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1.xml" ContentType="application/vnd.openxmlformats-officedocument.wordprocessingml.footer+xml"/>
  <Override PartName="/word/footer12.xml" ContentType="application/vnd.openxmlformats-officedocument.wordprocessingml.footer+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5.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6.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7.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8.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9.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10.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1.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2.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3.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4.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13.xml" ContentType="application/vnd.openxmlformats-officedocument.wordprocessingml.footer+xml"/>
  <Override PartName="/word/footer14.xml" ContentType="application/vnd.openxmlformats-officedocument.wordprocessingml.footer+xml"/>
  <Override PartName="/word/diagrams/data15.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6.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7.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8.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88" w:rsidRPr="00A95057" w:rsidRDefault="001C3988" w:rsidP="005108E9">
      <w:pPr>
        <w:jc w:val="center"/>
        <w:rPr>
          <w:rFonts w:asciiTheme="majorHAnsi" w:hAnsiTheme="majorHAnsi"/>
          <w:b/>
          <w:color w:val="9B2B92"/>
          <w:sz w:val="32"/>
        </w:rPr>
      </w:pPr>
      <w:r w:rsidRPr="00A95057">
        <w:rPr>
          <w:rFonts w:asciiTheme="majorHAnsi" w:hAnsiTheme="majorHAnsi"/>
          <w:b/>
          <w:color w:val="9B2B92"/>
          <w:sz w:val="32"/>
        </w:rPr>
        <w:t>UNIVERSIDAD DE LA LAGUNA</w:t>
      </w:r>
    </w:p>
    <w:p w:rsidR="001C3988" w:rsidRPr="00A95057" w:rsidRDefault="001C3988" w:rsidP="005108E9">
      <w:pPr>
        <w:jc w:val="center"/>
        <w:rPr>
          <w:rFonts w:asciiTheme="majorHAnsi" w:hAnsiTheme="majorHAnsi"/>
          <w:b/>
          <w:color w:val="9B2B92"/>
          <w:sz w:val="32"/>
        </w:rPr>
      </w:pPr>
      <w:r w:rsidRPr="00A95057">
        <w:rPr>
          <w:rFonts w:asciiTheme="majorHAnsi" w:hAnsiTheme="majorHAnsi"/>
          <w:b/>
          <w:color w:val="9B2B92"/>
          <w:sz w:val="32"/>
        </w:rPr>
        <w:t>FACULTAD DE PSICOLOGIA</w:t>
      </w:r>
    </w:p>
    <w:p w:rsidR="001C3988" w:rsidRDefault="001C3988" w:rsidP="005108E9">
      <w:pPr>
        <w:jc w:val="center"/>
        <w:rPr>
          <w:rFonts w:asciiTheme="majorHAnsi" w:hAnsiTheme="majorHAnsi"/>
          <w:b/>
          <w:color w:val="4F81BD" w:themeColor="accent1"/>
          <w:sz w:val="32"/>
        </w:rPr>
      </w:pPr>
    </w:p>
    <w:p w:rsidR="00A95057" w:rsidRPr="001D3C99" w:rsidRDefault="00A95057" w:rsidP="00A95057">
      <w:pPr>
        <w:jc w:val="center"/>
        <w:rPr>
          <w:rFonts w:asciiTheme="majorHAnsi" w:hAnsiTheme="majorHAnsi"/>
          <w:b/>
          <w:color w:val="9B2B92"/>
          <w:sz w:val="28"/>
        </w:rPr>
      </w:pPr>
      <w:r w:rsidRPr="001D3C99">
        <w:rPr>
          <w:rFonts w:asciiTheme="majorHAnsi" w:hAnsiTheme="majorHAnsi"/>
          <w:b/>
          <w:color w:val="9B2B92"/>
          <w:sz w:val="28"/>
        </w:rPr>
        <w:t>Departamento de Psicología Cognitiva, Social y Organizacional</w:t>
      </w:r>
    </w:p>
    <w:p w:rsidR="00A95057" w:rsidRPr="001D3C99" w:rsidRDefault="00A95057" w:rsidP="00A95057">
      <w:pPr>
        <w:jc w:val="center"/>
        <w:rPr>
          <w:rFonts w:asciiTheme="majorHAnsi" w:hAnsiTheme="majorHAnsi"/>
          <w:b/>
          <w:color w:val="9B2B92"/>
          <w:sz w:val="32"/>
        </w:rPr>
      </w:pPr>
    </w:p>
    <w:p w:rsidR="00A95057" w:rsidRPr="001D3C99" w:rsidRDefault="00A95057" w:rsidP="00A95057">
      <w:pPr>
        <w:jc w:val="center"/>
        <w:rPr>
          <w:rFonts w:asciiTheme="majorHAnsi" w:hAnsiTheme="majorHAnsi"/>
          <w:b/>
          <w:color w:val="9B2B92"/>
          <w:sz w:val="32"/>
        </w:rPr>
      </w:pPr>
      <w:r w:rsidRPr="001D3C99">
        <w:rPr>
          <w:rFonts w:asciiTheme="majorHAnsi" w:hAnsiTheme="majorHAnsi"/>
          <w:b/>
          <w:color w:val="9B2B92"/>
          <w:sz w:val="32"/>
        </w:rPr>
        <w:t>Área de Psicología Básica</w:t>
      </w:r>
    </w:p>
    <w:p w:rsidR="00A95057" w:rsidRDefault="00A95057" w:rsidP="00A95057">
      <w:pPr>
        <w:jc w:val="center"/>
        <w:rPr>
          <w:rFonts w:asciiTheme="majorHAnsi" w:hAnsiTheme="majorHAnsi"/>
          <w:b/>
          <w:color w:val="4F81BD" w:themeColor="accent1"/>
          <w:sz w:val="32"/>
        </w:rPr>
      </w:pPr>
      <w:bookmarkStart w:id="0" w:name="_GoBack"/>
      <w:bookmarkEnd w:id="0"/>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b/>
          <w:color w:val="365F91" w:themeColor="accent1" w:themeShade="BF"/>
          <w:sz w:val="36"/>
        </w:rPr>
      </w:pPr>
      <w:r w:rsidRPr="001D3C99">
        <w:rPr>
          <w:b/>
          <w:color w:val="365F91" w:themeColor="accent1" w:themeShade="BF"/>
          <w:sz w:val="36"/>
        </w:rPr>
        <w:t xml:space="preserve">Cálculo intuitivo de probabilidad: </w:t>
      </w:r>
    </w:p>
    <w:p w:rsidR="00A95057" w:rsidRPr="001D3C99" w:rsidRDefault="00A95057" w:rsidP="00A95057">
      <w:pPr>
        <w:jc w:val="center"/>
        <w:rPr>
          <w:b/>
          <w:color w:val="365F91" w:themeColor="accent1" w:themeShade="BF"/>
          <w:sz w:val="36"/>
        </w:rPr>
      </w:pPr>
      <w:r w:rsidRPr="001D3C99">
        <w:rPr>
          <w:b/>
          <w:color w:val="365F91" w:themeColor="accent1" w:themeShade="BF"/>
          <w:sz w:val="36"/>
        </w:rPr>
        <w:t>variables extensionales, intensionales y cognitivas</w:t>
      </w: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A95057" w:rsidRDefault="00A95057" w:rsidP="001C3988">
      <w:pPr>
        <w:pStyle w:val="TOCHeading"/>
        <w:ind w:left="4111"/>
        <w:jc w:val="both"/>
      </w:pPr>
    </w:p>
    <w:p w:rsidR="00A95057" w:rsidRDefault="00A95057" w:rsidP="00A95057"/>
    <w:p w:rsidR="005108E9" w:rsidRPr="00A95057" w:rsidRDefault="005108E9" w:rsidP="00A95057"/>
    <w:p w:rsidR="00D33E6B" w:rsidRDefault="001C3988" w:rsidP="001C3988">
      <w:pPr>
        <w:pStyle w:val="Tesis"/>
        <w:tabs>
          <w:tab w:val="clear" w:pos="4248"/>
          <w:tab w:val="left" w:pos="4395"/>
        </w:tabs>
        <w:spacing w:line="360" w:lineRule="auto"/>
        <w:ind w:left="2552" w:firstLine="0"/>
      </w:pPr>
      <w:r w:rsidRPr="00DB36B8">
        <w:rPr>
          <w:b/>
        </w:rPr>
        <w:t xml:space="preserve">Tesis Doctoral </w:t>
      </w:r>
      <w:r w:rsidRPr="00DB36B8">
        <w:t>que presenta el licenciado en Psicología Gorka Navarrete García para la obtención del grado de Doctor</w:t>
      </w:r>
      <w:r w:rsidR="00D33E6B">
        <w:t>.</w:t>
      </w:r>
    </w:p>
    <w:p w:rsidR="00D33E6B" w:rsidRDefault="00D33E6B" w:rsidP="001C3988">
      <w:pPr>
        <w:pStyle w:val="Tesis"/>
        <w:tabs>
          <w:tab w:val="clear" w:pos="4248"/>
          <w:tab w:val="left" w:pos="4395"/>
        </w:tabs>
        <w:spacing w:line="360" w:lineRule="auto"/>
        <w:ind w:left="2552" w:firstLine="0"/>
      </w:pPr>
    </w:p>
    <w:p w:rsidR="001C3988" w:rsidRPr="00DB36B8" w:rsidRDefault="00D33E6B" w:rsidP="00D33E6B">
      <w:pPr>
        <w:pStyle w:val="Tesis"/>
        <w:tabs>
          <w:tab w:val="clear" w:pos="4248"/>
          <w:tab w:val="left" w:pos="4395"/>
        </w:tabs>
        <w:spacing w:line="360" w:lineRule="auto"/>
        <w:ind w:left="2552" w:firstLine="0"/>
        <w:jc w:val="right"/>
      </w:pPr>
      <w:r>
        <w:t xml:space="preserve">Dirigida por </w:t>
      </w:r>
      <w:r w:rsidRPr="00D33E6B">
        <w:rPr>
          <w:b/>
        </w:rPr>
        <w:t>Carlos Santamaría Moreno</w:t>
      </w:r>
    </w:p>
    <w:p w:rsidR="001C3988" w:rsidRDefault="001C3988" w:rsidP="001C3988">
      <w:pPr>
        <w:pStyle w:val="Tesis"/>
        <w:tabs>
          <w:tab w:val="clear" w:pos="4248"/>
          <w:tab w:val="left" w:pos="4395"/>
        </w:tabs>
        <w:spacing w:line="360" w:lineRule="auto"/>
        <w:ind w:left="2552" w:firstLine="0"/>
        <w:rPr>
          <w:sz w:val="28"/>
        </w:rPr>
      </w:pPr>
    </w:p>
    <w:p w:rsidR="001C3988" w:rsidRPr="00825AC5" w:rsidRDefault="001C3988" w:rsidP="001C3988">
      <w:pPr>
        <w:pStyle w:val="Tesis"/>
        <w:tabs>
          <w:tab w:val="clear" w:pos="4248"/>
          <w:tab w:val="left" w:pos="4395"/>
        </w:tabs>
        <w:spacing w:line="360" w:lineRule="auto"/>
        <w:ind w:left="2552" w:firstLine="0"/>
        <w:jc w:val="right"/>
        <w:rPr>
          <w:b/>
          <w:sz w:val="28"/>
        </w:rPr>
      </w:pPr>
      <w:r w:rsidRPr="00825AC5">
        <w:rPr>
          <w:b/>
          <w:sz w:val="28"/>
        </w:rPr>
        <w:t>La Laguna 2008</w:t>
      </w:r>
    </w:p>
    <w:p w:rsidR="00E73B6C" w:rsidRPr="001C3988" w:rsidRDefault="004553A5" w:rsidP="001C3988">
      <w:pPr>
        <w:pStyle w:val="Tesis"/>
        <w:ind w:left="4111"/>
        <w:rPr>
          <w:sz w:val="28"/>
        </w:rPr>
      </w:pPr>
      <w:r>
        <w:rPr>
          <w:b/>
          <w:color w:val="auto"/>
          <w:sz w:val="28"/>
        </w:rPr>
        <w:br w:type="page"/>
      </w:r>
    </w:p>
    <w:p w:rsidR="00C825A1" w:rsidRDefault="00C825A1" w:rsidP="004553A5">
      <w:pPr>
        <w:rPr>
          <w:rFonts w:asciiTheme="majorHAnsi" w:hAnsiTheme="majorHAnsi"/>
          <w:color w:val="4F81BD" w:themeColor="accent1"/>
          <w:sz w:val="32"/>
        </w:rPr>
        <w:sectPr w:rsidR="00C825A1">
          <w:footerReference w:type="even" r:id="rId8"/>
          <w:footerReference w:type="default" r:id="rId9"/>
          <w:pgSz w:w="12240" w:h="15840"/>
          <w:pgMar w:top="1440" w:right="1800" w:bottom="1440" w:left="1800" w:header="720" w:footer="720" w:gutter="0"/>
          <w:cols w:space="720"/>
          <w:titlePg/>
        </w:sectPr>
      </w:pPr>
    </w:p>
    <w:p w:rsidR="00C825A1" w:rsidRDefault="004553A5" w:rsidP="004553A5">
      <w:pPr>
        <w:rPr>
          <w:rFonts w:asciiTheme="majorHAnsi" w:hAnsiTheme="majorHAnsi"/>
          <w:color w:val="4F81BD" w:themeColor="accent1"/>
          <w:sz w:val="32"/>
        </w:rPr>
        <w:sectPr w:rsidR="00C825A1">
          <w:footerReference w:type="default" r:id="rId10"/>
          <w:type w:val="continuous"/>
          <w:pgSz w:w="12240" w:h="15840"/>
          <w:pgMar w:top="1440" w:right="1800" w:bottom="1440" w:left="1800" w:header="720" w:footer="720" w:gutter="0"/>
          <w:cols w:space="720"/>
          <w:titlePg/>
        </w:sectPr>
      </w:pPr>
      <w:r w:rsidRPr="004553A5">
        <w:rPr>
          <w:rFonts w:asciiTheme="majorHAnsi" w:hAnsiTheme="majorHAnsi"/>
          <w:color w:val="4F81BD" w:themeColor="accent1"/>
          <w:sz w:val="32"/>
        </w:rPr>
        <w:lastRenderedPageBreak/>
        <w:br w:type="page"/>
      </w:r>
    </w:p>
    <w:p w:rsidR="004553A5" w:rsidRPr="004553A5" w:rsidRDefault="004553A5" w:rsidP="004553A5">
      <w:pPr>
        <w:rPr>
          <w:rFonts w:asciiTheme="majorHAnsi" w:hAnsiTheme="majorHAnsi"/>
          <w:b/>
          <w:color w:val="4F81BD" w:themeColor="accent1"/>
          <w:sz w:val="32"/>
        </w:rPr>
      </w:pPr>
      <w:r w:rsidRPr="004553A5">
        <w:rPr>
          <w:rFonts w:asciiTheme="majorHAnsi" w:hAnsiTheme="majorHAnsi"/>
          <w:b/>
          <w:color w:val="4F81BD" w:themeColor="accent1"/>
          <w:sz w:val="32"/>
        </w:rPr>
        <w:lastRenderedPageBreak/>
        <w:t>AGRADECIMIENTOS</w:t>
      </w:r>
    </w:p>
    <w:p w:rsidR="004553A5" w:rsidRDefault="004553A5" w:rsidP="004553A5"/>
    <w:p w:rsidR="00BE7002" w:rsidRPr="00F95D02" w:rsidRDefault="00BE7002" w:rsidP="00BE7002">
      <w:pPr>
        <w:pStyle w:val="Tesis"/>
        <w:rPr>
          <w:sz w:val="22"/>
        </w:rPr>
      </w:pPr>
      <w:r w:rsidRPr="00F95D02">
        <w:rPr>
          <w:sz w:val="22"/>
        </w:rPr>
        <w:t xml:space="preserve">Es interesante como la misma palabra puede tener significados tan dispares. Agradeces que la camarera traiga el café con una sonrisa, le agradeces a la mujer de tu vida su existencia, su presencia, que hace que el presente sea un lugar tan extraordinariamente hermoso, y le agradeces su aportación teórica a la persona a la que llevas cien páginas criticando. </w:t>
      </w:r>
    </w:p>
    <w:p w:rsidR="00BE7002" w:rsidRPr="00F95D02" w:rsidRDefault="00BE7002" w:rsidP="00BE7002">
      <w:pPr>
        <w:pStyle w:val="Tesis"/>
        <w:rPr>
          <w:sz w:val="22"/>
        </w:rPr>
      </w:pPr>
      <w:r w:rsidRPr="00F95D02">
        <w:rPr>
          <w:sz w:val="22"/>
        </w:rPr>
        <w:t>No es difícil sentirse confuso, al fin y al cabo... vivimos en un mundo complejo, ya se sabe. En cualquier caso, me gustaría, con estas pocas líneas, plasmar, por burdamente que sea, mi más sentido agradecimiento a toda aquella buena gente sin la que uno sería probablemente otro. Muchos merecéis una mención especial, algunos varias. Pero habrá otras ocasiones mejores.</w:t>
      </w:r>
    </w:p>
    <w:p w:rsidR="00BE7002" w:rsidRPr="00F95D02" w:rsidRDefault="00BE7002" w:rsidP="00BE7002">
      <w:pPr>
        <w:pStyle w:val="Tesis"/>
        <w:rPr>
          <w:sz w:val="22"/>
        </w:rPr>
      </w:pPr>
      <w:r w:rsidRPr="00F95D02">
        <w:rPr>
          <w:sz w:val="22"/>
        </w:rPr>
        <w:t>No obstante, hay una persona a la que no puedo obviar, y es que, sin ella, todo seguiría siendo un mero sueño, sombras en la pared de la cueva, interesantes, pero sombras al fin y al cabo. Las noches aun llenas de absurdos monstruos indestructibles, sudor frió y temblores. Pero no solo eso, Rut tiene al menos tanto merito como yo en lo que viene después por motivos que llevaría varias paginas explicar, en realidad varios años. Gracias por arrastrarme hasta este maravilloso lugar contigo.</w:t>
      </w:r>
    </w:p>
    <w:p w:rsidR="00BE7002" w:rsidRPr="00F95D02" w:rsidRDefault="00BE7002" w:rsidP="00BE7002">
      <w:pPr>
        <w:pStyle w:val="Tesis"/>
        <w:rPr>
          <w:sz w:val="22"/>
        </w:rPr>
      </w:pPr>
      <w:r w:rsidRPr="00F95D02">
        <w:rPr>
          <w:sz w:val="22"/>
        </w:rPr>
        <w:t>Nada es como debiera, y uno le retorcería las entrañas al mismísimo diablo para que todo volviera a su lugar,... pero por desgracia la condición humana es la que es y lo que uno desea... solo eso, un solitario aleteo.</w:t>
      </w:r>
    </w:p>
    <w:p w:rsidR="00BE7002" w:rsidRPr="00F95D02" w:rsidRDefault="00BE7002" w:rsidP="00BE7002">
      <w:pPr>
        <w:pStyle w:val="Tesis"/>
        <w:rPr>
          <w:sz w:val="22"/>
        </w:rPr>
      </w:pPr>
      <w:r w:rsidRPr="00F95D02">
        <w:rPr>
          <w:sz w:val="22"/>
        </w:rPr>
        <w:t>Pese a todo es bonito estar aquí, no hubiera sido posible sin vosotros.</w:t>
      </w:r>
    </w:p>
    <w:p w:rsidR="00BE7002" w:rsidRPr="00F95D02" w:rsidRDefault="00BE7002" w:rsidP="00F25F25">
      <w:pPr>
        <w:pStyle w:val="Tesis"/>
        <w:jc w:val="right"/>
        <w:rPr>
          <w:sz w:val="22"/>
        </w:rPr>
      </w:pPr>
      <w:r w:rsidRPr="00F95D02">
        <w:rPr>
          <w:sz w:val="22"/>
        </w:rPr>
        <w:br/>
        <w:t>Gracias.</w:t>
      </w:r>
    </w:p>
    <w:p w:rsidR="00BE7002" w:rsidRPr="007137B0" w:rsidRDefault="00BE7002" w:rsidP="00BE7002">
      <w:pPr>
        <w:pStyle w:val="Tesis"/>
        <w:jc w:val="right"/>
        <w:rPr>
          <w:i/>
          <w:sz w:val="22"/>
        </w:rPr>
      </w:pPr>
    </w:p>
    <w:p w:rsidR="004553A5" w:rsidRPr="00BE7002" w:rsidRDefault="00BE7002" w:rsidP="00BE7002">
      <w:pPr>
        <w:pStyle w:val="Tesis"/>
        <w:rPr>
          <w:rFonts w:asciiTheme="majorHAnsi" w:hAnsiTheme="majorHAnsi"/>
          <w:b/>
          <w:color w:val="4F81BD" w:themeColor="accent1"/>
          <w:sz w:val="22"/>
        </w:rPr>
      </w:pPr>
      <w:r w:rsidRPr="007137B0">
        <w:rPr>
          <w:sz w:val="22"/>
        </w:rPr>
        <w:br/>
      </w:r>
    </w:p>
    <w:p w:rsidR="004553A5" w:rsidRPr="00450BCA" w:rsidRDefault="004553A5" w:rsidP="004553A5">
      <w:pPr>
        <w:jc w:val="center"/>
        <w:rPr>
          <w:b/>
          <w:sz w:val="36"/>
        </w:rPr>
      </w:pPr>
    </w:p>
    <w:p w:rsidR="00EB5CEA" w:rsidRDefault="00EB5CEA" w:rsidP="004553A5">
      <w:pPr>
        <w:pStyle w:val="TOCHeading"/>
        <w:jc w:val="both"/>
      </w:pPr>
    </w:p>
    <w:p w:rsidR="00EB5CEA" w:rsidRDefault="00EB5CEA" w:rsidP="00EB5CEA"/>
    <w:p w:rsidR="00EB5CEA" w:rsidRDefault="00EB5CEA" w:rsidP="00EB5CEA"/>
    <w:p w:rsidR="00EB5CEA" w:rsidRDefault="00EB5CEA" w:rsidP="00EB5CEA"/>
    <w:p w:rsidR="00481DF2" w:rsidRPr="001D3C99" w:rsidRDefault="00481DF2" w:rsidP="00B3046D">
      <w:pPr>
        <w:rPr>
          <w:b/>
          <w:color w:val="365F91" w:themeColor="accent1" w:themeShade="BF"/>
          <w:sz w:val="36"/>
        </w:rPr>
      </w:pPr>
    </w:p>
    <w:p w:rsidR="000C7750" w:rsidRDefault="001C3988" w:rsidP="009C1259">
      <w:pPr>
        <w:pStyle w:val="BodyText"/>
        <w:spacing w:line="360" w:lineRule="auto"/>
        <w:jc w:val="both"/>
      </w:pPr>
      <w:r>
        <w:br w:type="page"/>
      </w:r>
    </w:p>
    <w:p w:rsidR="000C7750" w:rsidRDefault="000C7750" w:rsidP="009C1259">
      <w:pPr>
        <w:pStyle w:val="BodyText"/>
        <w:spacing w:line="360" w:lineRule="auto"/>
        <w:jc w:val="both"/>
      </w:pPr>
    </w:p>
    <w:p w:rsidR="000C7750" w:rsidRDefault="000C7750" w:rsidP="000C7750">
      <w:pPr>
        <w:pStyle w:val="BodyText"/>
        <w:spacing w:line="360" w:lineRule="auto"/>
        <w:rPr>
          <w:color w:val="365F91" w:themeColor="accent1" w:themeShade="BF"/>
          <w:sz w:val="36"/>
        </w:rPr>
      </w:pPr>
    </w:p>
    <w:p w:rsidR="000C7750" w:rsidRPr="000C7750" w:rsidRDefault="000C7750" w:rsidP="000C7750">
      <w:pPr>
        <w:pStyle w:val="BodyText"/>
        <w:spacing w:line="360" w:lineRule="auto"/>
        <w:rPr>
          <w:color w:val="365F91" w:themeColor="accent1" w:themeShade="BF"/>
          <w:sz w:val="36"/>
        </w:rPr>
      </w:pPr>
      <w:r w:rsidRPr="000C7750">
        <w:rPr>
          <w:color w:val="365F91" w:themeColor="accent1" w:themeShade="BF"/>
          <w:sz w:val="36"/>
        </w:rPr>
        <w:t>Intuitive Probability Cal</w:t>
      </w:r>
      <w:r>
        <w:rPr>
          <w:color w:val="365F91" w:themeColor="accent1" w:themeShade="BF"/>
          <w:sz w:val="36"/>
        </w:rPr>
        <w:t xml:space="preserve">culus: extensional, intensional </w:t>
      </w:r>
      <w:r w:rsidRPr="000C7750">
        <w:rPr>
          <w:color w:val="365F91" w:themeColor="accent1" w:themeShade="BF"/>
          <w:sz w:val="36"/>
        </w:rPr>
        <w:t>and cognitive variables.</w:t>
      </w: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2"/>
        </w:rPr>
      </w:pPr>
      <w:r w:rsidRPr="000C7750">
        <w:rPr>
          <w:b w:val="0"/>
          <w:color w:val="365F91" w:themeColor="accent1" w:themeShade="BF"/>
          <w:sz w:val="32"/>
        </w:rPr>
        <w:t>English Summary &amp; Conclusions</w:t>
      </w:r>
    </w:p>
    <w:p w:rsidR="000C7750" w:rsidRPr="000C7750" w:rsidRDefault="000C7750" w:rsidP="000C7750">
      <w:pPr>
        <w:pStyle w:val="BodyText"/>
        <w:spacing w:line="360" w:lineRule="auto"/>
        <w:jc w:val="right"/>
        <w:rPr>
          <w:b w:val="0"/>
          <w:color w:val="365F91" w:themeColor="accent1" w:themeShade="BF"/>
          <w:sz w:val="32"/>
        </w:rPr>
      </w:pPr>
    </w:p>
    <w:p w:rsidR="000C7750" w:rsidRDefault="000C7750" w:rsidP="000C7750">
      <w:pPr>
        <w:pStyle w:val="BodyText"/>
        <w:spacing w:line="360" w:lineRule="auto"/>
        <w:jc w:val="right"/>
        <w:rPr>
          <w:b w:val="0"/>
          <w:color w:val="365F91" w:themeColor="accent1" w:themeShade="BF"/>
          <w:sz w:val="36"/>
        </w:rPr>
      </w:pPr>
    </w:p>
    <w:p w:rsidR="000C7750" w:rsidRDefault="000C7750" w:rsidP="009C1259">
      <w:pPr>
        <w:pStyle w:val="BodyText"/>
        <w:spacing w:line="360" w:lineRule="auto"/>
        <w:jc w:val="both"/>
        <w:rPr>
          <w:b w:val="0"/>
          <w:color w:val="365F91" w:themeColor="accent1" w:themeShade="BF"/>
          <w:sz w:val="36"/>
        </w:rPr>
        <w:sectPr w:rsidR="000C7750">
          <w:footerReference w:type="default" r:id="rId11"/>
          <w:type w:val="continuous"/>
          <w:pgSz w:w="12240" w:h="15840"/>
          <w:pgMar w:top="1440" w:right="1800" w:bottom="1440" w:left="1800" w:header="720" w:footer="720" w:gutter="0"/>
          <w:cols w:space="720"/>
          <w:titlePg/>
        </w:sectPr>
      </w:pPr>
      <w:r w:rsidRPr="001D3C99">
        <w:rPr>
          <w:b w:val="0"/>
          <w:color w:val="365F91" w:themeColor="accent1" w:themeShade="BF"/>
          <w:sz w:val="36"/>
        </w:rPr>
        <w:t xml:space="preserve"> </w:t>
      </w:r>
    </w:p>
    <w:p w:rsidR="00E46EBB" w:rsidRDefault="00E46EBB" w:rsidP="009C1259">
      <w:pPr>
        <w:pStyle w:val="BodyText"/>
        <w:spacing w:line="360" w:lineRule="auto"/>
        <w:jc w:val="both"/>
        <w:sectPr w:rsidR="00E46EBB">
          <w:footerReference w:type="default" r:id="rId12"/>
          <w:type w:val="continuous"/>
          <w:pgSz w:w="12240" w:h="15840"/>
          <w:pgMar w:top="1440" w:right="1800" w:bottom="1440" w:left="1800" w:header="720" w:footer="720" w:gutter="0"/>
          <w:cols w:space="720"/>
          <w:titlePg/>
        </w:sectPr>
      </w:pPr>
      <w:r>
        <w:lastRenderedPageBreak/>
        <w:br w:type="page"/>
      </w:r>
    </w:p>
    <w:p w:rsidR="009C1259" w:rsidRDefault="009C1259" w:rsidP="009C1259">
      <w:pPr>
        <w:pStyle w:val="BodyText"/>
        <w:spacing w:line="360" w:lineRule="auto"/>
        <w:jc w:val="both"/>
      </w:pPr>
      <w:r>
        <w:lastRenderedPageBreak/>
        <w:br w:type="page"/>
      </w:r>
    </w:p>
    <w:p w:rsidR="00C825A1" w:rsidRDefault="00C825A1" w:rsidP="00D37ECD">
      <w:pPr>
        <w:sectPr w:rsidR="00C825A1">
          <w:footerReference w:type="default" r:id="rId13"/>
          <w:type w:val="continuous"/>
          <w:pgSz w:w="12240" w:h="15840"/>
          <w:pgMar w:top="1440" w:right="1800" w:bottom="1440" w:left="1800" w:header="720" w:footer="720" w:gutter="0"/>
          <w:cols w:space="720"/>
          <w:titlePg/>
        </w:sectPr>
      </w:pPr>
    </w:p>
    <w:p w:rsidR="00D37ECD" w:rsidRPr="002010C4" w:rsidRDefault="00D37ECD" w:rsidP="00D37ECD">
      <w:pPr>
        <w:rPr>
          <w:rFonts w:ascii="Calibri" w:hAnsi="Calibri"/>
          <w:b/>
          <w:color w:val="365F91"/>
        </w:rPr>
      </w:pPr>
      <w:r w:rsidRPr="002010C4">
        <w:rPr>
          <w:rFonts w:ascii="Calibri" w:hAnsi="Calibri"/>
          <w:b/>
          <w:color w:val="365F91"/>
        </w:rPr>
        <w:lastRenderedPageBreak/>
        <w:t>Index</w:t>
      </w:r>
    </w:p>
    <w:p w:rsidR="005A732B" w:rsidRDefault="005A732B" w:rsidP="00D37ECD">
      <w:pPr>
        <w:rPr>
          <w:rFonts w:ascii="Cambria" w:hAnsi="Cambria"/>
          <w:b/>
          <w:color w:val="000000"/>
          <w:u w:val="single"/>
        </w:rPr>
      </w:pPr>
    </w:p>
    <w:p w:rsidR="00AE40A1" w:rsidRPr="00AE40A1" w:rsidRDefault="00780EAD" w:rsidP="00AE40A1">
      <w:pPr>
        <w:rPr>
          <w:rFonts w:ascii="Cambria" w:hAnsi="Cambria"/>
          <w:color w:val="000000"/>
          <w:sz w:val="22"/>
          <w:u w:val="single"/>
        </w:rPr>
      </w:pPr>
      <w:r>
        <w:rPr>
          <w:rFonts w:ascii="Cambria" w:hAnsi="Cambria"/>
          <w:color w:val="000000"/>
          <w:sz w:val="22"/>
          <w:u w:val="single"/>
        </w:rPr>
        <w:t xml:space="preserve">ENGLISH </w:t>
      </w:r>
      <w:r w:rsidR="00AE40A1" w:rsidRPr="00AE40A1">
        <w:rPr>
          <w:rFonts w:ascii="Cambria" w:hAnsi="Cambria"/>
          <w:color w:val="000000"/>
          <w:sz w:val="22"/>
          <w:u w:val="single"/>
        </w:rPr>
        <w:t>SUMMARY AND CONCLUSION</w:t>
      </w:r>
      <w:r w:rsidR="00AE40A1">
        <w:rPr>
          <w:rFonts w:ascii="Cambria" w:hAnsi="Cambria"/>
          <w:color w:val="000000"/>
          <w:sz w:val="22"/>
          <w:u w:val="single"/>
        </w:rPr>
        <w:t>S</w:t>
      </w:r>
      <w:r>
        <w:rPr>
          <w:rFonts w:ascii="Cambria" w:hAnsi="Cambria"/>
          <w:color w:val="000000"/>
          <w:sz w:val="22"/>
          <w:u w:val="single"/>
        </w:rPr>
        <w:t xml:space="preserve">     </w:t>
      </w:r>
      <w:r>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t xml:space="preserve">  </w:t>
      </w:r>
      <w:r>
        <w:rPr>
          <w:rFonts w:ascii="Cambria" w:hAnsi="Cambria"/>
          <w:color w:val="000000"/>
          <w:sz w:val="22"/>
          <w:u w:val="single"/>
        </w:rPr>
        <w:t>5</w:t>
      </w:r>
    </w:p>
    <w:p w:rsidR="00AE40A1" w:rsidRDefault="00AE40A1"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INTRODUCTION</w:t>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00780EAD">
        <w:rPr>
          <w:rFonts w:ascii="Cambria" w:hAnsi="Cambria"/>
          <w:b/>
          <w:color w:val="000000"/>
          <w:sz w:val="22"/>
          <w:u w:val="single"/>
        </w:rPr>
        <w:t>27</w:t>
      </w:r>
    </w:p>
    <w:p w:rsidR="005A732B" w:rsidRPr="00A809D5" w:rsidRDefault="005A732B" w:rsidP="00D37ECD">
      <w:pPr>
        <w:rPr>
          <w:rFonts w:ascii="Cambria" w:hAnsi="Cambria"/>
          <w:color w:val="000000"/>
          <w:sz w:val="22"/>
        </w:rPr>
      </w:pPr>
    </w:p>
    <w:p w:rsidR="00D37ECD" w:rsidRPr="00A809D5" w:rsidRDefault="00D37ECD" w:rsidP="00D37ECD">
      <w:pPr>
        <w:rPr>
          <w:rFonts w:ascii="Cambria" w:hAnsi="Cambria"/>
          <w:color w:val="000000"/>
          <w:sz w:val="22"/>
        </w:rPr>
      </w:pPr>
      <w:r w:rsidRPr="00A809D5">
        <w:rPr>
          <w:rFonts w:ascii="Cambria" w:hAnsi="Cambria"/>
          <w:color w:val="000000"/>
          <w:sz w:val="22"/>
        </w:rPr>
        <w:t>ENLIGHTMENT AND HUMAN REASON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28</w:t>
      </w:r>
    </w:p>
    <w:p w:rsidR="00D37ECD" w:rsidRPr="00A809D5" w:rsidRDefault="00D37ECD" w:rsidP="00D37ECD">
      <w:pPr>
        <w:rPr>
          <w:rFonts w:ascii="Cambria" w:hAnsi="Cambria"/>
          <w:color w:val="000000"/>
          <w:sz w:val="22"/>
        </w:rPr>
      </w:pPr>
      <w:r w:rsidRPr="00A809D5">
        <w:rPr>
          <w:rFonts w:ascii="Cambria" w:hAnsi="Cambria"/>
          <w:color w:val="000000"/>
          <w:sz w:val="22"/>
        </w:rPr>
        <w:t>HEURISTICS AND BIASES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29</w:t>
      </w:r>
    </w:p>
    <w:p w:rsidR="00D37ECD" w:rsidRPr="00A809D5" w:rsidRDefault="00D37ECD" w:rsidP="00D37ECD">
      <w:pPr>
        <w:rPr>
          <w:rFonts w:ascii="Cambria" w:hAnsi="Cambria"/>
          <w:color w:val="000000"/>
          <w:sz w:val="22"/>
        </w:rPr>
      </w:pPr>
      <w:r w:rsidRPr="00A809D5">
        <w:rPr>
          <w:rFonts w:ascii="Cambria" w:hAnsi="Cambria"/>
          <w:color w:val="000000"/>
          <w:sz w:val="22"/>
        </w:rPr>
        <w:t>ECOLOGICAL RATIONALITY</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31</w:t>
      </w:r>
    </w:p>
    <w:p w:rsidR="00D37ECD" w:rsidRPr="00A809D5" w:rsidRDefault="00D37ECD" w:rsidP="00D37ECD">
      <w:pPr>
        <w:rPr>
          <w:rFonts w:ascii="Cambria" w:hAnsi="Cambria"/>
          <w:color w:val="000000"/>
          <w:sz w:val="22"/>
        </w:rPr>
      </w:pPr>
      <w:r w:rsidRPr="00A809D5">
        <w:rPr>
          <w:rFonts w:ascii="Cambria" w:hAnsi="Cambria"/>
          <w:color w:val="000000"/>
          <w:sz w:val="22"/>
        </w:rPr>
        <w:t>ABOUT ANGRY DISPUTES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ab/>
        <w:t>32</w:t>
      </w:r>
    </w:p>
    <w:p w:rsidR="00A809D5" w:rsidRDefault="00D37ECD" w:rsidP="00D37ECD">
      <w:pPr>
        <w:rPr>
          <w:rFonts w:ascii="Cambria" w:hAnsi="Cambria"/>
          <w:color w:val="000000"/>
          <w:sz w:val="22"/>
        </w:rPr>
      </w:pPr>
      <w:r w:rsidRPr="00A809D5">
        <w:rPr>
          <w:rFonts w:ascii="Cambria" w:hAnsi="Cambria"/>
          <w:color w:val="000000"/>
          <w:sz w:val="22"/>
        </w:rPr>
        <w:t xml:space="preserve">PROBABILITY CALCULUS, REPRESENTATION FORMAT AND </w:t>
      </w:r>
    </w:p>
    <w:p w:rsidR="00D37ECD" w:rsidRPr="00A809D5" w:rsidRDefault="00D37ECD" w:rsidP="00D37ECD">
      <w:pPr>
        <w:rPr>
          <w:rFonts w:ascii="Cambria" w:hAnsi="Cambria"/>
          <w:color w:val="000000"/>
          <w:sz w:val="22"/>
        </w:rPr>
      </w:pPr>
      <w:r w:rsidRPr="00A809D5">
        <w:rPr>
          <w:rFonts w:ascii="Cambria" w:hAnsi="Cambria"/>
          <w:color w:val="000000"/>
          <w:sz w:val="22"/>
        </w:rPr>
        <w:t>NATURAL FREQUENCIES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39</w:t>
      </w:r>
    </w:p>
    <w:p w:rsidR="00D37ECD" w:rsidRPr="00A809D5" w:rsidRDefault="00D37ECD" w:rsidP="00D37ECD">
      <w:pPr>
        <w:rPr>
          <w:rFonts w:ascii="Cambria" w:hAnsi="Cambria"/>
          <w:color w:val="000000"/>
          <w:sz w:val="22"/>
        </w:rPr>
      </w:pPr>
      <w:r w:rsidRPr="00A809D5">
        <w:rPr>
          <w:rFonts w:ascii="Cambria" w:hAnsi="Cambria"/>
          <w:color w:val="000000"/>
          <w:sz w:val="22"/>
        </w:rPr>
        <w:t>INFORMATION ADQUISITION AND REPRESENTATION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44</w:t>
      </w:r>
    </w:p>
    <w:p w:rsidR="00D37ECD" w:rsidRPr="00A809D5" w:rsidRDefault="00D37ECD" w:rsidP="00D37ECD">
      <w:pPr>
        <w:rPr>
          <w:rFonts w:ascii="Cambria" w:hAnsi="Cambria"/>
          <w:color w:val="000000"/>
          <w:sz w:val="22"/>
        </w:rPr>
      </w:pPr>
      <w:r w:rsidRPr="00A809D5">
        <w:rPr>
          <w:rFonts w:ascii="Cambria" w:hAnsi="Cambria"/>
          <w:color w:val="000000"/>
          <w:sz w:val="22"/>
        </w:rPr>
        <w:t>NUMBER REPRESENTATION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46</w:t>
      </w:r>
    </w:p>
    <w:p w:rsidR="00D37ECD" w:rsidRPr="00A809D5" w:rsidRDefault="00D37ECD" w:rsidP="00D37ECD">
      <w:pPr>
        <w:rPr>
          <w:rFonts w:ascii="Cambria" w:hAnsi="Cambria"/>
          <w:color w:val="000000"/>
          <w:sz w:val="22"/>
        </w:rPr>
      </w:pPr>
      <w:r w:rsidRPr="00A809D5">
        <w:rPr>
          <w:rFonts w:ascii="Cambria" w:hAnsi="Cambria"/>
          <w:color w:val="000000"/>
          <w:sz w:val="22"/>
        </w:rPr>
        <w:t>COMPUTATIONAL COMPLEXITY</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46</w:t>
      </w:r>
    </w:p>
    <w:p w:rsidR="00D37ECD" w:rsidRPr="00A809D5" w:rsidRDefault="00D37ECD" w:rsidP="00D37ECD">
      <w:pPr>
        <w:rPr>
          <w:rFonts w:ascii="Cambria" w:hAnsi="Cambria"/>
          <w:color w:val="000000"/>
          <w:sz w:val="22"/>
        </w:rPr>
      </w:pPr>
      <w:r w:rsidRPr="00A809D5">
        <w:rPr>
          <w:rFonts w:ascii="Cambria" w:hAnsi="Cambria"/>
          <w:color w:val="000000"/>
          <w:sz w:val="22"/>
        </w:rPr>
        <w:t>ENTANGLEMENTS AND DISENTANGLEMENTS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ab/>
        <w:t>48</w:t>
      </w:r>
    </w:p>
    <w:p w:rsidR="00D37ECD" w:rsidRPr="00A809D5" w:rsidRDefault="00D37ECD" w:rsidP="00D37ECD">
      <w:pPr>
        <w:rPr>
          <w:rFonts w:ascii="Cambria" w:hAnsi="Cambria"/>
          <w:color w:val="000000"/>
          <w:sz w:val="22"/>
        </w:rPr>
      </w:pPr>
      <w:r w:rsidRPr="00A809D5">
        <w:rPr>
          <w:rFonts w:ascii="Cambria" w:hAnsi="Cambria"/>
          <w:color w:val="000000"/>
          <w:sz w:val="22"/>
        </w:rPr>
        <w:t>SIMPLE AND BAYESIAN PROBABILITIES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51</w:t>
      </w:r>
    </w:p>
    <w:p w:rsidR="00D37ECD" w:rsidRPr="00A809D5" w:rsidRDefault="00D37ECD" w:rsidP="00D37ECD">
      <w:pPr>
        <w:rPr>
          <w:rFonts w:ascii="Cambria" w:hAnsi="Cambria"/>
          <w:color w:val="000000"/>
          <w:sz w:val="22"/>
        </w:rPr>
      </w:pPr>
      <w:r w:rsidRPr="00A809D5">
        <w:rPr>
          <w:rFonts w:ascii="Cambria" w:hAnsi="Cambria"/>
          <w:color w:val="000000"/>
          <w:sz w:val="22"/>
        </w:rPr>
        <w:t>GOALS AND HIPOTHESIS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51</w:t>
      </w:r>
    </w:p>
    <w:p w:rsidR="005A732B" w:rsidRPr="00A809D5" w:rsidRDefault="005A732B" w:rsidP="00D37ECD">
      <w:pPr>
        <w:rPr>
          <w:rFonts w:ascii="Cambria" w:hAnsi="Cambria"/>
          <w:b/>
          <w:color w:val="000000"/>
          <w:sz w:val="22"/>
          <w:u w:val="single"/>
        </w:rPr>
      </w:pPr>
    </w:p>
    <w:p w:rsidR="00D37ECD" w:rsidRPr="00A809D5" w:rsidRDefault="001A15F1" w:rsidP="00D37ECD">
      <w:pPr>
        <w:rPr>
          <w:rFonts w:ascii="Cambria" w:hAnsi="Cambria"/>
          <w:b/>
          <w:color w:val="000000"/>
          <w:sz w:val="22"/>
          <w:u w:val="single"/>
        </w:rPr>
      </w:pPr>
      <w:r>
        <w:rPr>
          <w:rFonts w:ascii="Cambria" w:hAnsi="Cambria"/>
          <w:b/>
          <w:color w:val="000000"/>
          <w:sz w:val="22"/>
          <w:u w:val="single"/>
        </w:rPr>
        <w:t>EXPERIMENTS</w:t>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780EAD">
        <w:rPr>
          <w:rFonts w:ascii="Cambria" w:hAnsi="Cambria"/>
          <w:b/>
          <w:color w:val="000000"/>
          <w:sz w:val="22"/>
          <w:u w:val="single"/>
        </w:rPr>
        <w:t>55</w:t>
      </w:r>
    </w:p>
    <w:p w:rsidR="005A732B" w:rsidRPr="00A809D5" w:rsidRDefault="005A732B" w:rsidP="00D37ECD">
      <w:pPr>
        <w:rPr>
          <w:rFonts w:ascii="Cambria" w:hAnsi="Cambria"/>
          <w:b/>
          <w:color w:val="000000"/>
          <w:sz w:val="22"/>
        </w:rPr>
      </w:pPr>
    </w:p>
    <w:p w:rsidR="00D37ECD" w:rsidRPr="00A809D5" w:rsidRDefault="00D37ECD" w:rsidP="00D37ECD">
      <w:pPr>
        <w:rPr>
          <w:rFonts w:ascii="Cambria" w:hAnsi="Cambria"/>
          <w:b/>
          <w:color w:val="000000"/>
          <w:sz w:val="22"/>
        </w:rPr>
      </w:pPr>
      <w:r w:rsidRPr="00A809D5">
        <w:rPr>
          <w:rFonts w:ascii="Cambria" w:hAnsi="Cambria"/>
          <w:b/>
          <w:color w:val="000000"/>
          <w:sz w:val="22"/>
        </w:rPr>
        <w:t>1. CONTEXTUAL FACTORS AND REPRESENTATION FORMATS</w:t>
      </w:r>
      <w:r w:rsidRPr="00A809D5">
        <w:rPr>
          <w:rFonts w:ascii="Cambria" w:hAnsi="Cambria"/>
          <w:b/>
          <w:color w:val="000000"/>
          <w:sz w:val="22"/>
        </w:rPr>
        <w:tab/>
      </w:r>
      <w:r w:rsidR="00A809D5">
        <w:rPr>
          <w:rFonts w:ascii="Cambria" w:hAnsi="Cambria"/>
          <w:b/>
          <w:color w:val="000000"/>
          <w:sz w:val="22"/>
        </w:rPr>
        <w:tab/>
      </w:r>
      <w:r w:rsidR="00780EAD">
        <w:rPr>
          <w:rFonts w:ascii="Cambria" w:hAnsi="Cambria"/>
          <w:b/>
          <w:color w:val="000000"/>
          <w:sz w:val="22"/>
        </w:rPr>
        <w:tab/>
        <w:t>55</w:t>
      </w:r>
    </w:p>
    <w:p w:rsidR="00D37ECD" w:rsidRPr="00A809D5" w:rsidRDefault="00D37ECD" w:rsidP="005A732B">
      <w:pPr>
        <w:ind w:firstLine="720"/>
        <w:rPr>
          <w:rFonts w:ascii="Cambria" w:hAnsi="Cambria"/>
          <w:color w:val="000000"/>
          <w:sz w:val="22"/>
        </w:rPr>
      </w:pPr>
      <w:r w:rsidRPr="00A809D5">
        <w:rPr>
          <w:rFonts w:ascii="Cambria" w:hAnsi="Cambria"/>
          <w:color w:val="000000"/>
          <w:sz w:val="22"/>
        </w:rPr>
        <w:t>1.1. SIMPLE-EVENTS PROBABILITIES I</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57</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60</w:t>
      </w:r>
    </w:p>
    <w:p w:rsidR="00D37ECD" w:rsidRPr="00A809D5" w:rsidRDefault="00D37ECD" w:rsidP="00DB1BD3">
      <w:pPr>
        <w:ind w:firstLine="720"/>
        <w:rPr>
          <w:rFonts w:ascii="Cambria" w:hAnsi="Cambria"/>
          <w:color w:val="000000"/>
          <w:sz w:val="22"/>
        </w:rPr>
      </w:pPr>
      <w:r w:rsidRPr="00A809D5">
        <w:rPr>
          <w:rFonts w:ascii="Cambria" w:hAnsi="Cambria"/>
          <w:color w:val="000000"/>
          <w:sz w:val="22"/>
        </w:rPr>
        <w:t>1.2. SIMPLE-EVENTS PROBABILITIES II</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64</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65</w:t>
      </w:r>
    </w:p>
    <w:p w:rsidR="00D37ECD" w:rsidRPr="00A809D5" w:rsidRDefault="00D37ECD" w:rsidP="00DB1BD3">
      <w:pPr>
        <w:ind w:firstLine="720"/>
        <w:rPr>
          <w:rFonts w:ascii="Cambria" w:hAnsi="Cambria"/>
          <w:color w:val="000000"/>
          <w:sz w:val="22"/>
        </w:rPr>
      </w:pPr>
      <w:r w:rsidRPr="00A809D5">
        <w:rPr>
          <w:rFonts w:ascii="Cambria" w:hAnsi="Cambria"/>
          <w:color w:val="000000"/>
          <w:sz w:val="22"/>
        </w:rPr>
        <w:t>1.3. SIMPLE PROBABILITIES AND CONTEXTUAL FACTORS</w:t>
      </w:r>
      <w:r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67</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69</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72</w:t>
      </w:r>
    </w:p>
    <w:p w:rsidR="00A809D5" w:rsidRDefault="00D37ECD" w:rsidP="00D37ECD">
      <w:pPr>
        <w:rPr>
          <w:rFonts w:ascii="Cambria" w:hAnsi="Cambria"/>
          <w:color w:val="000000"/>
          <w:sz w:val="22"/>
        </w:rPr>
      </w:pPr>
      <w:r w:rsidRPr="00A809D5">
        <w:rPr>
          <w:rFonts w:ascii="Cambria" w:hAnsi="Cambria"/>
          <w:color w:val="000000"/>
          <w:sz w:val="22"/>
        </w:rPr>
        <w:t>DISCUSSION: CONTEXTUAL FA</w:t>
      </w:r>
      <w:r w:rsidR="00A809D5">
        <w:rPr>
          <w:rFonts w:ascii="Cambria" w:hAnsi="Cambria"/>
          <w:color w:val="000000"/>
          <w:sz w:val="22"/>
        </w:rPr>
        <w:t>CTORS AND REPRESENTATION FORMAT</w:t>
      </w:r>
    </w:p>
    <w:p w:rsidR="00D37ECD" w:rsidRPr="00A809D5" w:rsidRDefault="00D37ECD" w:rsidP="00D37ECD">
      <w:pPr>
        <w:rPr>
          <w:rFonts w:ascii="Cambria" w:hAnsi="Cambria"/>
          <w:color w:val="000000"/>
          <w:sz w:val="22"/>
        </w:rPr>
      </w:pPr>
      <w:r w:rsidRPr="00A809D5">
        <w:rPr>
          <w:rFonts w:ascii="Cambria" w:hAnsi="Cambria"/>
          <w:color w:val="000000"/>
          <w:sz w:val="22"/>
        </w:rPr>
        <w:t>WITH SIMPLE PROBABILITIES</w:t>
      </w:r>
      <w:r w:rsidRP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75</w:t>
      </w:r>
    </w:p>
    <w:p w:rsidR="00D37ECD" w:rsidRPr="00A809D5" w:rsidRDefault="00D37ECD" w:rsidP="00D37ECD">
      <w:pPr>
        <w:rPr>
          <w:rFonts w:ascii="Cambria" w:hAnsi="Cambria"/>
          <w:color w:val="000000"/>
          <w:sz w:val="22"/>
        </w:rPr>
      </w:pPr>
    </w:p>
    <w:p w:rsidR="00CD4DAF" w:rsidRDefault="00D37ECD" w:rsidP="00D37ECD">
      <w:pPr>
        <w:rPr>
          <w:rFonts w:ascii="Cambria" w:hAnsi="Cambria"/>
          <w:b/>
          <w:color w:val="000000"/>
          <w:sz w:val="22"/>
        </w:rPr>
      </w:pPr>
      <w:r w:rsidRPr="00A809D5">
        <w:rPr>
          <w:rFonts w:ascii="Cambria" w:hAnsi="Cambria"/>
          <w:b/>
          <w:color w:val="000000"/>
          <w:sz w:val="22"/>
        </w:rPr>
        <w:t>2. BAYESIAN P</w:t>
      </w:r>
      <w:r w:rsidR="00CD4DAF">
        <w:rPr>
          <w:rFonts w:ascii="Cambria" w:hAnsi="Cambria"/>
          <w:b/>
          <w:color w:val="000000"/>
          <w:sz w:val="22"/>
        </w:rPr>
        <w:t>ROBABILITY CALCULUS</w:t>
      </w:r>
      <w:r w:rsidR="00127F95">
        <w:rPr>
          <w:rFonts w:ascii="Cambria" w:hAnsi="Cambria"/>
          <w:b/>
          <w:color w:val="000000"/>
          <w:sz w:val="22"/>
        </w:rPr>
        <w:t>,</w:t>
      </w:r>
      <w:r w:rsidR="00CD4DAF">
        <w:rPr>
          <w:rFonts w:ascii="Cambria" w:hAnsi="Cambria"/>
          <w:b/>
          <w:color w:val="000000"/>
          <w:sz w:val="22"/>
        </w:rPr>
        <w:t xml:space="preserve"> COMPLEXITY</w:t>
      </w:r>
    </w:p>
    <w:p w:rsidR="00D37ECD" w:rsidRPr="00A809D5" w:rsidRDefault="00D37ECD" w:rsidP="00D37ECD">
      <w:pPr>
        <w:rPr>
          <w:rFonts w:ascii="Cambria" w:hAnsi="Cambria"/>
          <w:b/>
          <w:color w:val="000000"/>
          <w:sz w:val="22"/>
        </w:rPr>
      </w:pPr>
      <w:r w:rsidRPr="00A809D5">
        <w:rPr>
          <w:rFonts w:ascii="Cambria" w:hAnsi="Cambria"/>
          <w:b/>
          <w:color w:val="000000"/>
          <w:sz w:val="22"/>
        </w:rPr>
        <w:t>AND REPRESENTATION FORMAT</w:t>
      </w:r>
      <w:r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A809D5">
        <w:rPr>
          <w:rFonts w:ascii="Cambria" w:hAnsi="Cambria"/>
          <w:b/>
          <w:color w:val="000000"/>
          <w:sz w:val="22"/>
        </w:rPr>
        <w:tab/>
      </w:r>
      <w:r w:rsidR="00780EAD">
        <w:rPr>
          <w:rFonts w:ascii="Cambria" w:hAnsi="Cambria"/>
          <w:b/>
          <w:color w:val="000000"/>
          <w:sz w:val="22"/>
        </w:rPr>
        <w:t>81</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2.1. BASE-RATES MANIPULATION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87</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D4DAF">
        <w:rPr>
          <w:rFonts w:ascii="Cambria" w:hAnsi="Cambria"/>
          <w:color w:val="000000"/>
          <w:sz w:val="22"/>
        </w:rPr>
        <w:t>8</w:t>
      </w:r>
      <w:r w:rsidR="00780EAD">
        <w:rPr>
          <w:rFonts w:ascii="Cambria" w:hAnsi="Cambria"/>
          <w:color w:val="000000"/>
          <w:sz w:val="22"/>
        </w:rPr>
        <w:t>9</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89</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90</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92</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 xml:space="preserve">2.2. REFERENCE </w:t>
      </w:r>
      <w:r w:rsidR="00C257BC" w:rsidRPr="00A809D5">
        <w:rPr>
          <w:rFonts w:ascii="Cambria" w:hAnsi="Cambria"/>
          <w:color w:val="000000"/>
          <w:sz w:val="22"/>
        </w:rPr>
        <w:t>CLASS AND REPRESENTATION FORMAT</w:t>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95</w:t>
      </w:r>
    </w:p>
    <w:p w:rsidR="00D37ECD" w:rsidRPr="00A809D5" w:rsidRDefault="00D37ECD" w:rsidP="00C257BC">
      <w:pPr>
        <w:ind w:left="1440"/>
        <w:rPr>
          <w:rFonts w:ascii="Cambria" w:hAnsi="Cambria"/>
          <w:color w:val="000000"/>
          <w:sz w:val="22"/>
        </w:rPr>
      </w:pPr>
      <w:r w:rsidRPr="00A809D5">
        <w:rPr>
          <w:rFonts w:ascii="Cambria" w:hAnsi="Cambria"/>
          <w:color w:val="000000"/>
          <w:sz w:val="22"/>
        </w:rPr>
        <w:lastRenderedPageBreak/>
        <w:t>Method</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ab/>
        <w:t>97</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97</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ab/>
        <w:t>98</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104</w:t>
      </w:r>
    </w:p>
    <w:p w:rsidR="00D37ECD" w:rsidRPr="00A809D5" w:rsidRDefault="00D37ECD" w:rsidP="00C257BC">
      <w:pPr>
        <w:ind w:left="720" w:firstLine="720"/>
        <w:rPr>
          <w:rFonts w:ascii="Cambria" w:hAnsi="Cambria"/>
          <w:color w:val="000000"/>
          <w:sz w:val="22"/>
        </w:rPr>
      </w:pPr>
      <w:r w:rsidRPr="00A809D5">
        <w:rPr>
          <w:rFonts w:ascii="Cambria" w:hAnsi="Cambria"/>
          <w:color w:val="000000"/>
          <w:sz w:val="22"/>
        </w:rPr>
        <w:t>2.3.2 Cognitive algorithms and CRT</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108</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2.3. ARITHMETIC COMPLEXITY AND REPRESENTATION FORMAT</w:t>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110</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112</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112</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113</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117</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2.4. ARITHMETIC COMPLEXITY AND ITS SUBTLETIES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120</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128</w:t>
      </w:r>
    </w:p>
    <w:p w:rsidR="00D37ECD" w:rsidRPr="00A809D5" w:rsidRDefault="00D37ECD" w:rsidP="00D37ECD">
      <w:pPr>
        <w:rPr>
          <w:rFonts w:ascii="Cambria" w:hAnsi="Cambria"/>
          <w:color w:val="000000"/>
          <w:sz w:val="22"/>
        </w:rPr>
      </w:pPr>
      <w:r w:rsidRPr="00A809D5">
        <w:rPr>
          <w:rFonts w:ascii="Cambria" w:hAnsi="Cambria"/>
          <w:color w:val="000000"/>
          <w:sz w:val="22"/>
        </w:rPr>
        <w:t>DISCUSSION: COMPLEXITY AND REPRESENTATION FORMAT WITH BAYESIAN PROBABILITIES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129</w:t>
      </w:r>
    </w:p>
    <w:p w:rsidR="005A732B" w:rsidRPr="00A809D5" w:rsidRDefault="005A732B"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GENERAL DISCUSSION</w:t>
      </w:r>
      <w:r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780EAD">
        <w:rPr>
          <w:rFonts w:ascii="Cambria" w:hAnsi="Cambria"/>
          <w:b/>
          <w:color w:val="000000"/>
          <w:sz w:val="22"/>
          <w:u w:val="single"/>
        </w:rPr>
        <w:t>135</w:t>
      </w:r>
    </w:p>
    <w:p w:rsidR="005A732B" w:rsidRPr="00A809D5" w:rsidRDefault="005A732B" w:rsidP="00D37ECD">
      <w:pPr>
        <w:rPr>
          <w:rFonts w:ascii="Cambria" w:hAnsi="Cambria"/>
          <w:color w:val="000000"/>
          <w:sz w:val="22"/>
        </w:rPr>
      </w:pPr>
    </w:p>
    <w:p w:rsidR="00D37ECD" w:rsidRPr="00A809D5" w:rsidRDefault="00D37ECD" w:rsidP="00D37ECD">
      <w:pPr>
        <w:rPr>
          <w:rFonts w:ascii="Cambria" w:hAnsi="Cambria"/>
          <w:color w:val="000000"/>
          <w:sz w:val="22"/>
        </w:rPr>
      </w:pPr>
      <w:r w:rsidRPr="00A809D5">
        <w:rPr>
          <w:rFonts w:ascii="Cambria" w:hAnsi="Cambria"/>
          <w:color w:val="000000"/>
          <w:sz w:val="22"/>
        </w:rPr>
        <w:t>BIRD'S VIEW</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135</w:t>
      </w:r>
    </w:p>
    <w:p w:rsidR="00D37ECD" w:rsidRPr="00A809D5" w:rsidRDefault="00D37ECD" w:rsidP="00D37ECD">
      <w:pPr>
        <w:rPr>
          <w:rFonts w:ascii="Cambria" w:hAnsi="Cambria"/>
          <w:color w:val="000000"/>
          <w:sz w:val="22"/>
        </w:rPr>
      </w:pPr>
      <w:r w:rsidRPr="00A809D5">
        <w:rPr>
          <w:rFonts w:ascii="Cambria" w:hAnsi="Cambria"/>
          <w:color w:val="000000"/>
          <w:sz w:val="22"/>
        </w:rPr>
        <w:t>ABOUT PALE LIZARDS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140</w:t>
      </w:r>
    </w:p>
    <w:p w:rsidR="00D37ECD" w:rsidRPr="00A809D5" w:rsidRDefault="00D37ECD" w:rsidP="00D37ECD">
      <w:pPr>
        <w:rPr>
          <w:rFonts w:ascii="Cambria" w:hAnsi="Cambria"/>
          <w:color w:val="000000"/>
          <w:sz w:val="22"/>
        </w:rPr>
      </w:pPr>
      <w:r w:rsidRPr="00A809D5">
        <w:rPr>
          <w:rFonts w:ascii="Cambria" w:hAnsi="Cambria"/>
          <w:color w:val="000000"/>
          <w:sz w:val="22"/>
        </w:rPr>
        <w:t>ARITHMETIC COMPLEXITY</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142</w:t>
      </w:r>
    </w:p>
    <w:p w:rsidR="00D37ECD" w:rsidRPr="00A809D5" w:rsidRDefault="00D37ECD" w:rsidP="00D37ECD">
      <w:pPr>
        <w:rPr>
          <w:rFonts w:ascii="Cambria" w:hAnsi="Cambria"/>
          <w:color w:val="000000"/>
          <w:sz w:val="22"/>
        </w:rPr>
      </w:pPr>
      <w:r w:rsidRPr="00A809D5">
        <w:rPr>
          <w:rFonts w:ascii="Cambria" w:hAnsi="Cambria"/>
          <w:color w:val="000000"/>
          <w:sz w:val="22"/>
        </w:rPr>
        <w:t>CONTEXTUAL FACTORS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149</w:t>
      </w:r>
    </w:p>
    <w:p w:rsidR="00D37ECD" w:rsidRPr="00A809D5" w:rsidRDefault="00D37ECD" w:rsidP="00D37ECD">
      <w:pPr>
        <w:rPr>
          <w:rFonts w:ascii="Cambria" w:hAnsi="Cambria"/>
          <w:color w:val="000000"/>
          <w:sz w:val="22"/>
        </w:rPr>
      </w:pPr>
      <w:r w:rsidRPr="00A809D5">
        <w:rPr>
          <w:rFonts w:ascii="Cambria" w:hAnsi="Cambria"/>
          <w:color w:val="000000"/>
          <w:sz w:val="22"/>
        </w:rPr>
        <w:t>ADAPTATIONS AND FREQUENTIST HIPOTHESIS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151</w:t>
      </w:r>
    </w:p>
    <w:p w:rsidR="00C257BC" w:rsidRPr="00A809D5" w:rsidRDefault="00D37ECD" w:rsidP="00D37ECD">
      <w:pPr>
        <w:rPr>
          <w:rFonts w:ascii="Cambria" w:hAnsi="Cambria"/>
          <w:color w:val="000000"/>
          <w:sz w:val="22"/>
        </w:rPr>
      </w:pPr>
      <w:r w:rsidRPr="00A809D5">
        <w:rPr>
          <w:rFonts w:ascii="Cambria" w:hAnsi="Cambria"/>
          <w:color w:val="000000"/>
          <w:sz w:val="22"/>
        </w:rPr>
        <w:t>IS THE MIND A GENERAL C</w:t>
      </w:r>
      <w:r w:rsidR="00127F95">
        <w:rPr>
          <w:rFonts w:ascii="Cambria" w:hAnsi="Cambria"/>
          <w:color w:val="000000"/>
          <w:sz w:val="22"/>
        </w:rPr>
        <w:t>OMPUTATION SY</w:t>
      </w:r>
      <w:r w:rsidR="00C257BC" w:rsidRPr="00A809D5">
        <w:rPr>
          <w:rFonts w:ascii="Cambria" w:hAnsi="Cambria"/>
          <w:color w:val="000000"/>
          <w:sz w:val="22"/>
        </w:rPr>
        <w:t>STEM OR A GROUP</w:t>
      </w:r>
    </w:p>
    <w:p w:rsidR="00D37ECD" w:rsidRPr="00A809D5" w:rsidRDefault="00C257BC" w:rsidP="00D37ECD">
      <w:pPr>
        <w:rPr>
          <w:rFonts w:ascii="Cambria" w:hAnsi="Cambria"/>
          <w:color w:val="000000"/>
          <w:sz w:val="22"/>
        </w:rPr>
      </w:pPr>
      <w:r w:rsidRPr="00A809D5">
        <w:rPr>
          <w:rFonts w:ascii="Cambria" w:hAnsi="Cambria"/>
          <w:color w:val="000000"/>
          <w:sz w:val="22"/>
        </w:rPr>
        <w:t xml:space="preserve">OF </w:t>
      </w:r>
      <w:r w:rsidR="00D37ECD" w:rsidRPr="00A809D5">
        <w:rPr>
          <w:rFonts w:ascii="Cambria" w:hAnsi="Cambria"/>
          <w:color w:val="000000"/>
          <w:sz w:val="22"/>
        </w:rPr>
        <w:t>ALGORITHMS OR SPECIALIZED MODULES?</w:t>
      </w:r>
      <w:r w:rsidR="00D37ECD"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158</w:t>
      </w:r>
    </w:p>
    <w:p w:rsidR="00D37ECD" w:rsidRPr="00A809D5" w:rsidRDefault="00D37ECD" w:rsidP="00D37ECD">
      <w:pPr>
        <w:rPr>
          <w:rFonts w:ascii="Cambria" w:hAnsi="Cambria"/>
          <w:color w:val="000000"/>
          <w:sz w:val="22"/>
        </w:rPr>
      </w:pPr>
      <w:r w:rsidRPr="00A809D5">
        <w:rPr>
          <w:rFonts w:ascii="Cambria" w:hAnsi="Cambria"/>
          <w:color w:val="000000"/>
          <w:sz w:val="22"/>
        </w:rPr>
        <w:t>CONCLUSION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159</w:t>
      </w:r>
    </w:p>
    <w:p w:rsidR="005A732B" w:rsidRPr="00A809D5" w:rsidRDefault="005A732B"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BIBLIOGRAPHY</w:t>
      </w:r>
      <w:r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780EAD">
        <w:rPr>
          <w:rFonts w:ascii="Cambria" w:hAnsi="Cambria"/>
          <w:b/>
          <w:color w:val="000000"/>
          <w:sz w:val="22"/>
          <w:u w:val="single"/>
        </w:rPr>
        <w:t>163</w:t>
      </w:r>
    </w:p>
    <w:p w:rsidR="00D37ECD" w:rsidRPr="00A809D5" w:rsidRDefault="00D37ECD" w:rsidP="00D37ECD">
      <w:pPr>
        <w:rPr>
          <w:rFonts w:ascii="Cambria" w:hAnsi="Cambria"/>
          <w:b/>
          <w:color w:val="000000"/>
          <w:sz w:val="22"/>
          <w:u w:val="single"/>
        </w:rPr>
      </w:pPr>
    </w:p>
    <w:p w:rsidR="00D37ECD" w:rsidRDefault="00D37ECD" w:rsidP="00D37ECD">
      <w:pPr>
        <w:pStyle w:val="TOCHeading"/>
        <w:spacing w:before="0" w:line="240" w:lineRule="auto"/>
        <w:jc w:val="both"/>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r w:rsidRPr="00A36B59">
        <w:tab/>
      </w:r>
    </w:p>
    <w:p w:rsidR="001C7FAE" w:rsidRPr="00636FE0" w:rsidRDefault="001C7FAE" w:rsidP="00636FE0">
      <w:pPr>
        <w:rPr>
          <w:rFonts w:asciiTheme="majorHAnsi" w:hAnsiTheme="majorHAnsi"/>
          <w:b/>
          <w:color w:val="4F81BD" w:themeColor="accent1"/>
          <w:sz w:val="32"/>
          <w:lang w:val="en-US"/>
        </w:rPr>
      </w:pPr>
      <w:r w:rsidRPr="00A36B59">
        <w:rPr>
          <w:lang w:val="en-US"/>
        </w:rPr>
        <w:br w:type="page"/>
      </w:r>
      <w:r w:rsidR="00636FE0">
        <w:rPr>
          <w:rFonts w:asciiTheme="majorHAnsi" w:hAnsiTheme="majorHAnsi"/>
          <w:b/>
          <w:color w:val="4F81BD" w:themeColor="accent1"/>
          <w:sz w:val="32"/>
          <w:lang w:val="en-US"/>
        </w:rPr>
        <w:lastRenderedPageBreak/>
        <w:t>Summary</w:t>
      </w:r>
    </w:p>
    <w:p w:rsidR="00636FE0" w:rsidRDefault="00636FE0" w:rsidP="001C7FAE">
      <w:pPr>
        <w:pStyle w:val="Tesis"/>
        <w:rPr>
          <w:lang w:val="en-US"/>
        </w:rPr>
      </w:pPr>
    </w:p>
    <w:p w:rsidR="00636FE0" w:rsidRDefault="001C7FAE" w:rsidP="00636FE0">
      <w:pPr>
        <w:pStyle w:val="Tesis"/>
      </w:pPr>
      <w:r w:rsidRPr="00636FE0">
        <w:t xml:space="preserve">Everyday life is full of decisions that involve some kind of inference to the likelihood of events. We carry an umbrella if we think it is likely to rain, and seek medical advice if we fear we are ill. Since these decisions can sometimes be crucial, how good we are at estimating likelihood is a central psychological enquiry. For example, one might have to face the critical information presented in Problem 1 (Table 1). </w:t>
      </w:r>
    </w:p>
    <w:p w:rsidR="001C7FAE" w:rsidRPr="00636FE0" w:rsidRDefault="001C7FAE" w:rsidP="00636FE0">
      <w:pPr>
        <w:pStyle w:val="Tesis"/>
      </w:pPr>
      <w:r w:rsidRPr="00636FE0">
        <w:t>The standard normative model for this kind of inference is Bayes’s Theorem. This estimates a posterior (or conditional) probability (e.g. of actually having breast cancer after a positive mammography) from the prior probability of each single event (the event of having breast cancer, and the event of having a positive mammography) and the reverse likelihood (having a positive mammography when actually having breast cancer). According to Bayes’s Theorem, in the described conditions, only 7.8% of the women that receive bad news do actually have breast cancer. However, more than 95% of physicians solving this problem estimated the probability to be over 70% (Eddy, 1982).</w:t>
      </w:r>
    </w:p>
    <w:p w:rsidR="0090423D" w:rsidRDefault="00636FE0" w:rsidP="00636FE0">
      <w:pPr>
        <w:pStyle w:val="Tesis"/>
      </w:pPr>
      <w:r w:rsidRPr="00636FE0">
        <w:t xml:space="preserve">It is a well-established finding that this kind of Bayesian problem is better solved when presented in terms of absolute frequencies rather than single-event probabilities or percentages (e.g. Cosmides &amp; Tooby, 1996; Gigerenzer &amp; Hoffrage, 1995). For example, when the breast cancer problem is phrased as in Problem 2, nearly half of the naive reasoners gave the Bayesian correct response (Gigerenzer &amp; Hoffrage, 1995). </w:t>
      </w:r>
    </w:p>
    <w:p w:rsidR="00636FE0" w:rsidRPr="00636FE0" w:rsidRDefault="00636FE0" w:rsidP="00636FE0">
      <w:pPr>
        <w:pStyle w:val="Tesis"/>
      </w:pPr>
    </w:p>
    <w:p w:rsidR="00636FE0" w:rsidRPr="00EE0CF7" w:rsidRDefault="00636FE0" w:rsidP="00EE0CF7"/>
    <w:p w:rsidR="00636FE0" w:rsidRPr="0090423D" w:rsidRDefault="00636FE0" w:rsidP="0090423D"/>
    <w:p w:rsidR="00EE0CF7" w:rsidRPr="0090423D" w:rsidRDefault="00EE0CF7" w:rsidP="0090423D"/>
    <w:p w:rsidR="00EE0CF7" w:rsidRPr="0090423D" w:rsidRDefault="00EE0CF7" w:rsidP="0090423D"/>
    <w:p w:rsidR="00EE0CF7" w:rsidRPr="0090423D" w:rsidRDefault="00EE0CF7" w:rsidP="0090423D"/>
    <w:p w:rsidR="001C7FAE" w:rsidRPr="00A36B59" w:rsidRDefault="001C7FAE" w:rsidP="001C7FAE">
      <w:pPr>
        <w:pBdr>
          <w:bottom w:val="single" w:sz="12" w:space="1" w:color="auto"/>
        </w:pBdr>
        <w:spacing w:line="480" w:lineRule="auto"/>
        <w:jc w:val="both"/>
      </w:pPr>
      <w:r w:rsidRPr="00A36B59">
        <w:lastRenderedPageBreak/>
        <w:t>Table 1. Some Bayesian problems with different formats</w:t>
      </w:r>
    </w:p>
    <w:p w:rsidR="001C7FAE" w:rsidRPr="00A36B59" w:rsidRDefault="001C7FAE" w:rsidP="001C7FAE">
      <w:pPr>
        <w:spacing w:line="480" w:lineRule="auto"/>
        <w:jc w:val="both"/>
      </w:pPr>
    </w:p>
    <w:p w:rsidR="001C7FAE" w:rsidRPr="00A36B59" w:rsidRDefault="001C7FAE" w:rsidP="001C7FAE">
      <w:pPr>
        <w:spacing w:line="480" w:lineRule="auto"/>
        <w:jc w:val="both"/>
        <w:rPr>
          <w:sz w:val="22"/>
        </w:rPr>
      </w:pPr>
      <w:r w:rsidRPr="00A36B59">
        <w:rPr>
          <w:sz w:val="22"/>
        </w:rPr>
        <w:t>Problem 1. “Normalized percentages” (from Eddy, 1982):</w:t>
      </w:r>
    </w:p>
    <w:p w:rsidR="001C7FAE" w:rsidRPr="00A36B59" w:rsidRDefault="001C7FAE" w:rsidP="001C7FAE">
      <w:pPr>
        <w:spacing w:line="360" w:lineRule="auto"/>
        <w:ind w:left="708"/>
        <w:jc w:val="both"/>
        <w:rPr>
          <w:sz w:val="22"/>
        </w:rPr>
      </w:pPr>
      <w:r w:rsidRPr="00A36B59">
        <w:rPr>
          <w:sz w:val="22"/>
        </w:rPr>
        <w:t>The probability of breast cancer is 1% for a woman at age forty who participates in routine screening. If a woman has breast cancer, the probability is 80% that she will have a positive mammography. If a woman does not have breast cancer, the probability is 9.6% that she will also have a positive mammography. A woman in this age group had a positive mammography in a routine screening. What is the probability that she actually has breast cancer? ____%</w:t>
      </w:r>
    </w:p>
    <w:p w:rsidR="001C7FAE" w:rsidRPr="00A36B59" w:rsidRDefault="001C7FAE" w:rsidP="001C7FAE">
      <w:pPr>
        <w:spacing w:line="360" w:lineRule="auto"/>
        <w:jc w:val="both"/>
        <w:rPr>
          <w:sz w:val="22"/>
        </w:rPr>
      </w:pPr>
    </w:p>
    <w:p w:rsidR="001C7FAE" w:rsidRPr="00A36B59" w:rsidRDefault="001C7FAE" w:rsidP="001C7FAE">
      <w:pPr>
        <w:spacing w:line="360" w:lineRule="auto"/>
        <w:jc w:val="both"/>
        <w:rPr>
          <w:sz w:val="22"/>
        </w:rPr>
      </w:pPr>
      <w:r w:rsidRPr="00A36B59">
        <w:rPr>
          <w:sz w:val="22"/>
        </w:rPr>
        <w:t xml:space="preserve">Problem 2. “Natural frequencies” (from Gigerenzer &amp; Hoffrage, 1995): </w:t>
      </w:r>
    </w:p>
    <w:p w:rsidR="001C7FAE" w:rsidRPr="00A36B59" w:rsidRDefault="001C7FAE" w:rsidP="001C7FAE">
      <w:pPr>
        <w:spacing w:line="360" w:lineRule="auto"/>
        <w:jc w:val="both"/>
        <w:rPr>
          <w:sz w:val="22"/>
        </w:rPr>
      </w:pPr>
    </w:p>
    <w:p w:rsidR="001C7FAE" w:rsidRPr="00A36B59" w:rsidRDefault="001C7FAE" w:rsidP="001C7FAE">
      <w:pPr>
        <w:spacing w:line="360" w:lineRule="auto"/>
        <w:ind w:left="708"/>
        <w:jc w:val="both"/>
        <w:rPr>
          <w:sz w:val="22"/>
        </w:rPr>
      </w:pPr>
      <w:r w:rsidRPr="00A36B59">
        <w:rPr>
          <w:sz w:val="22"/>
        </w:rPr>
        <w:t xml:space="preserve">10 out of every 1,000 women at age forty who participate in routine screening have breast cancer. 8 of every 10 women with breast cancer will get a positive mammography. </w:t>
      </w:r>
    </w:p>
    <w:p w:rsidR="001C7FAE" w:rsidRPr="00A36B59" w:rsidRDefault="001C7FAE" w:rsidP="001C7FAE">
      <w:pPr>
        <w:spacing w:line="360" w:lineRule="auto"/>
        <w:ind w:left="708"/>
        <w:jc w:val="both"/>
        <w:rPr>
          <w:sz w:val="22"/>
        </w:rPr>
      </w:pPr>
      <w:r w:rsidRPr="00A36B59">
        <w:rPr>
          <w:sz w:val="22"/>
        </w:rPr>
        <w:t xml:space="preserve">95 out of every 990 women without breast cancer will also get a positive mammography. </w:t>
      </w:r>
    </w:p>
    <w:p w:rsidR="001C7FAE" w:rsidRPr="00A36B59" w:rsidRDefault="001C7FAE" w:rsidP="001C7FAE">
      <w:pPr>
        <w:spacing w:line="360" w:lineRule="auto"/>
        <w:ind w:left="708"/>
        <w:jc w:val="both"/>
        <w:rPr>
          <w:sz w:val="22"/>
        </w:rPr>
      </w:pPr>
      <w:r w:rsidRPr="00A36B59">
        <w:rPr>
          <w:sz w:val="22"/>
        </w:rPr>
        <w:t>Here is a new representative sample of women at age forty who got a positive mammography in routine screening. How many of these women do you expect to actually have breast cancer? ___out of ___.</w:t>
      </w:r>
    </w:p>
    <w:p w:rsidR="001C7FAE" w:rsidRPr="00A36B59" w:rsidRDefault="001C7FAE" w:rsidP="001C7FAE">
      <w:pPr>
        <w:spacing w:line="360" w:lineRule="auto"/>
        <w:jc w:val="both"/>
        <w:rPr>
          <w:sz w:val="22"/>
        </w:rPr>
      </w:pPr>
    </w:p>
    <w:p w:rsidR="001C7FAE" w:rsidRPr="00A36B59" w:rsidRDefault="001C7FAE" w:rsidP="001C7FAE">
      <w:pPr>
        <w:spacing w:line="360" w:lineRule="auto"/>
        <w:jc w:val="both"/>
        <w:rPr>
          <w:sz w:val="22"/>
        </w:rPr>
      </w:pPr>
      <w:r w:rsidRPr="00A36B59">
        <w:rPr>
          <w:sz w:val="22"/>
        </w:rPr>
        <w:t>Problem 3. “Number of chances” (from Girotto and Gonzales (2001, Study 1):</w:t>
      </w:r>
    </w:p>
    <w:p w:rsidR="001C7FAE" w:rsidRPr="00A36B59" w:rsidRDefault="001C7FAE" w:rsidP="001C7FAE">
      <w:pPr>
        <w:spacing w:line="360" w:lineRule="auto"/>
        <w:jc w:val="both"/>
        <w:rPr>
          <w:sz w:val="22"/>
        </w:rPr>
      </w:pPr>
    </w:p>
    <w:p w:rsidR="001C7FAE" w:rsidRPr="00A36B59" w:rsidRDefault="001C7FAE" w:rsidP="001C7FAE">
      <w:pPr>
        <w:spacing w:line="360" w:lineRule="auto"/>
        <w:ind w:left="708"/>
        <w:jc w:val="both"/>
        <w:rPr>
          <w:sz w:val="22"/>
        </w:rPr>
      </w:pPr>
      <w:r w:rsidRPr="00A36B59">
        <w:rPr>
          <w:sz w:val="22"/>
        </w:rPr>
        <w:t>A person who was tested had 4 chances out of 100 of having the infection.</w:t>
      </w:r>
    </w:p>
    <w:p w:rsidR="001C7FAE" w:rsidRPr="00A36B59" w:rsidRDefault="001C7FAE" w:rsidP="001C7FAE">
      <w:pPr>
        <w:spacing w:line="360" w:lineRule="auto"/>
        <w:ind w:left="708"/>
        <w:jc w:val="both"/>
        <w:rPr>
          <w:sz w:val="22"/>
        </w:rPr>
      </w:pPr>
      <w:r w:rsidRPr="00A36B59">
        <w:rPr>
          <w:sz w:val="22"/>
        </w:rPr>
        <w:t>3 of the 4 chances of having the infection were associated with a positive reaction to the test.</w:t>
      </w:r>
    </w:p>
    <w:p w:rsidR="001C7FAE" w:rsidRPr="00A36B59" w:rsidRDefault="001C7FAE" w:rsidP="001C7FAE">
      <w:pPr>
        <w:spacing w:line="360" w:lineRule="auto"/>
        <w:ind w:left="708"/>
        <w:jc w:val="both"/>
        <w:rPr>
          <w:sz w:val="22"/>
        </w:rPr>
      </w:pPr>
      <w:r w:rsidRPr="00A36B59">
        <w:rPr>
          <w:sz w:val="22"/>
        </w:rPr>
        <w:t>12 of the remaining 96 chances of not having the infection were also associated with a positive reaction to the test. Among 100 people who have a positive reaction to the test, the proportion that has the infection will be equal to ___ out of ___.</w:t>
      </w:r>
    </w:p>
    <w:p w:rsidR="001C7FAE" w:rsidRPr="00A36B59" w:rsidRDefault="001C7FAE" w:rsidP="001C7FAE">
      <w:pPr>
        <w:pBdr>
          <w:bottom w:val="single" w:sz="12" w:space="1" w:color="auto"/>
        </w:pBdr>
        <w:spacing w:line="480" w:lineRule="auto"/>
        <w:jc w:val="both"/>
      </w:pPr>
    </w:p>
    <w:p w:rsidR="00636FE0" w:rsidRDefault="00636FE0"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636FE0">
      <w:pPr>
        <w:pStyle w:val="Tesis"/>
        <w:rPr>
          <w:lang w:val="en-US"/>
        </w:rPr>
      </w:pPr>
      <w:r w:rsidRPr="00A36B59">
        <w:rPr>
          <w:lang w:val="en-US"/>
        </w:rPr>
        <w:lastRenderedPageBreak/>
        <w:t>There has been considerable debate about the reasons for this apparent superiority of frequency formats. As Chase, Hertwig, and Gigerenzer (1998, p. 211) have put it: “</w:t>
      </w:r>
      <w:r w:rsidRPr="00EE0CF7">
        <w:rPr>
          <w:i/>
          <w:lang w:val="en-US"/>
        </w:rPr>
        <w:t>Human cognitive algorithms for this type of inference, if they exist, are most likely designed to operate on numerical information in the form in which humans have gathered it over evolutionary history: natural frequencies, that is, absolute frequencies that have not been normalized with respect to the base rates</w:t>
      </w:r>
      <w:r w:rsidRPr="00A36B59">
        <w:rPr>
          <w:lang w:val="en-US"/>
        </w:rPr>
        <w:t>”</w:t>
      </w:r>
      <w:r w:rsidR="00EE0CF7">
        <w:rPr>
          <w:lang w:val="en-US"/>
        </w:rPr>
        <w:t>.</w:t>
      </w:r>
    </w:p>
    <w:p w:rsidR="001C7FAE" w:rsidRPr="00A36B59" w:rsidRDefault="001C7FAE" w:rsidP="00636FE0">
      <w:pPr>
        <w:pStyle w:val="Tesis"/>
        <w:rPr>
          <w:lang w:val="en-US"/>
        </w:rPr>
      </w:pPr>
      <w:r w:rsidRPr="00A36B59">
        <w:rPr>
          <w:lang w:val="en-US"/>
        </w:rPr>
        <w:t xml:space="preserve">Contrary to the main prediction from the frequentist field, several articles have reported situations in which no ‘facilitation effect’ of frequencies over probabilities was found (Evans et al. 2000; Fiedler, Brinkmann, Betsch, &amp; Wild, 2000; Girotto &amp; Gonzales, 2001; Macchi, 2000; Macchi &amp; Mosconi, 1998). For example, Girotto and Gonzales (2001, Study 1) compared a frequency-format problem to a probability problem expressed in ‘number of chances’ (Problem 3), which matched the structure of the frequency problem. They found no differences in the percentage of correct responses. Hoffrage and his colleagues </w:t>
      </w:r>
      <w:r w:rsidR="00DE1642" w:rsidRPr="00A36B59">
        <w:rPr>
          <w:lang w:val="en-US"/>
        </w:rPr>
        <w:fldChar w:fldCharType="begin"/>
      </w:r>
      <w:r w:rsidRPr="00A36B59">
        <w:rPr>
          <w:lang w:val="en-US"/>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rPr>
          <w:lang w:val="en-US"/>
        </w:rPr>
        <w:fldChar w:fldCharType="separate"/>
      </w:r>
      <w:r w:rsidRPr="00A36B59">
        <w:rPr>
          <w:lang w:val="en-US"/>
        </w:rPr>
        <w:t>(Hoffrage, Gigerenzer, Krauss, &amp; Martignon, 2002)</w:t>
      </w:r>
      <w:r w:rsidR="00DE1642" w:rsidRPr="00A36B59">
        <w:rPr>
          <w:lang w:val="en-US"/>
        </w:rPr>
        <w:fldChar w:fldCharType="end"/>
      </w:r>
      <w:r w:rsidRPr="00A36B59">
        <w:rPr>
          <w:lang w:val="en-US"/>
        </w:rPr>
        <w:t xml:space="preserve"> responded to this criticism by arguing that some of these authors used </w:t>
      </w:r>
      <w:r w:rsidRPr="00A36B59">
        <w:rPr>
          <w:i/>
          <w:lang w:val="en-US"/>
        </w:rPr>
        <w:t>normalized frequencies</w:t>
      </w:r>
      <w:r w:rsidRPr="00A36B59">
        <w:rPr>
          <w:lang w:val="en-US"/>
        </w:rPr>
        <w:t xml:space="preserve"> instead of </w:t>
      </w:r>
      <w:r w:rsidRPr="00A36B59">
        <w:rPr>
          <w:i/>
          <w:lang w:val="en-US"/>
        </w:rPr>
        <w:t xml:space="preserve">natural frequencies </w:t>
      </w:r>
      <w:r w:rsidRPr="00A36B59">
        <w:rPr>
          <w:lang w:val="en-US"/>
        </w:rPr>
        <w:t>and that some of them used tricks to close the gap between probabilities and natural frequencies</w:t>
      </w:r>
      <w:r w:rsidRPr="00A36B59">
        <w:rPr>
          <w:i/>
          <w:lang w:val="en-US"/>
        </w:rPr>
        <w:t>.</w:t>
      </w:r>
      <w:r w:rsidRPr="00A36B59">
        <w:rPr>
          <w:lang w:val="en-US"/>
        </w:rPr>
        <w:t xml:space="preserve"> For the frequentist approach, natural frequencies are the result of natural sampling, which is the way our species has encountered statistical information during millennia. Natural frequencies are not normalized, and this means the question should not refer to a new set of people with a positive reaction to the test, but to the same set described before. According to Gigerenzer and Hoffrage (1995), Bayesian reasoning with natural (i.e. absolute) frequencies involves fewer steps of mental computation than relative frequencies or </w:t>
      </w:r>
      <w:r w:rsidRPr="00A36B59">
        <w:rPr>
          <w:lang w:val="en-US"/>
        </w:rPr>
        <w:lastRenderedPageBreak/>
        <w:t xml:space="preserve">probabilities (see also, Howson &amp; Urbach, 1993; Macchi &amp; Mosconi, 1998). Some studies have demonstrated that this sort of computational simplification might also be obtained by other means than natural frequencies (Evans et al. 2000; Fiedler et al. 2000; Macchi, 2000). However, it could be argued (as </w:t>
      </w:r>
      <w:r w:rsidR="00DE1642" w:rsidRPr="00A36B59" w:rsidDel="00AC6F1A">
        <w:rPr>
          <w:lang w:val="en-US"/>
        </w:rPr>
        <w:fldChar w:fldCharType="begin"/>
      </w:r>
      <w:r w:rsidRPr="00A36B59" w:rsidDel="00AC6F1A">
        <w:rPr>
          <w:lang w:val="en-US"/>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rsidDel="00AC6F1A">
        <w:rPr>
          <w:lang w:val="en-US"/>
        </w:rPr>
        <w:fldChar w:fldCharType="separate"/>
      </w:r>
      <w:r w:rsidRPr="00A36B59" w:rsidDel="00AC6F1A">
        <w:rPr>
          <w:lang w:val="en-US"/>
        </w:rPr>
        <w:t>Hoffrage et al., 2002</w:t>
      </w:r>
      <w:r w:rsidR="00DE1642" w:rsidRPr="00A36B59" w:rsidDel="00AC6F1A">
        <w:rPr>
          <w:lang w:val="en-US"/>
        </w:rPr>
        <w:fldChar w:fldCharType="end"/>
      </w:r>
      <w:r w:rsidRPr="00A36B59" w:rsidDel="00AC6F1A">
        <w:rPr>
          <w:lang w:val="en-US"/>
        </w:rPr>
        <w:t xml:space="preserve"> </w:t>
      </w:r>
      <w:r w:rsidRPr="00A36B59">
        <w:rPr>
          <w:lang w:val="en-US"/>
        </w:rPr>
        <w:t>have done) that in these experiments probability formats mimic natural sampling.</w:t>
      </w:r>
    </w:p>
    <w:p w:rsidR="001C7FAE" w:rsidRPr="00A36B59" w:rsidRDefault="001C7FAE" w:rsidP="00636FE0">
      <w:pPr>
        <w:pStyle w:val="Tesis"/>
      </w:pPr>
      <w:r w:rsidRPr="00A36B59">
        <w:t>For the frequentist approach, natural frequencies are the cause of facilitation and not just one of the possible ways to simplify computation in Bayesian problems. If a module or algorithm of mind exists that has evolved to compute frequencies but not probabilities, the facilitation should occur in any kind of probability problem and its effect should be stronger than nonessential contextual factors. Otherwise, the frequency format could both facilitate and hinder reasoning. This point is not trivial. If natural frequencies are the cause of facilitation, it could be inferred that people are rational both in principle and in practice for this kind of reasoning, and errors should be attributed to an artifact of the presentation format. But if the effect of natural frequencies can be both positive and negative it cannot be claimed that people are “good intuitive statisticians” (Cosmides &amp; Tooby, 1996), at least in practice.</w:t>
      </w:r>
    </w:p>
    <w:p w:rsidR="001C7FAE" w:rsidRPr="00A36B59" w:rsidRDefault="001C7FAE" w:rsidP="00636FE0">
      <w:pPr>
        <w:pStyle w:val="Tesis"/>
      </w:pPr>
      <w:r w:rsidRPr="00A36B59">
        <w:t xml:space="preserve">According to evolutionary psychologists (Cosmides &amp; Tooby, 1996; Gigerenzer &amp; Hoffrage, 1995), the human mind has evolved to process information in the format it is acquired in the real world (with examples ranging from “animal foraging to neural networks” (Gigerenzer &amp; Hoffrage, 1995). The frequentist proposal establishes a misleading parallel between information gathering and information representation. However, it is not necessary to assume ‘a priori’ such a parallelism. An example can be found within the domain of neural networks, cited by Gigerenzer &amp; Hoffrage 1995 as an </w:t>
      </w:r>
      <w:r w:rsidRPr="00A36B59">
        <w:lastRenderedPageBreak/>
        <w:t xml:space="preserve">illustration of sequential information gathering. Although neural networks do gather information in a sequential way, they represent that information in an amodal distributed probabilistic way </w:t>
      </w:r>
      <w:r w:rsidR="00DE1642" w:rsidRPr="00A36B59">
        <w:fldChar w:fldCharType="begin"/>
      </w:r>
      <w:r w:rsidRPr="00A36B59">
        <w:instrText xml:space="preserve"> ADDIN EN.CITE &lt;EndNote&gt;&lt;Cite&gt;&lt;Author&gt;Hinton&lt;/Author&gt;&lt;Year&gt;1986&lt;/Year&gt;&lt;RecNum&gt;103&lt;/RecNum&gt;&lt;record&gt;&lt;rec-number&gt;103&lt;/rec-number&gt;&lt;foreign-keys&gt;&lt;key app="EN" db-id="sfwaf2ztgewpeye2p9uv55rdxpwddpfz522v"&gt;103&lt;/key&gt;&lt;/foreign-keys&gt;&lt;ref-type name="Book Section"&gt;5&lt;/ref-type&gt;&lt;contributors&gt;&lt;authors&gt;&lt;author&gt;Hinton, G. E.&lt;/author&gt;&lt;author&gt;McClelland, J. L.&lt;/author&gt;&lt;author&gt;Rumelhart, D. E.&lt;/author&gt;&lt;/authors&gt;&lt;/contributors&gt;&lt;titles&gt;&lt;title&gt;Distributed representations&lt;/title&gt;&lt;secondary-title&gt;Mit Press Computational Models Of Cognition And Perception Series&lt;/secondary-title&gt;&lt;/titles&gt;&lt;periodical&gt;&lt;full-title&gt;Mit Press Computational Models Of Cognition And Perception Series&lt;/full-title&gt;&lt;/periodical&gt;&lt;pages&gt;77-109&lt;/pages&gt;&lt;dates&gt;&lt;year&gt;1986&lt;/year&gt;&lt;/dates&gt;&lt;urls&gt;&lt;/urls&gt;&lt;/record&gt;&lt;/Cite&gt;&lt;/EndNote&gt;</w:instrText>
      </w:r>
      <w:r w:rsidR="00DE1642" w:rsidRPr="00A36B59">
        <w:fldChar w:fldCharType="separate"/>
      </w:r>
      <w:r w:rsidRPr="00A36B59">
        <w:t>(</w:t>
      </w:r>
      <w:r w:rsidRPr="00A36B59" w:rsidDel="00AC6F1A">
        <w:t>Bishop, 1997;</w:t>
      </w:r>
      <w:r w:rsidRPr="00A36B59">
        <w:t xml:space="preserve"> Hinton, McClelland, &amp; Rumelhart, 1986)</w:t>
      </w:r>
      <w:r w:rsidR="00DE1642" w:rsidRPr="00A36B59">
        <w:fldChar w:fldCharType="end"/>
      </w:r>
      <w:r w:rsidRPr="00A36B59">
        <w:t xml:space="preserve">. In such a system, there would be an unnecessary computational cost associated with a frequentist representation. Furthermore, developmental and trans-cultural studies about number representation suggests less sophisticated systems as candidates for evolved core number systems </w:t>
      </w:r>
      <w:r w:rsidR="00DE1642" w:rsidRPr="00A36B59">
        <w:fldChar w:fldCharType="begin"/>
      </w:r>
      <w:r w:rsidRPr="00A36B59">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Cite&gt;&lt;Author&gt;Bishop&lt;/Author&gt;&lt;Year&gt;1997&lt;/Year&gt;&lt;RecNum&gt;5&lt;/RecNum&gt;&lt;record&gt;&lt;rec-number&gt;5&lt;/rec-number&gt;&lt;foreign-keys&gt;&lt;key app="EN" db-id="sfwaf2ztgewpeye2p9uv55rdxpwddpfz522v"&gt;5&lt;/key&gt;&lt;/foreign-keys&gt;&lt;ref-type name="Book"&gt;6&lt;/ref-type&gt;&lt;contributors&gt;&lt;authors&gt;&lt;author&gt;Bishop, C.&lt;/author&gt;&lt;/authors&gt;&lt;/contributors&gt;&lt;titles&gt;&lt;title&gt;Neural Networks for Pattern Recognition&lt;/title&gt;&lt;/titles&gt;&lt;dates&gt;&lt;year&gt;1997&lt;/year&gt;&lt;/dates&gt;&lt;publisher&gt;Oxford University Press&lt;/publisher&gt;&lt;accession-num&gt;267&lt;/accession-num&gt;&lt;urls&gt;&lt;/urls&gt;&lt;/record&gt;&lt;/Cite&gt;&lt;/EndNote&gt;</w:instrText>
      </w:r>
      <w:r w:rsidR="00DE1642" w:rsidRPr="00A36B59">
        <w:fldChar w:fldCharType="separate"/>
      </w:r>
      <w:r w:rsidRPr="00A36B59" w:rsidDel="00AC6F1A">
        <w:t>(</w:t>
      </w:r>
      <w:r w:rsidRPr="00A36B59">
        <w:t xml:space="preserve">Dehaene, 1992, 1997; </w:t>
      </w:r>
      <w:r w:rsidRPr="00A36B59" w:rsidDel="00AC6F1A">
        <w:t>Feigenson, Dehaene, &amp; Spelke, 2004)</w:t>
      </w:r>
      <w:r w:rsidR="00DE1642" w:rsidRPr="00A36B59">
        <w:fldChar w:fldCharType="end"/>
      </w:r>
      <w:r w:rsidRPr="00A36B59">
        <w:t>. Although some controversy about the details remains, the proposed number systems are all decidedly too simple to deal with the relative complexity of a specialized system that deals with frequencies, as proposed by the frequentists. In any case, from the fact that the sequential nature of frequency formats can correspond to that of information acquisition through natural sampling (Gigerenzer &amp; Hoffrage, 1995) it does not follow that the same correspondence can be found at the information representation and manipulation levels.</w:t>
      </w:r>
    </w:p>
    <w:p w:rsidR="001C7FAE" w:rsidRPr="00A36B59" w:rsidRDefault="001C7FAE" w:rsidP="00636FE0">
      <w:pPr>
        <w:pStyle w:val="Tesis"/>
        <w:rPr>
          <w:lang w:val="en-US"/>
        </w:rPr>
      </w:pPr>
      <w:r w:rsidRPr="00A36B59">
        <w:rPr>
          <w:lang w:val="en-US"/>
        </w:rPr>
        <w:t xml:space="preserve">The whole representation format discussion is fairly complex and a number of confoundings and misinterpretations appeared throughout (Brase, 2002; Brase &amp; Barbey, 2006; Girotto &amp; Gonzales, 2002; Hoffrage et al., 2002; </w:t>
      </w:r>
      <w:r w:rsidRPr="00A36B59">
        <w:rPr>
          <w:color w:val="auto"/>
          <w:lang w:val="en-US"/>
        </w:rPr>
        <w:t>Johnson-Laird, Legrenzi, Girotto, Sonino-Legrenzi, &amp; Caverni, 1999</w:t>
      </w:r>
      <w:r w:rsidRPr="00A36B59">
        <w:rPr>
          <w:lang w:val="en-US"/>
        </w:rPr>
        <w:t xml:space="preserve">). There is little discussion about the role of factors such as semantic disambiguation </w:t>
      </w:r>
      <w:r w:rsidR="00DE1642" w:rsidRPr="00A36B59">
        <w:rPr>
          <w:lang w:val="en-US"/>
        </w:rPr>
        <w:fldChar w:fldCharType="begin"/>
      </w:r>
      <w:r w:rsidRPr="00A36B59">
        <w:rPr>
          <w:lang w:val="en-US"/>
        </w:rPr>
        <w:instrText xml:space="preserve"> ADDIN EN.CITE &lt;EndNote&gt;&lt;Cite&gt;&lt;Author&gt;Hertwig&lt;/Author&gt;&lt;Year&gt;1999&lt;/Year&gt;&lt;RecNum&gt;94&lt;/RecNum&gt;&lt;record&gt;&lt;rec-number&gt;94&lt;/rec-number&gt;&lt;foreign-keys&gt;&lt;key app="EN" db-id="sfwaf2ztgewpeye2p9uv55rdxpwddpfz522v"&gt;94&lt;/key&gt;&lt;/foreign-keys&gt;&lt;ref-type name="Journal Article"&gt;17&lt;/ref-type&gt;&lt;contributors&gt;&lt;authors&gt;&lt;author&gt;Hertwig, R.&lt;/author&gt;&lt;author&gt;Gigerenzer, G.&lt;/author&gt;&lt;/authors&gt;&lt;/contributors&gt;&lt;titles&gt;&lt;title&gt;TheConjunction Fallacy&amp;apos;Revisited: How Intelligent Inferences Look Like Reasoning Errors&lt;/title&gt;&lt;secondary-title&gt;Journal of Behavioral Decision Making&lt;/secondary-title&gt;&lt;/titles&gt;&lt;periodical&gt;&lt;full-title&gt;Journal of Behavioral Decision Making&lt;/full-title&gt;&lt;/periodical&gt;&lt;pages&gt;275-305&lt;/pages&gt;&lt;volume&gt;12&lt;/volume&gt;&lt;dates&gt;&lt;year&gt;1999&lt;/year&gt;&lt;/dates&gt;&lt;urls&gt;&lt;/urls&gt;&lt;/record&gt;&lt;/Cite&gt;&lt;/EndNote&gt;</w:instrText>
      </w:r>
      <w:r w:rsidR="00DE1642" w:rsidRPr="00A36B59">
        <w:rPr>
          <w:lang w:val="en-US"/>
        </w:rPr>
        <w:fldChar w:fldCharType="separate"/>
      </w:r>
      <w:r w:rsidRPr="00A36B59">
        <w:rPr>
          <w:lang w:val="en-US"/>
        </w:rPr>
        <w:t>(Hertwig &amp; Gigerenzer, 1999; Nickerson, 1996)</w:t>
      </w:r>
      <w:r w:rsidR="00DE1642" w:rsidRPr="00A36B59">
        <w:rPr>
          <w:lang w:val="en-US"/>
        </w:rPr>
        <w:fldChar w:fldCharType="end"/>
      </w:r>
      <w:r w:rsidRPr="00A36B59">
        <w:rPr>
          <w:lang w:val="en-US"/>
        </w:rPr>
        <w:t xml:space="preserve"> and clarification of the reference class </w:t>
      </w:r>
      <w:r w:rsidR="00DE1642" w:rsidRPr="00A36B59">
        <w:rPr>
          <w:lang w:val="en-US"/>
        </w:rPr>
        <w:fldChar w:fldCharType="begin"/>
      </w:r>
      <w:r w:rsidRPr="00A36B59">
        <w:rPr>
          <w:lang w:val="en-US"/>
        </w:rPr>
        <w:instrText xml:space="preserve"> ADDIN EN.CITE &lt;EndNote&gt;&lt;Cite&gt;&lt;Author&gt;Gigerenzer&lt;/Author&gt;&lt;Year&gt;1991&lt;/Year&gt;&lt;RecNum&gt;95&lt;/RecNum&gt;&lt;record&gt;&lt;rec-number&gt;95&lt;/rec-number&gt;&lt;foreign-keys&gt;&lt;key app="EN" db-id="sfwaf2ztgewpeye2p9uv55rdxpwddpfz522v"&gt;95&lt;/key&gt;&lt;/foreign-keys&gt;&lt;ref-type name="Journal Article"&gt;17&lt;/ref-type&gt;&lt;contributors&gt;&lt;authors&gt;&lt;author&gt;Gigerenzer, G.&lt;/author&gt;&lt;author&gt;Hoffrage, U.&lt;/author&gt;&lt;author&gt;Kleinbölting, H.&lt;/author&gt;&lt;/authors&gt;&lt;/contributors&gt;&lt;titles&gt;&lt;title&gt;Probabilistic mental models: A Brunswikian theory of confidence&lt;/title&gt;&lt;secondary-title&gt;Psychological Review&lt;/secondary-title&gt;&lt;/titles&gt;&lt;periodical&gt;&lt;full-title&gt;Psychological Review&lt;/full-title&gt;&lt;/periodical&gt;&lt;pages&gt;506-528&lt;/pages&gt;&lt;volume&gt;98&lt;/volume&gt;&lt;number&gt;4&lt;/number&gt;&lt;dates&gt;&lt;year&gt;1991&lt;/year&gt;&lt;/dates&gt;&lt;urls&gt;&lt;/urls&gt;&lt;/record&gt;&lt;/Cite&gt;&lt;/EndNote&gt;</w:instrText>
      </w:r>
      <w:r w:rsidR="00DE1642" w:rsidRPr="00A36B59">
        <w:rPr>
          <w:lang w:val="en-US"/>
        </w:rPr>
        <w:fldChar w:fldCharType="separate"/>
      </w:r>
      <w:r w:rsidRPr="00A36B59">
        <w:rPr>
          <w:lang w:val="en-US"/>
        </w:rPr>
        <w:t>(Gigerenzer, Hoffrage, &amp; Kleinbölting, 1991)</w:t>
      </w:r>
      <w:r w:rsidR="00DE1642" w:rsidRPr="00A36B59">
        <w:rPr>
          <w:lang w:val="en-US"/>
        </w:rPr>
        <w:fldChar w:fldCharType="end"/>
      </w:r>
      <w:r w:rsidRPr="00A36B59">
        <w:rPr>
          <w:lang w:val="en-US"/>
        </w:rPr>
        <w:t xml:space="preserve">. The critical issue remains the confounding between computational complexity and a special evolutionary status of frequencies. The trouble with using Bayesian problems to demonstrate the advantage of natural frequencies over other types of statistical data </w:t>
      </w:r>
      <w:r w:rsidRPr="00A36B59">
        <w:rPr>
          <w:lang w:val="en-US"/>
        </w:rPr>
        <w:lastRenderedPageBreak/>
        <w:t>presentation is the severe problems found when attempting to disentangle the influence of mathematical complexity from data representation format.</w:t>
      </w:r>
    </w:p>
    <w:p w:rsidR="001C7FAE" w:rsidRDefault="001C7FAE" w:rsidP="00636FE0">
      <w:pPr>
        <w:pStyle w:val="Tesis"/>
        <w:rPr>
          <w:lang w:val="en-US"/>
        </w:rPr>
      </w:pPr>
      <w:r w:rsidRPr="00A36B59">
        <w:rPr>
          <w:lang w:val="en-US"/>
        </w:rPr>
        <w:t>Here we tr</w:t>
      </w:r>
      <w:r>
        <w:rPr>
          <w:lang w:val="en-US"/>
        </w:rPr>
        <w:t>ied</w:t>
      </w:r>
      <w:r w:rsidRPr="00A36B59">
        <w:rPr>
          <w:lang w:val="en-US"/>
        </w:rPr>
        <w:t xml:space="preserve"> to throw some light on the discussion. We use</w:t>
      </w:r>
      <w:r>
        <w:rPr>
          <w:lang w:val="en-US"/>
        </w:rPr>
        <w:t>d</w:t>
      </w:r>
      <w:r w:rsidRPr="00A36B59">
        <w:rPr>
          <w:lang w:val="en-US"/>
        </w:rPr>
        <w:t xml:space="preserve"> simple and posterior probability experiments, and controlling the complexity by different means we show</w:t>
      </w:r>
      <w:r>
        <w:rPr>
          <w:lang w:val="en-US"/>
        </w:rPr>
        <w:t>ed</w:t>
      </w:r>
      <w:r w:rsidRPr="00A36B59">
        <w:rPr>
          <w:lang w:val="en-US"/>
        </w:rPr>
        <w:t xml:space="preserve"> how representation format is not an adequate discriminator. Things like reference class and arithmetic complexity can perfectly explain all the results found in the literature with a higher level of detail and prediction capability. Also, we show</w:t>
      </w:r>
      <w:r>
        <w:rPr>
          <w:lang w:val="en-US"/>
        </w:rPr>
        <w:t>ed</w:t>
      </w:r>
      <w:r w:rsidRPr="00A36B59">
        <w:rPr>
          <w:lang w:val="en-US"/>
        </w:rPr>
        <w:t>, although less emphatically, how the evolutionary arguments defended by the frequentists are an unnecessary addition for the study of probability calculus.</w:t>
      </w:r>
    </w:p>
    <w:p w:rsidR="001C7FAE" w:rsidRDefault="001C7FAE" w:rsidP="00636FE0">
      <w:pPr>
        <w:pStyle w:val="Tesis"/>
        <w:rPr>
          <w:lang w:val="en-US"/>
        </w:rPr>
      </w:pPr>
      <w:r>
        <w:rPr>
          <w:lang w:val="en-US"/>
        </w:rPr>
        <w:t xml:space="preserve">The dissertation is divided in two parts. In the first part (experiments 1, 2 and 3) we used simple probability problems and in the second part (experiments 4, 5, 6 and 7) posterior probability problems. The experiments in the first part showed no relevant effect related to the representation format (natural frequencies/probabilities) and a strong and significant effect of a contextual factor as </w:t>
      </w:r>
      <w:r>
        <w:rPr>
          <w:i/>
          <w:lang w:val="en-US"/>
        </w:rPr>
        <w:t>Instructions-Response Ma</w:t>
      </w:r>
      <w:r w:rsidRPr="00877C7A">
        <w:rPr>
          <w:i/>
          <w:lang w:val="en-US"/>
        </w:rPr>
        <w:t>tching</w:t>
      </w:r>
      <w:r>
        <w:rPr>
          <w:lang w:val="en-US"/>
        </w:rPr>
        <w:t>, explainable by computational complexity and Mental Models.</w:t>
      </w:r>
    </w:p>
    <w:p w:rsidR="001C7FAE" w:rsidRPr="00877C7A" w:rsidRDefault="001C7FAE" w:rsidP="00636FE0">
      <w:pPr>
        <w:pStyle w:val="Tesis"/>
        <w:rPr>
          <w:lang w:val="en-US"/>
        </w:rPr>
      </w:pPr>
      <w:r>
        <w:rPr>
          <w:lang w:val="en-US"/>
        </w:rPr>
        <w:t xml:space="preserve">In the second part, again, computational complexity allowed </w:t>
      </w:r>
      <w:r w:rsidR="008D05F0">
        <w:rPr>
          <w:lang w:val="en-US"/>
        </w:rPr>
        <w:t>predict</w:t>
      </w:r>
      <w:r>
        <w:rPr>
          <w:lang w:val="en-US"/>
        </w:rPr>
        <w:t xml:space="preserve"> the results, leaving an explanation based on representation format unnecessary and even contradictory with our findings. Furthermore, we found an important correlation between a cognitive capacity (Cognitive Reflection Test) and the accuracy in the classical Bayesian problems, which goes against the strong evolutionary claims found in the frequentist literature.</w:t>
      </w: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636FE0" w:rsidRDefault="001C7FAE" w:rsidP="00636FE0">
      <w:pPr>
        <w:rPr>
          <w:rFonts w:asciiTheme="majorHAnsi" w:hAnsiTheme="majorHAnsi"/>
          <w:b/>
          <w:color w:val="4F81BD" w:themeColor="accent1"/>
          <w:sz w:val="32"/>
          <w:lang w:val="en-US"/>
        </w:rPr>
      </w:pPr>
      <w:r w:rsidRPr="00636FE0">
        <w:rPr>
          <w:rFonts w:asciiTheme="majorHAnsi" w:hAnsiTheme="majorHAnsi"/>
          <w:b/>
          <w:color w:val="4F81BD" w:themeColor="accent1"/>
          <w:sz w:val="32"/>
          <w:lang w:val="en-US"/>
        </w:rPr>
        <w:br w:type="page"/>
      </w:r>
      <w:r w:rsidRPr="00636FE0">
        <w:rPr>
          <w:rFonts w:asciiTheme="majorHAnsi" w:hAnsiTheme="majorHAnsi"/>
          <w:b/>
          <w:color w:val="4F81BD" w:themeColor="accent1"/>
          <w:sz w:val="32"/>
          <w:lang w:val="en-US"/>
        </w:rPr>
        <w:lastRenderedPageBreak/>
        <w:t>Conclusions</w:t>
      </w: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636FE0">
      <w:pPr>
        <w:pStyle w:val="Tesis"/>
      </w:pPr>
      <w:r w:rsidRPr="00A36B59">
        <w:t>These results pinpoint some flaws in the main frequentist prediction. Not only did participants not perform better with natural frequencies than with probabilities but in fact, contextual factors such as I-R matching were found to be crucial for their performance and other factors as reference class and arithmetic complexity became clearly more necessary than representation format to explain the subjects responses. However, several ad hoc allegations could be made in defence of the frequentist approach:</w:t>
      </w:r>
    </w:p>
    <w:p w:rsidR="001C7FAE" w:rsidRPr="00A36B59" w:rsidRDefault="001C7FAE" w:rsidP="00636FE0">
      <w:pPr>
        <w:pStyle w:val="Tesis"/>
      </w:pPr>
      <w:r w:rsidRPr="00A36B59">
        <w:t>A problem with the computational complexity hypothesis is the confounding we referred to in the introduction. If the only testable proposition of Gigerenzer and his colleagues is that when Bayesian problems are worded in a format that simplifies computation (with natural frequencies, ‘number of chances’, etc) the problems are better solved by the participants, there is not much to say to that. That multiplication is easier with Arabic numbers than with Roman numbers is not something new in the 21st century (see,</w:t>
      </w:r>
      <w:r w:rsidR="00DE1642" w:rsidRPr="00A36B59">
        <w:fldChar w:fldCharType="begin"/>
      </w:r>
      <w:r w:rsidRPr="00A36B59">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fldChar w:fldCharType="separate"/>
      </w:r>
      <w:r w:rsidRPr="00A36B59">
        <w:t xml:space="preserve"> Hoffrage et al., 2002)</w:t>
      </w:r>
      <w:r w:rsidR="00DE1642" w:rsidRPr="00A36B59">
        <w:fldChar w:fldCharType="end"/>
      </w:r>
      <w:r w:rsidRPr="00A36B59">
        <w:t xml:space="preserve">. But while computational simplification seems the only testable proposition of their proposal, the frequentist papers are replete with other propositions concerning cognitive evolution. For example: “The evolutionary argument that cognitive algorithms were designed for frequency information, acquired through natural sampling, has implications for the computations an organism needs to perform when making Bayesian inferences.” (Gigerenzer &amp; Hoffrage, 1995, p. 686). If our participants’ cognitive algorithms were “designed” for frequency information, it is hard to explain why they did not make the most of this when solving our frequency tasks. Moreover, we should keep in mind that they not only failed to take advantage of the frequency format; but their performance was significantly better with I-R matching (as </w:t>
      </w:r>
      <w:r w:rsidRPr="00A36B59">
        <w:lastRenderedPageBreak/>
        <w:t xml:space="preserve">compared to no I-R matching) in simple probability problems and we were able to create probability conditions where the subjects performed better with probabilities… it was a matter of the arithmetic complexity. </w:t>
      </w:r>
    </w:p>
    <w:p w:rsidR="001C7FAE" w:rsidRPr="00A36B59" w:rsidRDefault="001C7FAE" w:rsidP="00636FE0">
      <w:pPr>
        <w:pStyle w:val="Tesis"/>
      </w:pPr>
      <w:r w:rsidRPr="00A36B59">
        <w:t>An allegation in defence of the frequentist approach could be that that simple frequencies (those reflecting simple probabilities) are not natural frequencies. Although this would then count against the evolutionary origin attributed to natural frequencies. Not many things about our cognitive system’s past can be taken for granted. However it is an analytic truth that each time one of our ancestors encountered the frequencies needed for a Bayesian probability, he or she should have encountered three simple frequencies.</w:t>
      </w:r>
    </w:p>
    <w:p w:rsidR="001C7FAE" w:rsidRPr="00A36B59" w:rsidRDefault="001C7FAE" w:rsidP="00636FE0">
      <w:pPr>
        <w:pStyle w:val="Tesis"/>
        <w:rPr>
          <w:lang w:val="en-US"/>
        </w:rPr>
      </w:pPr>
      <w:r w:rsidRPr="00A36B59">
        <w:rPr>
          <w:lang w:val="en-US"/>
        </w:rPr>
        <w:t xml:space="preserve">When proposing something as an adaptation it is important to show that the alternative hypothesis cannot account for the current evidence </w:t>
      </w:r>
      <w:r w:rsidR="00DE1642" w:rsidRPr="00A36B59">
        <w:rPr>
          <w:lang w:val="en-US"/>
        </w:rPr>
        <w:fldChar w:fldCharType="begin"/>
      </w:r>
      <w:r w:rsidRPr="00A36B59">
        <w:rPr>
          <w:lang w:val="en-US"/>
        </w:rPr>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rPr>
          <w:lang w:val="en-US"/>
        </w:rPr>
        <w:fldChar w:fldCharType="separate"/>
      </w:r>
      <w:r w:rsidRPr="00A36B59" w:rsidDel="00AC6F1A">
        <w:rPr>
          <w:lang w:val="en-US"/>
        </w:rPr>
        <w:t>(Andrews, Gangestad, &amp; Matthews, 2003</w:t>
      </w:r>
      <w:r w:rsidR="00DE1642" w:rsidRPr="00A36B59">
        <w:rPr>
          <w:lang w:val="en-US"/>
        </w:rPr>
        <w:fldChar w:fldCharType="begin"/>
      </w:r>
      <w:r w:rsidRPr="00A36B59">
        <w:rPr>
          <w:lang w:val="en-US"/>
        </w:rPr>
        <w:instrText xml:space="preserve"> ADDIN EN.CITE &lt;EndNote&gt;&lt;Cite&gt;&lt;Author&gt;Williams&lt;/Author&gt;&lt;Year&gt;1966&lt;/Year&gt;&lt;RecNum&gt;97&lt;/RecNum&gt;&lt;record&gt;&lt;rec-number&gt;97&lt;/rec-number&gt;&lt;foreign-keys&gt;&lt;key app="EN" db-id="sfwaf2ztgewpeye2p9uv55rdxpwddpfz522v"&gt;97&lt;/key&gt;&lt;/foreign-keys&gt;&lt;ref-type name="Journal Article"&gt;17&lt;/ref-type&gt;&lt;contributors&gt;&lt;authors&gt;&lt;author&gt;Williams, G. C.&lt;/author&gt;&lt;/authors&gt;&lt;/contributors&gt;&lt;titles&gt;&lt;title&gt;Adaptation and natural selection&lt;/title&gt;&lt;/titles&gt;&lt;dates&gt;&lt;year&gt;1966&lt;/year&gt;&lt;/dates&gt;&lt;urls&gt;&lt;/urls&gt;&lt;/record&gt;&lt;/Cite&gt;&lt;/EndNote&gt;</w:instrText>
      </w:r>
      <w:r w:rsidR="00DE1642" w:rsidRPr="00A36B59">
        <w:rPr>
          <w:lang w:val="en-US"/>
        </w:rPr>
        <w:fldChar w:fldCharType="separate"/>
      </w:r>
      <w:r w:rsidRPr="00A36B59">
        <w:rPr>
          <w:lang w:val="en-US"/>
        </w:rPr>
        <w:t>; Williams, 1966)</w:t>
      </w:r>
      <w:r w:rsidR="00DE1642" w:rsidRPr="00A36B59">
        <w:rPr>
          <w:lang w:val="en-US"/>
        </w:rPr>
        <w:fldChar w:fldCharType="end"/>
      </w:r>
      <w:r w:rsidR="00DE1642" w:rsidRPr="00A36B59">
        <w:rPr>
          <w:lang w:val="en-US"/>
        </w:rPr>
        <w:fldChar w:fldCharType="end"/>
      </w:r>
      <w:r w:rsidRPr="00A36B59">
        <w:rPr>
          <w:lang w:val="en-US"/>
        </w:rPr>
        <w:t xml:space="preserve">. It is also important to note the possibility of exaptation, particularly in the cognitive domain </w:t>
      </w:r>
      <w:r w:rsidR="00DE1642" w:rsidRPr="00A36B59">
        <w:rPr>
          <w:lang w:val="en-US"/>
        </w:rPr>
        <w:fldChar w:fldCharType="begin"/>
      </w:r>
      <w:r w:rsidRPr="00A36B59">
        <w:rPr>
          <w:lang w:val="en-US"/>
        </w:rPr>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rPr>
          <w:lang w:val="en-US"/>
        </w:rPr>
        <w:fldChar w:fldCharType="separate"/>
      </w:r>
      <w:r w:rsidRPr="00A36B59">
        <w:rPr>
          <w:lang w:val="en-US"/>
        </w:rPr>
        <w:t>(Andrews et al., 2003)</w:t>
      </w:r>
      <w:r w:rsidR="00DE1642" w:rsidRPr="00A36B59">
        <w:rPr>
          <w:lang w:val="en-US"/>
        </w:rPr>
        <w:fldChar w:fldCharType="end"/>
      </w:r>
      <w:r w:rsidRPr="00A36B59">
        <w:rPr>
          <w:lang w:val="en-US"/>
        </w:rPr>
        <w:t xml:space="preserve"> where, for example, neural networks present an option where a single learning mechanism can lie behind a number of different cognitive mechanisms </w:t>
      </w:r>
      <w:r w:rsidR="00DE1642" w:rsidRPr="00A36B59">
        <w:rPr>
          <w:lang w:val="en-US"/>
        </w:rPr>
        <w:fldChar w:fldCharType="begin"/>
      </w:r>
      <w:r w:rsidRPr="00A36B59">
        <w:rPr>
          <w:lang w:val="en-US"/>
        </w:rPr>
        <w:instrText xml:space="preserve"> ADDIN EN.CITE &lt;EndNote&gt;&lt;Cite&gt;&lt;Author&gt;Kruschke&lt;/Author&gt;&lt;Year&gt;1992&lt;/Year&gt;&lt;RecNum&gt;101&lt;/RecNum&gt;&lt;record&gt;&lt;rec-number&gt;101&lt;/rec-number&gt;&lt;foreign-keys&gt;&lt;key app="EN" db-id="sfwaf2ztgewpeye2p9uv55rdxpwddpfz522v"&gt;101&lt;/key&gt;&lt;/foreign-keys&gt;&lt;ref-type name="Journal Article"&gt;17&lt;/ref-type&gt;&lt;contributors&gt;&lt;authors&gt;&lt;author&gt;Kruschke, J. K.&lt;/author&gt;&lt;/authors&gt;&lt;/contributors&gt;&lt;titles&gt;&lt;title&gt;ALCOVE: An exemplar-based connectionist model of category learning&lt;/title&gt;&lt;secondary-title&gt;Psychological Review&lt;/secondary-title&gt;&lt;/titles&gt;&lt;periodical&gt;&lt;full-title&gt;Psychological Review&lt;/full-title&gt;&lt;/periodical&gt;&lt;pages&gt;22–44&lt;/pages&gt;&lt;volume&gt;99&lt;/volume&gt;&lt;number&gt;1&lt;/number&gt;&lt;dates&gt;&lt;year&gt;1992&lt;/year&gt;&lt;/dates&gt;&lt;urls&gt;&lt;/urls&gt;&lt;/record&gt;&lt;/Cite&gt;&lt;/EndNote&gt;</w:instrText>
      </w:r>
      <w:r w:rsidR="00DE1642" w:rsidRPr="00A36B59">
        <w:rPr>
          <w:lang w:val="en-US"/>
        </w:rPr>
        <w:fldChar w:fldCharType="separate"/>
      </w:r>
      <w:r w:rsidRPr="00A36B59">
        <w:rPr>
          <w:lang w:val="en-US"/>
        </w:rPr>
        <w:t>(Kruschke, 1992)</w:t>
      </w:r>
      <w:r w:rsidR="00DE1642" w:rsidRPr="00A36B59">
        <w:rPr>
          <w:lang w:val="en-US"/>
        </w:rPr>
        <w:fldChar w:fldCharType="end"/>
      </w:r>
      <w:r w:rsidRPr="00A36B59">
        <w:rPr>
          <w:lang w:val="en-US"/>
        </w:rPr>
        <w:t>.</w:t>
      </w:r>
    </w:p>
    <w:p w:rsidR="001C7FAE" w:rsidRPr="00A36B59" w:rsidRDefault="001C7FAE" w:rsidP="00636FE0">
      <w:pPr>
        <w:pStyle w:val="Tesis"/>
        <w:rPr>
          <w:lang w:val="en-US"/>
        </w:rPr>
      </w:pPr>
      <w:r w:rsidRPr="00A36B59">
        <w:rPr>
          <w:lang w:val="en-US"/>
        </w:rPr>
        <w:t xml:space="preserve">The main concern with the frequentist hypothesis, as we have noted, is the difficulty to empirically disentangle it from its alternative, namely, the complexity hypothesis. Everyone agrees that frequency formats make computation easier in many situations (particularly in Bayesian problems). The empirical evidence shows that, in general, accuracy is higher in Bayesian problems stated in terms of natural frequencies. The problem lies in that these problems are also easier computationally, so the evidence can be reformulated to; in general, accuracy is higher in Bayesian problems when </w:t>
      </w:r>
      <w:r w:rsidRPr="00A36B59">
        <w:rPr>
          <w:lang w:val="en-US"/>
        </w:rPr>
        <w:lastRenderedPageBreak/>
        <w:t>computational complexity is lower. Thus, the alternative hypothesis can account for the present evidence.</w:t>
      </w:r>
    </w:p>
    <w:p w:rsidR="001C7FAE" w:rsidRPr="00A36B59" w:rsidRDefault="001C7FAE" w:rsidP="00636FE0">
      <w:pPr>
        <w:pStyle w:val="Tesis"/>
        <w:rPr>
          <w:lang w:val="en-US"/>
        </w:rPr>
      </w:pPr>
      <w:r w:rsidRPr="00A36B59">
        <w:rPr>
          <w:lang w:val="en-US"/>
        </w:rPr>
        <w:t xml:space="preserve">A number of factors can be (and have been) used to demonstrate how the complexity affects people’s performance (e.g. nested sets (Tversky &amp; Kahneman, 1983; Sloman, Over, &amp; Slovak, 2003)). Sadly the overlapping of predictions, some misunderstandings and subtleties about the nature of natural frequencies made the endeavour inconclusive. The only way to disentangle this is by finding a set of problems where, while controlling complexity, one varies representation format. Our results show that when complexity and representation format are untangled, complexity wins, shaped as </w:t>
      </w:r>
      <w:r w:rsidRPr="00A36B59">
        <w:rPr>
          <w:i/>
          <w:lang w:val="en-US"/>
        </w:rPr>
        <w:t xml:space="preserve">I-R matching </w:t>
      </w:r>
      <w:r w:rsidRPr="00A36B59">
        <w:rPr>
          <w:lang w:val="en-US"/>
        </w:rPr>
        <w:t>for simple probability problems and as number of calculus steps for Bayesian probability problems.</w:t>
      </w:r>
    </w:p>
    <w:p w:rsidR="001C7FAE" w:rsidRPr="00A36B59" w:rsidRDefault="001C7FAE" w:rsidP="00636FE0">
      <w:pPr>
        <w:pStyle w:val="Tesis"/>
        <w:rPr>
          <w:lang w:val="en-US"/>
        </w:rPr>
      </w:pPr>
      <w:r w:rsidRPr="00A36B59">
        <w:rPr>
          <w:lang w:val="en-US"/>
        </w:rPr>
        <w:t xml:space="preserve">So long as natural frequencies are supposed to be the representation format favored by evolution there is a rather difficult explanation that the frequentist faction needs to give. How can a contextual factor, such as the matching between instructions and response have a greater influence than the representation format itself? Why subjects performance is better in some of our probability conditions? </w:t>
      </w:r>
    </w:p>
    <w:p w:rsidR="001C7FAE" w:rsidRPr="00A36B59" w:rsidRDefault="001C7FAE" w:rsidP="000064C5">
      <w:pPr>
        <w:pStyle w:val="Tesis"/>
        <w:rPr>
          <w:lang w:val="en-US"/>
        </w:rPr>
      </w:pPr>
      <w:r w:rsidRPr="00A36B59">
        <w:rPr>
          <w:lang w:val="en-US"/>
        </w:rPr>
        <w:t xml:space="preserve">A system of the kind presented by the frequentists should be based on an innate number representation system. Nevertheless so far, the only proposals of innate number systems are a lot less sophisticated than the frequentist hypothesis would require (Dehaene, 1992, 1997; </w:t>
      </w:r>
      <w:r w:rsidRPr="00A36B59" w:rsidDel="00AC6F1A">
        <w:rPr>
          <w:lang w:val="en-US"/>
        </w:rPr>
        <w:t>Feigenson et al., 2004</w:t>
      </w:r>
      <w:r w:rsidRPr="00A36B59">
        <w:rPr>
          <w:lang w:val="en-US"/>
        </w:rPr>
        <w:t xml:space="preserve">). There are, of course, some discrepancies about the subtleties of the different theoretical proposals. Yet there seems to be a widespread agreement concerning some central properties of number representation. Namely, that the number representations are imprecise, abstract and can be compared and </w:t>
      </w:r>
      <w:r w:rsidRPr="00A36B59">
        <w:rPr>
          <w:lang w:val="en-US"/>
        </w:rPr>
        <w:lastRenderedPageBreak/>
        <w:t xml:space="preserve">combined by simple arithmetic operations (addition and subtraction; </w:t>
      </w:r>
      <w:r w:rsidR="00DE1642" w:rsidRPr="00A36B59">
        <w:rPr>
          <w:lang w:val="en-US"/>
        </w:rPr>
        <w:fldChar w:fldCharType="begin"/>
      </w:r>
      <w:r w:rsidRPr="00A36B59">
        <w:rPr>
          <w:lang w:val="en-US"/>
        </w:rPr>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A36B59">
        <w:rPr>
          <w:lang w:val="en-US"/>
        </w:rPr>
        <w:fldChar w:fldCharType="separate"/>
      </w:r>
      <w:r w:rsidRPr="00A36B59">
        <w:rPr>
          <w:lang w:val="en-US"/>
        </w:rPr>
        <w:t>Spelke &amp; Kinzler, 2007)</w:t>
      </w:r>
      <w:r w:rsidR="00DE1642" w:rsidRPr="00A36B59">
        <w:rPr>
          <w:lang w:val="en-US"/>
        </w:rPr>
        <w:fldChar w:fldCharType="end"/>
      </w:r>
      <w:r w:rsidRPr="00A36B59">
        <w:rPr>
          <w:lang w:val="en-US"/>
        </w:rPr>
        <w:t xml:space="preserve">. Dehaene and his colleagues (Dehaene, 1992, 1997; </w:t>
      </w:r>
      <w:r w:rsidRPr="00A36B59" w:rsidDel="00AC6F1A">
        <w:rPr>
          <w:lang w:val="en-US"/>
        </w:rPr>
        <w:t>Feigenson et al., 2004</w:t>
      </w:r>
      <w:r w:rsidRPr="00A36B59">
        <w:rPr>
          <w:lang w:val="en-US"/>
        </w:rPr>
        <w:t xml:space="preserve">), for example, proposed two core systems of number. The first one </w:t>
      </w:r>
      <w:r w:rsidRPr="00A36B59">
        <w:rPr>
          <w:i/>
          <w:lang w:val="en-US"/>
        </w:rPr>
        <w:t xml:space="preserve">“yields a noisy representation of approximate number that captures the inter-relations between different numerosities…” </w:t>
      </w:r>
      <w:r w:rsidR="00DE1642" w:rsidRPr="00A36B59">
        <w:rPr>
          <w:lang w:val="en-US"/>
        </w:rPr>
        <w:fldChar w:fldCharType="begin"/>
      </w:r>
      <w:r w:rsidRPr="00A36B59">
        <w:rPr>
          <w:lang w:val="en-U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A36B59">
        <w:rPr>
          <w:lang w:val="en-US"/>
        </w:rPr>
        <w:fldChar w:fldCharType="separate"/>
      </w:r>
      <w:r w:rsidRPr="00A36B59" w:rsidDel="00AC6F1A">
        <w:rPr>
          <w:lang w:val="en-US"/>
        </w:rPr>
        <w:t>(Feigenson et al., 2004</w:t>
      </w:r>
      <w:r w:rsidRPr="00A36B59">
        <w:rPr>
          <w:lang w:val="en-US"/>
        </w:rPr>
        <w:t>, p. 309</w:t>
      </w:r>
      <w:r w:rsidRPr="00A36B59" w:rsidDel="00AC6F1A">
        <w:rPr>
          <w:lang w:val="en-US"/>
        </w:rPr>
        <w:t>)</w:t>
      </w:r>
      <w:r w:rsidR="00DE1642" w:rsidRPr="00A36B59">
        <w:rPr>
          <w:lang w:val="en-US"/>
        </w:rPr>
        <w:fldChar w:fldCharType="end"/>
      </w:r>
      <w:r w:rsidRPr="00A36B59">
        <w:rPr>
          <w:lang w:val="en-US"/>
        </w:rPr>
        <w:t xml:space="preserve">. The second one is </w:t>
      </w:r>
      <w:r w:rsidRPr="00A36B59">
        <w:rPr>
          <w:i/>
          <w:lang w:val="en-US"/>
        </w:rPr>
        <w:t>“for precisely keeping track of small numbers of individual objects and for representing information about their continuous quantitative properties”</w:t>
      </w:r>
      <w:r w:rsidRPr="00A36B59">
        <w:rPr>
          <w:lang w:val="en-US"/>
        </w:rPr>
        <w:t xml:space="preserve"> </w:t>
      </w:r>
      <w:r w:rsidR="00DE1642" w:rsidRPr="00A36B59">
        <w:rPr>
          <w:lang w:val="en-US"/>
        </w:rPr>
        <w:fldChar w:fldCharType="begin"/>
      </w:r>
      <w:r w:rsidRPr="00A36B59">
        <w:rPr>
          <w:lang w:val="en-U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A36B59">
        <w:rPr>
          <w:lang w:val="en-US"/>
        </w:rPr>
        <w:fldChar w:fldCharType="separate"/>
      </w:r>
      <w:r w:rsidRPr="00A36B59" w:rsidDel="00AC6F1A">
        <w:rPr>
          <w:lang w:val="en-US"/>
        </w:rPr>
        <w:t>(Feigenson et al., 2004</w:t>
      </w:r>
      <w:r w:rsidRPr="00A36B59">
        <w:rPr>
          <w:lang w:val="en-US"/>
        </w:rPr>
        <w:t>, p. 310</w:t>
      </w:r>
      <w:r w:rsidRPr="00A36B59" w:rsidDel="00AC6F1A">
        <w:rPr>
          <w:lang w:val="en-US"/>
        </w:rPr>
        <w:t>)</w:t>
      </w:r>
      <w:r w:rsidR="00DE1642" w:rsidRPr="00A36B59">
        <w:rPr>
          <w:lang w:val="en-US"/>
        </w:rPr>
        <w:fldChar w:fldCharType="end"/>
      </w:r>
      <w:r w:rsidRPr="00A36B59">
        <w:rPr>
          <w:lang w:val="en-US"/>
        </w:rPr>
        <w:t>. The critical claim is, in their own words:</w:t>
      </w:r>
    </w:p>
    <w:p w:rsidR="001C7FAE" w:rsidRPr="000064C5" w:rsidRDefault="001C7FAE" w:rsidP="000064C5">
      <w:pPr>
        <w:pStyle w:val="Tesis"/>
        <w:rPr>
          <w:rFonts w:ascii="AdvPS88D1" w:hAnsi="AdvPS88D1"/>
          <w:i/>
          <w:sz w:val="22"/>
          <w:szCs w:val="19"/>
        </w:rPr>
      </w:pPr>
      <w:r w:rsidRPr="00636FE0">
        <w:rPr>
          <w:rFonts w:ascii="AdvPS88D1" w:hAnsi="AdvPS88D1"/>
          <w:i/>
          <w:sz w:val="22"/>
          <w:szCs w:val="19"/>
        </w:rPr>
        <w:t>“The two core systems are limited in their representational power. Neither system supports concepts of fractions, square roots, negative numbers, or even exact integers. The construction of natural, rational and real numbers depends on arduous processes that are probably accessible only to educated humans in a subset of cultures, but which nevertheless are rooted in the two systems that are our current focus and that account for humans’ basic ‘number sense’”.</w:t>
      </w:r>
      <w:r w:rsidRPr="00636FE0">
        <w:rPr>
          <w:sz w:val="22"/>
        </w:rPr>
        <w:t xml:space="preserve"> </w:t>
      </w:r>
      <w:r w:rsidR="00DE1642" w:rsidRPr="00636FE0">
        <w:rPr>
          <w:sz w:val="22"/>
        </w:rPr>
        <w:fldChar w:fldCharType="begin"/>
      </w:r>
      <w:r w:rsidRPr="00636FE0">
        <w:rPr>
          <w:sz w:val="22"/>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636FE0">
        <w:rPr>
          <w:sz w:val="22"/>
        </w:rPr>
        <w:fldChar w:fldCharType="separate"/>
      </w:r>
      <w:r w:rsidRPr="00636FE0">
        <w:rPr>
          <w:sz w:val="22"/>
        </w:rPr>
        <w:t>(Feigenson et al., 2004, p. 307)</w:t>
      </w:r>
      <w:r w:rsidR="00DE1642" w:rsidRPr="00636FE0">
        <w:rPr>
          <w:sz w:val="22"/>
        </w:rPr>
        <w:fldChar w:fldCharType="end"/>
      </w:r>
    </w:p>
    <w:p w:rsidR="001C7FAE" w:rsidRPr="00A36B59" w:rsidRDefault="001C7FAE" w:rsidP="00636FE0">
      <w:pPr>
        <w:pStyle w:val="Tesis"/>
        <w:rPr>
          <w:lang w:val="en-US"/>
        </w:rPr>
      </w:pPr>
      <w:r w:rsidRPr="00A36B59">
        <w:rPr>
          <w:lang w:val="en-US"/>
        </w:rPr>
        <w:t>It is hard for us, with such restrictions, to think of an innate module or system dedicated to I) keeping track of frequency of events (e.g. 196 of 623) and II) computing subsequent probabilities using frequencies. Finally, t</w:t>
      </w:r>
      <w:r w:rsidRPr="00A36B59" w:rsidDel="00106E22">
        <w:rPr>
          <w:lang w:val="en-US"/>
        </w:rPr>
        <w:t>he</w:t>
      </w:r>
      <w:r w:rsidRPr="00A36B59">
        <w:rPr>
          <w:lang w:val="en-US"/>
        </w:rPr>
        <w:t xml:space="preserve"> fact that a basic number representation has been found in human infants, children, adults and non-human primates </w:t>
      </w:r>
      <w:r w:rsidR="00DE1642" w:rsidRPr="00A36B59">
        <w:rPr>
          <w:lang w:val="en-US"/>
        </w:rPr>
        <w:fldChar w:fldCharType="begin"/>
      </w:r>
      <w:r w:rsidRPr="00A36B59">
        <w:rPr>
          <w:lang w:val="en-US"/>
        </w:rPr>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A36B59">
        <w:rPr>
          <w:lang w:val="en-US"/>
        </w:rPr>
        <w:fldChar w:fldCharType="separate"/>
      </w:r>
      <w:r w:rsidRPr="00A36B59">
        <w:rPr>
          <w:lang w:val="en-US"/>
        </w:rPr>
        <w:t>(Spelke &amp; Kinzler, 2007)</w:t>
      </w:r>
      <w:r w:rsidR="00DE1642" w:rsidRPr="00A36B59">
        <w:rPr>
          <w:lang w:val="en-US"/>
        </w:rPr>
        <w:fldChar w:fldCharType="end"/>
      </w:r>
      <w:r w:rsidRPr="00A36B59">
        <w:rPr>
          <w:lang w:val="en-US"/>
        </w:rPr>
        <w:t xml:space="preserve"> makes the </w:t>
      </w:r>
      <w:r w:rsidRPr="00A36B59" w:rsidDel="00106E22">
        <w:rPr>
          <w:lang w:val="en-US"/>
        </w:rPr>
        <w:t xml:space="preserve">possibility of </w:t>
      </w:r>
      <w:r w:rsidRPr="00A36B59">
        <w:rPr>
          <w:lang w:val="en-US"/>
        </w:rPr>
        <w:t>an independent</w:t>
      </w:r>
      <w:r w:rsidRPr="00A36B59" w:rsidDel="00106E22">
        <w:rPr>
          <w:lang w:val="en-US"/>
        </w:rPr>
        <w:t xml:space="preserve"> </w:t>
      </w:r>
      <w:r w:rsidRPr="00A36B59">
        <w:rPr>
          <w:lang w:val="en-US"/>
        </w:rPr>
        <w:t>frequency module particularly tricky.</w:t>
      </w:r>
    </w:p>
    <w:p w:rsidR="001C7FAE" w:rsidRPr="00A36B59" w:rsidRDefault="001C7FAE" w:rsidP="00636FE0">
      <w:pPr>
        <w:pStyle w:val="Tesis"/>
      </w:pPr>
      <w:r w:rsidRPr="00A36B59" w:rsidDel="00AC6F1A">
        <w:t xml:space="preserve">The </w:t>
      </w:r>
      <w:r w:rsidRPr="00A36B59" w:rsidDel="00AC6F1A">
        <w:rPr>
          <w:i/>
        </w:rPr>
        <w:t>E</w:t>
      </w:r>
      <w:r w:rsidRPr="00A36B59">
        <w:rPr>
          <w:i/>
        </w:rPr>
        <w:t xml:space="preserve">cological </w:t>
      </w:r>
      <w:r w:rsidRPr="00A36B59" w:rsidDel="00AC6F1A">
        <w:rPr>
          <w:i/>
        </w:rPr>
        <w:t>R</w:t>
      </w:r>
      <w:r w:rsidRPr="00A36B59">
        <w:rPr>
          <w:i/>
        </w:rPr>
        <w:t xml:space="preserve">ationality </w:t>
      </w:r>
      <w:r w:rsidRPr="00A36B59">
        <w:t xml:space="preserve">view has proved valuable. They presented a “Simon’s scissors” approach to the study of human cognition (Todd and Gigerenzer 2001, 2007). The two equally vital blades representing the human mind and the contextual world; consequently indicating ‘the world’ as an important and unavoidable part of the equation. </w:t>
      </w:r>
      <w:r w:rsidRPr="00A36B59">
        <w:lastRenderedPageBreak/>
        <w:t xml:space="preserve">The problem arises when we take for granted the criticalness of an environmental observation. It is hard to avoid the temptation to use plausible evolutionary explanations when we look around and see frequencies are all over the place. But, as we said before, it is critical to show that no alternative can account for the evidence when proposing something as an adaptation </w:t>
      </w:r>
      <w:r w:rsidR="00DE1642" w:rsidRPr="00A36B59">
        <w:fldChar w:fldCharType="begin"/>
      </w:r>
      <w:r w:rsidRPr="00A36B59">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fldChar w:fldCharType="separate"/>
      </w:r>
      <w:r w:rsidRPr="00A36B59" w:rsidDel="00AC6F1A">
        <w:t>(Andrews</w:t>
      </w:r>
      <w:r w:rsidRPr="00A36B59">
        <w:t xml:space="preserve"> et al.</w:t>
      </w:r>
      <w:r w:rsidRPr="00A36B59" w:rsidDel="00AC6F1A">
        <w:t>,</w:t>
      </w:r>
      <w:r w:rsidRPr="00A36B59">
        <w:t xml:space="preserve"> </w:t>
      </w:r>
      <w:r w:rsidRPr="00A36B59" w:rsidDel="00AC6F1A">
        <w:t>2003</w:t>
      </w:r>
      <w:r w:rsidR="00DE1642" w:rsidRPr="00A36B59">
        <w:fldChar w:fldCharType="begin"/>
      </w:r>
      <w:r w:rsidRPr="00A36B59">
        <w:instrText xml:space="preserve"> ADDIN EN.CITE &lt;EndNote&gt;&lt;Cite&gt;&lt;Author&gt;Williams&lt;/Author&gt;&lt;Year&gt;1966&lt;/Year&gt;&lt;RecNum&gt;97&lt;/RecNum&gt;&lt;record&gt;&lt;rec-number&gt;97&lt;/rec-number&gt;&lt;foreign-keys&gt;&lt;key app="EN" db-id="sfwaf2ztgewpeye2p9uv55rdxpwddpfz522v"&gt;97&lt;/key&gt;&lt;/foreign-keys&gt;&lt;ref-type name="Journal Article"&gt;17&lt;/ref-type&gt;&lt;contributors&gt;&lt;authors&gt;&lt;author&gt;Williams, G. C.&lt;/author&gt;&lt;/authors&gt;&lt;/contributors&gt;&lt;titles&gt;&lt;title&gt;Adaptation and natural selection&lt;/title&gt;&lt;/titles&gt;&lt;dates&gt;&lt;year&gt;1966&lt;/year&gt;&lt;/dates&gt;&lt;urls&gt;&lt;/urls&gt;&lt;/record&gt;&lt;/Cite&gt;&lt;/EndNote&gt;</w:instrText>
      </w:r>
      <w:r w:rsidR="00DE1642" w:rsidRPr="00A36B59">
        <w:fldChar w:fldCharType="separate"/>
      </w:r>
      <w:r w:rsidRPr="00A36B59">
        <w:t>; Williams, 1966)</w:t>
      </w:r>
      <w:r w:rsidR="00DE1642" w:rsidRPr="00A36B59">
        <w:fldChar w:fldCharType="end"/>
      </w:r>
      <w:r w:rsidR="00DE1642" w:rsidRPr="00A36B59">
        <w:fldChar w:fldCharType="end"/>
      </w:r>
      <w:r w:rsidRPr="00A36B59">
        <w:t xml:space="preserve">, which is not the case with the innate frequency module hypothesis. </w:t>
      </w:r>
      <w:r w:rsidRPr="00A36B59" w:rsidDel="00106E22">
        <w:t>Regardless</w:t>
      </w:r>
      <w:r w:rsidRPr="00A36B59" w:rsidDel="007979A9">
        <w:t>, t</w:t>
      </w:r>
      <w:r w:rsidRPr="00A36B59">
        <w:t xml:space="preserve">he main frequentist prediction does not hold up to our experiments. We showed that, in simple probability problems, contextual factors (I-R matching) may have a significant influence where representation format does not. </w:t>
      </w:r>
    </w:p>
    <w:p w:rsidR="001C7FAE" w:rsidRPr="00A36B59" w:rsidRDefault="001C7FAE" w:rsidP="00636FE0">
      <w:pPr>
        <w:pStyle w:val="Tesis"/>
      </w:pPr>
      <w:r w:rsidRPr="00A36B59">
        <w:t xml:space="preserve">Also, using classic Bayesian problems we showed how the single most important factor with the bigger explanation power is arithmetic complexity. We were able to create and destroy differences just by manipulating the number of calculus steps necessary to solve the problems, independently of representation format. Reference class also became an important factor, although again explainable by arithmetic complexity. In any case, the malleability of results when altering subtle cosmetic factors and the arithmetic complexity should be a warning against the strong frequentist (evolutionary) claim. </w:t>
      </w:r>
    </w:p>
    <w:p w:rsidR="001C7FAE" w:rsidRPr="00A36B59" w:rsidRDefault="001C7FAE" w:rsidP="00636FE0">
      <w:pPr>
        <w:pStyle w:val="Tesis"/>
      </w:pPr>
      <w:r w:rsidRPr="00A36B59">
        <w:t>We could separate the contributions of this work in various dimensions. Fist, we saw how the difference between probabilities and natural frequencies can be explained through the differences in complexity of both formats. When we used simple probabilities, the differences disappeared. Any factor adding complexity to the resolution of a problem (with both simple and posterior probabilities) affects the performance of subjects independently of representation format. I-R matching gave us proof of that with simple probabilities.</w:t>
      </w:r>
    </w:p>
    <w:p w:rsidR="001C7FAE" w:rsidRPr="00A36B59" w:rsidRDefault="001C7FAE" w:rsidP="00636FE0">
      <w:pPr>
        <w:pStyle w:val="Tesis"/>
        <w:rPr>
          <w:lang w:val="en-US"/>
        </w:rPr>
      </w:pPr>
      <w:r w:rsidRPr="00A36B59">
        <w:rPr>
          <w:lang w:val="en-US"/>
        </w:rPr>
        <w:lastRenderedPageBreak/>
        <w:t>Secondly, the influence of the presence of the total s</w:t>
      </w:r>
      <w:r w:rsidR="008233A6">
        <w:rPr>
          <w:lang w:val="en-US"/>
        </w:rPr>
        <w:t>ample and the complementary set</w:t>
      </w:r>
      <w:r w:rsidRPr="00A36B59">
        <w:rPr>
          <w:lang w:val="en-US"/>
        </w:rPr>
        <w:t xml:space="preserve"> wasn’t significant in our results. That should force to soften certain positions or, at least remind about the necessity of using empirical findings to dismiss or criticize results.</w:t>
      </w:r>
    </w:p>
    <w:p w:rsidR="001C7FAE" w:rsidRPr="00A36B59" w:rsidRDefault="001C7FAE" w:rsidP="00636FE0">
      <w:pPr>
        <w:pStyle w:val="Tesis"/>
        <w:rPr>
          <w:lang w:val="en-US"/>
        </w:rPr>
      </w:pPr>
      <w:r w:rsidRPr="00A36B59">
        <w:rPr>
          <w:lang w:val="en-US"/>
        </w:rPr>
        <w:t>Thirdly, we also found that general cognitive abilities seem to influence the proper resolution of the Bayesian problems, being the influence bi</w:t>
      </w:r>
      <w:r w:rsidR="008233A6">
        <w:rPr>
          <w:lang w:val="en-US"/>
        </w:rPr>
        <w:t>gger on natural frequencies than</w:t>
      </w:r>
      <w:r w:rsidRPr="00A36B59">
        <w:rPr>
          <w:lang w:val="en-US"/>
        </w:rPr>
        <w:t xml:space="preserve"> relative probabilities, which certainly do not support the existence of a specialized module or algorithm for natural frequencies. </w:t>
      </w:r>
    </w:p>
    <w:p w:rsidR="001C7FAE" w:rsidRPr="00A36B59" w:rsidRDefault="001C7FAE" w:rsidP="00636FE0">
      <w:pPr>
        <w:pStyle w:val="Tesis"/>
        <w:rPr>
          <w:lang w:val="en-US"/>
        </w:rPr>
      </w:pPr>
      <w:r w:rsidRPr="00A36B59">
        <w:rPr>
          <w:lang w:val="en-US"/>
        </w:rPr>
        <w:t xml:space="preserve">Finally, we saw that arithmetic or computational complexity, seen as calculation steps needed to solve the problem, it is an important tool for predicting the behavior of subjects and explain differences based on representation formats, classes of reference, structure the problem, and </w:t>
      </w:r>
      <w:r>
        <w:rPr>
          <w:lang w:val="en-US"/>
        </w:rPr>
        <w:t>other factors</w:t>
      </w:r>
      <w:r w:rsidRPr="00A36B59">
        <w:rPr>
          <w:lang w:val="en-US"/>
        </w:rPr>
        <w:t>.</w:t>
      </w:r>
    </w:p>
    <w:p w:rsidR="001C7FAE" w:rsidRPr="00A36B59" w:rsidRDefault="001C7FAE" w:rsidP="00636FE0">
      <w:pPr>
        <w:pStyle w:val="Tesis"/>
        <w:rPr>
          <w:lang w:val="en-US"/>
        </w:rPr>
      </w:pPr>
      <w:r w:rsidRPr="00A36B59">
        <w:rPr>
          <w:rFonts w:ascii="Times" w:hAnsi="Times"/>
          <w:color w:val="auto"/>
          <w:sz w:val="20"/>
          <w:szCs w:val="20"/>
          <w:lang w:val="en-US"/>
        </w:rPr>
        <w:br/>
      </w:r>
    </w:p>
    <w:p w:rsidR="00542F33" w:rsidRDefault="00542F33"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sectPr w:rsidR="00542F33">
          <w:type w:val="continuous"/>
          <w:pgSz w:w="12240" w:h="15840"/>
          <w:pgMar w:top="1440" w:right="1800" w:bottom="1440" w:left="1800" w:header="720" w:footer="720" w:gutter="0"/>
          <w:cols w:space="720"/>
          <w:titlePg/>
        </w:sectPr>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p>
    <w:p w:rsidR="00B3046D" w:rsidRDefault="00B3046D" w:rsidP="00B3046D">
      <w:r>
        <w:br w:type="page"/>
      </w:r>
    </w:p>
    <w:p w:rsidR="00B3046D" w:rsidRDefault="00B3046D" w:rsidP="00B3046D"/>
    <w:p w:rsidR="00542F33" w:rsidRDefault="00542F33" w:rsidP="00B3046D">
      <w:pPr>
        <w:sectPr w:rsidR="00542F33">
          <w:footerReference w:type="default" r:id="rId14"/>
          <w:type w:val="continuous"/>
          <w:pgSz w:w="12240" w:h="15840"/>
          <w:pgMar w:top="1440" w:right="1800" w:bottom="1440" w:left="1800" w:header="720" w:footer="720" w:gutter="0"/>
          <w:cols w:space="720"/>
          <w:titlePg/>
        </w:sectPr>
      </w:pPr>
    </w:p>
    <w:p w:rsidR="00B3046D" w:rsidRDefault="00B3046D" w:rsidP="00B3046D"/>
    <w:p w:rsidR="00B3046D" w:rsidRDefault="00B3046D" w:rsidP="00B3046D"/>
    <w:p w:rsidR="00B3046D" w:rsidRDefault="00B3046D" w:rsidP="00B3046D"/>
    <w:p w:rsidR="00B3046D" w:rsidRDefault="00B3046D" w:rsidP="00B3046D"/>
    <w:p w:rsidR="00B3046D" w:rsidRDefault="00B3046D" w:rsidP="00B3046D"/>
    <w:p w:rsidR="00B3046D" w:rsidRPr="00EB5CEA" w:rsidRDefault="00B3046D" w:rsidP="00B3046D"/>
    <w:p w:rsidR="00B3046D" w:rsidRDefault="00B3046D" w:rsidP="00B3046D">
      <w:pPr>
        <w:jc w:val="center"/>
        <w:rPr>
          <w:b/>
          <w:color w:val="365F91" w:themeColor="accent1" w:themeShade="BF"/>
          <w:sz w:val="36"/>
        </w:rPr>
      </w:pPr>
      <w:r w:rsidRPr="001D3C99">
        <w:rPr>
          <w:b/>
          <w:color w:val="365F91" w:themeColor="accent1" w:themeShade="BF"/>
          <w:sz w:val="36"/>
        </w:rPr>
        <w:t xml:space="preserve">Cálculo intuitivo de probabilidad: </w:t>
      </w:r>
    </w:p>
    <w:p w:rsidR="00B3046D" w:rsidRPr="001D3C99" w:rsidRDefault="00B3046D" w:rsidP="00B3046D">
      <w:pPr>
        <w:jc w:val="center"/>
        <w:rPr>
          <w:b/>
          <w:color w:val="365F91" w:themeColor="accent1" w:themeShade="BF"/>
          <w:sz w:val="36"/>
        </w:rPr>
      </w:pPr>
      <w:r w:rsidRPr="001D3C99">
        <w:rPr>
          <w:b/>
          <w:color w:val="365F91" w:themeColor="accent1" w:themeShade="BF"/>
          <w:sz w:val="36"/>
        </w:rPr>
        <w:t>variables extensionales, intensionales y cognitivas</w:t>
      </w: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542F33" w:rsidRDefault="00F25F25" w:rsidP="00A665C0">
      <w:pPr>
        <w:jc w:val="center"/>
        <w:sectPr w:rsidR="00542F33">
          <w:footerReference w:type="default" r:id="rId15"/>
          <w:type w:val="continuous"/>
          <w:pgSz w:w="12240" w:h="15840"/>
          <w:pgMar w:top="1440" w:right="1800" w:bottom="1440" w:left="1800" w:header="720" w:footer="720" w:gutter="0"/>
          <w:cols w:space="720"/>
          <w:titlePg/>
        </w:sectPr>
      </w:pPr>
      <w:r>
        <w:t>Gorka Navarrete García</w:t>
      </w:r>
      <w:r w:rsidR="00E46EBB">
        <w:br w:type="page"/>
      </w:r>
    </w:p>
    <w:p w:rsidR="00F25F25" w:rsidRDefault="00F25F25" w:rsidP="004553A5">
      <w:pPr>
        <w:pStyle w:val="BodyText"/>
        <w:spacing w:line="360" w:lineRule="auto"/>
        <w:jc w:val="both"/>
      </w:pPr>
    </w:p>
    <w:p w:rsidR="00F25F25" w:rsidRDefault="00F25F25" w:rsidP="004553A5">
      <w:pPr>
        <w:pStyle w:val="BodyText"/>
        <w:spacing w:line="360" w:lineRule="auto"/>
        <w:jc w:val="both"/>
      </w:pPr>
    </w:p>
    <w:p w:rsidR="00F25F25" w:rsidRDefault="00F25F25" w:rsidP="004553A5">
      <w:pPr>
        <w:pStyle w:val="BodyText"/>
        <w:spacing w:line="360" w:lineRule="auto"/>
        <w:jc w:val="both"/>
      </w:pPr>
    </w:p>
    <w:p w:rsidR="00F25F25" w:rsidRPr="00BE7002" w:rsidRDefault="00F25F25" w:rsidP="00F25F25">
      <w:pPr>
        <w:jc w:val="right"/>
        <w:rPr>
          <w:i/>
          <w:sz w:val="22"/>
        </w:rPr>
      </w:pPr>
      <w:r w:rsidRPr="00BE7002">
        <w:rPr>
          <w:i/>
          <w:sz w:val="22"/>
        </w:rPr>
        <w:t>"it's not a cry that you hear at night</w:t>
      </w:r>
      <w:r w:rsidRPr="00BE7002">
        <w:rPr>
          <w:i/>
          <w:sz w:val="22"/>
        </w:rPr>
        <w:br/>
        <w:t>it's not somebody who's seen the light</w:t>
      </w:r>
    </w:p>
    <w:p w:rsidR="00F25F25" w:rsidRPr="00BE7002" w:rsidRDefault="00F25F25" w:rsidP="00F25F25">
      <w:pPr>
        <w:jc w:val="right"/>
        <w:rPr>
          <w:i/>
          <w:sz w:val="22"/>
        </w:rPr>
      </w:pPr>
      <w:r w:rsidRPr="00BE7002">
        <w:rPr>
          <w:i/>
          <w:sz w:val="22"/>
        </w:rPr>
        <w:t>it's a cold and it's a broken hallelujah"</w:t>
      </w:r>
    </w:p>
    <w:p w:rsidR="00F25F25" w:rsidRDefault="00F25F25" w:rsidP="00F25F25">
      <w:pPr>
        <w:jc w:val="right"/>
      </w:pPr>
    </w:p>
    <w:p w:rsidR="00F25F25" w:rsidRDefault="00F25F25" w:rsidP="00F25F25">
      <w:pPr>
        <w:jc w:val="right"/>
      </w:pPr>
    </w:p>
    <w:p w:rsidR="00F25F25" w:rsidRDefault="00F25F25" w:rsidP="00F25F25">
      <w:pPr>
        <w:jc w:val="right"/>
      </w:pPr>
      <w:r>
        <w:t>Para ti Dragoncita.</w:t>
      </w:r>
    </w:p>
    <w:p w:rsidR="00F25F25" w:rsidRDefault="00F25F25" w:rsidP="00F25F25">
      <w:pPr>
        <w:jc w:val="right"/>
      </w:pPr>
    </w:p>
    <w:p w:rsidR="00B35A37" w:rsidRPr="00F25F25" w:rsidRDefault="001C7FAE" w:rsidP="00F25F25">
      <w:pPr>
        <w:jc w:val="right"/>
      </w:pPr>
      <w:r>
        <w:br w:type="page"/>
      </w:r>
    </w:p>
    <w:sdt>
      <w:sdtPr>
        <w:rPr>
          <w:rFonts w:ascii="Times New Roman" w:eastAsia="Times New Roman" w:hAnsi="Times New Roman" w:cs="Times New Roman"/>
          <w:b w:val="0"/>
          <w:bCs w:val="0"/>
          <w:color w:val="auto"/>
          <w:sz w:val="24"/>
          <w:szCs w:val="24"/>
        </w:rPr>
        <w:id w:val="84691222"/>
        <w:docPartObj>
          <w:docPartGallery w:val="Table of Contents"/>
          <w:docPartUnique/>
        </w:docPartObj>
      </w:sdtPr>
      <w:sdtEndPr/>
      <w:sdtContent>
        <w:p w:rsidR="007B7C8E" w:rsidRPr="004F1CAF" w:rsidRDefault="007B7C8E" w:rsidP="00E73B6C">
          <w:pPr>
            <w:pStyle w:val="TOCHeading"/>
            <w:spacing w:before="0" w:line="240" w:lineRule="auto"/>
            <w:jc w:val="both"/>
          </w:pPr>
          <w:r w:rsidRPr="00E73B6C">
            <w:t>Índice</w:t>
          </w:r>
        </w:p>
        <w:p w:rsidR="00AE40A1" w:rsidRDefault="00AE40A1" w:rsidP="00AE40A1">
          <w:pPr>
            <w:rPr>
              <w:rFonts w:ascii="Cambria" w:hAnsi="Cambria"/>
              <w:color w:val="000000"/>
              <w:sz w:val="22"/>
              <w:u w:val="single"/>
            </w:rPr>
          </w:pPr>
        </w:p>
        <w:p w:rsidR="00AE40A1" w:rsidRPr="00AE40A1" w:rsidRDefault="00780EAD" w:rsidP="00AE40A1">
          <w:pPr>
            <w:rPr>
              <w:rFonts w:ascii="Cambria" w:hAnsi="Cambria"/>
              <w:color w:val="000000"/>
              <w:sz w:val="22"/>
              <w:u w:val="single"/>
            </w:rPr>
          </w:pPr>
          <w:r>
            <w:rPr>
              <w:rFonts w:ascii="Cambria" w:hAnsi="Cambria"/>
              <w:color w:val="000000"/>
              <w:sz w:val="22"/>
              <w:u w:val="single"/>
            </w:rPr>
            <w:t xml:space="preserve">ENGLISH </w:t>
          </w:r>
          <w:r w:rsidR="00AE40A1" w:rsidRPr="00AE40A1">
            <w:rPr>
              <w:rFonts w:ascii="Cambria" w:hAnsi="Cambria"/>
              <w:color w:val="000000"/>
              <w:sz w:val="22"/>
              <w:u w:val="single"/>
            </w:rPr>
            <w:t>SUMMARY AND CONCLUSION</w:t>
          </w:r>
          <w:r w:rsidR="00AE40A1">
            <w:rPr>
              <w:rFonts w:ascii="Cambria" w:hAnsi="Cambria"/>
              <w:color w:val="000000"/>
              <w:sz w:val="22"/>
              <w:u w:val="single"/>
            </w:rPr>
            <w:t>S</w:t>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t xml:space="preserve">           8</w:t>
          </w:r>
        </w:p>
        <w:p w:rsidR="00283B89" w:rsidRDefault="00DE1642">
          <w:pPr>
            <w:pStyle w:val="TOC1"/>
            <w:tabs>
              <w:tab w:val="right" w:pos="8630"/>
            </w:tabs>
            <w:rPr>
              <w:rFonts w:eastAsiaTheme="minorEastAsia" w:cstheme="minorBidi"/>
              <w:b w:val="0"/>
              <w:caps w:val="0"/>
              <w:noProof/>
              <w:sz w:val="24"/>
              <w:szCs w:val="24"/>
              <w:u w:val="none"/>
              <w:lang w:val="en-US"/>
            </w:rPr>
          </w:pPr>
          <w:r w:rsidRPr="004F1CAF">
            <w:fldChar w:fldCharType="begin"/>
          </w:r>
          <w:r w:rsidR="007B7C8E" w:rsidRPr="004F1CAF">
            <w:instrText xml:space="preserve"> TOC \o "1-4" \h \z \u </w:instrText>
          </w:r>
          <w:r w:rsidRPr="004F1CAF">
            <w:fldChar w:fldCharType="separate"/>
          </w:r>
          <w:r w:rsidR="00283B89">
            <w:rPr>
              <w:noProof/>
            </w:rPr>
            <w:t>INTRODUCCION</w:t>
          </w:r>
          <w:r w:rsidR="00283B89">
            <w:rPr>
              <w:noProof/>
            </w:rPr>
            <w:tab/>
          </w:r>
          <w:r>
            <w:rPr>
              <w:noProof/>
            </w:rPr>
            <w:fldChar w:fldCharType="begin"/>
          </w:r>
          <w:r w:rsidR="00283B89">
            <w:rPr>
              <w:noProof/>
            </w:rPr>
            <w:instrText xml:space="preserve"> PAGEREF _Toc89265451 \h </w:instrText>
          </w:r>
          <w:r>
            <w:rPr>
              <w:noProof/>
            </w:rPr>
          </w:r>
          <w:r>
            <w:rPr>
              <w:noProof/>
            </w:rPr>
            <w:fldChar w:fldCharType="separate"/>
          </w:r>
          <w:r w:rsidR="00D33E6B">
            <w:rPr>
              <w:noProof/>
            </w:rPr>
            <w:t>27</w:t>
          </w:r>
          <w:r>
            <w:rPr>
              <w:noProof/>
            </w:rPr>
            <w:fldChar w:fldCharType="end"/>
          </w:r>
        </w:p>
        <w:p w:rsidR="00283B89" w:rsidRDefault="00283B89">
          <w:pPr>
            <w:pStyle w:val="TOC3"/>
            <w:rPr>
              <w:rFonts w:eastAsiaTheme="minorEastAsia" w:cstheme="minorBidi"/>
              <w:smallCaps w:val="0"/>
              <w:noProof/>
              <w:sz w:val="24"/>
              <w:szCs w:val="24"/>
              <w:lang w:val="en-US"/>
            </w:rPr>
          </w:pPr>
          <w:r>
            <w:rPr>
              <w:noProof/>
            </w:rPr>
            <w:t>Ilustración y razón humana</w:t>
          </w:r>
          <w:r>
            <w:rPr>
              <w:noProof/>
            </w:rPr>
            <w:tab/>
          </w:r>
          <w:r w:rsidR="00DE1642">
            <w:rPr>
              <w:noProof/>
            </w:rPr>
            <w:fldChar w:fldCharType="begin"/>
          </w:r>
          <w:r>
            <w:rPr>
              <w:noProof/>
            </w:rPr>
            <w:instrText xml:space="preserve"> PAGEREF _Toc89265452 \h </w:instrText>
          </w:r>
          <w:r w:rsidR="00DE1642">
            <w:rPr>
              <w:noProof/>
            </w:rPr>
          </w:r>
          <w:r w:rsidR="00DE1642">
            <w:rPr>
              <w:noProof/>
            </w:rPr>
            <w:fldChar w:fldCharType="separate"/>
          </w:r>
          <w:r w:rsidR="00D33E6B">
            <w:rPr>
              <w:noProof/>
            </w:rPr>
            <w:t>28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Heuristics and Biases</w:t>
          </w:r>
          <w:r>
            <w:rPr>
              <w:noProof/>
            </w:rPr>
            <w:tab/>
          </w:r>
          <w:r w:rsidR="00DE1642">
            <w:rPr>
              <w:noProof/>
            </w:rPr>
            <w:fldChar w:fldCharType="begin"/>
          </w:r>
          <w:r>
            <w:rPr>
              <w:noProof/>
            </w:rPr>
            <w:instrText xml:space="preserve"> PAGEREF _Toc89265453 \h </w:instrText>
          </w:r>
          <w:r w:rsidR="00DE1642">
            <w:rPr>
              <w:noProof/>
            </w:rPr>
          </w:r>
          <w:r w:rsidR="00DE1642">
            <w:rPr>
              <w:noProof/>
            </w:rPr>
            <w:fldChar w:fldCharType="separate"/>
          </w:r>
          <w:r w:rsidR="00D33E6B">
            <w:rPr>
              <w:noProof/>
            </w:rPr>
            <w:t>29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Ecological Rationality</w:t>
          </w:r>
          <w:r>
            <w:rPr>
              <w:noProof/>
            </w:rPr>
            <w:tab/>
          </w:r>
          <w:r w:rsidR="00DE1642">
            <w:rPr>
              <w:noProof/>
            </w:rPr>
            <w:fldChar w:fldCharType="begin"/>
          </w:r>
          <w:r>
            <w:rPr>
              <w:noProof/>
            </w:rPr>
            <w:instrText xml:space="preserve"> PAGEREF _Toc89265454 \h </w:instrText>
          </w:r>
          <w:r w:rsidR="00DE1642">
            <w:rPr>
              <w:noProof/>
            </w:rPr>
          </w:r>
          <w:r w:rsidR="00DE1642">
            <w:rPr>
              <w:noProof/>
            </w:rPr>
            <w:fldChar w:fldCharType="separate"/>
          </w:r>
          <w:r w:rsidR="00D33E6B">
            <w:rPr>
              <w:noProof/>
            </w:rPr>
            <w:t>31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Sobre airadas disputas</w:t>
          </w:r>
          <w:r>
            <w:rPr>
              <w:noProof/>
            </w:rPr>
            <w:tab/>
          </w:r>
          <w:r w:rsidR="00DE1642">
            <w:rPr>
              <w:noProof/>
            </w:rPr>
            <w:fldChar w:fldCharType="begin"/>
          </w:r>
          <w:r>
            <w:rPr>
              <w:noProof/>
            </w:rPr>
            <w:instrText xml:space="preserve"> PAGEREF _Toc89265455 \h </w:instrText>
          </w:r>
          <w:r w:rsidR="00DE1642">
            <w:rPr>
              <w:noProof/>
            </w:rPr>
          </w:r>
          <w:r w:rsidR="00DE1642">
            <w:rPr>
              <w:noProof/>
            </w:rPr>
            <w:fldChar w:fldCharType="separate"/>
          </w:r>
          <w:r w:rsidR="00D33E6B">
            <w:rPr>
              <w:noProof/>
            </w:rPr>
            <w:t>32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Cálculo de probabilidad, formato de representación y frecuencias naturales</w:t>
          </w:r>
          <w:r>
            <w:rPr>
              <w:noProof/>
            </w:rPr>
            <w:tab/>
          </w:r>
          <w:r w:rsidR="00DE1642">
            <w:rPr>
              <w:noProof/>
            </w:rPr>
            <w:fldChar w:fldCharType="begin"/>
          </w:r>
          <w:r>
            <w:rPr>
              <w:noProof/>
            </w:rPr>
            <w:instrText xml:space="preserve"> PAGEREF _Toc89265456 \h </w:instrText>
          </w:r>
          <w:r w:rsidR="00DE1642">
            <w:rPr>
              <w:noProof/>
            </w:rPr>
          </w:r>
          <w:r w:rsidR="00DE1642">
            <w:rPr>
              <w:noProof/>
            </w:rPr>
            <w:fldChar w:fldCharType="separate"/>
          </w:r>
          <w:r w:rsidR="00D33E6B">
            <w:rPr>
              <w:noProof/>
            </w:rPr>
            <w:t>39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Adquisición y representación de información</w:t>
          </w:r>
          <w:r>
            <w:rPr>
              <w:noProof/>
            </w:rPr>
            <w:tab/>
          </w:r>
          <w:r w:rsidR="00DE1642">
            <w:rPr>
              <w:noProof/>
            </w:rPr>
            <w:fldChar w:fldCharType="begin"/>
          </w:r>
          <w:r>
            <w:rPr>
              <w:noProof/>
            </w:rPr>
            <w:instrText xml:space="preserve"> PAGEREF _Toc89265457 \h </w:instrText>
          </w:r>
          <w:r w:rsidR="00DE1642">
            <w:rPr>
              <w:noProof/>
            </w:rPr>
          </w:r>
          <w:r w:rsidR="00DE1642">
            <w:rPr>
              <w:noProof/>
            </w:rPr>
            <w:fldChar w:fldCharType="separate"/>
          </w:r>
          <w:r w:rsidR="00D33E6B">
            <w:rPr>
              <w:noProof/>
            </w:rPr>
            <w:t>44</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Representación del número</w:t>
          </w:r>
          <w:r>
            <w:rPr>
              <w:noProof/>
            </w:rPr>
            <w:tab/>
          </w:r>
          <w:r w:rsidR="00DE1642">
            <w:rPr>
              <w:noProof/>
            </w:rPr>
            <w:fldChar w:fldCharType="begin"/>
          </w:r>
          <w:r>
            <w:rPr>
              <w:noProof/>
            </w:rPr>
            <w:instrText xml:space="preserve"> PAGEREF _Toc89265458 \h </w:instrText>
          </w:r>
          <w:r w:rsidR="00DE1642">
            <w:rPr>
              <w:noProof/>
            </w:rPr>
          </w:r>
          <w:r w:rsidR="00DE1642">
            <w:rPr>
              <w:noProof/>
            </w:rPr>
            <w:fldChar w:fldCharType="separate"/>
          </w:r>
          <w:r w:rsidR="00D33E6B">
            <w:rPr>
              <w:noProof/>
            </w:rPr>
            <w:t>46</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Complejidad computacional</w:t>
          </w:r>
          <w:r>
            <w:rPr>
              <w:noProof/>
            </w:rPr>
            <w:tab/>
          </w:r>
          <w:r w:rsidR="00DE1642">
            <w:rPr>
              <w:noProof/>
            </w:rPr>
            <w:fldChar w:fldCharType="begin"/>
          </w:r>
          <w:r>
            <w:rPr>
              <w:noProof/>
            </w:rPr>
            <w:instrText xml:space="preserve"> PAGEREF _Toc89265459 \h </w:instrText>
          </w:r>
          <w:r w:rsidR="00DE1642">
            <w:rPr>
              <w:noProof/>
            </w:rPr>
          </w:r>
          <w:r w:rsidR="00DE1642">
            <w:rPr>
              <w:noProof/>
            </w:rPr>
            <w:fldChar w:fldCharType="separate"/>
          </w:r>
          <w:r w:rsidR="00D33E6B">
            <w:rPr>
              <w:noProof/>
            </w:rPr>
            <w:t>46</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Enredos y desenredos</w:t>
          </w:r>
          <w:r>
            <w:rPr>
              <w:noProof/>
            </w:rPr>
            <w:tab/>
          </w:r>
          <w:r w:rsidR="00DE1642">
            <w:rPr>
              <w:noProof/>
            </w:rPr>
            <w:fldChar w:fldCharType="begin"/>
          </w:r>
          <w:r>
            <w:rPr>
              <w:noProof/>
            </w:rPr>
            <w:instrText xml:space="preserve"> PAGEREF _Toc89265460 \h </w:instrText>
          </w:r>
          <w:r w:rsidR="00DE1642">
            <w:rPr>
              <w:noProof/>
            </w:rPr>
          </w:r>
          <w:r w:rsidR="00DE1642">
            <w:rPr>
              <w:noProof/>
            </w:rPr>
            <w:fldChar w:fldCharType="separate"/>
          </w:r>
          <w:r w:rsidR="00D33E6B">
            <w:rPr>
              <w:noProof/>
            </w:rPr>
            <w:t>48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Probabilidades simples y Bayesianas</w:t>
          </w:r>
          <w:r>
            <w:rPr>
              <w:noProof/>
            </w:rPr>
            <w:tab/>
          </w:r>
          <w:r w:rsidR="00DE1642">
            <w:rPr>
              <w:noProof/>
            </w:rPr>
            <w:fldChar w:fldCharType="begin"/>
          </w:r>
          <w:r>
            <w:rPr>
              <w:noProof/>
            </w:rPr>
            <w:instrText xml:space="preserve"> PAGEREF _Toc89265461 \h </w:instrText>
          </w:r>
          <w:r w:rsidR="00DE1642">
            <w:rPr>
              <w:noProof/>
            </w:rPr>
          </w:r>
          <w:r w:rsidR="00DE1642">
            <w:rPr>
              <w:noProof/>
            </w:rPr>
            <w:fldChar w:fldCharType="separate"/>
          </w:r>
          <w:r w:rsidR="00D33E6B">
            <w:rPr>
              <w:noProof/>
            </w:rPr>
            <w:t>51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Objetivos e Hipótesis</w:t>
          </w:r>
          <w:r>
            <w:rPr>
              <w:noProof/>
            </w:rPr>
            <w:tab/>
          </w:r>
          <w:r w:rsidR="00DE1642">
            <w:rPr>
              <w:noProof/>
            </w:rPr>
            <w:fldChar w:fldCharType="begin"/>
          </w:r>
          <w:r>
            <w:rPr>
              <w:noProof/>
            </w:rPr>
            <w:instrText xml:space="preserve"> PAGEREF _Toc89265462 \h </w:instrText>
          </w:r>
          <w:r w:rsidR="00DE1642">
            <w:rPr>
              <w:noProof/>
            </w:rPr>
          </w:r>
          <w:r w:rsidR="00DE1642">
            <w:rPr>
              <w:noProof/>
            </w:rPr>
            <w:fldChar w:fldCharType="separate"/>
          </w:r>
          <w:r w:rsidR="00D33E6B">
            <w:rPr>
              <w:noProof/>
            </w:rPr>
            <w:t>51</w:t>
          </w:r>
          <w:r w:rsidR="00DE1642">
            <w:rPr>
              <w:noProof/>
            </w:rPr>
            <w:fldChar w:fldCharType="end"/>
          </w:r>
        </w:p>
        <w:p w:rsidR="00283B89" w:rsidRDefault="001A15F1">
          <w:pPr>
            <w:pStyle w:val="TOC1"/>
            <w:tabs>
              <w:tab w:val="right" w:pos="8630"/>
            </w:tabs>
            <w:rPr>
              <w:rFonts w:eastAsiaTheme="minorEastAsia" w:cstheme="minorBidi"/>
              <w:b w:val="0"/>
              <w:caps w:val="0"/>
              <w:noProof/>
              <w:sz w:val="24"/>
              <w:szCs w:val="24"/>
              <w:u w:val="none"/>
              <w:lang w:val="en-US"/>
            </w:rPr>
          </w:pPr>
          <w:r>
            <w:rPr>
              <w:noProof/>
            </w:rPr>
            <w:t>EXPERIMENTOS</w:t>
          </w:r>
          <w:r w:rsidR="00283B89">
            <w:rPr>
              <w:noProof/>
            </w:rPr>
            <w:tab/>
          </w:r>
          <w:r w:rsidR="00DE1642">
            <w:rPr>
              <w:noProof/>
            </w:rPr>
            <w:fldChar w:fldCharType="begin"/>
          </w:r>
          <w:r w:rsidR="00283B89">
            <w:rPr>
              <w:noProof/>
            </w:rPr>
            <w:instrText xml:space="preserve"> PAGEREF _Toc89265463 \h </w:instrText>
          </w:r>
          <w:r w:rsidR="00DE1642">
            <w:rPr>
              <w:noProof/>
            </w:rPr>
          </w:r>
          <w:r w:rsidR="00DE1642">
            <w:rPr>
              <w:noProof/>
            </w:rPr>
            <w:fldChar w:fldCharType="separate"/>
          </w:r>
          <w:r w:rsidR="00D33E6B">
            <w:rPr>
              <w:noProof/>
            </w:rPr>
            <w:t>55</w:t>
          </w:r>
          <w:r w:rsidR="00DE1642">
            <w:rPr>
              <w:noProof/>
            </w:rPr>
            <w:fldChar w:fldCharType="end"/>
          </w:r>
        </w:p>
        <w:p w:rsidR="00283B89" w:rsidRDefault="00283B89">
          <w:pPr>
            <w:pStyle w:val="TOC2"/>
            <w:tabs>
              <w:tab w:val="right" w:pos="8630"/>
            </w:tabs>
            <w:rPr>
              <w:rFonts w:eastAsiaTheme="minorEastAsia" w:cstheme="minorBidi"/>
              <w:b w:val="0"/>
              <w:smallCaps w:val="0"/>
              <w:noProof/>
              <w:sz w:val="24"/>
              <w:szCs w:val="24"/>
              <w:lang w:val="en-US"/>
            </w:rPr>
          </w:pPr>
          <w:r>
            <w:rPr>
              <w:noProof/>
            </w:rPr>
            <w:t>1. Factores contextuales y formatos de representación.</w:t>
          </w:r>
          <w:r>
            <w:rPr>
              <w:noProof/>
            </w:rPr>
            <w:tab/>
          </w:r>
          <w:r w:rsidR="00DE1642">
            <w:rPr>
              <w:noProof/>
            </w:rPr>
            <w:fldChar w:fldCharType="begin"/>
          </w:r>
          <w:r>
            <w:rPr>
              <w:noProof/>
            </w:rPr>
            <w:instrText xml:space="preserve"> PAGEREF _Toc89265464 \h </w:instrText>
          </w:r>
          <w:r w:rsidR="00DE1642">
            <w:rPr>
              <w:noProof/>
            </w:rPr>
          </w:r>
          <w:r w:rsidR="00DE1642">
            <w:rPr>
              <w:noProof/>
            </w:rPr>
            <w:fldChar w:fldCharType="separate"/>
          </w:r>
          <w:r w:rsidR="00D33E6B">
            <w:rPr>
              <w:noProof/>
            </w:rPr>
            <w:t>55</w:t>
          </w:r>
          <w:r w:rsidR="00DE1642">
            <w:rPr>
              <w:noProof/>
            </w:rPr>
            <w:fldChar w:fldCharType="end"/>
          </w:r>
        </w:p>
        <w:p w:rsidR="00283B89" w:rsidRDefault="00283B89">
          <w:pPr>
            <w:pStyle w:val="TOC3"/>
            <w:tabs>
              <w:tab w:val="left" w:pos="1141"/>
            </w:tabs>
            <w:rPr>
              <w:rFonts w:eastAsiaTheme="minorEastAsia" w:cstheme="minorBidi"/>
              <w:smallCaps w:val="0"/>
              <w:noProof/>
              <w:sz w:val="24"/>
              <w:szCs w:val="24"/>
              <w:lang w:val="en-US"/>
            </w:rPr>
          </w:pPr>
          <w:r>
            <w:rPr>
              <w:noProof/>
            </w:rPr>
            <w:t>1.1.</w:t>
          </w:r>
          <w:r>
            <w:rPr>
              <w:rFonts w:eastAsiaTheme="minorEastAsia" w:cstheme="minorBidi"/>
              <w:smallCaps w:val="0"/>
              <w:noProof/>
              <w:sz w:val="24"/>
              <w:szCs w:val="24"/>
              <w:lang w:val="en-US"/>
            </w:rPr>
            <w:tab/>
          </w:r>
          <w:r>
            <w:rPr>
              <w:noProof/>
            </w:rPr>
            <w:t>Probabilidades de eventos simples I</w:t>
          </w:r>
          <w:r>
            <w:rPr>
              <w:noProof/>
            </w:rPr>
            <w:tab/>
          </w:r>
          <w:r w:rsidR="00DE1642">
            <w:rPr>
              <w:noProof/>
            </w:rPr>
            <w:fldChar w:fldCharType="begin"/>
          </w:r>
          <w:r>
            <w:rPr>
              <w:noProof/>
            </w:rPr>
            <w:instrText xml:space="preserve"> PAGEREF _Toc89265465 \h </w:instrText>
          </w:r>
          <w:r w:rsidR="00DE1642">
            <w:rPr>
              <w:noProof/>
            </w:rPr>
          </w:r>
          <w:r w:rsidR="00DE1642">
            <w:rPr>
              <w:noProof/>
            </w:rPr>
            <w:fldChar w:fldCharType="separate"/>
          </w:r>
          <w:r w:rsidR="00D33E6B">
            <w:rPr>
              <w:noProof/>
            </w:rPr>
            <w:t>57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_Toc89265466 \h </w:instrText>
          </w:r>
          <w:r w:rsidR="00DE1642">
            <w:rPr>
              <w:noProof/>
            </w:rPr>
          </w:r>
          <w:r w:rsidR="00DE1642">
            <w:rPr>
              <w:noProof/>
            </w:rPr>
            <w:fldChar w:fldCharType="separate"/>
          </w:r>
          <w:r w:rsidR="00D33E6B">
            <w:rPr>
              <w:noProof/>
            </w:rPr>
            <w:t>58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_Toc89265467 \h </w:instrText>
          </w:r>
          <w:r w:rsidR="00DE1642">
            <w:rPr>
              <w:noProof/>
            </w:rPr>
          </w:r>
          <w:r w:rsidR="00DE1642">
            <w:rPr>
              <w:noProof/>
            </w:rPr>
            <w:fldChar w:fldCharType="separate"/>
          </w:r>
          <w:r w:rsidR="00D33E6B">
            <w:rPr>
              <w:noProof/>
            </w:rPr>
            <w:t>58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_Toc89265468 \h </w:instrText>
          </w:r>
          <w:r w:rsidR="00DE1642">
            <w:rPr>
              <w:noProof/>
            </w:rPr>
          </w:r>
          <w:r w:rsidR="00DE1642">
            <w:rPr>
              <w:noProof/>
            </w:rPr>
            <w:fldChar w:fldCharType="separate"/>
          </w:r>
          <w:r w:rsidR="00D33E6B">
            <w:rPr>
              <w:noProof/>
            </w:rPr>
            <w:t>58</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_Toc89265469 \h </w:instrText>
          </w:r>
          <w:r w:rsidR="00DE1642">
            <w:rPr>
              <w:noProof/>
            </w:rPr>
          </w:r>
          <w:r w:rsidR="00DE1642">
            <w:rPr>
              <w:noProof/>
            </w:rPr>
            <w:fldChar w:fldCharType="separate"/>
          </w:r>
          <w:r w:rsidR="00D33E6B">
            <w:rPr>
              <w:noProof/>
            </w:rPr>
            <w:t>60</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1.2. Probabilidades de eventos simples II</w:t>
          </w:r>
          <w:r>
            <w:rPr>
              <w:noProof/>
            </w:rPr>
            <w:tab/>
          </w:r>
          <w:r w:rsidR="00DE1642">
            <w:rPr>
              <w:noProof/>
            </w:rPr>
            <w:fldChar w:fldCharType="begin"/>
          </w:r>
          <w:r>
            <w:rPr>
              <w:noProof/>
            </w:rPr>
            <w:instrText xml:space="preserve"> PAGEREF _Toc89265470 \h </w:instrText>
          </w:r>
          <w:r w:rsidR="00DE1642">
            <w:rPr>
              <w:noProof/>
            </w:rPr>
          </w:r>
          <w:r w:rsidR="00DE1642">
            <w:rPr>
              <w:noProof/>
            </w:rPr>
            <w:fldChar w:fldCharType="separate"/>
          </w:r>
          <w:r w:rsidR="00D33E6B">
            <w:rPr>
              <w:noProof/>
            </w:rPr>
            <w:t>63</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_Toc89265471 \h </w:instrText>
          </w:r>
          <w:r w:rsidR="00DE1642">
            <w:rPr>
              <w:noProof/>
            </w:rPr>
          </w:r>
          <w:r w:rsidR="00DE1642">
            <w:rPr>
              <w:noProof/>
            </w:rPr>
            <w:fldChar w:fldCharType="separate"/>
          </w:r>
          <w:r w:rsidR="00D33E6B">
            <w:rPr>
              <w:noProof/>
            </w:rPr>
            <w:t>63</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_Toc89265472 \h </w:instrText>
          </w:r>
          <w:r w:rsidR="00DE1642">
            <w:rPr>
              <w:noProof/>
            </w:rPr>
          </w:r>
          <w:r w:rsidR="00DE1642">
            <w:rPr>
              <w:noProof/>
            </w:rPr>
            <w:fldChar w:fldCharType="separate"/>
          </w:r>
          <w:r w:rsidR="00D33E6B">
            <w:rPr>
              <w:noProof/>
            </w:rPr>
            <w:t>63</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_Toc89265473 \h </w:instrText>
          </w:r>
          <w:r w:rsidR="00DE1642">
            <w:rPr>
              <w:noProof/>
            </w:rPr>
          </w:r>
          <w:r w:rsidR="00DE1642">
            <w:rPr>
              <w:noProof/>
            </w:rPr>
            <w:fldChar w:fldCharType="separate"/>
          </w:r>
          <w:r w:rsidR="00D33E6B">
            <w:rPr>
              <w:noProof/>
            </w:rPr>
            <w:t>64</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_Toc89265474 \h </w:instrText>
          </w:r>
          <w:r w:rsidR="00DE1642">
            <w:rPr>
              <w:noProof/>
            </w:rPr>
          </w:r>
          <w:r w:rsidR="00DE1642">
            <w:rPr>
              <w:noProof/>
            </w:rPr>
            <w:fldChar w:fldCharType="separate"/>
          </w:r>
          <w:r w:rsidR="00D33E6B">
            <w:rPr>
              <w:noProof/>
            </w:rPr>
            <w:t>65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1.3. Probabilidades simples y factores contextuales</w:t>
          </w:r>
          <w:r>
            <w:rPr>
              <w:noProof/>
            </w:rPr>
            <w:tab/>
          </w:r>
          <w:r w:rsidR="00DE1642">
            <w:rPr>
              <w:noProof/>
            </w:rPr>
            <w:fldChar w:fldCharType="begin"/>
          </w:r>
          <w:r>
            <w:rPr>
              <w:noProof/>
            </w:rPr>
            <w:instrText xml:space="preserve"> PAGEREF _Toc89265475 \h </w:instrText>
          </w:r>
          <w:r w:rsidR="00DE1642">
            <w:rPr>
              <w:noProof/>
            </w:rPr>
          </w:r>
          <w:r w:rsidR="00DE1642">
            <w:rPr>
              <w:noProof/>
            </w:rPr>
            <w:fldChar w:fldCharType="separate"/>
          </w:r>
          <w:r w:rsidR="00D33E6B">
            <w:rPr>
              <w:noProof/>
            </w:rPr>
            <w:t>67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_Toc89265476 \h </w:instrText>
          </w:r>
          <w:r w:rsidR="00DE1642">
            <w:rPr>
              <w:noProof/>
            </w:rPr>
          </w:r>
          <w:r w:rsidR="00DE1642">
            <w:rPr>
              <w:noProof/>
            </w:rPr>
            <w:fldChar w:fldCharType="separate"/>
          </w:r>
          <w:r w:rsidR="00D33E6B">
            <w:rPr>
              <w:noProof/>
            </w:rPr>
            <w:t>68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_Toc89265477 \h </w:instrText>
          </w:r>
          <w:r w:rsidR="00DE1642">
            <w:rPr>
              <w:noProof/>
            </w:rPr>
          </w:r>
          <w:r w:rsidR="00DE1642">
            <w:rPr>
              <w:noProof/>
            </w:rPr>
            <w:fldChar w:fldCharType="separate"/>
          </w:r>
          <w:r w:rsidR="00D33E6B">
            <w:rPr>
              <w:noProof/>
            </w:rPr>
            <w:t>68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_Toc89265478 \h </w:instrText>
          </w:r>
          <w:r w:rsidR="00DE1642">
            <w:rPr>
              <w:noProof/>
            </w:rPr>
          </w:r>
          <w:r w:rsidR="00DE1642">
            <w:rPr>
              <w:noProof/>
            </w:rPr>
            <w:fldChar w:fldCharType="separate"/>
          </w:r>
          <w:r w:rsidR="00D33E6B">
            <w:rPr>
              <w:noProof/>
            </w:rPr>
            <w:t>69</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_Toc89265479 \h </w:instrText>
          </w:r>
          <w:r w:rsidR="00DE1642">
            <w:rPr>
              <w:noProof/>
            </w:rPr>
          </w:r>
          <w:r w:rsidR="00DE1642">
            <w:rPr>
              <w:noProof/>
            </w:rPr>
            <w:fldChar w:fldCharType="separate"/>
          </w:r>
          <w:r w:rsidR="00D33E6B">
            <w:rPr>
              <w:noProof/>
            </w:rPr>
            <w:t>72</w:t>
          </w:r>
          <w:r w:rsidR="00DE1642">
            <w:rPr>
              <w:noProof/>
            </w:rPr>
            <w:fldChar w:fldCharType="end"/>
          </w:r>
        </w:p>
        <w:p w:rsidR="006A5806" w:rsidRDefault="00283B89">
          <w:pPr>
            <w:pStyle w:val="TOC3"/>
            <w:rPr>
              <w:noProof/>
            </w:rPr>
          </w:pPr>
          <w:r>
            <w:rPr>
              <w:noProof/>
            </w:rPr>
            <w:t>Discusión: Factores contextuales y formatos de representación</w:t>
          </w:r>
        </w:p>
        <w:p w:rsidR="00283B89" w:rsidRDefault="00283B89">
          <w:pPr>
            <w:pStyle w:val="TOC3"/>
            <w:rPr>
              <w:rFonts w:eastAsiaTheme="minorEastAsia" w:cstheme="minorBidi"/>
              <w:smallCaps w:val="0"/>
              <w:noProof/>
              <w:sz w:val="24"/>
              <w:szCs w:val="24"/>
              <w:lang w:val="en-US"/>
            </w:rPr>
          </w:pPr>
          <w:r>
            <w:rPr>
              <w:noProof/>
            </w:rPr>
            <w:t xml:space="preserve"> con probabilidades simples.</w:t>
          </w:r>
          <w:r>
            <w:rPr>
              <w:noProof/>
            </w:rPr>
            <w:tab/>
          </w:r>
          <w:r w:rsidR="00DE1642">
            <w:rPr>
              <w:noProof/>
            </w:rPr>
            <w:fldChar w:fldCharType="begin"/>
          </w:r>
          <w:r>
            <w:rPr>
              <w:noProof/>
            </w:rPr>
            <w:instrText xml:space="preserve"> PAGEREF _Toc89265480 \h </w:instrText>
          </w:r>
          <w:r w:rsidR="00DE1642">
            <w:rPr>
              <w:noProof/>
            </w:rPr>
          </w:r>
          <w:r w:rsidR="00DE1642">
            <w:rPr>
              <w:noProof/>
            </w:rPr>
            <w:fldChar w:fldCharType="separate"/>
          </w:r>
          <w:r w:rsidR="00D33E6B">
            <w:rPr>
              <w:noProof/>
            </w:rPr>
            <w:t>75</w:t>
          </w:r>
          <w:r w:rsidR="00DE1642">
            <w:rPr>
              <w:noProof/>
            </w:rPr>
            <w:fldChar w:fldCharType="end"/>
          </w:r>
        </w:p>
        <w:p w:rsidR="00283B89" w:rsidRDefault="00283B89">
          <w:pPr>
            <w:pStyle w:val="TOC2"/>
            <w:tabs>
              <w:tab w:val="right" w:pos="8630"/>
            </w:tabs>
            <w:rPr>
              <w:rFonts w:eastAsiaTheme="minorEastAsia" w:cstheme="minorBidi"/>
              <w:b w:val="0"/>
              <w:smallCaps w:val="0"/>
              <w:noProof/>
              <w:sz w:val="24"/>
              <w:szCs w:val="24"/>
              <w:lang w:val="en-US"/>
            </w:rPr>
          </w:pPr>
          <w:r>
            <w:rPr>
              <w:noProof/>
            </w:rPr>
            <w:t>2. Cálculo de probabilidad Bayesiano, complejidad y formatos de representación</w:t>
          </w:r>
          <w:r>
            <w:rPr>
              <w:noProof/>
            </w:rPr>
            <w:tab/>
          </w:r>
          <w:r w:rsidR="00DE1642">
            <w:rPr>
              <w:noProof/>
            </w:rPr>
            <w:fldChar w:fldCharType="begin"/>
          </w:r>
          <w:r>
            <w:rPr>
              <w:noProof/>
            </w:rPr>
            <w:instrText xml:space="preserve"> PAGEREF _Toc89265481 \h </w:instrText>
          </w:r>
          <w:r w:rsidR="00DE1642">
            <w:rPr>
              <w:noProof/>
            </w:rPr>
          </w:r>
          <w:r w:rsidR="00DE1642">
            <w:rPr>
              <w:noProof/>
            </w:rPr>
            <w:fldChar w:fldCharType="separate"/>
          </w:r>
          <w:r w:rsidR="00D33E6B">
            <w:rPr>
              <w:noProof/>
            </w:rPr>
            <w:t>81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2.1. Manipulación de probabilidades previas</w:t>
          </w:r>
          <w:r>
            <w:rPr>
              <w:noProof/>
            </w:rPr>
            <w:tab/>
          </w:r>
          <w:r w:rsidR="00DE1642">
            <w:rPr>
              <w:noProof/>
            </w:rPr>
            <w:fldChar w:fldCharType="begin"/>
          </w:r>
          <w:r>
            <w:rPr>
              <w:noProof/>
            </w:rPr>
            <w:instrText xml:space="preserve"> PAGEREF _Toc89265482 \h </w:instrText>
          </w:r>
          <w:r w:rsidR="00DE1642">
            <w:rPr>
              <w:noProof/>
            </w:rPr>
          </w:r>
          <w:r w:rsidR="00DE1642">
            <w:rPr>
              <w:noProof/>
            </w:rPr>
            <w:fldChar w:fldCharType="separate"/>
          </w:r>
          <w:r w:rsidR="00D33E6B">
            <w:rPr>
              <w:noProof/>
            </w:rPr>
            <w:t>87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_Toc89265483 \h </w:instrText>
          </w:r>
          <w:r w:rsidR="00DE1642">
            <w:rPr>
              <w:noProof/>
            </w:rPr>
          </w:r>
          <w:r w:rsidR="00DE1642">
            <w:rPr>
              <w:noProof/>
            </w:rPr>
            <w:fldChar w:fldCharType="separate"/>
          </w:r>
          <w:r w:rsidR="00D33E6B">
            <w:rPr>
              <w:noProof/>
            </w:rPr>
            <w:t>89</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_Toc89265484 \h </w:instrText>
          </w:r>
          <w:r w:rsidR="00DE1642">
            <w:rPr>
              <w:noProof/>
            </w:rPr>
          </w:r>
          <w:r w:rsidR="00DE1642">
            <w:rPr>
              <w:noProof/>
            </w:rPr>
            <w:fldChar w:fldCharType="separate"/>
          </w:r>
          <w:r w:rsidR="00D33E6B">
            <w:rPr>
              <w:noProof/>
            </w:rPr>
            <w:t>89</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_Toc89265485 \h </w:instrText>
          </w:r>
          <w:r w:rsidR="00DE1642">
            <w:rPr>
              <w:noProof/>
            </w:rPr>
          </w:r>
          <w:r w:rsidR="00DE1642">
            <w:rPr>
              <w:noProof/>
            </w:rPr>
            <w:fldChar w:fldCharType="separate"/>
          </w:r>
          <w:r w:rsidR="00D33E6B">
            <w:rPr>
              <w:noProof/>
            </w:rPr>
            <w:t>90</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_Toc89265486 \h </w:instrText>
          </w:r>
          <w:r w:rsidR="00DE1642">
            <w:rPr>
              <w:noProof/>
            </w:rPr>
          </w:r>
          <w:r w:rsidR="00DE1642">
            <w:rPr>
              <w:noProof/>
            </w:rPr>
            <w:fldChar w:fldCharType="separate"/>
          </w:r>
          <w:r w:rsidR="00D33E6B">
            <w:rPr>
              <w:noProof/>
            </w:rPr>
            <w:t>92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2.2. Clases de referencia y formatos de representación</w:t>
          </w:r>
          <w:r>
            <w:rPr>
              <w:noProof/>
            </w:rPr>
            <w:tab/>
          </w:r>
          <w:r w:rsidR="00DE1642">
            <w:rPr>
              <w:noProof/>
            </w:rPr>
            <w:fldChar w:fldCharType="begin"/>
          </w:r>
          <w:r>
            <w:rPr>
              <w:noProof/>
            </w:rPr>
            <w:instrText xml:space="preserve"> PAGEREF _Toc89265487 \h </w:instrText>
          </w:r>
          <w:r w:rsidR="00DE1642">
            <w:rPr>
              <w:noProof/>
            </w:rPr>
          </w:r>
          <w:r w:rsidR="00DE1642">
            <w:rPr>
              <w:noProof/>
            </w:rPr>
            <w:fldChar w:fldCharType="separate"/>
          </w:r>
          <w:r w:rsidR="00D33E6B">
            <w:rPr>
              <w:noProof/>
            </w:rPr>
            <w:t>95</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_Toc89265488 \h </w:instrText>
          </w:r>
          <w:r w:rsidR="00DE1642">
            <w:rPr>
              <w:noProof/>
            </w:rPr>
          </w:r>
          <w:r w:rsidR="00DE1642">
            <w:rPr>
              <w:noProof/>
            </w:rPr>
            <w:fldChar w:fldCharType="separate"/>
          </w:r>
          <w:r w:rsidR="00D33E6B">
            <w:rPr>
              <w:noProof/>
            </w:rPr>
            <w:t>97</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_Toc89265489 \h </w:instrText>
          </w:r>
          <w:r w:rsidR="00DE1642">
            <w:rPr>
              <w:noProof/>
            </w:rPr>
          </w:r>
          <w:r w:rsidR="00DE1642">
            <w:rPr>
              <w:noProof/>
            </w:rPr>
            <w:fldChar w:fldCharType="separate"/>
          </w:r>
          <w:r w:rsidR="00D33E6B">
            <w:rPr>
              <w:noProof/>
            </w:rPr>
            <w:t>97</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_Toc89265490 \h </w:instrText>
          </w:r>
          <w:r w:rsidR="00DE1642">
            <w:rPr>
              <w:noProof/>
            </w:rPr>
          </w:r>
          <w:r w:rsidR="00DE1642">
            <w:rPr>
              <w:noProof/>
            </w:rPr>
            <w:fldChar w:fldCharType="separate"/>
          </w:r>
          <w:r w:rsidR="00D33E6B">
            <w:rPr>
              <w:noProof/>
            </w:rPr>
            <w:t>98</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_Toc89265491 \h </w:instrText>
          </w:r>
          <w:r w:rsidR="00DE1642">
            <w:rPr>
              <w:noProof/>
            </w:rPr>
          </w:r>
          <w:r w:rsidR="00DE1642">
            <w:rPr>
              <w:noProof/>
            </w:rPr>
            <w:fldChar w:fldCharType="separate"/>
          </w:r>
          <w:r w:rsidR="00D33E6B">
            <w:rPr>
              <w:noProof/>
            </w:rPr>
            <w:t>104</w:t>
          </w:r>
          <w:r w:rsidR="00DE1642">
            <w:rPr>
              <w:noProof/>
            </w:rPr>
            <w:fldChar w:fldCharType="end"/>
          </w:r>
        </w:p>
        <w:p w:rsidR="00283B89" w:rsidRDefault="00283B89">
          <w:pPr>
            <w:pStyle w:val="TOC4"/>
            <w:rPr>
              <w:rFonts w:eastAsiaTheme="minorEastAsia" w:cstheme="minorBidi"/>
              <w:noProof/>
              <w:sz w:val="24"/>
              <w:szCs w:val="24"/>
              <w:lang w:val="en-US"/>
            </w:rPr>
          </w:pPr>
          <w:r>
            <w:rPr>
              <w:noProof/>
            </w:rPr>
            <w:t>2.3.2 Algoritmos cognitivos y CRT</w:t>
          </w:r>
          <w:r>
            <w:rPr>
              <w:noProof/>
            </w:rPr>
            <w:tab/>
          </w:r>
          <w:r w:rsidR="00DE1642">
            <w:rPr>
              <w:noProof/>
            </w:rPr>
            <w:fldChar w:fldCharType="begin"/>
          </w:r>
          <w:r>
            <w:rPr>
              <w:noProof/>
            </w:rPr>
            <w:instrText xml:space="preserve"> PAGEREF _Toc89265492 \h </w:instrText>
          </w:r>
          <w:r w:rsidR="00DE1642">
            <w:rPr>
              <w:noProof/>
            </w:rPr>
          </w:r>
          <w:r w:rsidR="00DE1642">
            <w:rPr>
              <w:noProof/>
            </w:rPr>
            <w:fldChar w:fldCharType="separate"/>
          </w:r>
          <w:r w:rsidR="00D33E6B">
            <w:rPr>
              <w:noProof/>
            </w:rPr>
            <w:t>108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lastRenderedPageBreak/>
            <w:t>2.3. Complejidad aritmética y formatos de representación</w:t>
          </w:r>
          <w:r>
            <w:rPr>
              <w:noProof/>
            </w:rPr>
            <w:tab/>
          </w:r>
          <w:r w:rsidR="00DE1642">
            <w:rPr>
              <w:noProof/>
            </w:rPr>
            <w:fldChar w:fldCharType="begin"/>
          </w:r>
          <w:r>
            <w:rPr>
              <w:noProof/>
            </w:rPr>
            <w:instrText xml:space="preserve"> PAGEREF _Toc89265493 \h </w:instrText>
          </w:r>
          <w:r w:rsidR="00DE1642">
            <w:rPr>
              <w:noProof/>
            </w:rPr>
          </w:r>
          <w:r w:rsidR="00DE1642">
            <w:rPr>
              <w:noProof/>
            </w:rPr>
            <w:fldChar w:fldCharType="separate"/>
          </w:r>
          <w:r w:rsidR="00D33E6B">
            <w:rPr>
              <w:noProof/>
            </w:rPr>
            <w:t>110</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_Toc89265494 \h </w:instrText>
          </w:r>
          <w:r w:rsidR="00DE1642">
            <w:rPr>
              <w:noProof/>
            </w:rPr>
          </w:r>
          <w:r w:rsidR="00DE1642">
            <w:rPr>
              <w:noProof/>
            </w:rPr>
            <w:fldChar w:fldCharType="separate"/>
          </w:r>
          <w:r w:rsidR="00D33E6B">
            <w:rPr>
              <w:noProof/>
            </w:rPr>
            <w:t>112</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_Toc89265495 \h </w:instrText>
          </w:r>
          <w:r w:rsidR="00DE1642">
            <w:rPr>
              <w:noProof/>
            </w:rPr>
          </w:r>
          <w:r w:rsidR="00DE1642">
            <w:rPr>
              <w:noProof/>
            </w:rPr>
            <w:fldChar w:fldCharType="separate"/>
          </w:r>
          <w:r w:rsidR="00D33E6B">
            <w:rPr>
              <w:noProof/>
            </w:rPr>
            <w:t>112</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_Toc89265496 \h </w:instrText>
          </w:r>
          <w:r w:rsidR="00DE1642">
            <w:rPr>
              <w:noProof/>
            </w:rPr>
          </w:r>
          <w:r w:rsidR="00DE1642">
            <w:rPr>
              <w:noProof/>
            </w:rPr>
            <w:fldChar w:fldCharType="separate"/>
          </w:r>
          <w:r w:rsidR="00D33E6B">
            <w:rPr>
              <w:noProof/>
            </w:rPr>
            <w:t>113</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_Toc89265497 \h </w:instrText>
          </w:r>
          <w:r w:rsidR="00DE1642">
            <w:rPr>
              <w:noProof/>
            </w:rPr>
          </w:r>
          <w:r w:rsidR="00DE1642">
            <w:rPr>
              <w:noProof/>
            </w:rPr>
            <w:fldChar w:fldCharType="separate"/>
          </w:r>
          <w:r w:rsidR="00D33E6B">
            <w:rPr>
              <w:noProof/>
            </w:rPr>
            <w:t>117</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2.4. Complejidad aritmética y sus matices</w:t>
          </w:r>
          <w:r>
            <w:rPr>
              <w:noProof/>
            </w:rPr>
            <w:tab/>
          </w:r>
          <w:r w:rsidR="00DE1642">
            <w:rPr>
              <w:noProof/>
            </w:rPr>
            <w:fldChar w:fldCharType="begin"/>
          </w:r>
          <w:r>
            <w:rPr>
              <w:noProof/>
            </w:rPr>
            <w:instrText xml:space="preserve"> PAGEREF _Toc89265498 \h </w:instrText>
          </w:r>
          <w:r w:rsidR="00DE1642">
            <w:rPr>
              <w:noProof/>
            </w:rPr>
          </w:r>
          <w:r w:rsidR="00DE1642">
            <w:rPr>
              <w:noProof/>
            </w:rPr>
            <w:fldChar w:fldCharType="separate"/>
          </w:r>
          <w:r w:rsidR="00D33E6B">
            <w:rPr>
              <w:noProof/>
            </w:rPr>
            <w:t>120</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_Toc89265499 \h </w:instrText>
          </w:r>
          <w:r w:rsidR="00DE1642">
            <w:rPr>
              <w:noProof/>
            </w:rPr>
          </w:r>
          <w:r w:rsidR="00DE1642">
            <w:rPr>
              <w:noProof/>
            </w:rPr>
            <w:fldChar w:fldCharType="separate"/>
          </w:r>
          <w:r w:rsidR="00D33E6B">
            <w:rPr>
              <w:noProof/>
            </w:rPr>
            <w:t>125</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_Toc89265500 \h </w:instrText>
          </w:r>
          <w:r w:rsidR="00DE1642">
            <w:rPr>
              <w:noProof/>
            </w:rPr>
          </w:r>
          <w:r w:rsidR="00DE1642">
            <w:rPr>
              <w:noProof/>
            </w:rPr>
            <w:fldChar w:fldCharType="separate"/>
          </w:r>
          <w:r w:rsidR="00D33E6B">
            <w:rPr>
              <w:noProof/>
            </w:rPr>
            <w:t>125</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_Toc89265501 \h </w:instrText>
          </w:r>
          <w:r w:rsidR="00DE1642">
            <w:rPr>
              <w:noProof/>
            </w:rPr>
          </w:r>
          <w:r w:rsidR="00DE1642">
            <w:rPr>
              <w:noProof/>
            </w:rPr>
            <w:fldChar w:fldCharType="separate"/>
          </w:r>
          <w:r w:rsidR="00D33E6B">
            <w:rPr>
              <w:noProof/>
            </w:rPr>
            <w:t>125</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_Toc89265502 \h </w:instrText>
          </w:r>
          <w:r w:rsidR="00DE1642">
            <w:rPr>
              <w:noProof/>
            </w:rPr>
          </w:r>
          <w:r w:rsidR="00DE1642">
            <w:rPr>
              <w:noProof/>
            </w:rPr>
            <w:fldChar w:fldCharType="separate"/>
          </w:r>
          <w:r w:rsidR="00D33E6B">
            <w:rPr>
              <w:noProof/>
            </w:rPr>
            <w:t>128</w:t>
          </w:r>
          <w:r w:rsidR="00DE1642">
            <w:rPr>
              <w:noProof/>
            </w:rPr>
            <w:fldChar w:fldCharType="end"/>
          </w:r>
        </w:p>
        <w:p w:rsidR="006A5806" w:rsidRDefault="00283B89">
          <w:pPr>
            <w:pStyle w:val="TOC3"/>
            <w:rPr>
              <w:noProof/>
            </w:rPr>
          </w:pPr>
          <w:r>
            <w:rPr>
              <w:noProof/>
            </w:rPr>
            <w:t>Discusión: Complejidad y formatos de representación</w:t>
          </w:r>
        </w:p>
        <w:p w:rsidR="00283B89" w:rsidRDefault="00283B89">
          <w:pPr>
            <w:pStyle w:val="TOC3"/>
            <w:rPr>
              <w:rFonts w:eastAsiaTheme="minorEastAsia" w:cstheme="minorBidi"/>
              <w:smallCaps w:val="0"/>
              <w:noProof/>
              <w:sz w:val="24"/>
              <w:szCs w:val="24"/>
              <w:lang w:val="en-US"/>
            </w:rPr>
          </w:pPr>
          <w:r>
            <w:rPr>
              <w:noProof/>
            </w:rPr>
            <w:t xml:space="preserve"> con probabilidades Bayesianas</w:t>
          </w:r>
          <w:r>
            <w:rPr>
              <w:noProof/>
            </w:rPr>
            <w:tab/>
          </w:r>
          <w:r w:rsidR="00DE1642">
            <w:rPr>
              <w:noProof/>
            </w:rPr>
            <w:fldChar w:fldCharType="begin"/>
          </w:r>
          <w:r>
            <w:rPr>
              <w:noProof/>
            </w:rPr>
            <w:instrText xml:space="preserve"> PAGEREF _Toc89265503 \h </w:instrText>
          </w:r>
          <w:r w:rsidR="00DE1642">
            <w:rPr>
              <w:noProof/>
            </w:rPr>
          </w:r>
          <w:r w:rsidR="00DE1642">
            <w:rPr>
              <w:noProof/>
            </w:rPr>
            <w:fldChar w:fldCharType="separate"/>
          </w:r>
          <w:r w:rsidR="00D33E6B">
            <w:rPr>
              <w:noProof/>
            </w:rPr>
            <w:t>129</w:t>
          </w:r>
          <w:r w:rsidR="00DE1642">
            <w:rPr>
              <w:noProof/>
            </w:rPr>
            <w:fldChar w:fldCharType="end"/>
          </w:r>
        </w:p>
        <w:p w:rsidR="00283B89" w:rsidRDefault="00283B89">
          <w:pPr>
            <w:pStyle w:val="TOC1"/>
            <w:tabs>
              <w:tab w:val="right" w:pos="8630"/>
            </w:tabs>
            <w:rPr>
              <w:rFonts w:eastAsiaTheme="minorEastAsia" w:cstheme="minorBidi"/>
              <w:b w:val="0"/>
              <w:caps w:val="0"/>
              <w:noProof/>
              <w:sz w:val="24"/>
              <w:szCs w:val="24"/>
              <w:u w:val="none"/>
              <w:lang w:val="en-US"/>
            </w:rPr>
          </w:pPr>
          <w:r>
            <w:rPr>
              <w:noProof/>
            </w:rPr>
            <w:t>DISCUSIÓN GENERAL</w:t>
          </w:r>
          <w:r>
            <w:rPr>
              <w:noProof/>
            </w:rPr>
            <w:tab/>
          </w:r>
          <w:r w:rsidR="00DE1642">
            <w:rPr>
              <w:noProof/>
            </w:rPr>
            <w:fldChar w:fldCharType="begin"/>
          </w:r>
          <w:r>
            <w:rPr>
              <w:noProof/>
            </w:rPr>
            <w:instrText xml:space="preserve"> PAGEREF _Toc89265504 \h </w:instrText>
          </w:r>
          <w:r w:rsidR="00DE1642">
            <w:rPr>
              <w:noProof/>
            </w:rPr>
          </w:r>
          <w:r w:rsidR="00DE1642">
            <w:rPr>
              <w:noProof/>
            </w:rPr>
            <w:fldChar w:fldCharType="separate"/>
          </w:r>
          <w:r w:rsidR="00D33E6B">
            <w:rPr>
              <w:noProof/>
            </w:rPr>
            <w:t>135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 vista de pájaro</w:t>
          </w:r>
          <w:r>
            <w:rPr>
              <w:noProof/>
            </w:rPr>
            <w:tab/>
          </w:r>
          <w:r w:rsidR="00DE1642">
            <w:rPr>
              <w:noProof/>
            </w:rPr>
            <w:fldChar w:fldCharType="begin"/>
          </w:r>
          <w:r>
            <w:rPr>
              <w:noProof/>
            </w:rPr>
            <w:instrText xml:space="preserve"> PAGEREF _Toc89265505 \h </w:instrText>
          </w:r>
          <w:r w:rsidR="00DE1642">
            <w:rPr>
              <w:noProof/>
            </w:rPr>
          </w:r>
          <w:r w:rsidR="00DE1642">
            <w:rPr>
              <w:noProof/>
            </w:rPr>
            <w:fldChar w:fldCharType="separate"/>
          </w:r>
          <w:r w:rsidR="00D33E6B">
            <w:rPr>
              <w:noProof/>
            </w:rPr>
            <w:t>135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Sobre pálidos lagartos</w:t>
          </w:r>
          <w:r>
            <w:rPr>
              <w:noProof/>
            </w:rPr>
            <w:tab/>
          </w:r>
          <w:r w:rsidR="00DE1642">
            <w:rPr>
              <w:noProof/>
            </w:rPr>
            <w:fldChar w:fldCharType="begin"/>
          </w:r>
          <w:r>
            <w:rPr>
              <w:noProof/>
            </w:rPr>
            <w:instrText xml:space="preserve"> PAGEREF _Toc89265506 \h </w:instrText>
          </w:r>
          <w:r w:rsidR="00DE1642">
            <w:rPr>
              <w:noProof/>
            </w:rPr>
          </w:r>
          <w:r w:rsidR="00DE1642">
            <w:rPr>
              <w:noProof/>
            </w:rPr>
            <w:fldChar w:fldCharType="separate"/>
          </w:r>
          <w:r w:rsidR="00D33E6B">
            <w:rPr>
              <w:noProof/>
            </w:rPr>
            <w:t>140</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Complejidad Aritmética</w:t>
          </w:r>
          <w:r>
            <w:rPr>
              <w:noProof/>
            </w:rPr>
            <w:tab/>
          </w:r>
          <w:r w:rsidR="00DE1642">
            <w:rPr>
              <w:noProof/>
            </w:rPr>
            <w:fldChar w:fldCharType="begin"/>
          </w:r>
          <w:r>
            <w:rPr>
              <w:noProof/>
            </w:rPr>
            <w:instrText xml:space="preserve"> PAGEREF _Toc89265507 \h </w:instrText>
          </w:r>
          <w:r w:rsidR="00DE1642">
            <w:rPr>
              <w:noProof/>
            </w:rPr>
          </w:r>
          <w:r w:rsidR="00DE1642">
            <w:rPr>
              <w:noProof/>
            </w:rPr>
            <w:fldChar w:fldCharType="separate"/>
          </w:r>
          <w:r w:rsidR="00D33E6B">
            <w:rPr>
              <w:noProof/>
            </w:rPr>
            <w:t>142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Factores Contextuales</w:t>
          </w:r>
          <w:r>
            <w:rPr>
              <w:noProof/>
            </w:rPr>
            <w:tab/>
          </w:r>
          <w:r w:rsidR="00DE1642">
            <w:rPr>
              <w:noProof/>
            </w:rPr>
            <w:fldChar w:fldCharType="begin"/>
          </w:r>
          <w:r>
            <w:rPr>
              <w:noProof/>
            </w:rPr>
            <w:instrText xml:space="preserve"> PAGEREF _Toc89265508 \h </w:instrText>
          </w:r>
          <w:r w:rsidR="00DE1642">
            <w:rPr>
              <w:noProof/>
            </w:rPr>
          </w:r>
          <w:r w:rsidR="00DE1642">
            <w:rPr>
              <w:noProof/>
            </w:rPr>
            <w:fldChar w:fldCharType="separate"/>
          </w:r>
          <w:r w:rsidR="00D33E6B">
            <w:rPr>
              <w:noProof/>
            </w:rPr>
            <w:t>149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Adaptaciones e hipótesis frecuentista</w:t>
          </w:r>
          <w:r>
            <w:rPr>
              <w:noProof/>
            </w:rPr>
            <w:tab/>
          </w:r>
          <w:r w:rsidR="00DE1642">
            <w:rPr>
              <w:noProof/>
            </w:rPr>
            <w:fldChar w:fldCharType="begin"/>
          </w:r>
          <w:r>
            <w:rPr>
              <w:noProof/>
            </w:rPr>
            <w:instrText xml:space="preserve"> PAGEREF _Toc89265509 \h </w:instrText>
          </w:r>
          <w:r w:rsidR="00DE1642">
            <w:rPr>
              <w:noProof/>
            </w:rPr>
          </w:r>
          <w:r w:rsidR="00DE1642">
            <w:rPr>
              <w:noProof/>
            </w:rPr>
            <w:fldChar w:fldCharType="separate"/>
          </w:r>
          <w:r w:rsidR="00D33E6B">
            <w:rPr>
              <w:noProof/>
            </w:rPr>
            <w:t>151</w:t>
          </w:r>
          <w:r w:rsidR="00DE1642">
            <w:rPr>
              <w:noProof/>
            </w:rPr>
            <w:fldChar w:fldCharType="end"/>
          </w:r>
        </w:p>
        <w:p w:rsidR="006A5806" w:rsidRDefault="00283B89">
          <w:pPr>
            <w:pStyle w:val="TOC3"/>
            <w:rPr>
              <w:noProof/>
            </w:rPr>
          </w:pPr>
          <w:r>
            <w:rPr>
              <w:noProof/>
            </w:rPr>
            <w:t>¿Es la mente un sistema general de cómputo o un conjunto</w:t>
          </w:r>
        </w:p>
        <w:p w:rsidR="00283B89" w:rsidRDefault="00283B89">
          <w:pPr>
            <w:pStyle w:val="TOC3"/>
            <w:rPr>
              <w:rFonts w:eastAsiaTheme="minorEastAsia" w:cstheme="minorBidi"/>
              <w:smallCaps w:val="0"/>
              <w:noProof/>
              <w:sz w:val="24"/>
              <w:szCs w:val="24"/>
              <w:lang w:val="en-US"/>
            </w:rPr>
          </w:pPr>
          <w:r>
            <w:rPr>
              <w:noProof/>
            </w:rPr>
            <w:t xml:space="preserve"> de algoritmos o módulos especializados?</w:t>
          </w:r>
          <w:r>
            <w:rPr>
              <w:noProof/>
            </w:rPr>
            <w:tab/>
          </w:r>
          <w:r w:rsidR="00DE1642">
            <w:rPr>
              <w:noProof/>
            </w:rPr>
            <w:fldChar w:fldCharType="begin"/>
          </w:r>
          <w:r>
            <w:rPr>
              <w:noProof/>
            </w:rPr>
            <w:instrText xml:space="preserve"> PAGEREF _Toc89265510 \h </w:instrText>
          </w:r>
          <w:r w:rsidR="00DE1642">
            <w:rPr>
              <w:noProof/>
            </w:rPr>
          </w:r>
          <w:r w:rsidR="00DE1642">
            <w:rPr>
              <w:noProof/>
            </w:rPr>
            <w:fldChar w:fldCharType="separate"/>
          </w:r>
          <w:r w:rsidR="00D33E6B">
            <w:rPr>
              <w:noProof/>
            </w:rPr>
            <w:t>158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 modo de conclusión</w:t>
          </w:r>
          <w:r>
            <w:rPr>
              <w:noProof/>
            </w:rPr>
            <w:tab/>
          </w:r>
          <w:r w:rsidR="00DE1642">
            <w:rPr>
              <w:noProof/>
            </w:rPr>
            <w:fldChar w:fldCharType="begin"/>
          </w:r>
          <w:r>
            <w:rPr>
              <w:noProof/>
            </w:rPr>
            <w:instrText xml:space="preserve"> PAGEREF _Toc89265511 \h </w:instrText>
          </w:r>
          <w:r w:rsidR="00DE1642">
            <w:rPr>
              <w:noProof/>
            </w:rPr>
          </w:r>
          <w:r w:rsidR="00DE1642">
            <w:rPr>
              <w:noProof/>
            </w:rPr>
            <w:fldChar w:fldCharType="separate"/>
          </w:r>
          <w:r w:rsidR="00D33E6B">
            <w:rPr>
              <w:noProof/>
            </w:rPr>
            <w:t>159</w:t>
          </w:r>
          <w:r w:rsidR="00DE1642">
            <w:rPr>
              <w:noProof/>
            </w:rPr>
            <w:fldChar w:fldCharType="end"/>
          </w:r>
        </w:p>
        <w:p w:rsidR="00283B89" w:rsidRDefault="00283B89">
          <w:pPr>
            <w:pStyle w:val="TOC1"/>
            <w:tabs>
              <w:tab w:val="right" w:pos="8630"/>
            </w:tabs>
            <w:rPr>
              <w:rFonts w:eastAsiaTheme="minorEastAsia" w:cstheme="minorBidi"/>
              <w:b w:val="0"/>
              <w:caps w:val="0"/>
              <w:noProof/>
              <w:sz w:val="24"/>
              <w:szCs w:val="24"/>
              <w:u w:val="none"/>
              <w:lang w:val="en-US"/>
            </w:rPr>
          </w:pPr>
          <w:r>
            <w:rPr>
              <w:noProof/>
            </w:rPr>
            <w:t>Bibliografía</w:t>
          </w:r>
          <w:r>
            <w:rPr>
              <w:noProof/>
            </w:rPr>
            <w:tab/>
          </w:r>
          <w:r w:rsidR="00DE1642">
            <w:rPr>
              <w:noProof/>
            </w:rPr>
            <w:fldChar w:fldCharType="begin"/>
          </w:r>
          <w:r>
            <w:rPr>
              <w:noProof/>
            </w:rPr>
            <w:instrText xml:space="preserve"> PAGEREF _Toc89265512 \h </w:instrText>
          </w:r>
          <w:r w:rsidR="00DE1642">
            <w:rPr>
              <w:noProof/>
            </w:rPr>
          </w:r>
          <w:r w:rsidR="00DE1642">
            <w:rPr>
              <w:noProof/>
            </w:rPr>
            <w:fldChar w:fldCharType="separate"/>
          </w:r>
          <w:r w:rsidR="00D33E6B">
            <w:rPr>
              <w:noProof/>
            </w:rPr>
            <w:t>163</w:t>
          </w:r>
          <w:r w:rsidR="00DE1642">
            <w:rPr>
              <w:noProof/>
            </w:rPr>
            <w:fldChar w:fldCharType="end"/>
          </w:r>
        </w:p>
        <w:p w:rsidR="007B7C8E" w:rsidRPr="004F1CAF" w:rsidRDefault="00DE1642" w:rsidP="00682B9F">
          <w:pPr>
            <w:jc w:val="both"/>
          </w:pPr>
          <w:r w:rsidRPr="004F1CAF">
            <w:fldChar w:fldCharType="end"/>
          </w:r>
        </w:p>
      </w:sdtContent>
    </w:sdt>
    <w:p w:rsidR="001C3988" w:rsidRDefault="001C3988" w:rsidP="001C3988">
      <w:pPr>
        <w:pStyle w:val="BodyText"/>
        <w:spacing w:line="360" w:lineRule="auto"/>
        <w:jc w:val="both"/>
        <w:rPr>
          <w:b w:val="0"/>
        </w:rPr>
      </w:pPr>
      <w:bookmarkStart w:id="1" w:name="_Toc74556813"/>
    </w:p>
    <w:p w:rsidR="00542F33" w:rsidRDefault="00542F33" w:rsidP="000C7750">
      <w:pPr>
        <w:ind w:left="3600" w:firstLine="720"/>
        <w:jc w:val="right"/>
        <w:sectPr w:rsidR="00542F33">
          <w:footerReference w:type="default" r:id="rId16"/>
          <w:type w:val="continuous"/>
          <w:pgSz w:w="12240" w:h="15840"/>
          <w:pgMar w:top="1440" w:right="1800" w:bottom="1440" w:left="1800" w:header="720" w:footer="720" w:gutter="0"/>
          <w:cols w:space="720"/>
          <w:titlePg/>
        </w:sectPr>
      </w:pPr>
    </w:p>
    <w:p w:rsidR="000C7750" w:rsidRDefault="009C1259" w:rsidP="000C7750">
      <w:pPr>
        <w:ind w:left="3600" w:firstLine="720"/>
        <w:jc w:val="right"/>
        <w:rPr>
          <w:b/>
          <w:bCs/>
          <w:i/>
          <w:lang w:val="en-US"/>
        </w:rPr>
      </w:pPr>
      <w:r>
        <w:lastRenderedPageBreak/>
        <w:br w:type="page"/>
      </w: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542F33" w:rsidRDefault="00542F33" w:rsidP="000C7750">
      <w:pPr>
        <w:ind w:left="3600" w:firstLine="720"/>
        <w:jc w:val="right"/>
        <w:rPr>
          <w:b/>
          <w:bCs/>
          <w:i/>
          <w:lang w:val="en-US"/>
        </w:rPr>
        <w:sectPr w:rsidR="00542F33">
          <w:footerReference w:type="default" r:id="rId17"/>
          <w:type w:val="continuous"/>
          <w:pgSz w:w="12240" w:h="15840"/>
          <w:pgMar w:top="1440" w:right="1800" w:bottom="1440" w:left="1800" w:header="720" w:footer="720" w:gutter="0"/>
          <w:cols w:space="720"/>
          <w:titlePg/>
        </w:sect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Pr="00F92FA1" w:rsidRDefault="000C7750" w:rsidP="000C7750">
      <w:pPr>
        <w:ind w:left="3600" w:firstLine="720"/>
        <w:jc w:val="right"/>
        <w:rPr>
          <w:b/>
          <w:bCs/>
          <w:i/>
          <w:lang w:val="en-US"/>
        </w:rPr>
      </w:pPr>
      <w:r w:rsidRPr="00F92FA1">
        <w:rPr>
          <w:b/>
          <w:bCs/>
          <w:i/>
          <w:lang w:val="en-US"/>
        </w:rPr>
        <w:t>“</w:t>
      </w:r>
      <w:r w:rsidRPr="00F92FA1">
        <w:rPr>
          <w:i/>
          <w:lang w:val="en-US"/>
        </w:rPr>
        <w:t>I give three arguments in favor of this conclusion, and argue against all three.</w:t>
      </w:r>
      <w:r w:rsidRPr="00F92FA1">
        <w:rPr>
          <w:b/>
          <w:bCs/>
          <w:i/>
          <w:lang w:val="en-US"/>
        </w:rPr>
        <w:t>”</w:t>
      </w:r>
    </w:p>
    <w:p w:rsidR="000C7750" w:rsidRDefault="000C7750" w:rsidP="000C7750">
      <w:pPr>
        <w:jc w:val="right"/>
        <w:rPr>
          <w:b/>
        </w:rPr>
      </w:pPr>
      <w:r>
        <w:rPr>
          <w:b/>
        </w:rPr>
        <w:t>Unknown</w:t>
      </w:r>
    </w:p>
    <w:p w:rsidR="00542F33" w:rsidRDefault="00542F33" w:rsidP="004553A5">
      <w:pPr>
        <w:pStyle w:val="Heading1"/>
        <w:jc w:val="both"/>
        <w:sectPr w:rsidR="00542F33">
          <w:type w:val="continuous"/>
          <w:pgSz w:w="12240" w:h="15840"/>
          <w:pgMar w:top="1440" w:right="1800" w:bottom="1440" w:left="1800" w:header="720" w:footer="720" w:gutter="0"/>
          <w:cols w:space="720"/>
          <w:titlePg/>
        </w:sectPr>
      </w:pPr>
    </w:p>
    <w:p w:rsidR="00542F33" w:rsidRDefault="00542F33" w:rsidP="004553A5">
      <w:pPr>
        <w:pStyle w:val="Heading1"/>
        <w:jc w:val="both"/>
        <w:sectPr w:rsidR="00542F33">
          <w:type w:val="continuous"/>
          <w:pgSz w:w="12240" w:h="15840"/>
          <w:pgMar w:top="1440" w:right="1800" w:bottom="1440" w:left="1800" w:header="720" w:footer="720" w:gutter="0"/>
          <w:cols w:space="720"/>
          <w:titlePg/>
        </w:sectPr>
      </w:pPr>
      <w:r>
        <w:lastRenderedPageBreak/>
        <w:br w:type="page"/>
      </w:r>
    </w:p>
    <w:p w:rsidR="00EC4724" w:rsidRPr="00E73B6C" w:rsidRDefault="00B3046D" w:rsidP="004553A5">
      <w:pPr>
        <w:pStyle w:val="Heading1"/>
        <w:jc w:val="both"/>
      </w:pPr>
      <w:r>
        <w:lastRenderedPageBreak/>
        <w:br w:type="page"/>
      </w:r>
      <w:bookmarkStart w:id="2" w:name="_Toc89265451"/>
      <w:r w:rsidR="00EC4724" w:rsidRPr="00E73B6C">
        <w:lastRenderedPageBreak/>
        <w:t>INTRODUCCION</w:t>
      </w:r>
      <w:bookmarkEnd w:id="2"/>
    </w:p>
    <w:p w:rsidR="00EC4724" w:rsidRDefault="00EC4724" w:rsidP="00EC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sz w:val="20"/>
          <w:szCs w:val="20"/>
        </w:rPr>
      </w:pPr>
    </w:p>
    <w:p w:rsidR="00BD5A84" w:rsidRDefault="00EC4724" w:rsidP="00EC4724">
      <w:pPr>
        <w:pStyle w:val="LibroPuerto"/>
      </w:pPr>
      <w:r w:rsidRPr="00EA7C81">
        <w:t>Una de las discusiones más acaloradas de los últimos años dentro de la psicología cognitiva ha sido la relativa a la influencia que determinados formatos de representación podrían tener en la exploración estadística del mundo que nos rodea en general</w:t>
      </w:r>
      <w:r>
        <w:t>,</w:t>
      </w:r>
      <w:r w:rsidRPr="00EA7C81">
        <w:t xml:space="preserve"> y el cálculo de probabilidad en particular. Las ramificaciones de esta </w:t>
      </w:r>
      <w:r w:rsidRPr="004461F7">
        <w:t xml:space="preserve">disputa han alcanzado otras disciplinas como la psicología evolutiva, la </w:t>
      </w:r>
      <w:r w:rsidR="00BD5A84" w:rsidRPr="004461F7">
        <w:t>cognición matemática (</w:t>
      </w:r>
      <w:r w:rsidRPr="004461F7">
        <w:rPr>
          <w:i/>
        </w:rPr>
        <w:t>mathematical cognition</w:t>
      </w:r>
      <w:r w:rsidR="00BD5A84" w:rsidRPr="00786E8E">
        <w:t>)</w:t>
      </w:r>
      <w:r w:rsidRPr="004461F7">
        <w:t xml:space="preserve">, </w:t>
      </w:r>
      <w:r w:rsidR="00BD5A84" w:rsidRPr="004461F7">
        <w:t xml:space="preserve">el razonamiento y </w:t>
      </w:r>
      <w:r w:rsidRPr="004461F7">
        <w:t xml:space="preserve">la </w:t>
      </w:r>
      <w:r w:rsidR="00BD5A84" w:rsidRPr="004461F7">
        <w:t>teoría de la evolución</w:t>
      </w:r>
      <w:r w:rsidRPr="004461F7">
        <w:t>, y la batalla se ha</w:t>
      </w:r>
      <w:r w:rsidRPr="00EA7C81">
        <w:t xml:space="preserve"> librado en materias como la percepción, memoria, representación, evolución, </w:t>
      </w:r>
      <w:r>
        <w:t>modularidad de la mente</w:t>
      </w:r>
      <w:r w:rsidR="00950FF4">
        <w:t xml:space="preserve"> y</w:t>
      </w:r>
      <w:r w:rsidR="00B417C6">
        <w:t xml:space="preserve"> estadística</w:t>
      </w:r>
      <w:r w:rsidR="00950FF4">
        <w:t>,</w:t>
      </w:r>
      <w:r w:rsidR="00BD5A84">
        <w:t xml:space="preserve"> entre otras.</w:t>
      </w:r>
    </w:p>
    <w:p w:rsidR="003E713F" w:rsidRDefault="007C0B63" w:rsidP="00EC4724">
      <w:pPr>
        <w:pStyle w:val="LibroPuerto"/>
      </w:pPr>
      <w:r>
        <w:t>Es é</w:t>
      </w:r>
      <w:r w:rsidR="00421CD2">
        <w:t>ste uno de esos casos en los que no es necesario tratar de manera grandilocuente l</w:t>
      </w:r>
      <w:r w:rsidR="00B417C6">
        <w:t xml:space="preserve">a </w:t>
      </w:r>
      <w:r w:rsidR="00B417C6" w:rsidRPr="00014F05">
        <w:t xml:space="preserve">profundidad de </w:t>
      </w:r>
      <w:r w:rsidR="00421CD2" w:rsidRPr="00014F05">
        <w:t>una</w:t>
      </w:r>
      <w:r w:rsidR="00B417C6" w:rsidRPr="00014F05">
        <w:t xml:space="preserve"> disp</w:t>
      </w:r>
      <w:r w:rsidR="00421CD2" w:rsidRPr="00014F05">
        <w:t>uta altamente especializada y carente de interés para los profanos</w:t>
      </w:r>
      <w:r w:rsidR="004461F7" w:rsidRPr="00014F05">
        <w:t xml:space="preserve">, al fin y al cabo están en juego cosas como la estructura de la mente y la falibilidad humana. </w:t>
      </w:r>
      <w:r w:rsidR="00421CD2" w:rsidRPr="00014F05">
        <w:t>La pol</w:t>
      </w:r>
      <w:r w:rsidR="00421CD2">
        <w:t>émica</w:t>
      </w:r>
      <w:r w:rsidR="00BD5A84">
        <w:t>,</w:t>
      </w:r>
      <w:r w:rsidR="00421CD2">
        <w:t xml:space="preserve"> que en sus capas superficiales </w:t>
      </w:r>
      <w:r w:rsidR="005E0245">
        <w:t>versa</w:t>
      </w:r>
      <w:r w:rsidR="00421CD2">
        <w:t xml:space="preserve"> sobre qué formatos de representación son mejores o peores para el cálculo de probabilidad</w:t>
      </w:r>
      <w:r w:rsidR="00BD5A84">
        <w:t>,</w:t>
      </w:r>
      <w:r w:rsidR="00421CD2">
        <w:t xml:space="preserve"> se entronca en varias de las discusiones más importantes de la historia de la psicología</w:t>
      </w:r>
      <w:r w:rsidR="003E713F">
        <w:t xml:space="preserve"> y de la filosofía</w:t>
      </w:r>
      <w:r w:rsidR="00421CD2">
        <w:t xml:space="preserve">. Desde la estructura de la mente humana, </w:t>
      </w:r>
      <w:r w:rsidR="00E05D46">
        <w:t>¿</w:t>
      </w:r>
      <w:r w:rsidR="00421CD2">
        <w:t>es ésta una colección de módulos especi</w:t>
      </w:r>
      <w:r w:rsidR="00BC2EC4">
        <w:t>alizados o una herramienta de có</w:t>
      </w:r>
      <w:r w:rsidR="00421CD2">
        <w:t>mputo de carácter general</w:t>
      </w:r>
      <w:r w:rsidR="00E05D46">
        <w:t>?</w:t>
      </w:r>
      <w:r w:rsidR="00421CD2">
        <w:t>,</w:t>
      </w:r>
      <w:r w:rsidR="00490E70">
        <w:t xml:space="preserve"> </w:t>
      </w:r>
      <w:r w:rsidR="00421CD2">
        <w:t>hasta la misma naturaleza de la razón,</w:t>
      </w:r>
      <w:r w:rsidR="00490E70">
        <w:t xml:space="preserve"> </w:t>
      </w:r>
      <w:r w:rsidR="003E713F">
        <w:t>¿</w:t>
      </w:r>
      <w:r w:rsidR="00E05D46">
        <w:t xml:space="preserve">es el ser humano una criatura </w:t>
      </w:r>
      <w:r w:rsidR="003E713F">
        <w:t xml:space="preserve">sumida en la confusión, </w:t>
      </w:r>
      <w:r w:rsidR="00E05D46">
        <w:t xml:space="preserve">vulnerable a </w:t>
      </w:r>
      <w:r w:rsidR="000E307C">
        <w:t>numerosos</w:t>
      </w:r>
      <w:r w:rsidR="003E713F">
        <w:t xml:space="preserve"> </w:t>
      </w:r>
      <w:r w:rsidR="00E05D46">
        <w:t xml:space="preserve">sesgos </w:t>
      </w:r>
      <w:r w:rsidR="003E713F">
        <w:t>de pensamiento y dada al error o</w:t>
      </w:r>
      <w:r w:rsidR="005E0245">
        <w:t>,</w:t>
      </w:r>
      <w:r w:rsidR="003E713F">
        <w:t xml:space="preserve"> por </w:t>
      </w:r>
      <w:r w:rsidR="005E0245">
        <w:t>el</w:t>
      </w:r>
      <w:r w:rsidR="003E713F">
        <w:t xml:space="preserve"> contrario</w:t>
      </w:r>
      <w:r w:rsidR="00BD5A84">
        <w:t>,</w:t>
      </w:r>
      <w:r w:rsidR="003E713F">
        <w:t xml:space="preserve"> extraordinariamente bien adaptada al mundo exterior?</w:t>
      </w:r>
      <w:r w:rsidR="00E05D46">
        <w:t>, pasando por cuestiones tan trascendentes como el papel del entorno en la evolución tanto filogenética como ontogenética de la cognición.</w:t>
      </w:r>
    </w:p>
    <w:p w:rsidR="00EC4724" w:rsidRPr="00437957" w:rsidRDefault="00D0774C" w:rsidP="00EC4724">
      <w:pPr>
        <w:pStyle w:val="Heading3"/>
      </w:pPr>
      <w:bookmarkStart w:id="3" w:name="_Toc89265452"/>
      <w:r>
        <w:lastRenderedPageBreak/>
        <w:t>Ilustración</w:t>
      </w:r>
      <w:r w:rsidR="00EC4724">
        <w:t xml:space="preserve"> y razón humana</w:t>
      </w:r>
      <w:bookmarkEnd w:id="3"/>
    </w:p>
    <w:p w:rsidR="00EC4724" w:rsidRPr="009710DE" w:rsidRDefault="00EC4724" w:rsidP="00EC4724"/>
    <w:p w:rsidR="001A6945" w:rsidRPr="007137B0" w:rsidRDefault="00EC4724" w:rsidP="00B5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Arial" w:hAnsi="Arial" w:cs="Arial"/>
          <w:sz w:val="20"/>
          <w:szCs w:val="20"/>
          <w:lang w:val="fr-FR"/>
        </w:rPr>
      </w:pPr>
      <w:r w:rsidRPr="00EA7C81">
        <w:rPr>
          <w:szCs w:val="20"/>
        </w:rPr>
        <w:t>Hubo un tiempo en el que de la visión dominante sobre la razón humana brotaba un entusiasmo casi ilimitado. Éramos por aquel ento</w:t>
      </w:r>
      <w:r w:rsidR="005E0245">
        <w:rPr>
          <w:szCs w:val="20"/>
        </w:rPr>
        <w:t>nces una especie dotada de magní</w:t>
      </w:r>
      <w:r w:rsidRPr="00EA7C81">
        <w:rPr>
          <w:szCs w:val="20"/>
        </w:rPr>
        <w:t>ficas capacidades sin parangón en el mundo animal</w:t>
      </w:r>
      <w:r w:rsidR="00BC2EC4">
        <w:rPr>
          <w:szCs w:val="20"/>
        </w:rPr>
        <w:t>,</w:t>
      </w:r>
      <w:r w:rsidRPr="00EA7C81">
        <w:rPr>
          <w:szCs w:val="20"/>
        </w:rPr>
        <w:t xml:space="preserve"> ni punto de referencia externo que pudiera hacernos dudar sobre lo extraordinario de nuestra condición. Según la visión </w:t>
      </w:r>
      <w:r w:rsidR="00D0774C" w:rsidRPr="00CC1733">
        <w:rPr>
          <w:szCs w:val="20"/>
        </w:rPr>
        <w:t>ilustrada</w:t>
      </w:r>
      <w:r w:rsidRPr="00EA7C81">
        <w:rPr>
          <w:szCs w:val="20"/>
        </w:rPr>
        <w:t>, la razón era de una precisión encomiable, perfecta</w:t>
      </w:r>
      <w:r>
        <w:rPr>
          <w:szCs w:val="20"/>
        </w:rPr>
        <w:t>.</w:t>
      </w:r>
      <w:r w:rsidR="003E713F">
        <w:rPr>
          <w:szCs w:val="20"/>
        </w:rPr>
        <w:t xml:space="preserve"> Tanto era esto así</w:t>
      </w:r>
      <w:r w:rsidR="00BC2EC4">
        <w:rPr>
          <w:szCs w:val="20"/>
        </w:rPr>
        <w:t>,</w:t>
      </w:r>
      <w:r w:rsidR="003E713F">
        <w:rPr>
          <w:szCs w:val="20"/>
        </w:rPr>
        <w:t xml:space="preserve"> que cuando aparecían discrepancias entre lo que dictaba la teoría</w:t>
      </w:r>
      <w:r w:rsidR="004461F7">
        <w:rPr>
          <w:szCs w:val="20"/>
        </w:rPr>
        <w:t xml:space="preserve"> de la probabilidad</w:t>
      </w:r>
      <w:r w:rsidR="003E713F">
        <w:rPr>
          <w:szCs w:val="20"/>
        </w:rPr>
        <w:t xml:space="preserve"> y el juicio de los hombres razonables,</w:t>
      </w:r>
      <w:r w:rsidR="00490E70">
        <w:rPr>
          <w:szCs w:val="20"/>
        </w:rPr>
        <w:t xml:space="preserve"> </w:t>
      </w:r>
      <w:r w:rsidR="003E713F">
        <w:rPr>
          <w:szCs w:val="20"/>
        </w:rPr>
        <w:t xml:space="preserve">se cambiaban </w:t>
      </w:r>
      <w:r w:rsidR="003E713F" w:rsidRPr="00014F05">
        <w:rPr>
          <w:szCs w:val="20"/>
        </w:rPr>
        <w:t>las teorías</w:t>
      </w:r>
      <w:r w:rsidR="004461F7" w:rsidRPr="00014F05">
        <w:rPr>
          <w:szCs w:val="20"/>
        </w:rPr>
        <w:t xml:space="preserve"> </w:t>
      </w:r>
      <w:r w:rsidR="00DE1642" w:rsidRPr="00014F05">
        <w:rPr>
          <w:szCs w:val="20"/>
        </w:rPr>
        <w:fldChar w:fldCharType="begin">
          <w:fldData xml:space="preserve">PEVuZE5vdGU+PENpdGU+PEF1dGhvcj5IYWNraW5nPC9BdXRob3I+PFllYXI+MTk3NTwvWWVhcj48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</w:fldData>
        </w:fldChar>
      </w:r>
      <w:r w:rsidR="00665A75">
        <w:rPr>
          <w:szCs w:val="20"/>
        </w:rPr>
        <w:instrText xml:space="preserve"> ADDIN EN.CITE </w:instrText>
      </w:r>
      <w:r w:rsidR="00DE1642">
        <w:rPr>
          <w:szCs w:val="20"/>
        </w:rPr>
        <w:fldChar w:fldCharType="begin">
          <w:fldData xml:space="preserve">PEVuZE5vdGU+PENpdGU+PEF1dGhvcj5IYWNraW5nPC9BdXRob3I+PFllYXI+MTk3NTwvWWVhcj48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</w:fldData>
        </w:fldChar>
      </w:r>
      <w:r w:rsidR="00665A75">
        <w:rPr>
          <w:szCs w:val="20"/>
        </w:rPr>
        <w:instrText xml:space="preserve"> ADDIN EN.CITE.DATA </w:instrText>
      </w:r>
      <w:r w:rsidR="00DE1642">
        <w:rPr>
          <w:szCs w:val="20"/>
        </w:rPr>
      </w:r>
      <w:r w:rsidR="00DE1642">
        <w:rPr>
          <w:szCs w:val="20"/>
        </w:rPr>
        <w:fldChar w:fldCharType="end"/>
      </w:r>
      <w:r w:rsidR="00DE1642" w:rsidRPr="00014F05">
        <w:rPr>
          <w:szCs w:val="20"/>
        </w:rPr>
      </w:r>
      <w:r w:rsidR="00DE1642" w:rsidRPr="00014F05">
        <w:rPr>
          <w:szCs w:val="20"/>
        </w:rPr>
        <w:fldChar w:fldCharType="separate"/>
      </w:r>
      <w:r w:rsidR="008628D7" w:rsidRPr="00014F05">
        <w:rPr>
          <w:noProof/>
          <w:szCs w:val="20"/>
        </w:rPr>
        <w:t>(Daston, 1980; Gigerenzer, 1991; Gigerenzer y Hoffrage, 1995; Hacking, 1975)</w:t>
      </w:r>
      <w:r w:rsidR="00DE1642" w:rsidRPr="00014F05">
        <w:rPr>
          <w:szCs w:val="20"/>
        </w:rPr>
        <w:fldChar w:fldCharType="end"/>
      </w:r>
      <w:r w:rsidR="003E713F" w:rsidRPr="00014F05">
        <w:rPr>
          <w:szCs w:val="20"/>
        </w:rPr>
        <w:t xml:space="preserve">. </w:t>
      </w:r>
      <w:r w:rsidR="003B5562" w:rsidRPr="00014F05">
        <w:rPr>
          <w:szCs w:val="20"/>
        </w:rPr>
        <w:t xml:space="preserve">Un ejemplo sería la </w:t>
      </w:r>
      <w:r w:rsidR="003B5562" w:rsidRPr="00014F05">
        <w:rPr>
          <w:i/>
          <w:szCs w:val="20"/>
        </w:rPr>
        <w:t>St. Petersburg paradox</w:t>
      </w:r>
      <w:r w:rsidR="003B5562" w:rsidRPr="00014F05">
        <w:rPr>
          <w:szCs w:val="20"/>
        </w:rPr>
        <w:t xml:space="preserve">, según la cual, dos jugadores </w:t>
      </w:r>
      <w:r w:rsidR="001A6945" w:rsidRPr="00014F05">
        <w:rPr>
          <w:szCs w:val="20"/>
        </w:rPr>
        <w:t xml:space="preserve">(A y B) </w:t>
      </w:r>
      <w:r w:rsidR="003B5562" w:rsidRPr="00014F05">
        <w:rPr>
          <w:szCs w:val="20"/>
        </w:rPr>
        <w:t>se enf</w:t>
      </w:r>
      <w:r w:rsidR="001A6945" w:rsidRPr="00014F05">
        <w:rPr>
          <w:szCs w:val="20"/>
        </w:rPr>
        <w:t>rascan en un juego lanzando una moneda al aire. Si sale cara en el primer lan</w:t>
      </w:r>
      <w:r w:rsidR="00BC2EC4">
        <w:rPr>
          <w:szCs w:val="20"/>
        </w:rPr>
        <w:t>zamiento, B le da a A un ducado. S</w:t>
      </w:r>
      <w:r w:rsidR="001A6945" w:rsidRPr="00014F05">
        <w:rPr>
          <w:szCs w:val="20"/>
        </w:rPr>
        <w:t>i la primera cara sale en el segundo lanza</w:t>
      </w:r>
      <w:r w:rsidR="00BC2EC4">
        <w:rPr>
          <w:szCs w:val="20"/>
        </w:rPr>
        <w:t>miento, B paga dos ducados. S</w:t>
      </w:r>
      <w:r w:rsidR="00B52E50" w:rsidRPr="00014F05">
        <w:rPr>
          <w:szCs w:val="20"/>
        </w:rPr>
        <w:t>i la cara</w:t>
      </w:r>
      <w:r w:rsidR="001A6945" w:rsidRPr="00014F05">
        <w:rPr>
          <w:szCs w:val="20"/>
        </w:rPr>
        <w:t xml:space="preserve"> no sale hasta el lanzamiento n, B paga 2</w:t>
      </w:r>
      <w:r w:rsidR="001A6945" w:rsidRPr="00014F05">
        <w:rPr>
          <w:szCs w:val="20"/>
          <w:vertAlign w:val="superscript"/>
        </w:rPr>
        <w:t>n-1</w:t>
      </w:r>
      <w:r w:rsidR="001A6945" w:rsidRPr="00014F05">
        <w:rPr>
          <w:szCs w:val="20"/>
        </w:rPr>
        <w:t xml:space="preserve">. Según la definición estándar de esperanza </w:t>
      </w:r>
      <w:r w:rsidR="000446B1" w:rsidRPr="00014F05">
        <w:rPr>
          <w:szCs w:val="20"/>
        </w:rPr>
        <w:t xml:space="preserve">matemática </w:t>
      </w:r>
      <w:r w:rsidR="001A6945" w:rsidRPr="00014F05">
        <w:rPr>
          <w:szCs w:val="20"/>
        </w:rPr>
        <w:t>(</w:t>
      </w:r>
      <w:r w:rsidR="001A6945" w:rsidRPr="00014F05">
        <w:rPr>
          <w:i/>
          <w:szCs w:val="20"/>
        </w:rPr>
        <w:t>expectation</w:t>
      </w:r>
      <w:r w:rsidR="001A6945" w:rsidRPr="00014F05">
        <w:rPr>
          <w:szCs w:val="20"/>
        </w:rPr>
        <w:t xml:space="preserve">), </w:t>
      </w:r>
      <w:r w:rsidR="00B52E50" w:rsidRPr="00014F05">
        <w:rPr>
          <w:szCs w:val="20"/>
        </w:rPr>
        <w:t>é</w:t>
      </w:r>
      <w:r w:rsidR="001A6945" w:rsidRPr="00014F05">
        <w:rPr>
          <w:szCs w:val="20"/>
        </w:rPr>
        <w:t>sta es infinita y</w:t>
      </w:r>
      <w:r w:rsidR="005E0245">
        <w:rPr>
          <w:szCs w:val="20"/>
        </w:rPr>
        <w:t>,</w:t>
      </w:r>
      <w:r w:rsidR="001A6945" w:rsidRPr="00014F05">
        <w:rPr>
          <w:szCs w:val="20"/>
        </w:rPr>
        <w:t xml:space="preserve"> por lo tanto, A tendría que estar dispuesto a pagar una cantidad infinita para entrar en el juego. </w:t>
      </w:r>
      <w:r w:rsidR="004E077B" w:rsidRPr="00014F05">
        <w:rPr>
          <w:szCs w:val="20"/>
        </w:rPr>
        <w:t>La paradoja radica en que nadie en su sano juicio pagaría una cantidad alta para entrar en un juego así, por mucho que diga la teoría matemática. Nicholas Bernoulli fue uno de los hombres sabios para los qu</w:t>
      </w:r>
      <w:r w:rsidR="005E0245">
        <w:rPr>
          <w:szCs w:val="20"/>
        </w:rPr>
        <w:t>e lo que decía la teoría no tení</w:t>
      </w:r>
      <w:r w:rsidR="004E077B" w:rsidRPr="00014F05">
        <w:rPr>
          <w:szCs w:val="20"/>
        </w:rPr>
        <w:t xml:space="preserve">a sentido, y </w:t>
      </w:r>
      <w:r w:rsidR="00B52E50" w:rsidRPr="00014F05">
        <w:rPr>
          <w:szCs w:val="20"/>
        </w:rPr>
        <w:t xml:space="preserve">su sobrino, Daniel Bernoulli </w:t>
      </w:r>
      <w:r w:rsidR="004E077B" w:rsidRPr="00014F05">
        <w:rPr>
          <w:szCs w:val="20"/>
        </w:rPr>
        <w:t>publicó en 1738 una</w:t>
      </w:r>
      <w:r w:rsidR="00B52E50" w:rsidRPr="00014F05">
        <w:rPr>
          <w:szCs w:val="20"/>
        </w:rPr>
        <w:t xml:space="preserve"> resolución </w:t>
      </w:r>
      <w:r w:rsidR="004E077B" w:rsidRPr="00014F05">
        <w:rPr>
          <w:szCs w:val="20"/>
        </w:rPr>
        <w:t xml:space="preserve">que </w:t>
      </w:r>
      <w:r w:rsidR="00B52E50" w:rsidRPr="00014F05">
        <w:rPr>
          <w:szCs w:val="20"/>
        </w:rPr>
        <w:t>distinguía</w:t>
      </w:r>
      <w:r w:rsidR="004E077B" w:rsidRPr="00014F05">
        <w:rPr>
          <w:szCs w:val="20"/>
        </w:rPr>
        <w:t xml:space="preserve"> entre dos tipos de esperanza, una matemática y otra </w:t>
      </w:r>
      <w:r w:rsidR="00B52E50" w:rsidRPr="00014F05">
        <w:rPr>
          <w:szCs w:val="20"/>
        </w:rPr>
        <w:t>moral</w:t>
      </w:r>
      <w:r w:rsidR="004B1718" w:rsidRPr="00014F05">
        <w:rPr>
          <w:szCs w:val="20"/>
        </w:rPr>
        <w:t xml:space="preserve"> </w:t>
      </w:r>
      <w:r w:rsidR="00DE1642" w:rsidRPr="00014F05">
        <w:rPr>
          <w:szCs w:val="20"/>
        </w:rPr>
        <w:fldChar w:fldCharType="begin"/>
      </w:r>
      <w:r w:rsidR="00665A75">
        <w:rPr>
          <w:szCs w:val="20"/>
        </w:rPr>
        <w:instrText xml:space="preserve"> ADDIN EN.CITE &lt;EndNote&gt;&lt;Cite&gt;&lt;Author&gt;Bernoulli&lt;/Author&gt;&lt;Year&gt;1954&lt;/Year&gt;&lt;RecNum&gt;208&lt;/RecNum&gt;&lt;record&gt;&lt;rec-number&gt;208&lt;/rec-number&gt;&lt;foreign-keys&gt;&lt;key app="EN" db-id="sfwaf2ztgewpeye2p9uv55rdxpwddpfz522v"&gt;208&lt;/key&gt;&lt;/foreign-keys&gt;&lt;ref-type name="Journal Article"&gt;17&lt;/ref-type&gt;&lt;contributors&gt;&lt;authors&gt;&lt;author&gt;Bernoulli, D.&lt;/author&gt;&lt;/authors&gt;&lt;/contributors&gt;&lt;titles&gt;&lt;title&gt;Exposition of a new theory on the measurement of risk&lt;/title&gt;&lt;secondary-title&gt;Econometrica&lt;/secondary-title&gt;&lt;/titles&gt;&lt;periodical&gt;&lt;full-title&gt;Econometrica&lt;/full-title&gt;&lt;/periodical&gt;&lt;pages&gt;23-36&lt;/pages&gt;&lt;volume&gt;22&lt;/volume&gt;&lt;number&gt;1&lt;/number&gt;&lt;dates&gt;&lt;year&gt;1954&lt;/year&gt;&lt;/dates&gt;&lt;urls&gt;&lt;/urls&gt;&lt;/record&gt;&lt;/Cite&gt;&lt;/EndNote&gt;</w:instrText>
      </w:r>
      <w:r w:rsidR="00DE1642" w:rsidRPr="00014F05">
        <w:rPr>
          <w:szCs w:val="20"/>
        </w:rPr>
        <w:fldChar w:fldCharType="separate"/>
      </w:r>
      <w:r w:rsidR="004B1718" w:rsidRPr="00014F05">
        <w:rPr>
          <w:noProof/>
          <w:szCs w:val="20"/>
        </w:rPr>
        <w:t>(Bernoulli, 1954)</w:t>
      </w:r>
      <w:r w:rsidR="00DE1642" w:rsidRPr="00014F05">
        <w:rPr>
          <w:szCs w:val="20"/>
        </w:rPr>
        <w:fldChar w:fldCharType="end"/>
      </w:r>
      <w:r w:rsidR="00B52E50" w:rsidRPr="00014F05">
        <w:rPr>
          <w:szCs w:val="20"/>
        </w:rPr>
        <w:t xml:space="preserve">. Lo destacado es que esta resolución basada en el sentido común de un “hombre sabio” fue considerada como una importante contribución a la teoría matemática de la probabilidad </w:t>
      </w:r>
      <w:r w:rsidR="00DE1642" w:rsidRPr="00014F05">
        <w:rPr>
          <w:szCs w:val="20"/>
        </w:rPr>
        <w:fldChar w:fldCharType="begin"/>
      </w:r>
      <w:r w:rsidR="00665A75">
        <w:rPr>
          <w:szCs w:val="20"/>
        </w:rPr>
        <w:instrText xml:space="preserve"> ADDIN EN.CITE &lt;EndNote&gt;&lt;Cite&gt;&lt;Author&gt;Daston&lt;/Author&gt;&lt;Year&gt;1980&lt;/Year&gt;&lt;RecNum&gt;193&lt;/RecNum&gt;&lt;record&gt;&lt;rec-number&gt;193&lt;/rec-number&gt;&lt;foreign-keys&gt;&lt;key app="EN" db-id="sfwaf2ztgewpeye2p9uv55rdxpwddpfz522v"&gt;193&lt;/key&gt;&lt;/foreign-keys&gt;&lt;ref-type name="Journal Article"&gt;17&lt;/ref-type&gt;&lt;contributors&gt;&lt;authors&gt;&lt;author&gt;Daston, L. J.&lt;/author&gt;&lt;/authors&gt;&lt;/contributors&gt;&lt;titles&gt;&lt;title&gt;Probabilistic Expectation and Rationality in Classical Probability Theory in Papers in Honor of Erwin N. Hiebert&lt;/title&gt;&lt;secondary-title&gt;Historia Mathematica Toronto&lt;/secondary-title&gt;&lt;/titles&gt;&lt;periodical&gt;&lt;full-title&gt;Historia Mathematica Toronto&lt;/full-title&gt;&lt;/periodical&gt;&lt;pages&gt;234-260&lt;/pages&gt;&lt;volume&gt;7&lt;/volume&gt;&lt;number&gt;3&lt;/number&gt;&lt;dates&gt;&lt;year&gt;1980&lt;/year&gt;&lt;/dates&gt;&lt;urls&gt;&lt;/urls&gt;&lt;/record&gt;&lt;/Cite&gt;&lt;/EndNote&gt;</w:instrText>
      </w:r>
      <w:r w:rsidR="00DE1642" w:rsidRPr="00014F05">
        <w:rPr>
          <w:szCs w:val="20"/>
        </w:rPr>
        <w:fldChar w:fldCharType="separate"/>
      </w:r>
      <w:r w:rsidR="004B1718" w:rsidRPr="00014F05">
        <w:rPr>
          <w:noProof/>
          <w:szCs w:val="20"/>
        </w:rPr>
        <w:t>(Daston, 1980)</w:t>
      </w:r>
      <w:r w:rsidR="00DE1642" w:rsidRPr="00014F05">
        <w:rPr>
          <w:szCs w:val="20"/>
        </w:rPr>
        <w:fldChar w:fldCharType="end"/>
      </w:r>
      <w:r w:rsidR="00B52E50" w:rsidRPr="00014F05">
        <w:rPr>
          <w:szCs w:val="20"/>
        </w:rPr>
        <w:t>.</w:t>
      </w:r>
    </w:p>
    <w:p w:rsidR="00B52E50" w:rsidRPr="007137B0" w:rsidRDefault="00B52E50" w:rsidP="00B5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fr-FR"/>
        </w:rPr>
      </w:pPr>
      <w:r w:rsidRPr="007137B0">
        <w:rPr>
          <w:rFonts w:ascii="Arial" w:hAnsi="Arial" w:cs="Arial"/>
          <w:sz w:val="20"/>
          <w:szCs w:val="20"/>
          <w:lang w:val="fr-FR"/>
        </w:rPr>
        <w:t xml:space="preserve"> </w:t>
      </w:r>
    </w:p>
    <w:p w:rsidR="00B52E50" w:rsidRPr="007137B0" w:rsidRDefault="00B52E50" w:rsidP="001A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fr-FR"/>
        </w:rPr>
      </w:pPr>
    </w:p>
    <w:p w:rsidR="00EC4724" w:rsidRDefault="00EC4724" w:rsidP="00EC4724">
      <w:pPr>
        <w:pStyle w:val="Heading3"/>
      </w:pPr>
      <w:bookmarkStart w:id="4" w:name="_Toc89265453"/>
      <w:r w:rsidRPr="00353DEE">
        <w:lastRenderedPageBreak/>
        <w:t>Heuristics and Biases</w:t>
      </w:r>
      <w:bookmarkEnd w:id="4"/>
    </w:p>
    <w:p w:rsidR="00EC4724" w:rsidRPr="00A83987" w:rsidRDefault="00EC4724" w:rsidP="00EC4724"/>
    <w:p w:rsidR="00383F7B" w:rsidRDefault="00EC4724" w:rsidP="002B5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szCs w:val="20"/>
        </w:rPr>
      </w:pPr>
      <w:r w:rsidRPr="00EA7C81">
        <w:rPr>
          <w:szCs w:val="20"/>
        </w:rPr>
        <w:t xml:space="preserve">Por desgracia, la realidad empezó a interponerse dando muestras </w:t>
      </w:r>
      <w:r w:rsidR="003E713F">
        <w:rPr>
          <w:szCs w:val="20"/>
        </w:rPr>
        <w:t xml:space="preserve">ineludibles </w:t>
      </w:r>
      <w:r w:rsidRPr="00EA7C81">
        <w:rPr>
          <w:szCs w:val="20"/>
        </w:rPr>
        <w:t>de falibilidad</w:t>
      </w:r>
      <w:r w:rsidR="003E713F">
        <w:rPr>
          <w:szCs w:val="20"/>
        </w:rPr>
        <w:t xml:space="preserve"> en los otror</w:t>
      </w:r>
      <w:r w:rsidR="00BD5A84">
        <w:rPr>
          <w:szCs w:val="20"/>
        </w:rPr>
        <w:t xml:space="preserve">a bastiones inexpugnables del pensamiento </w:t>
      </w:r>
      <w:r w:rsidR="003E713F">
        <w:rPr>
          <w:szCs w:val="20"/>
        </w:rPr>
        <w:t>de los hombres</w:t>
      </w:r>
      <w:r w:rsidRPr="00EA7C81">
        <w:rPr>
          <w:szCs w:val="20"/>
        </w:rPr>
        <w:t>. Surgió de la explotación de la vulnerabilidad de la razón una línea de investigación extraordinariamente fructífera que lleg</w:t>
      </w:r>
      <w:r w:rsidR="005E0245">
        <w:rPr>
          <w:szCs w:val="20"/>
        </w:rPr>
        <w:t>ó</w:t>
      </w:r>
      <w:r w:rsidRPr="00EA7C81">
        <w:rPr>
          <w:szCs w:val="20"/>
        </w:rPr>
        <w:t xml:space="preserve"> a dar a uno de sus máximos exponentes un premio N</w:t>
      </w:r>
      <w:r w:rsidR="005E0245">
        <w:rPr>
          <w:szCs w:val="20"/>
        </w:rPr>
        <w:t>obel, el primero para un p</w:t>
      </w:r>
      <w:r w:rsidRPr="00EA7C81">
        <w:rPr>
          <w:szCs w:val="20"/>
        </w:rPr>
        <w:t xml:space="preserve">sicólogo (al menos si no tenemos en cuenta a Herbert Simon). Esta tradición se conoce como </w:t>
      </w:r>
      <w:r w:rsidRPr="00353DEE">
        <w:rPr>
          <w:i/>
          <w:szCs w:val="20"/>
        </w:rPr>
        <w:t>Heuristics and Biases</w:t>
      </w:r>
      <w:r w:rsidR="002B5623">
        <w:rPr>
          <w:i/>
          <w:szCs w:val="20"/>
        </w:rPr>
        <w:t xml:space="preserve"> </w:t>
      </w:r>
      <w:r w:rsidR="002B5623" w:rsidRPr="002B5623">
        <w:rPr>
          <w:szCs w:val="20"/>
        </w:rPr>
        <w:t>(</w:t>
      </w:r>
      <w:r w:rsidRPr="002B5623">
        <w:rPr>
          <w:szCs w:val="20"/>
        </w:rPr>
        <w:t>heurísticos</w:t>
      </w:r>
      <w:r w:rsidRPr="00EA7C81">
        <w:rPr>
          <w:szCs w:val="20"/>
        </w:rPr>
        <w:t xml:space="preserve"> y sesgos</w:t>
      </w:r>
      <w:r w:rsidR="002B5623">
        <w:rPr>
          <w:szCs w:val="20"/>
        </w:rPr>
        <w:t xml:space="preserve">) </w:t>
      </w:r>
      <w:r w:rsidR="00DE1642">
        <w:rPr>
          <w:szCs w:val="20"/>
        </w:rPr>
        <w:fldChar w:fldCharType="begin">
          <w:fldData xml:space="preserve">PEVuZE5vdGU+PENpdGU+PEF1dGhvcj5UdmVyc2t5PC9BdXRob3I+PFllYXI+MTk4MzwvWWVhcj48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</w:fldData>
        </w:fldChar>
      </w:r>
      <w:r w:rsidR="00665A75">
        <w:rPr>
          <w:szCs w:val="20"/>
        </w:rPr>
        <w:instrText xml:space="preserve"> ADDIN EN.CITE </w:instrText>
      </w:r>
      <w:r w:rsidR="00DE1642">
        <w:rPr>
          <w:szCs w:val="20"/>
        </w:rPr>
        <w:fldChar w:fldCharType="begin">
          <w:fldData xml:space="preserve">PEVuZE5vdGU+PENpdGU+PEF1dGhvcj5UdmVyc2t5PC9BdXRob3I+PFllYXI+MTk4MzwvWWVhcj48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</w:fldData>
        </w:fldChar>
      </w:r>
      <w:r w:rsidR="00665A75">
        <w:rPr>
          <w:szCs w:val="20"/>
        </w:rPr>
        <w:instrText xml:space="preserve"> ADDIN EN.CITE.DATA </w:instrText>
      </w:r>
      <w:r w:rsidR="00DE1642">
        <w:rPr>
          <w:szCs w:val="20"/>
        </w:rPr>
      </w:r>
      <w:r w:rsidR="00DE1642">
        <w:rPr>
          <w:szCs w:val="20"/>
        </w:rPr>
        <w:fldChar w:fldCharType="end"/>
      </w:r>
      <w:r w:rsidR="00DE1642">
        <w:rPr>
          <w:szCs w:val="20"/>
        </w:rPr>
      </w:r>
      <w:r w:rsidR="00DE1642">
        <w:rPr>
          <w:szCs w:val="20"/>
        </w:rPr>
        <w:fldChar w:fldCharType="separate"/>
      </w:r>
      <w:r w:rsidR="008628D7">
        <w:rPr>
          <w:noProof/>
          <w:szCs w:val="20"/>
        </w:rPr>
        <w:t>(Kahneman, Slovic, y Tversky, 1982; Tversky y Kahneman, 1974, 1983)</w:t>
      </w:r>
      <w:r w:rsidR="00DE1642">
        <w:rPr>
          <w:szCs w:val="20"/>
        </w:rPr>
        <w:fldChar w:fldCharType="end"/>
      </w:r>
      <w:r w:rsidR="005E0245">
        <w:rPr>
          <w:szCs w:val="20"/>
        </w:rPr>
        <w:t>. Kahneman, el premio No</w:t>
      </w:r>
      <w:r w:rsidRPr="00EA7C81">
        <w:rPr>
          <w:szCs w:val="20"/>
        </w:rPr>
        <w:t>bel</w:t>
      </w:r>
      <w:r>
        <w:rPr>
          <w:szCs w:val="20"/>
        </w:rPr>
        <w:t>,</w:t>
      </w:r>
      <w:r w:rsidRPr="00EA7C81">
        <w:rPr>
          <w:szCs w:val="20"/>
        </w:rPr>
        <w:t xml:space="preserve"> y Tversky, que también hubiera recibido este premio de no ser por la curiosa costumbre de no concedérselo a los muertos, fueron sus paladines más </w:t>
      </w:r>
      <w:r w:rsidR="00835A1E">
        <w:rPr>
          <w:szCs w:val="20"/>
        </w:rPr>
        <w:t>destacados</w:t>
      </w:r>
      <w:r w:rsidRPr="00EA7C81">
        <w:rPr>
          <w:szCs w:val="20"/>
        </w:rPr>
        <w:t>. Su visión se alejaba</w:t>
      </w:r>
      <w:r w:rsidR="005E0245">
        <w:rPr>
          <w:szCs w:val="20"/>
        </w:rPr>
        <w:t>,</w:t>
      </w:r>
      <w:r w:rsidRPr="00EA7C81">
        <w:rPr>
          <w:szCs w:val="20"/>
        </w:rPr>
        <w:t xml:space="preserve"> por lo tanto</w:t>
      </w:r>
      <w:r w:rsidR="005E0245">
        <w:rPr>
          <w:szCs w:val="20"/>
        </w:rPr>
        <w:t>,</w:t>
      </w:r>
      <w:r w:rsidRPr="00EA7C81">
        <w:rPr>
          <w:szCs w:val="20"/>
        </w:rPr>
        <w:t xml:space="preserve"> de la perfecta e impermeable razón</w:t>
      </w:r>
      <w:r w:rsidR="00BD5A84">
        <w:rPr>
          <w:szCs w:val="20"/>
        </w:rPr>
        <w:t xml:space="preserve"> ilustrada</w:t>
      </w:r>
      <w:r w:rsidRPr="00EA7C81">
        <w:rPr>
          <w:szCs w:val="20"/>
        </w:rPr>
        <w:t>, prestando</w:t>
      </w:r>
      <w:r>
        <w:rPr>
          <w:szCs w:val="20"/>
        </w:rPr>
        <w:t xml:space="preserve"> más atención a los límites de é</w:t>
      </w:r>
      <w:r w:rsidRPr="00EA7C81">
        <w:rPr>
          <w:szCs w:val="20"/>
        </w:rPr>
        <w:t xml:space="preserve">sta. Se empezó a ver la mente como una máquina de procesamiento de </w:t>
      </w:r>
      <w:r w:rsidRPr="001B09B5">
        <w:rPr>
          <w:szCs w:val="20"/>
        </w:rPr>
        <w:t xml:space="preserve">información de propósito general, aunque con limitaciones (de memoria de trabajo, </w:t>
      </w:r>
      <w:r w:rsidR="00BD5A84" w:rsidRPr="001B09B5">
        <w:rPr>
          <w:szCs w:val="20"/>
        </w:rPr>
        <w:t>de serialidad, de potencia de có</w:t>
      </w:r>
      <w:r w:rsidRPr="001B09B5">
        <w:rPr>
          <w:szCs w:val="20"/>
        </w:rPr>
        <w:t>mputo, etc</w:t>
      </w:r>
      <w:r w:rsidR="005E0245">
        <w:rPr>
          <w:szCs w:val="20"/>
        </w:rPr>
        <w:t>.</w:t>
      </w:r>
      <w:r w:rsidRPr="001B09B5">
        <w:rPr>
          <w:szCs w:val="20"/>
        </w:rPr>
        <w:t xml:space="preserve">). Surgieron evidencias de cosas como </w:t>
      </w:r>
      <w:r w:rsidR="002B5623" w:rsidRPr="001B09B5">
        <w:rPr>
          <w:szCs w:val="20"/>
        </w:rPr>
        <w:t xml:space="preserve">el sesgo de </w:t>
      </w:r>
      <w:r w:rsidR="00C7657B">
        <w:rPr>
          <w:szCs w:val="20"/>
        </w:rPr>
        <w:t>E</w:t>
      </w:r>
      <w:r w:rsidR="002D1C36" w:rsidRPr="001B09B5">
        <w:rPr>
          <w:szCs w:val="20"/>
        </w:rPr>
        <w:t xml:space="preserve">xceso de </w:t>
      </w:r>
      <w:r w:rsidR="00C7657B">
        <w:rPr>
          <w:szCs w:val="20"/>
        </w:rPr>
        <w:t>C</w:t>
      </w:r>
      <w:r w:rsidR="002D1C36" w:rsidRPr="001B09B5">
        <w:rPr>
          <w:szCs w:val="20"/>
        </w:rPr>
        <w:t>onfianza</w:t>
      </w:r>
      <w:r w:rsidR="002B5623" w:rsidRPr="001B09B5">
        <w:rPr>
          <w:szCs w:val="20"/>
        </w:rPr>
        <w:t xml:space="preserve"> (</w:t>
      </w:r>
      <w:r w:rsidR="00287985" w:rsidRPr="001B09B5">
        <w:rPr>
          <w:i/>
          <w:szCs w:val="20"/>
        </w:rPr>
        <w:t>overconfidence bias</w:t>
      </w:r>
      <w:r w:rsidR="002B5623" w:rsidRPr="001B09B5">
        <w:rPr>
          <w:szCs w:val="20"/>
        </w:rPr>
        <w:t>)</w:t>
      </w:r>
      <w:r w:rsidR="00287985" w:rsidRPr="001B09B5">
        <w:rPr>
          <w:szCs w:val="20"/>
        </w:rPr>
        <w:t>,</w:t>
      </w:r>
      <w:r w:rsidR="002B5623" w:rsidRPr="001B09B5">
        <w:rPr>
          <w:szCs w:val="20"/>
        </w:rPr>
        <w:t xml:space="preserve"> la </w:t>
      </w:r>
      <w:r w:rsidR="00C7657B">
        <w:rPr>
          <w:szCs w:val="20"/>
        </w:rPr>
        <w:t>F</w:t>
      </w:r>
      <w:r w:rsidR="002B5623" w:rsidRPr="001B09B5">
        <w:rPr>
          <w:szCs w:val="20"/>
        </w:rPr>
        <w:t xml:space="preserve">alacia de la </w:t>
      </w:r>
      <w:r w:rsidR="00C7657B">
        <w:rPr>
          <w:szCs w:val="20"/>
        </w:rPr>
        <w:t>C</w:t>
      </w:r>
      <w:r w:rsidR="002B5623" w:rsidRPr="001B09B5">
        <w:rPr>
          <w:szCs w:val="20"/>
        </w:rPr>
        <w:t>onjunción (</w:t>
      </w:r>
      <w:r w:rsidR="00287985" w:rsidRPr="001B09B5">
        <w:rPr>
          <w:i/>
          <w:szCs w:val="20"/>
        </w:rPr>
        <w:t>conjunction fallacy</w:t>
      </w:r>
      <w:r w:rsidR="002B5623" w:rsidRPr="001B09B5">
        <w:rPr>
          <w:szCs w:val="20"/>
        </w:rPr>
        <w:t>)</w:t>
      </w:r>
      <w:r w:rsidR="00287985" w:rsidRPr="001B09B5">
        <w:rPr>
          <w:szCs w:val="20"/>
        </w:rPr>
        <w:t>,</w:t>
      </w:r>
      <w:r w:rsidR="002B5623" w:rsidRPr="001B09B5">
        <w:rPr>
          <w:szCs w:val="20"/>
        </w:rPr>
        <w:t xml:space="preserve"> y la </w:t>
      </w:r>
      <w:r w:rsidR="00C7657B">
        <w:rPr>
          <w:szCs w:val="20"/>
        </w:rPr>
        <w:t>D</w:t>
      </w:r>
      <w:r w:rsidR="00C7657B" w:rsidRPr="00C7657B">
        <w:rPr>
          <w:szCs w:val="20"/>
        </w:rPr>
        <w:t xml:space="preserve">esestimación de </w:t>
      </w:r>
      <w:r w:rsidR="00C7657B">
        <w:rPr>
          <w:szCs w:val="20"/>
        </w:rPr>
        <w:t>P</w:t>
      </w:r>
      <w:r w:rsidR="00C7657B" w:rsidRPr="00C7657B">
        <w:rPr>
          <w:szCs w:val="20"/>
        </w:rPr>
        <w:t xml:space="preserve">robabilidades </w:t>
      </w:r>
      <w:r w:rsidR="00C7657B">
        <w:rPr>
          <w:szCs w:val="20"/>
        </w:rPr>
        <w:t>P</w:t>
      </w:r>
      <w:r w:rsidR="00C7657B" w:rsidRPr="00C7657B">
        <w:rPr>
          <w:szCs w:val="20"/>
        </w:rPr>
        <w:t xml:space="preserve">revias </w:t>
      </w:r>
      <w:r w:rsidR="002B5623" w:rsidRPr="001B09B5">
        <w:rPr>
          <w:szCs w:val="20"/>
        </w:rPr>
        <w:t>(</w:t>
      </w:r>
      <w:r w:rsidR="00287985" w:rsidRPr="001B09B5">
        <w:rPr>
          <w:i/>
          <w:szCs w:val="20"/>
        </w:rPr>
        <w:t>b</w:t>
      </w:r>
      <w:r w:rsidR="00BD5A84" w:rsidRPr="001B09B5">
        <w:rPr>
          <w:i/>
          <w:szCs w:val="20"/>
        </w:rPr>
        <w:t>ase-</w:t>
      </w:r>
      <w:r w:rsidR="001B09B5">
        <w:rPr>
          <w:i/>
          <w:szCs w:val="20"/>
        </w:rPr>
        <w:t>r</w:t>
      </w:r>
      <w:r w:rsidRPr="001B09B5">
        <w:rPr>
          <w:i/>
          <w:szCs w:val="20"/>
        </w:rPr>
        <w:t>ate neglect</w:t>
      </w:r>
      <w:r w:rsidR="002B5623" w:rsidRPr="001B09B5">
        <w:rPr>
          <w:i/>
          <w:szCs w:val="20"/>
        </w:rPr>
        <w:t>)</w:t>
      </w:r>
      <w:r w:rsidRPr="001B09B5">
        <w:rPr>
          <w:szCs w:val="20"/>
        </w:rPr>
        <w:t>. Y como consecuencia</w:t>
      </w:r>
      <w:r w:rsidR="00BD5A84" w:rsidRPr="001B09B5">
        <w:rPr>
          <w:szCs w:val="20"/>
        </w:rPr>
        <w:t>,</w:t>
      </w:r>
      <w:r w:rsidRPr="001B09B5">
        <w:rPr>
          <w:szCs w:val="20"/>
        </w:rPr>
        <w:t xml:space="preserve"> los modelos normativos sobre el comportamiento</w:t>
      </w:r>
      <w:r w:rsidRPr="00EA7C81">
        <w:rPr>
          <w:szCs w:val="20"/>
        </w:rPr>
        <w:t xml:space="preserve"> humano tuvieron que incluir modificaciones q</w:t>
      </w:r>
      <w:r w:rsidR="002B5623">
        <w:rPr>
          <w:szCs w:val="20"/>
        </w:rPr>
        <w:t>ue</w:t>
      </w:r>
      <w:r w:rsidRPr="00EA7C81">
        <w:rPr>
          <w:szCs w:val="20"/>
        </w:rPr>
        <w:t xml:space="preserve"> los alejaban de la perfección matemática o estadística de antaño</w:t>
      </w:r>
      <w:r w:rsidR="00A1013A">
        <w:rPr>
          <w:szCs w:val="20"/>
        </w:rPr>
        <w:t xml:space="preserve"> </w:t>
      </w:r>
      <w:r w:rsidR="00DE1642">
        <w:rPr>
          <w:szCs w:val="20"/>
        </w:rPr>
        <w:fldChar w:fldCharType="begin"/>
      </w:r>
      <w:r w:rsidR="00665A75">
        <w:rPr>
          <w:szCs w:val="20"/>
        </w:rPr>
        <w:instrText xml:space="preserve"> ADDIN EN.CITE &lt;EndNote&gt;&lt;Cite&gt;&lt;Author&gt;Kahneman&lt;/Author&gt;&lt;Year&gt;1979&lt;/Year&gt;&lt;RecNum&gt;34&lt;/RecNum&gt;&lt;Prefix&gt;véase por ejemplo el caso de la Prospect Theory`; &lt;/Prefix&gt;&lt;record&gt;&lt;rec-number&gt;34&lt;/rec-number&gt;&lt;foreign-keys&gt;&lt;key app="EN" db-id="sfwaf2ztgewpeye2p9uv55rdxpwddpfz522v"&gt;34&lt;/key&gt;&lt;/foreign-keys&gt;&lt;ref-type name="Journal Article"&gt;17&lt;/ref-type&gt;&lt;contributors&gt;&lt;authors&gt;&lt;author&gt;Kahneman, D.&lt;/author&gt;&lt;author&gt;Tversky, A.&lt;/author&gt;&lt;/authors&gt;&lt;/contributors&gt;&lt;auth-address&gt;STANFORD UNIV,STANFORD,CA 94305&lt;/auth-address&gt;&lt;titles&gt;&lt;title&gt;Prospect Theory - Analysis of Decision Under Risk&lt;/title&gt;&lt;secondary-title&gt;Econometrica&lt;/secondary-title&gt;&lt;/titles&gt;&lt;periodical&gt;&lt;full-title&gt;Econometrica&lt;/full-title&gt;&lt;/periodical&gt;&lt;pages&gt;263-291&lt;/pages&gt;&lt;volume&gt;47&lt;/volume&gt;&lt;number&gt;2&lt;/number&gt;&lt;dates&gt;&lt;year&gt;1979&lt;/year&gt;&lt;/dates&gt;&lt;accession-num&gt;175&lt;/accession-num&gt;&lt;urls&gt;&lt;related-urls&gt;&lt;url&gt;ISI:A1979GR75700001 &lt;/url&gt;&lt;/related-urls&gt;&lt;/urls&gt;&lt;/record&gt;&lt;/Cite&gt;&lt;/EndNote&gt;</w:instrText>
      </w:r>
      <w:r w:rsidR="00DE1642">
        <w:rPr>
          <w:szCs w:val="20"/>
        </w:rPr>
        <w:fldChar w:fldCharType="separate"/>
      </w:r>
      <w:r w:rsidR="00A1013A">
        <w:rPr>
          <w:noProof/>
          <w:szCs w:val="20"/>
        </w:rPr>
        <w:t>(véase por ejemplo el caso de la Prospect Theory; Kahneman y Tversky, 1979)</w:t>
      </w:r>
      <w:r w:rsidR="00DE1642">
        <w:rPr>
          <w:szCs w:val="20"/>
        </w:rPr>
        <w:fldChar w:fldCharType="end"/>
      </w:r>
      <w:r w:rsidRPr="00EA7C81">
        <w:rPr>
          <w:szCs w:val="20"/>
        </w:rPr>
        <w:t xml:space="preserve">. </w:t>
      </w:r>
    </w:p>
    <w:p w:rsidR="00383F7B" w:rsidRDefault="000F0495" w:rsidP="00383F7B">
      <w:pPr>
        <w:pStyle w:val="LibroPuerto"/>
      </w:pPr>
      <w:r>
        <w:t>A</w:t>
      </w:r>
      <w:r w:rsidR="002B5623" w:rsidRPr="00EA7C81">
        <w:t>unque</w:t>
      </w:r>
      <w:r w:rsidR="00D03522">
        <w:t xml:space="preserve"> </w:t>
      </w:r>
      <w:r w:rsidR="00A11014" w:rsidRPr="00EA7C81">
        <w:t xml:space="preserve">el </w:t>
      </w:r>
      <w:r w:rsidR="00A11014">
        <w:t xml:space="preserve">objetivo principal era entender los procesos cognitivos que producían juicios tanto válidos como inválidos, el </w:t>
      </w:r>
      <w:r w:rsidR="00A11014" w:rsidRPr="00EA7C81">
        <w:t>énfasis principal se puso sobre los sesgos, por aquello de llevar la cont</w:t>
      </w:r>
      <w:r w:rsidR="00A11014">
        <w:t xml:space="preserve">raria al paradigma dominante, </w:t>
      </w:r>
      <w:r w:rsidR="00A11014" w:rsidRPr="00EA7C81">
        <w:t xml:space="preserve">porque era un campo muy bien </w:t>
      </w:r>
      <w:r w:rsidR="00A11014" w:rsidRPr="00EA7C81">
        <w:lastRenderedPageBreak/>
        <w:t>abonado</w:t>
      </w:r>
      <w:r w:rsidR="00A11014">
        <w:t xml:space="preserve"> y por su utilidad para entender los procesos subyacentes a cosas como el razonamiento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11014">
        <w:t xml:space="preserve">. Pero </w:t>
      </w:r>
      <w:r w:rsidR="00027D36">
        <w:t>los sesgos</w:t>
      </w:r>
      <w:r w:rsidR="00A11014" w:rsidRPr="00EA7C81">
        <w:t xml:space="preserve"> no </w:t>
      </w:r>
      <w:r w:rsidR="00A11014" w:rsidRPr="00AA1F40">
        <w:t>bañaban de manera indiscriminada la cognición humana. Un interesante fenómeno, que aparentemente se producía al superar los l</w:t>
      </w:r>
      <w:r w:rsidR="00CC1733">
        <w:t>í</w:t>
      </w:r>
      <w:r w:rsidR="00A11014" w:rsidRPr="00AA1F40">
        <w:t>mites de la razón, se daba en la form</w:t>
      </w:r>
      <w:r w:rsidR="00A11014">
        <w:t>a de los llamados heurísticos. É</w:t>
      </w:r>
      <w:r w:rsidR="00A11014" w:rsidRPr="00AA1F40">
        <w:t>stos fueron descritos como atajos cognitivos usados para compensar las carencias del sistema cognitivo, y era principalmente al usarlos cuando surgían</w:t>
      </w:r>
      <w:r w:rsidR="00CC1733">
        <w:t>, a veces,</w:t>
      </w:r>
      <w:r w:rsidR="00A11014" w:rsidRPr="00AA1F40">
        <w:t xml:space="preserve"> los sesgos. Dicho de otra manera, la razón era precisa, siempre y cuan</w:t>
      </w:r>
      <w:r w:rsidR="00383F7B">
        <w:t>do no se superaran sus límites. No obstante, s</w:t>
      </w:r>
      <w:r w:rsidR="00383F7B" w:rsidRPr="00D03522">
        <w:t>i lo m</w:t>
      </w:r>
      <w:r w:rsidR="00CC1733">
        <w:t>á</w:t>
      </w:r>
      <w:r w:rsidR="00383F7B" w:rsidRPr="00D03522">
        <w:t>s accesible o representativo no fuera generalmente lo m</w:t>
      </w:r>
      <w:r w:rsidR="00CC1733">
        <w:t>á</w:t>
      </w:r>
      <w:r w:rsidR="00383F7B" w:rsidRPr="00D03522">
        <w:t>s probable, no existirían</w:t>
      </w:r>
      <w:r w:rsidR="00383F7B">
        <w:t xml:space="preserve"> los heurísticos</w:t>
      </w:r>
      <w:r w:rsidR="00383F7B" w:rsidRPr="00D03522">
        <w:t>.</w:t>
      </w:r>
      <w:r w:rsidR="00383F7B">
        <w:t xml:space="preserve"> </w:t>
      </w:r>
      <w:r w:rsidR="00383F7B" w:rsidRPr="00D03522">
        <w:t xml:space="preserve">Normalmente, los ejemplos que </w:t>
      </w:r>
      <w:r w:rsidR="00383F7B">
        <w:t>a uno le</w:t>
      </w:r>
      <w:r w:rsidR="00383F7B" w:rsidRPr="00D03522">
        <w:t xml:space="preserve"> vienen antes a la cabeza pertenecen a las categorías m</w:t>
      </w:r>
      <w:r w:rsidR="00383F7B">
        <w:t>á</w:t>
      </w:r>
      <w:r w:rsidR="00383F7B" w:rsidRPr="00D03522">
        <w:t>s frecuentes</w:t>
      </w:r>
      <w:r w:rsidR="00383F7B">
        <w:t>, aunque esto no siempre es así</w:t>
      </w:r>
      <w:r w:rsidR="00C06AE5">
        <w:t>,</w:t>
      </w:r>
      <w:r w:rsidR="00383F7B" w:rsidRPr="00D03522">
        <w:t xml:space="preserve"> p</w:t>
      </w:r>
      <w:r w:rsidR="00383F7B">
        <w:t>or</w:t>
      </w:r>
      <w:r w:rsidR="00383F7B" w:rsidRPr="00D03522">
        <w:t>q</w:t>
      </w:r>
      <w:r w:rsidR="00383F7B">
        <w:t>ue</w:t>
      </w:r>
      <w:r w:rsidR="00383F7B" w:rsidRPr="00D03522">
        <w:t xml:space="preserve"> la memoria no </w:t>
      </w:r>
      <w:r w:rsidR="00C06AE5">
        <w:t xml:space="preserve">se nutre </w:t>
      </w:r>
      <w:r w:rsidR="00027D36">
        <w:t>únicamente</w:t>
      </w:r>
      <w:r w:rsidR="00C06AE5">
        <w:t xml:space="preserve"> de la frecuencia,</w:t>
      </w:r>
      <w:r w:rsidR="00383F7B">
        <w:t xml:space="preserve"> </w:t>
      </w:r>
      <w:r w:rsidR="00C06AE5">
        <w:t>t</w:t>
      </w:r>
      <w:r w:rsidR="00383F7B">
        <w:t xml:space="preserve">ambién lo hace </w:t>
      </w:r>
      <w:r w:rsidR="00383F7B" w:rsidRPr="00D03522">
        <w:t xml:space="preserve">de la saliencia de los ejemplos, </w:t>
      </w:r>
      <w:r w:rsidR="00383F7B">
        <w:t>entre otras cosas, y</w:t>
      </w:r>
      <w:r w:rsidR="00383F7B" w:rsidRPr="00D03522">
        <w:t xml:space="preserve"> eso da lugar a sesgos</w:t>
      </w:r>
      <w:r w:rsidR="00383F7B">
        <w:t xml:space="preserve">. </w:t>
      </w:r>
      <w:r w:rsidR="00383F7B" w:rsidRPr="00EA7C81">
        <w:t>A partir de ahí, la visión del “Homo Economicus”, ejemplo de racionalidad, se difuminaba hasta quedar apenas una caricatura, sesgada.</w:t>
      </w:r>
    </w:p>
    <w:p w:rsidR="00A11014" w:rsidRDefault="00A854D9" w:rsidP="007D4B79">
      <w:pPr>
        <w:pStyle w:val="LibroPuerto"/>
      </w:pPr>
      <w:r>
        <w:t xml:space="preserve">Precisamente a causa de este </w:t>
      </w:r>
      <w:r w:rsidR="00A11014">
        <w:t xml:space="preserve">enfoque </w:t>
      </w:r>
      <w:r>
        <w:t xml:space="preserve">tan </w:t>
      </w:r>
      <w:r w:rsidR="00A11014">
        <w:t>centrado en los errores y sesgos, hubo algunas voces críticas con la metodología de Kahneman y Tversky. No todo el mundo estaba de acuerdo con la visión de la mente humana que</w:t>
      </w:r>
      <w:r>
        <w:t>,</w:t>
      </w:r>
      <w:r w:rsidR="00A11014">
        <w:t xml:space="preserve"> de manera no del todo voluntaria</w:t>
      </w:r>
      <w:r>
        <w:t>,</w:t>
      </w:r>
      <w:r w:rsidR="00A11014">
        <w:t xml:space="preserve"> surgía de este enfoque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11014">
        <w:t xml:space="preserve">, como una herramienta salpicada de fallos </w:t>
      </w:r>
      <w:r w:rsidR="00DE1642">
        <w:fldChar w:fldCharType="begin">
          <w:fldData xml:space="preserve">PEVuZE5vdGU+PENpdGU+PEF1dGhvcj5Mb3BlczwvQXV0aG9yPjxZZWFyPjE5OTE8L1llYXI+PFJl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</w:fldData>
        </w:fldChar>
      </w:r>
      <w:r w:rsidR="00665A75">
        <w:instrText xml:space="preserve"> ADDIN EN.CITE </w:instrText>
      </w:r>
      <w:r w:rsidR="00DE1642">
        <w:fldChar w:fldCharType="begin">
          <w:fldData xml:space="preserve">PEVuZE5vdGU+PENpdGU+PEF1dGhvcj5Mb3BlczwvQXV0aG9yPjxZZWFyPjE5OTE8L1llYXI+PFJl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</w:fldData>
        </w:fldChar>
      </w:r>
      <w:r w:rsidR="00665A75">
        <w:instrText xml:space="preserve"> ADDIN EN.CITE.DATA </w:instrText>
      </w:r>
      <w:r w:rsidR="00DE1642">
        <w:fldChar w:fldCharType="end"/>
      </w:r>
      <w:r w:rsidR="00DE1642">
        <w:fldChar w:fldCharType="separate"/>
      </w:r>
      <w:r w:rsidR="008628D7">
        <w:rPr>
          <w:noProof/>
        </w:rPr>
        <w:t>(Cohen, 1981; Einhorn y Hogarth, 1981; Lopes, 1991)</w:t>
      </w:r>
      <w:r w:rsidR="00DE1642">
        <w:fldChar w:fldCharType="end"/>
      </w:r>
      <w:r w:rsidR="00A11014">
        <w:t>.</w:t>
      </w:r>
    </w:p>
    <w:p w:rsidR="00A11014" w:rsidRPr="00EA7C81" w:rsidRDefault="00A11014" w:rsidP="00A1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szCs w:val="20"/>
        </w:rPr>
      </w:pPr>
    </w:p>
    <w:p w:rsidR="004B2F7E" w:rsidRDefault="004B2F7E" w:rsidP="00EC4724">
      <w:pPr>
        <w:pStyle w:val="Tesis"/>
      </w:pPr>
    </w:p>
    <w:p w:rsidR="00EC4724" w:rsidRDefault="00EC4724" w:rsidP="00EC4724">
      <w:pPr>
        <w:pStyle w:val="Tesis"/>
      </w:pPr>
    </w:p>
    <w:p w:rsidR="00EC4724" w:rsidRDefault="00401BF8" w:rsidP="00EC4724">
      <w:pPr>
        <w:pStyle w:val="Heading3"/>
      </w:pPr>
      <w:r>
        <w:br w:type="page"/>
      </w:r>
      <w:bookmarkStart w:id="5" w:name="_Toc89265454"/>
      <w:r w:rsidR="00EC4724">
        <w:lastRenderedPageBreak/>
        <w:t>Ecological Rationality</w:t>
      </w:r>
      <w:bookmarkEnd w:id="5"/>
    </w:p>
    <w:p w:rsidR="00EC4724" w:rsidRPr="00A83987" w:rsidRDefault="00EC4724" w:rsidP="00EC4724"/>
    <w:p w:rsidR="00EC4724" w:rsidRDefault="00A11014" w:rsidP="00A379B2">
      <w:pPr>
        <w:pStyle w:val="Tesis"/>
      </w:pPr>
      <w:r>
        <w:t xml:space="preserve"> Y claro, </w:t>
      </w:r>
      <w:r w:rsidR="00EC4724" w:rsidRPr="009364DF">
        <w:t xml:space="preserve">las cosas no quedaron así. Surgió como reacción a la visión de los heurísticos y sesgos </w:t>
      </w:r>
      <w:r w:rsidR="00DE1642">
        <w:fldChar w:fldCharType="begin">
          <w:fldData xml:space="preserve">PEVuZE5vdGU+PENpdGU+PEF1dGhvcj5HaWdlcmVuemVyPC9BdXRob3I+PFllYXI+MTk5MTwvWWVh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</w:fldData>
        </w:fldChar>
      </w:r>
      <w:r w:rsidR="00665A75">
        <w:instrText xml:space="preserve"> ADDIN EN.CITE </w:instrText>
      </w:r>
      <w:r w:rsidR="00DE1642">
        <w:fldChar w:fldCharType="begin">
          <w:fldData xml:space="preserve">PEVuZE5vdGU+PENpdGU+PEF1dGhvcj5HaWdlcmVuemVyPC9BdXRob3I+PFllYXI+MTk5MTwvWWVh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</w:fldData>
        </w:fldChar>
      </w:r>
      <w:r w:rsidR="00665A75">
        <w:instrText xml:space="preserve"> ADDIN EN.CITE.DATA </w:instrText>
      </w:r>
      <w:r w:rsidR="00DE1642">
        <w:fldChar w:fldCharType="end"/>
      </w:r>
      <w:r w:rsidR="00DE1642">
        <w:fldChar w:fldCharType="separate"/>
      </w:r>
      <w:r w:rsidR="008628D7">
        <w:rPr>
          <w:noProof/>
        </w:rPr>
        <w:t>(Gigerenzer, 1991, 1993; Gigerenzer, 1994; Gigerenzer, Hell, y Blank, 1988; Gigerenzer y Murray, 1987)</w:t>
      </w:r>
      <w:r w:rsidR="00DE1642">
        <w:fldChar w:fldCharType="end"/>
      </w:r>
      <w:r w:rsidR="00917A20">
        <w:t xml:space="preserve"> </w:t>
      </w:r>
      <w:r w:rsidR="00EC4724" w:rsidRPr="009364DF">
        <w:t>un grupo que ponía el</w:t>
      </w:r>
      <w:r w:rsidR="00EC4724">
        <w:t xml:space="preserve"> énfasis en un lugar diferente, la segunda hoja de la tijera de Simon, el mundo exterior. Para Herbert Simon, al estudiar la cognición humana carece de sentido tener en cuenta únicamente la mente. Igual que unas tijeras son apenas un trozo de metal inservible a falta de una de las </w:t>
      </w:r>
      <w:r w:rsidR="00EC4724" w:rsidRPr="00AA1F40">
        <w:t>hojas</w:t>
      </w:r>
      <w:r w:rsidR="00EC4724">
        <w:t>, ignorar el mundo que nos rodea hace fútil cualquier esfuerzo por entender l</w:t>
      </w:r>
      <w:r w:rsidR="002B5623">
        <w:t>o</w:t>
      </w:r>
      <w:r w:rsidR="00EC4724">
        <w:t>s íntim</w:t>
      </w:r>
      <w:r w:rsidR="002B5623">
        <w:t>o</w:t>
      </w:r>
      <w:r w:rsidR="00EC4724">
        <w:t xml:space="preserve">s </w:t>
      </w:r>
      <w:r w:rsidR="002B5623">
        <w:t>entresijos</w:t>
      </w:r>
      <w:r w:rsidR="00EC4724">
        <w:t xml:space="preserve"> de la cognición, reflejo ésta</w:t>
      </w:r>
      <w:r w:rsidR="00C06AE5">
        <w:t>,</w:t>
      </w:r>
      <w:r w:rsidR="00EC4724">
        <w:t xml:space="preserve"> por lo tanto</w:t>
      </w:r>
      <w:r w:rsidR="00C06AE5">
        <w:t>,</w:t>
      </w:r>
      <w:r w:rsidR="00EC4724">
        <w:t xml:space="preserve"> de una sutil danza entre mente y entorno</w:t>
      </w:r>
      <w:r w:rsidR="00347ACE">
        <w:t xml:space="preserve"> </w:t>
      </w:r>
      <w:r w:rsidR="00DE1642">
        <w:fldChar w:fldCharType="begin"/>
      </w:r>
      <w:r w:rsidR="00665A75">
        <w:instrText xml:space="preserve"> ADDIN EN.CITE &lt;EndNote&gt;&lt;Cite&gt;&lt;Author&gt;Simon&lt;/Author&gt;&lt;Year&gt;1990&lt;/Year&gt;&lt;RecNum&gt;201&lt;/RecNum&gt;&lt;Suffix&gt;`, pag. 7&lt;/Suffix&gt;&lt;record&gt;&lt;rec-number&gt;201&lt;/rec-number&gt;&lt;foreign-keys&gt;&lt;key app="EN" db-id="sfwaf2ztgewpeye2p9uv55rdxpwddpfz522v"&gt;201&lt;/key&gt;&lt;/foreign-keys&gt;&lt;ref-type name="Journal Article"&gt;17&lt;/ref-type&gt;&lt;contributors&gt;&lt;authors&gt;&lt;author&gt;Simon, H. A.&lt;/author&gt;&lt;/authors&gt;&lt;/contributors&gt;&lt;titles&gt;&lt;title&gt;Invariants of Human Behavior&lt;/title&gt;&lt;secondary-title&gt;Annual Reviews in Psychology&lt;/secondary-title&gt;&lt;/titles&gt;&lt;periodical&gt;&lt;full-title&gt;Annual Reviews in Psychology&lt;/full-title&gt;&lt;/periodical&gt;&lt;pages&gt;1-20&lt;/pages&gt;&lt;volume&gt;41&lt;/volume&gt;&lt;number&gt;1&lt;/number&gt;&lt;dates&gt;&lt;year&gt;1990&lt;/year&gt;&lt;/dates&gt;&lt;urls&gt;&lt;/urls&gt;&lt;/record&gt;&lt;/Cite&gt;&lt;/EndNote&gt;</w:instrText>
      </w:r>
      <w:r w:rsidR="00DE1642">
        <w:fldChar w:fldCharType="separate"/>
      </w:r>
      <w:r w:rsidR="00C06AE5">
        <w:rPr>
          <w:noProof/>
        </w:rPr>
        <w:t>(Simon, 1990, pag. 7)</w:t>
      </w:r>
      <w:r w:rsidR="00DE1642">
        <w:fldChar w:fldCharType="end"/>
      </w:r>
      <w:r w:rsidR="00EC4724">
        <w:t>.</w:t>
      </w:r>
    </w:p>
    <w:p w:rsidR="00EC4724" w:rsidRDefault="00EC4724" w:rsidP="00A379B2">
      <w:pPr>
        <w:pStyle w:val="Tesis"/>
      </w:pPr>
      <w:r>
        <w:t xml:space="preserve">El cambio de énfasis que trajo consigo la </w:t>
      </w:r>
      <w:r w:rsidRPr="000628CD">
        <w:rPr>
          <w:i/>
          <w:lang w:val="es-ES"/>
        </w:rPr>
        <w:t xml:space="preserve">Ecological Rationality </w:t>
      </w:r>
      <w:r w:rsidRPr="003B11A0">
        <w:t>(</w:t>
      </w:r>
      <w:r>
        <w:t>o Racionalidad Ecológica</w:t>
      </w:r>
      <w:r w:rsidRPr="003B11A0">
        <w:t>)</w:t>
      </w:r>
      <w:r>
        <w:t xml:space="preserve"> significa algo más que un renovado interés en el mundo que nos rodea. Nace esta postura de una oposición poliédrica, volviendo a una forma matizada de aquella hermosa visión </w:t>
      </w:r>
      <w:r w:rsidR="002B5623">
        <w:t>ilustrada</w:t>
      </w:r>
      <w:r>
        <w:t xml:space="preserve"> de la que hablábamos. Los errores dejan de ser fruto de las limitaciones de la mente humana. El denso patrón de incorrecciones encontrado por los archienemigos partidarios de los heurísticos y sesgos surge de un fallo por parte de los investigadores al situar a los sujetos experimentales en situaciones alejadas de aquellas para las que la mente fue diseñada</w:t>
      </w:r>
      <w:r w:rsidR="00A379B2">
        <w:t xml:space="preserve"> </w:t>
      </w:r>
      <w:r w:rsidR="00DE1642">
        <w:fldChar w:fldCharType="begin"/>
      </w:r>
      <w:r w:rsidR="00665A75">
        <w:instrText xml:space="preserve"> ADDIN EN.CITE &lt;EndNote&gt;&lt;Cite&gt;&lt;Author&gt;Cohen&lt;/Author&gt;&lt;Year&gt;1981&lt;/Year&gt;&lt;RecNum&gt;11&lt;/RecNum&gt;&lt;record&gt;&lt;rec-number&gt;11&lt;/rec-number&gt;&lt;foreign-keys&gt;&lt;key app="EN" db-id="sfwaf2ztgewpeye2p9uv55rdxpwddpfz522v"&gt;11&lt;/key&gt;&lt;/foreign-keys&gt;&lt;ref-type name="Journal Article"&gt;17&lt;/ref-type&gt;&lt;contributors&gt;&lt;authors&gt;&lt;author&gt;Cohen, L. J.&lt;/author&gt;&lt;/authors&gt;&lt;/contributors&gt;&lt;titles&gt;&lt;title&gt;Can Human Irrationality be Experimentally Demonstrated&lt;/title&gt;&lt;secondary-title&gt;Behavioral and Brain Sciences&lt;/secondary-title&gt;&lt;/titles&gt;&lt;periodical&gt;&lt;full-title&gt;Behavioral and Brain Sciences&lt;/full-title&gt;&lt;/periodical&gt;&lt;pages&gt;317-329&lt;/pages&gt;&lt;volume&gt;4&lt;/volume&gt;&lt;number&gt;3&lt;/number&gt;&lt;dates&gt;&lt;year&gt;1981&lt;/year&gt;&lt;/dates&gt;&lt;accession-num&gt;261&lt;/accession-num&gt;&lt;urls&gt;&lt;related-urls&gt;&lt;url&gt;ISI:A1981MN23200001 &lt;/url&gt;&lt;/related-urls&gt;&lt;/urls&gt;&lt;/record&gt;&lt;/Cite&gt;&lt;/EndNote&gt;</w:instrText>
      </w:r>
      <w:r w:rsidR="00DE1642">
        <w:fldChar w:fldCharType="separate"/>
      </w:r>
      <w:r w:rsidR="00ED279C">
        <w:rPr>
          <w:noProof/>
        </w:rPr>
        <w:t>(Cohen, 1981)</w:t>
      </w:r>
      <w:r w:rsidR="00DE1642">
        <w:fldChar w:fldCharType="end"/>
      </w:r>
      <w:r w:rsidR="002B5623">
        <w:t>, o simplemente por una excesiva rigidez al buscar que las respuestas se ajusten a modelos normativos erróneos</w:t>
      </w:r>
      <w:r w:rsidR="00A379B2">
        <w:t xml:space="preserve"> o inadecuados para el problema usado</w:t>
      </w:r>
      <w:r w:rsidR="002B5623">
        <w:t xml:space="preserve"> </w:t>
      </w:r>
      <w:r w:rsidR="00DE1642">
        <w:fldChar w:fldCharType="begin"/>
      </w:r>
      <w:r w:rsidR="00665A75">
        <w:instrText xml:space="preserve"> ADDIN EN.CITE &lt;EndNote&gt;&lt;Cite&gt;&lt;Author&gt;Gigerenzer&lt;/Author&gt;&lt;Year&gt;1991&lt;/Year&gt;&lt;RecNum&gt;161&lt;/RecNum&gt;&lt;record&gt;&lt;rec-number&gt;161&lt;/rec-number&gt;&lt;foreign-keys&gt;&lt;key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1991; Gigerenzer y Hoffrage, 1995)</w:t>
      </w:r>
      <w:r w:rsidR="00DE1642">
        <w:fldChar w:fldCharType="end"/>
      </w:r>
      <w:r>
        <w:t xml:space="preserve">. Sería como introducir números para una suma en una calculadora </w:t>
      </w:r>
      <w:r w:rsidR="00A379B2">
        <w:t xml:space="preserve">(decimal) </w:t>
      </w:r>
      <w:r>
        <w:t>en clave binaria</w:t>
      </w:r>
      <w:r w:rsidR="00A379B2">
        <w:t xml:space="preserve"> y además esperar que d</w:t>
      </w:r>
      <w:r w:rsidR="00C06AE5">
        <w:t>é</w:t>
      </w:r>
      <w:r w:rsidR="00A379B2">
        <w:t xml:space="preserve"> la respuesta en números romanos</w:t>
      </w:r>
      <w:r>
        <w:t>.</w:t>
      </w:r>
    </w:p>
    <w:p w:rsidR="00A379B2" w:rsidRDefault="00EC4724" w:rsidP="00EC4724">
      <w:pPr>
        <w:pStyle w:val="LibroPuerto"/>
      </w:pPr>
      <w:r>
        <w:t xml:space="preserve">También cambió con ellos la visión de los heurísticos, que pasaron a ser una </w:t>
      </w:r>
      <w:r>
        <w:lastRenderedPageBreak/>
        <w:t>manera extraordinariamente eficiente de tratar con el mundo</w:t>
      </w:r>
      <w:r w:rsidR="00C06AE5">
        <w:t>,</w:t>
      </w:r>
      <w:r>
        <w:t xml:space="preserve"> desproveyéndolo de la complejidad habitual y convirtiéndolo en un juego de niños </w:t>
      </w:r>
      <w:r w:rsidR="00DE1642">
        <w:fldChar w:fldCharType="begin">
          <w:fldData xml:space="preserve">PEVuZE5vdGU+PENpdGU+PEF1dGhvcj5CcmlnaHRvbjwvQXV0aG9yPjxZZWFyPjIwMDY8L1llYXI+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</w:fldData>
        </w:fldChar>
      </w:r>
      <w:r w:rsidR="00665A75">
        <w:instrText xml:space="preserve"> ADDIN EN.CITE </w:instrText>
      </w:r>
      <w:r w:rsidR="00DE1642">
        <w:fldChar w:fldCharType="begin">
          <w:fldData xml:space="preserve">PEVuZE5vdGU+PENpdGU+PEF1dGhvcj5CcmlnaHRvbjwvQXV0aG9yPjxZZWFyPjIwMDY8L1llYXI+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</w:fldData>
        </w:fldChar>
      </w:r>
      <w:r w:rsidR="00665A75">
        <w:instrText xml:space="preserve"> ADDIN EN.CITE.DATA </w:instrText>
      </w:r>
      <w:r w:rsidR="00DE1642">
        <w:fldChar w:fldCharType="end"/>
      </w:r>
      <w:r w:rsidR="00DE1642">
        <w:fldChar w:fldCharType="separate"/>
      </w:r>
      <w:r w:rsidR="003011DC">
        <w:rPr>
          <w:noProof/>
        </w:rPr>
        <w:t>(Brighton, 2006; Gigerenzer y Brighton, 2007; Gigerenzer, Hoffrage, y Kleinbölting, 1991)</w:t>
      </w:r>
      <w:r w:rsidR="00DE1642">
        <w:fldChar w:fldCharType="end"/>
      </w:r>
      <w:r w:rsidR="00A379B2">
        <w:t>.</w:t>
      </w:r>
    </w:p>
    <w:p w:rsidR="00EC4724" w:rsidRDefault="00EC4724" w:rsidP="00EC4724">
      <w:pPr>
        <w:pStyle w:val="LibroPuerto"/>
      </w:pPr>
      <w:r>
        <w:t xml:space="preserve">La </w:t>
      </w:r>
      <w:r w:rsidRPr="000628CD">
        <w:rPr>
          <w:i/>
          <w:lang w:val="es-ES"/>
        </w:rPr>
        <w:t xml:space="preserve">Ecological Rationality </w:t>
      </w:r>
      <w:r>
        <w:t>disgregó l</w:t>
      </w:r>
      <w:r w:rsidRPr="00EA7C81">
        <w:t>a</w:t>
      </w:r>
      <w:r>
        <w:t xml:space="preserve"> visión</w:t>
      </w:r>
      <w:r w:rsidRPr="00EA7C81">
        <w:t xml:space="preserve"> </w:t>
      </w:r>
      <w:r w:rsidR="00A854D9">
        <w:t xml:space="preserve">que tenía a la </w:t>
      </w:r>
      <w:r w:rsidRPr="00EA7C81">
        <w:t>mente como una máquina de procesamiento de información de propósito general</w:t>
      </w:r>
      <w:r w:rsidR="00A854D9">
        <w:t>,</w:t>
      </w:r>
      <w:r>
        <w:t xml:space="preserve"> </w:t>
      </w:r>
      <w:r w:rsidR="00A854D9">
        <w:t xml:space="preserve">para convertirla </w:t>
      </w:r>
      <w:r>
        <w:t>en un conjunto de piezas diseñadas por selección natural para tratar con distintos aspectos de la realidad. Así que las limitaciones que la mente pudiera tener pasaron a ser oportunidades. La historia filogenética nos ha moldeado a imagen y semejanza del entorno, supliendo las carencias con funciones adaptativas (a través de algoritmos o módulos especializados) que ofrecen en su lugar respuestas extraordinariamente ajustadas, casi mágicamente</w:t>
      </w:r>
      <w:r w:rsidR="00A854D9">
        <w:t xml:space="preserve"> </w:t>
      </w:r>
      <w:r w:rsidR="00DE1642">
        <w:fldChar w:fldCharType="begin"/>
      </w:r>
      <w:r w:rsidR="00665A75">
        <w:instrText xml:space="preserve"> ADDIN EN.CITE &lt;EndNote&gt;&lt;Cite&gt;&lt;Author&gt;Brase&lt;/Author&gt;&lt;Year&gt;2006&lt;/Year&gt;&lt;RecNum&gt;128&lt;/RecNum&gt;&lt;record&gt;&lt;rec-number&gt;128&lt;/rec-number&gt;&lt;foreign-keys&gt;&lt;key app="EN" db-id="sfwaf2ztgewpeye2p9uv55rdxpwddpfz522v"&gt;128&lt;/key&gt;&lt;/foreign-keys&gt;&lt;ref-type name="Journal Article"&gt;17&lt;/ref-type&gt;&lt;contributors&gt;&lt;authors&gt;&lt;author&gt;Brase, GL&lt;/author&gt;&lt;author&gt;Barbey, AK&lt;/author&gt;&lt;/authors&gt;&lt;/contributors&gt;&lt;titles&gt;&lt;title&gt;Mental representations of statistical information&lt;/title&gt;&lt;secondary-title&gt;Advances in psychology research&lt;/secondary-title&gt;&lt;/titles&gt;&lt;periodical&gt;&lt;full-title&gt;Advances in psychology research&lt;/full-title&gt;&lt;/periodical&gt;&lt;pages&gt;91–113&lt;/pages&gt;&lt;volume&gt;41&lt;/volume&gt;&lt;dates&gt;&lt;year&gt;2006&lt;/year&gt;&lt;/dates&gt;&lt;urls&gt;&lt;/urls&gt;&lt;/record&gt;&lt;/Cite&gt;&lt;/EndNote&gt;</w:instrText>
      </w:r>
      <w:r w:rsidR="00DE1642">
        <w:fldChar w:fldCharType="separate"/>
      </w:r>
      <w:r w:rsidR="008628D7">
        <w:rPr>
          <w:noProof/>
        </w:rPr>
        <w:t>(Brase y Barbey, 2006)</w:t>
      </w:r>
      <w:r w:rsidR="00DE1642">
        <w:fldChar w:fldCharType="end"/>
      </w:r>
      <w:r>
        <w:t>.</w:t>
      </w:r>
    </w:p>
    <w:p w:rsidR="00EC4724" w:rsidRPr="00B41860" w:rsidRDefault="00EC4724" w:rsidP="00B41860">
      <w:pPr>
        <w:pStyle w:val="LibroPuerto"/>
      </w:pPr>
      <w:r>
        <w:t>Por lo tanto, el estudio del mundo como complem</w:t>
      </w:r>
      <w:r w:rsidR="00BC2EC4">
        <w:t>ento al de la mente no es tan só</w:t>
      </w:r>
      <w:r>
        <w:t>lo un capricho</w:t>
      </w:r>
      <w:r w:rsidR="007032A5">
        <w:t>,</w:t>
      </w:r>
      <w:r>
        <w:t xml:space="preserve"> sino algo de gran utilidad</w:t>
      </w:r>
      <w:r w:rsidR="007032A5">
        <w:t>,</w:t>
      </w:r>
      <w:r>
        <w:t xml:space="preserve"> ya que las regularidades en su estructura nos permiten inferir aquellos dominios para los </w:t>
      </w:r>
      <w:r w:rsidR="007032A5">
        <w:t>que</w:t>
      </w:r>
      <w:r>
        <w:t xml:space="preserve"> existen adaptaciones cognitivas. Y no hablamos únicamente del mundo que nos rodea actualmente. E</w:t>
      </w:r>
      <w:r w:rsidR="00CC1733">
        <w:t xml:space="preserve">l </w:t>
      </w:r>
      <w:r>
        <w:t xml:space="preserve">énfasis de la </w:t>
      </w:r>
      <w:r w:rsidRPr="007D35D1">
        <w:rPr>
          <w:i/>
        </w:rPr>
        <w:t>Ecological Rationality</w:t>
      </w:r>
      <w:r>
        <w:rPr>
          <w:i/>
        </w:rPr>
        <w:t xml:space="preserve"> </w:t>
      </w:r>
      <w:r>
        <w:t xml:space="preserve">en aspectos evolutivos señala la importancia de tener en cuenta el mundo que nos ha rodeado a lo largo de nuestra </w:t>
      </w:r>
      <w:r w:rsidRPr="00A20E07">
        <w:t>historia evolutiva</w:t>
      </w:r>
      <w:r w:rsidR="00383F7B" w:rsidRPr="00A20E07">
        <w:t xml:space="preserve"> </w:t>
      </w:r>
      <w:r w:rsidR="00DE1642" w:rsidRPr="00A20E07">
        <w:fldChar w:fldCharType="begin"/>
      </w:r>
      <w:r w:rsidR="00665A75">
        <w:instrText xml:space="preserve"> ADDIN EN.CITE &lt;EndNote&gt;&lt;Cite&gt;&lt;Author&gt;Todd&lt;/Author&gt;&lt;Year&gt;2000&lt;/Year&gt;&lt;RecNum&gt;186&lt;/RecNum&gt;&lt;record&gt;&lt;rec-number&gt;186&lt;/rec-number&gt;&lt;foreign-keys&gt;&lt;key app="EN" db-id="sfwaf2ztgewpeye2p9uv55rdxpwddpfz522v"&gt;186&lt;/key&gt;&lt;/foreign-keys&gt;&lt;ref-type name="Generic"&gt;13&lt;/ref-type&gt;&lt;contributors&gt;&lt;authors&gt;&lt;author&gt;Todd, PM&lt;/author&gt;&lt;author&gt;Gigerenzer, G&lt;/author&gt;&lt;/authors&gt;&lt;/contributors&gt;&lt;titles&gt;&lt;title&gt;Precis of Simple Heuristics that Make Us Smart&amp;apos;, Behavioral and Brain Sciences, 23 (5)&lt;/title&gt;&lt;/titles&gt;&lt;dates&gt;&lt;year&gt;2000&lt;/year&gt;&lt;/dates&gt;&lt;publisher&gt;October&lt;/publisher&gt;&lt;urls&gt;&lt;/urls&gt;&lt;/record&gt;&lt;/Cite&gt;&lt;Cite&gt;&lt;Author&gt;Todd&lt;/Author&gt;&lt;Year&gt;2002&lt;/Year&gt;&lt;RecNum&gt;157&lt;/RecNum&gt;&lt;record&gt;&lt;rec-number&gt;157&lt;/rec-number&gt;&lt;foreign-keys&gt;&lt;key app="EN" db-id="sfwaf2ztgewpeye2p9uv55rdxpwddpfz522v"&gt;157&lt;/key&gt;&lt;/foreign-keys&gt;&lt;ref-type name="Journal Article"&gt;17&lt;/ref-type&gt;&lt;contributors&gt;&lt;authors&gt;&lt;author&gt;Todd, PM&lt;/author&gt;&lt;author&gt;Gigerenzer, G&lt;/author&gt;&lt;/authors&gt;&lt;/contributors&gt;&lt;titles&gt;&lt;title&gt;Shepard&amp;apos;s mirrors or Simon&amp;apos;s scissors?&lt;/title&gt;&lt;secondary-title&gt;Behavioral and Brain Sciences&lt;/secondary-title&gt;&lt;/titles&gt;&lt;periodical&gt;&lt;full-title&gt;Behavioral and Brain Sciences&lt;/full-title&gt;&lt;/periodical&gt;&lt;pages&gt;704-705&lt;/pages&gt;&lt;volume&gt;24&lt;/volume&gt;&lt;number&gt;04&lt;/number&gt;&lt;dates&gt;&lt;year&gt;2002&lt;/year&gt;&lt;/dates&gt;&lt;urls&gt;&lt;/urls&gt;&lt;/record&gt;&lt;/Cite&gt;&lt;Cite&gt;&lt;Author&gt;Todd&lt;/Author&gt;&lt;Year&gt;2007&lt;/Year&gt;&lt;RecNum&gt;188&lt;/RecNum&gt;&lt;record&gt;&lt;rec-number&gt;188&lt;/rec-number&gt;&lt;foreign-keys&gt;&lt;key app="EN" db-id="sfwaf2ztgewpeye2p9uv55rdxpwddpfz522v"&gt;188&lt;/key&gt;&lt;/foreign-keys&gt;&lt;ref-type name="Journal Article"&gt;17&lt;/ref-type&gt;&lt;contributors&gt;&lt;authors&gt;&lt;author&gt;Todd, PM&lt;/author&gt;&lt;author&gt;Gigerenzer, G&lt;/author&gt;&lt;/authors&gt;&lt;/contributors&gt;&lt;titles&gt;&lt;title&gt;Environments That Make Us Smart: Ecological Rationality&lt;/title&gt;&lt;secondary-title&gt;Current Directions in Psychological Science&lt;/secondary-title&gt;&lt;/titles&gt;&lt;periodical&gt;&lt;full-title&gt;Current Directions in Psychological Science&lt;/full-title&gt;&lt;/periodical&gt;&lt;pages&gt;167-171&lt;/pages&gt;&lt;volume&gt;16&lt;/volume&gt;&lt;number&gt;3&lt;/number&gt;&lt;dates&gt;&lt;year&gt;2007&lt;/year&gt;&lt;/dates&gt;&lt;urls&gt;&lt;/urls&gt;&lt;/record&gt;&lt;/Cite&gt;&lt;/EndNote&gt;</w:instrText>
      </w:r>
      <w:r w:rsidR="00DE1642" w:rsidRPr="00A20E07">
        <w:fldChar w:fldCharType="separate"/>
      </w:r>
      <w:r w:rsidR="008628D7">
        <w:rPr>
          <w:noProof/>
        </w:rPr>
        <w:t>(Todd y Gigerenzer, 2000, 2002, 2007)</w:t>
      </w:r>
      <w:r w:rsidR="00DE1642" w:rsidRPr="00A20E07">
        <w:fldChar w:fldCharType="end"/>
      </w:r>
      <w:r w:rsidRPr="00A20E07">
        <w:t>.</w:t>
      </w:r>
    </w:p>
    <w:p w:rsidR="00D03522" w:rsidRDefault="00D03522" w:rsidP="00D03522">
      <w:pPr>
        <w:pStyle w:val="LibroPuerto"/>
        <w:ind w:firstLine="0"/>
      </w:pPr>
    </w:p>
    <w:p w:rsidR="00D03522" w:rsidRDefault="00D03522" w:rsidP="00D03522">
      <w:pPr>
        <w:pStyle w:val="Heading3"/>
      </w:pPr>
      <w:bookmarkStart w:id="6" w:name="_Toc89265455"/>
      <w:r>
        <w:t>Sobre airadas disputas</w:t>
      </w:r>
      <w:bookmarkEnd w:id="6"/>
    </w:p>
    <w:p w:rsidR="00D03522" w:rsidRPr="00A83987" w:rsidRDefault="00D03522" w:rsidP="00D03522"/>
    <w:p w:rsidR="000D1E7F" w:rsidRDefault="00D03522" w:rsidP="00A267FA">
      <w:pPr>
        <w:pStyle w:val="Tesis"/>
      </w:pPr>
      <w:r>
        <w:t>En el fondo</w:t>
      </w:r>
      <w:r w:rsidR="007032A5">
        <w:t>,</w:t>
      </w:r>
      <w:r>
        <w:t xml:space="preserve"> las visiones de los </w:t>
      </w:r>
      <w:r w:rsidRPr="00445ABA">
        <w:t>Heurísticos y Sesgos</w:t>
      </w:r>
      <w:r w:rsidRPr="00D03522">
        <w:rPr>
          <w:i/>
        </w:rPr>
        <w:t xml:space="preserve"> </w:t>
      </w:r>
      <w:r>
        <w:t xml:space="preserve">y la </w:t>
      </w:r>
      <w:r>
        <w:rPr>
          <w:i/>
        </w:rPr>
        <w:t>Ec</w:t>
      </w:r>
      <w:r w:rsidRPr="00D03522">
        <w:rPr>
          <w:i/>
        </w:rPr>
        <w:t>ological Rationality</w:t>
      </w:r>
      <w:r>
        <w:t xml:space="preserve"> son más similares de lo que las disputas parecen mostrar</w:t>
      </w:r>
      <w:r w:rsidR="00383F7B">
        <w:t>. En realidad</w:t>
      </w:r>
      <w:r w:rsidR="007032A5">
        <w:t>,</w:t>
      </w:r>
      <w:r w:rsidR="00383F7B">
        <w:t xml:space="preserve"> muchas de las diferencias serían más de matiz</w:t>
      </w:r>
      <w:r>
        <w:t>. Para los primeros, l</w:t>
      </w:r>
      <w:r w:rsidRPr="00D03522">
        <w:t xml:space="preserve">os </w:t>
      </w:r>
      <w:r w:rsidR="00A178F8" w:rsidRPr="00D03522">
        <w:t>heurísticos existen p</w:t>
      </w:r>
      <w:r w:rsidR="00A178F8">
        <w:t>or</w:t>
      </w:r>
      <w:r w:rsidR="00A178F8" w:rsidRPr="00D03522">
        <w:t>q</w:t>
      </w:r>
      <w:r w:rsidR="00A178F8">
        <w:t>ue</w:t>
      </w:r>
      <w:r w:rsidR="00A178F8" w:rsidRPr="00D03522">
        <w:t xml:space="preserve"> en la </w:t>
      </w:r>
      <w:r w:rsidR="00A178F8" w:rsidRPr="00D03522">
        <w:lastRenderedPageBreak/>
        <w:t xml:space="preserve">mayoría de las ocasiones dan la respuesta correcta, </w:t>
      </w:r>
      <w:r w:rsidR="00DC2AF8" w:rsidRPr="00D03522">
        <w:t>s</w:t>
      </w:r>
      <w:r w:rsidR="002D511D">
        <w:t>o</w:t>
      </w:r>
      <w:r w:rsidR="00DC2AF8" w:rsidRPr="00D03522">
        <w:t>lo que t</w:t>
      </w:r>
      <w:r w:rsidR="00DC2AF8">
        <w:t>am</w:t>
      </w:r>
      <w:r w:rsidR="00DC2AF8" w:rsidRPr="00D03522">
        <w:t>b</w:t>
      </w:r>
      <w:r w:rsidR="00DC2AF8">
        <w:t>ién</w:t>
      </w:r>
      <w:r w:rsidR="00DC2AF8" w:rsidRPr="00D03522">
        <w:t xml:space="preserve"> dan lugar a sesgos. </w:t>
      </w:r>
      <w:r w:rsidR="00CC1733">
        <w:t>Su</w:t>
      </w:r>
      <w:r w:rsidR="00DC2AF8">
        <w:t xml:space="preserve"> investigación se centró de manera prioritaria en los errores, como decíamos antes, por su utilidad</w:t>
      </w:r>
      <w:r w:rsidR="00490E70">
        <w:t xml:space="preserve"> </w:t>
      </w:r>
      <w:r w:rsidR="00DC2AF8">
        <w:t>para estudiar c</w:t>
      </w:r>
      <w:r w:rsidR="00173CF9">
        <w:t>ó</w:t>
      </w:r>
      <w:r w:rsidR="00DC2AF8">
        <w:t>mo funciona la mente</w:t>
      </w:r>
      <w:r w:rsidR="007032A5">
        <w:t>,</w:t>
      </w:r>
      <w:r w:rsidR="00DC2AF8">
        <w:t xml:space="preserve"> pero también</w:t>
      </w:r>
      <w:r w:rsidR="007032A5">
        <w:t>,</w:t>
      </w:r>
      <w:r w:rsidR="00DC2AF8">
        <w:t xml:space="preserve"> seguramente</w:t>
      </w:r>
      <w:r w:rsidR="007032A5">
        <w:t>,</w:t>
      </w:r>
      <w:r w:rsidR="00DC2AF8">
        <w:t xml:space="preserve"> porque la prevalencia de éstos era enorme.</w:t>
      </w:r>
      <w:r w:rsidR="00942121">
        <w:t xml:space="preserve"> </w:t>
      </w:r>
      <w:r w:rsidR="00383F7B">
        <w:t>El matiz está en que, para los segundos, los heurísti</w:t>
      </w:r>
      <w:r w:rsidR="00BA7BF3">
        <w:t>cos son una adaptación al medio,</w:t>
      </w:r>
      <w:r w:rsidR="00383F7B">
        <w:t xml:space="preserve"> y fallan </w:t>
      </w:r>
      <w:r w:rsidR="00BA7BF3">
        <w:t xml:space="preserve">principalmente </w:t>
      </w:r>
      <w:r w:rsidR="00383F7B">
        <w:t>bajo</w:t>
      </w:r>
      <w:r w:rsidR="007032A5">
        <w:t xml:space="preserve"> dos condiciones.</w:t>
      </w:r>
      <w:r w:rsidR="00383F7B">
        <w:t xml:space="preserve"> Cuando se saca al sujeto </w:t>
      </w:r>
      <w:r w:rsidR="00E0075B">
        <w:t xml:space="preserve">o a la habilidad cognitiva </w:t>
      </w:r>
      <w:r w:rsidR="00383F7B">
        <w:t xml:space="preserve">de su medio natural </w:t>
      </w:r>
      <w:r w:rsidR="00E0075B">
        <w:t xml:space="preserve">(mostrando información en forma de probabilidades en lugar de frecuencias naturales) </w:t>
      </w:r>
      <w:r w:rsidR="00383F7B">
        <w:t>y cuando se usan criterios normativos erróneos</w:t>
      </w:r>
      <w:r w:rsidR="00E0075B">
        <w:t xml:space="preserve"> (no avisa</w:t>
      </w:r>
      <w:r w:rsidR="0018368A">
        <w:t>ndo</w:t>
      </w:r>
      <w:r w:rsidR="00E0075B">
        <w:t xml:space="preserve"> explícitamente de </w:t>
      </w:r>
      <w:r w:rsidR="0018368A">
        <w:t xml:space="preserve">que el </w:t>
      </w:r>
      <w:r w:rsidR="00E0075B">
        <w:t xml:space="preserve">muestreo </w:t>
      </w:r>
      <w:r w:rsidR="0018368A">
        <w:t xml:space="preserve">es </w:t>
      </w:r>
      <w:r w:rsidR="00E0075B">
        <w:t>aleatorio y presuponerlo normativamente)</w:t>
      </w:r>
      <w:r w:rsidR="00383F7B">
        <w:t xml:space="preserve">. Esto último </w:t>
      </w:r>
      <w:r w:rsidR="00BA7BF3">
        <w:t xml:space="preserve">fue </w:t>
      </w:r>
      <w:r w:rsidR="00E0075B">
        <w:t xml:space="preserve">una </w:t>
      </w:r>
      <w:r w:rsidR="00383F7B">
        <w:t xml:space="preserve">fuente </w:t>
      </w:r>
      <w:r w:rsidR="00E0075B">
        <w:t xml:space="preserve">muy importante </w:t>
      </w:r>
      <w:r w:rsidR="00383F7B">
        <w:t>de disputas.</w:t>
      </w:r>
    </w:p>
    <w:p w:rsidR="00A267FA" w:rsidRDefault="00C27467" w:rsidP="00A267FA">
      <w:pPr>
        <w:pStyle w:val="Tesis"/>
      </w:pPr>
      <w:r>
        <w:t xml:space="preserve">Uno de los </w:t>
      </w:r>
      <w:r w:rsidR="007032A5">
        <w:t xml:space="preserve">sesgos </w:t>
      </w:r>
      <w:r>
        <w:t xml:space="preserve">más famosos es la </w:t>
      </w:r>
      <w:r w:rsidR="007032A5">
        <w:rPr>
          <w:i/>
          <w:color w:val="auto"/>
          <w:szCs w:val="20"/>
        </w:rPr>
        <w:t>d</w:t>
      </w:r>
      <w:r w:rsidR="00C7657B" w:rsidRPr="007032A5">
        <w:rPr>
          <w:i/>
          <w:color w:val="auto"/>
          <w:szCs w:val="20"/>
        </w:rPr>
        <w:t xml:space="preserve">esestimación de </w:t>
      </w:r>
      <w:r w:rsidR="007032A5">
        <w:rPr>
          <w:i/>
          <w:color w:val="auto"/>
          <w:szCs w:val="20"/>
        </w:rPr>
        <w:t>p</w:t>
      </w:r>
      <w:r w:rsidR="00C7657B" w:rsidRPr="007032A5">
        <w:rPr>
          <w:i/>
          <w:color w:val="auto"/>
          <w:szCs w:val="20"/>
        </w:rPr>
        <w:t xml:space="preserve">robabilidades </w:t>
      </w:r>
      <w:r w:rsidR="007032A5">
        <w:rPr>
          <w:i/>
          <w:color w:val="auto"/>
          <w:szCs w:val="20"/>
        </w:rPr>
        <w:t>p</w:t>
      </w:r>
      <w:r w:rsidR="00C7657B" w:rsidRPr="007032A5">
        <w:rPr>
          <w:i/>
          <w:color w:val="auto"/>
          <w:szCs w:val="20"/>
        </w:rPr>
        <w:t>revias</w:t>
      </w:r>
      <w:r>
        <w:t xml:space="preserve">. Hay un amplio acuerdo sobre </w:t>
      </w:r>
      <w:r w:rsidR="00E9105C">
        <w:t xml:space="preserve">la </w:t>
      </w:r>
      <w:r w:rsidR="00A178F8">
        <w:t>extensión</w:t>
      </w:r>
      <w:r w:rsidR="00E9105C">
        <w:t xml:space="preserve"> y robustez de su existencia</w:t>
      </w:r>
      <w:r>
        <w:t xml:space="preserve"> </w:t>
      </w:r>
      <w:r w:rsidR="00DE1642">
        <w:fldChar w:fldCharType="begin"/>
      </w:r>
      <w:r w:rsidR="00665A75">
        <w:instrText xml:space="preserve"> ADDIN EN.CITE &lt;EndNote&gt;&lt;Cite&gt;&lt;Author&gt;Bar-Hillel&lt;/Author&gt;&lt;Year&gt;1977&lt;/Year&gt;&lt;RecNum&gt;210&lt;/RecNum&gt;&lt;Prefix&gt;por ejemplo`, &lt;/Prefix&gt;&lt;record&gt;&lt;rec-number&gt;210&lt;/rec-number&gt;&lt;foreign-keys&gt;&lt;key app="EN" db-id="sfwaf2ztgewpeye2p9uv55rdxpwddpfz522v"&gt;210&lt;/key&gt;&lt;/foreign-keys&gt;&lt;ref-type name="Journal Article"&gt;17&lt;/ref-type&gt;&lt;contributors&gt;&lt;authors&gt;&lt;author&gt;Bar-Hillel, M.&lt;/author&gt;&lt;/authors&gt;&lt;/contributors&gt;&lt;titles&gt;&lt;title&gt;The Base-Rate Fallacy in Probability Judgments&lt;/title&gt;&lt;/titles&gt;&lt;dates&gt;&lt;year&gt;1977&lt;/year&gt;&lt;/dates&gt;&lt;urls&gt;&lt;/urls&gt;&lt;/record&gt;&lt;/Cite&gt;&lt;Cite&gt;&lt;Author&gt;Bar-Hillel&lt;/Author&gt;&lt;Year&gt;1981&lt;/Year&gt;&lt;RecNum&gt;209&lt;/RecNum&gt;&lt;record&gt;&lt;rec-number&gt;209&lt;/rec-number&gt;&lt;foreign-keys&gt;&lt;key app="EN" db-id="sfwaf2ztgewpeye2p9uv55rdxpwddpfz522v"&gt;209&lt;/key&gt;&lt;/foreign-keys&gt;&lt;ref-type name="Journal Article"&gt;17&lt;/ref-type&gt;&lt;contributors&gt;&lt;authors&gt;&lt;author&gt;Bar-Hillel, M.&lt;/author&gt;&lt;author&gt;Fischhoff, B.&lt;/author&gt;&lt;/authors&gt;&lt;/contributors&gt;&lt;titles&gt;&lt;title&gt;When do Base Rates Affect Predictions?&lt;/title&gt;&lt;/titles&gt;&lt;dates&gt;&lt;year&gt;1981&lt;/year&gt;&lt;/dates&gt;&lt;urls&gt;&lt;/urls&gt;&lt;/record&gt;&lt;/Cite&gt;&lt;Cite&gt;&lt;Author&gt;Landman&lt;/Author&gt;&lt;Year&gt;1983&lt;/Year&gt;&lt;RecNum&gt;211&lt;/RecNum&gt;&lt;record&gt;&lt;rec-number&gt;211&lt;/rec-number&gt;&lt;foreign-keys&gt;&lt;key app="EN" db-id="sfwaf2ztgewpeye2p9uv55rdxpwddpfz522v"&gt;211&lt;/key&gt;&lt;/foreign-keys&gt;&lt;ref-type name="Journal Article"&gt;17&lt;/ref-type&gt;&lt;contributors&gt;&lt;authors&gt;&lt;author&gt;Landman, J.&lt;/author&gt;&lt;author&gt;Manis, M.&lt;/author&gt;&lt;/authors&gt;&lt;/contributors&gt;&lt;titles&gt;&lt;title&gt;Social cognition: some historical and theoretical perspectives&lt;/title&gt;&lt;secondary-title&gt;Advances in experimental social psychology&lt;/secondary-title&gt;&lt;/titles&gt;&lt;periodical&gt;&lt;full-title&gt;Advances in experimental social psychology&lt;/full-title&gt;&lt;/periodical&gt;&lt;pages&gt;49-123&lt;/pages&gt;&lt;volume&gt;16&lt;/volume&gt;&lt;dates&gt;&lt;year&gt;1983&lt;/year&gt;&lt;/dates&gt;&lt;urls&gt;&lt;/urls&gt;&lt;/record&gt;&lt;/Cite&gt;&lt;/EndNote&gt;</w:instrText>
      </w:r>
      <w:r w:rsidR="00DE1642">
        <w:fldChar w:fldCharType="separate"/>
      </w:r>
      <w:r w:rsidR="007032A5">
        <w:rPr>
          <w:noProof/>
        </w:rPr>
        <w:t>(por ejemplo, Bar-Hillel, 1977; Bar-Hillel y Fischhoff, 1981; Landman y Manis, 1983)</w:t>
      </w:r>
      <w:r w:rsidR="00DE1642">
        <w:fldChar w:fldCharType="end"/>
      </w:r>
      <w:r w:rsidR="00E9105C">
        <w:t>, aunque</w:t>
      </w:r>
      <w:r w:rsidR="007032A5">
        <w:t>,</w:t>
      </w:r>
      <w:r w:rsidR="00E9105C">
        <w:t xml:space="preserve"> por supuesto, no todo el mundo </w:t>
      </w:r>
      <w:r w:rsidR="00A178F8">
        <w:t>comparte</w:t>
      </w:r>
      <w:r w:rsidR="00E9105C">
        <w:t xml:space="preserve"> los motivos habitualmente usados para explicarla </w:t>
      </w:r>
      <w:r w:rsidR="00DE1642" w:rsidRPr="00C7657B">
        <w:rPr>
          <w:color w:val="auto"/>
        </w:rPr>
        <w:fldChar w:fldCharType="begin"/>
      </w:r>
      <w:r w:rsidR="00665A75">
        <w:rPr>
          <w:color w:val="auto"/>
        </w:rPr>
        <w:instrText xml:space="preserve"> ADDIN EN.CITE &lt;EndNote&gt;&lt;Cite&gt;&lt;Author&gt;Gigerenzer&lt;/Author&gt;&lt;Year&gt;1991&lt;/Year&gt;&lt;RecNum&gt;161&lt;/RecNum&gt;&lt;record&gt;&lt;rec-number&gt;161&lt;/rec-number&gt;&lt;foreign-keys&gt;&lt;key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Psychology&lt;/full-title&gt;&lt;/periodical&gt;&lt;pages&gt;83-115&lt;/pages&gt;&lt;volume&gt;2&lt;/volume&gt;&lt;number&gt;1&lt;/number&gt;&lt;dates&gt;&lt;year&gt;1991&lt;/year&gt;&lt;/dates&gt;&lt;urls&gt;&lt;/urls&gt;&lt;/record&gt;&lt;/Cite&gt;&lt;/EndNote&gt;</w:instrText>
      </w:r>
      <w:r w:rsidR="00DE1642" w:rsidRPr="00C7657B">
        <w:rPr>
          <w:color w:val="auto"/>
        </w:rPr>
        <w:fldChar w:fldCharType="separate"/>
      </w:r>
      <w:r w:rsidR="00801865" w:rsidRPr="00C7657B">
        <w:rPr>
          <w:noProof/>
          <w:color w:val="auto"/>
        </w:rPr>
        <w:t>(Gigerenzer, 1991)</w:t>
      </w:r>
      <w:r w:rsidR="00DE1642" w:rsidRPr="00C7657B">
        <w:rPr>
          <w:color w:val="auto"/>
        </w:rPr>
        <w:fldChar w:fldCharType="end"/>
      </w:r>
      <w:r w:rsidR="00A267FA" w:rsidRPr="00C7657B">
        <w:rPr>
          <w:color w:val="auto"/>
        </w:rPr>
        <w:t xml:space="preserve"> y otros consideran que lo que en muchos casos se describe </w:t>
      </w:r>
      <w:r w:rsidR="00C7657B">
        <w:rPr>
          <w:color w:val="auto"/>
        </w:rPr>
        <w:t xml:space="preserve">como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 xml:space="preserve">revias </w:t>
      </w:r>
      <w:r w:rsidR="00A267FA" w:rsidRPr="00C7657B">
        <w:rPr>
          <w:color w:val="auto"/>
        </w:rPr>
        <w:t>es en realidad</w:t>
      </w:r>
      <w:r w:rsidR="002D1C36" w:rsidRPr="00C7657B">
        <w:rPr>
          <w:color w:val="auto"/>
        </w:rPr>
        <w:t xml:space="preserve"> </w:t>
      </w:r>
      <w:r w:rsidR="006C40E9">
        <w:rPr>
          <w:i/>
          <w:color w:val="auto"/>
        </w:rPr>
        <w:t>f</w:t>
      </w:r>
      <w:r w:rsidR="002D1C36" w:rsidRPr="006C40E9">
        <w:rPr>
          <w:i/>
          <w:color w:val="auto"/>
        </w:rPr>
        <w:t xml:space="preserve">alacia </w:t>
      </w:r>
      <w:r w:rsidR="006C40E9">
        <w:rPr>
          <w:i/>
          <w:color w:val="auto"/>
        </w:rPr>
        <w:t>i</w:t>
      </w:r>
      <w:r w:rsidR="002D1C36" w:rsidRPr="006C40E9">
        <w:rPr>
          <w:i/>
          <w:color w:val="auto"/>
        </w:rPr>
        <w:t>nversa</w:t>
      </w:r>
      <w:r w:rsidR="00A267FA" w:rsidRPr="00C7657B">
        <w:rPr>
          <w:color w:val="auto"/>
        </w:rPr>
        <w:t xml:space="preserve"> </w:t>
      </w:r>
      <w:r w:rsidR="002D1C36" w:rsidRPr="00C7657B">
        <w:rPr>
          <w:color w:val="auto"/>
        </w:rPr>
        <w:t>(</w:t>
      </w:r>
      <w:r w:rsidR="00A267FA" w:rsidRPr="00C7657B">
        <w:rPr>
          <w:i/>
          <w:color w:val="auto"/>
        </w:rPr>
        <w:t>Inverse Fallacy</w:t>
      </w:r>
      <w:r w:rsidR="002D1C36" w:rsidRPr="00C7657B">
        <w:rPr>
          <w:color w:val="auto"/>
        </w:rPr>
        <w:t>)</w:t>
      </w:r>
      <w:r w:rsidR="00A267FA" w:rsidRPr="00C7657B">
        <w:rPr>
          <w:color w:val="auto"/>
        </w:rPr>
        <w:t xml:space="preserve"> </w:t>
      </w:r>
      <w:r w:rsidR="00DE1642">
        <w:rPr>
          <w:color w:val="auto"/>
        </w:rPr>
        <w:fldChar w:fldCharType="begin">
          <w:fldData xml:space="preserve">PEVuZE5vdGU+PENpdGU+PEF1dGhvcj5IYW1tPC9BdXRob3I+PFllYXI+MTk5MzwvWWVhcj48UmVj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</w:fldData>
        </w:fldChar>
      </w:r>
      <w:r w:rsidR="00665A75">
        <w:rPr>
          <w:color w:val="auto"/>
        </w:rPr>
        <w:instrText xml:space="preserve"> ADDIN EN.CITE </w:instrText>
      </w:r>
      <w:r w:rsidR="00DE1642">
        <w:rPr>
          <w:color w:val="auto"/>
        </w:rPr>
        <w:fldChar w:fldCharType="begin">
          <w:fldData xml:space="preserve">PEVuZE5vdGU+PENpdGU+PEF1dGhvcj5IYW1tPC9BdXRob3I+PFllYXI+MTk5MzwvWWVhcj48UmVj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</w:fldData>
        </w:fldChar>
      </w:r>
      <w:r w:rsidR="00665A75">
        <w:rPr>
          <w:color w:val="auto"/>
        </w:rPr>
        <w:instrText xml:space="preserve"> ADDIN EN.CITE.DATA </w:instrText>
      </w:r>
      <w:r w:rsidR="00DE1642">
        <w:rPr>
          <w:color w:val="auto"/>
        </w:rPr>
      </w:r>
      <w:r w:rsidR="00DE1642">
        <w:rPr>
          <w:color w:val="auto"/>
        </w:rPr>
        <w:fldChar w:fldCharType="end"/>
      </w:r>
      <w:r w:rsidR="00DE1642">
        <w:rPr>
          <w:color w:val="auto"/>
        </w:rPr>
      </w:r>
      <w:r w:rsidR="00DE1642">
        <w:rPr>
          <w:color w:val="auto"/>
        </w:rPr>
        <w:fldChar w:fldCharType="separate"/>
      </w:r>
      <w:r w:rsidR="008628D7">
        <w:rPr>
          <w:noProof/>
          <w:color w:val="auto"/>
        </w:rPr>
        <w:t>(Hamm, 1993; Koehler, 1996; Villejoubert y Mandel, 2002)</w:t>
      </w:r>
      <w:r w:rsidR="00DE1642">
        <w:rPr>
          <w:color w:val="auto"/>
        </w:rPr>
        <w:fldChar w:fldCharType="end"/>
      </w:r>
      <w:r w:rsidR="006C667D">
        <w:t>.</w:t>
      </w:r>
      <w:r w:rsidR="005F27A0">
        <w:t xml:space="preserve"> </w:t>
      </w:r>
      <w:r w:rsidR="00A267FA">
        <w:t>En cualquier caso, no es nuestro ob</w:t>
      </w:r>
      <w:r w:rsidR="002D511D">
        <w:t>jetivo entrar en la polémica, so</w:t>
      </w:r>
      <w:r w:rsidR="00A267FA">
        <w:t xml:space="preserve">lo ejemplificarla. </w:t>
      </w:r>
    </w:p>
    <w:p w:rsidR="005F27A0" w:rsidRDefault="005F27A0" w:rsidP="00A267FA">
      <w:pPr>
        <w:pStyle w:val="Tesis"/>
      </w:pPr>
      <w:r>
        <w:t xml:space="preserve">Ante el siguiente problema </w:t>
      </w:r>
      <w:r w:rsidR="00DE1642">
        <w:fldChar w:fldCharType="begin"/>
      </w:r>
      <w:r w:rsidR="00665A75">
        <w:instrText xml:space="preserve"> ADDIN EN.CITE &lt;EndNote&gt;&lt;Cite&gt;&lt;Author&gt;Tversky&lt;/Author&gt;&lt;Year&gt;1982&lt;/Year&gt;&lt;RecNum&gt;215&lt;/RecNum&gt;&lt;record&gt;&lt;rec-number&gt;215&lt;/rec-number&gt;&lt;foreign-keys&gt;&lt;key app="EN" db-id="sfwaf2ztgewpeye2p9uv55rdxpwddpfz522v"&gt;215&lt;/key&gt;&lt;/foreign-keys&gt;&lt;ref-type name="Generic"&gt;13&lt;/ref-type&gt;&lt;contributors&gt;&lt;authors&gt;&lt;author&gt;Tversky, A.&lt;/author&gt;&lt;author&gt;Kahneman, D.&lt;/author&gt;&lt;/authors&gt;&lt;/contributors&gt;&lt;titles&gt;&lt;title&gt;Evidential impact of base rates in Judgment Under Uncertainty, eds. Daniel Kahneman, Paul Slovic, &amp;amp; Amos Tversky&lt;/title&gt;&lt;/titles&gt;&lt;dates&gt;&lt;year&gt;1982&lt;/year&gt;&lt;/dates&gt;&lt;publisher&gt;Cambridge: Cambridge University Press&lt;/publisher&gt;&lt;urls&gt;&lt;/urls&gt;&lt;/record&gt;&lt;/Cite&gt;&lt;/EndNote&gt;</w:instrText>
      </w:r>
      <w:r w:rsidR="00DE1642">
        <w:fldChar w:fldCharType="separate"/>
      </w:r>
      <w:r w:rsidR="008628D7">
        <w:rPr>
          <w:noProof/>
        </w:rPr>
        <w:t>(Tversky y Kahneman, 1982)</w:t>
      </w:r>
      <w:r w:rsidR="00DE1642">
        <w:fldChar w:fldCharType="end"/>
      </w:r>
      <w:r>
        <w:t>:</w:t>
      </w:r>
    </w:p>
    <w:p w:rsidR="005F27A0" w:rsidRPr="00F92FA1" w:rsidRDefault="005F27A0" w:rsidP="005F27A0">
      <w:pPr>
        <w:jc w:val="both"/>
        <w:rPr>
          <w:rFonts w:ascii="Times" w:hAnsi="Times"/>
          <w:i/>
          <w:sz w:val="22"/>
          <w:szCs w:val="20"/>
          <w:lang w:val="es-ES"/>
        </w:rPr>
      </w:pPr>
    </w:p>
    <w:p w:rsidR="005F27A0" w:rsidRPr="005F27A0" w:rsidRDefault="007032A5" w:rsidP="00A20E07">
      <w:pPr>
        <w:spacing w:line="360" w:lineRule="auto"/>
        <w:jc w:val="both"/>
        <w:rPr>
          <w:rFonts w:ascii="Times" w:hAnsi="Times"/>
          <w:sz w:val="22"/>
          <w:szCs w:val="20"/>
          <w:lang w:val="en-US"/>
        </w:rPr>
      </w:pPr>
      <w:r>
        <w:rPr>
          <w:rFonts w:ascii="Times" w:hAnsi="Times"/>
          <w:i/>
          <w:sz w:val="22"/>
          <w:szCs w:val="20"/>
          <w:lang w:val="en-US"/>
        </w:rPr>
        <w:t>“</w:t>
      </w:r>
      <w:r w:rsidR="005F27A0" w:rsidRPr="005F27A0">
        <w:rPr>
          <w:rFonts w:ascii="Times" w:hAnsi="Times"/>
          <w:i/>
          <w:sz w:val="22"/>
          <w:szCs w:val="20"/>
          <w:lang w:val="en-US"/>
        </w:rPr>
        <w:t>If a test to detect a disease whose prevalence is 1/1000 has a false positive rate of 5%, what is the chance that a person found to have a positive result actually has the disease, assuming you know nothing about the person’s symptoms or signs?</w:t>
      </w:r>
    </w:p>
    <w:p w:rsidR="005F27A0" w:rsidRPr="005F27A0" w:rsidRDefault="005F27A0" w:rsidP="00A20E07">
      <w:pPr>
        <w:spacing w:line="360" w:lineRule="auto"/>
        <w:jc w:val="both"/>
        <w:rPr>
          <w:rFonts w:ascii="Times" w:hAnsi="Times"/>
          <w:sz w:val="20"/>
          <w:szCs w:val="20"/>
          <w:lang w:val="en-US"/>
        </w:rPr>
      </w:pPr>
      <w:r w:rsidRPr="005F27A0">
        <w:rPr>
          <w:rFonts w:ascii="Times" w:hAnsi="Times"/>
          <w:sz w:val="22"/>
          <w:szCs w:val="20"/>
          <w:lang w:val="en-US"/>
        </w:rPr>
        <w:br/>
      </w:r>
      <w:r w:rsidRPr="005F27A0">
        <w:rPr>
          <w:rFonts w:ascii="Times" w:hAnsi="Times"/>
          <w:i/>
          <w:sz w:val="22"/>
          <w:szCs w:val="20"/>
          <w:lang w:val="en-US"/>
        </w:rPr>
        <w:t>As in the case of confidence and conjunction judgments, subjects were asked for the probability of</w:t>
      </w:r>
      <w:r w:rsidR="00BE541E">
        <w:rPr>
          <w:rFonts w:ascii="Times" w:hAnsi="Times"/>
          <w:i/>
          <w:sz w:val="22"/>
          <w:szCs w:val="20"/>
          <w:lang w:val="en-US"/>
        </w:rPr>
        <w:t xml:space="preserve"> a single event, that is, that ‘</w:t>
      </w:r>
      <w:r w:rsidRPr="005F27A0">
        <w:rPr>
          <w:rFonts w:ascii="Times" w:hAnsi="Times"/>
          <w:i/>
          <w:sz w:val="22"/>
          <w:szCs w:val="20"/>
          <w:lang w:val="en-US"/>
        </w:rPr>
        <w:t xml:space="preserve">a person found to have a positive </w:t>
      </w:r>
      <w:r w:rsidR="00BE541E">
        <w:rPr>
          <w:rFonts w:ascii="Times" w:hAnsi="Times"/>
          <w:i/>
          <w:sz w:val="22"/>
          <w:szCs w:val="20"/>
          <w:lang w:val="en-US"/>
        </w:rPr>
        <w:t>result actually has the disease’”</w:t>
      </w:r>
      <w:r w:rsidRPr="005F27A0">
        <w:rPr>
          <w:rFonts w:ascii="Times" w:hAnsi="Times"/>
          <w:i/>
          <w:sz w:val="22"/>
          <w:szCs w:val="20"/>
          <w:lang w:val="en-US"/>
        </w:rPr>
        <w:t>.</w:t>
      </w:r>
    </w:p>
    <w:p w:rsidR="005F27A0" w:rsidRPr="00F92FA1" w:rsidRDefault="005F27A0" w:rsidP="00C27467">
      <w:pPr>
        <w:pStyle w:val="Tesis"/>
        <w:rPr>
          <w:lang w:val="en-US"/>
        </w:rPr>
      </w:pPr>
    </w:p>
    <w:p w:rsidR="00193E24" w:rsidRPr="009E0548" w:rsidRDefault="005F27A0" w:rsidP="009E0548">
      <w:pPr>
        <w:pStyle w:val="Tesis"/>
      </w:pPr>
      <w:r>
        <w:lastRenderedPageBreak/>
        <w:t xml:space="preserve">Únicamente un 18% de los participantes </w:t>
      </w:r>
      <w:r w:rsidR="00E0075B">
        <w:t>llega</w:t>
      </w:r>
      <w:r w:rsidR="00FC1768">
        <w:t xml:space="preserve"> a</w:t>
      </w:r>
      <w:r>
        <w:t xml:space="preserve"> </w:t>
      </w:r>
      <w:r w:rsidR="00AD4B77">
        <w:t>0,</w:t>
      </w:r>
      <w:r>
        <w:t xml:space="preserve">02, la respuesta normativamente correcta según Tversky y Kahneman, y la </w:t>
      </w:r>
      <w:r w:rsidR="00C7596C">
        <w:t>mayoría</w:t>
      </w:r>
      <w:r w:rsidR="00E0075B">
        <w:t xml:space="preserve"> responden</w:t>
      </w:r>
      <w:r>
        <w:t xml:space="preserve"> </w:t>
      </w:r>
      <w:r w:rsidR="00AD4B77">
        <w:t>0,</w:t>
      </w:r>
      <w:r>
        <w:t>95</w:t>
      </w:r>
      <w:r w:rsidR="00FC1768">
        <w:t>, que se extrae de restarle el 5% de falsos positivos a 100%, quedando un 95% de “verdaderos” positivos</w:t>
      </w:r>
      <w:r>
        <w:t>.</w:t>
      </w:r>
    </w:p>
    <w:p w:rsidR="00193E24" w:rsidRDefault="00193E24" w:rsidP="00193E24">
      <w:pPr>
        <w:pStyle w:val="Tesis"/>
        <w:spacing w:line="240" w:lineRule="auto"/>
        <w:ind w:firstLine="1418"/>
        <w:rPr>
          <w:sz w:val="16"/>
          <w:highlight w:val="yellow"/>
        </w:rPr>
      </w:pPr>
    </w:p>
    <w:p w:rsidR="00193E24" w:rsidRDefault="00193E24" w:rsidP="009E0548">
      <w:pPr>
        <w:pStyle w:val="Tesis"/>
        <w:spacing w:line="240" w:lineRule="auto"/>
        <w:ind w:firstLine="0"/>
        <w:rPr>
          <w:sz w:val="16"/>
          <w:highlight w:val="yellow"/>
        </w:rPr>
      </w:pPr>
    </w:p>
    <w:p w:rsidR="00193E24" w:rsidRPr="004F1CAF" w:rsidRDefault="00BF5224" w:rsidP="00193E24">
      <w:pPr>
        <w:pStyle w:val="Tesis"/>
        <w:spacing w:line="240" w:lineRule="auto"/>
        <w:ind w:firstLine="0"/>
        <w:jc w:val="center"/>
      </w:pPr>
      <w:r w:rsidRPr="00BF5224">
        <w:rPr>
          <w:sz w:val="16"/>
        </w:rPr>
        <w:t>Cuadro 1</w:t>
      </w:r>
      <w:r w:rsidR="00193E24" w:rsidRPr="004F1CAF">
        <w:rPr>
          <w:sz w:val="16"/>
        </w:rPr>
        <w:t>. Resolución</w:t>
      </w:r>
      <w:r w:rsidR="00193E24">
        <w:rPr>
          <w:sz w:val="16"/>
        </w:rPr>
        <w:t xml:space="preserve"> formal del problema</w:t>
      </w:r>
      <w:r w:rsidR="00193E24" w:rsidRPr="004F1CAF">
        <w:rPr>
          <w:sz w:val="16"/>
        </w:rPr>
        <w:t>.</w:t>
      </w:r>
    </w:p>
    <w:p w:rsidR="00C7596C" w:rsidRPr="004F1CAF" w:rsidRDefault="007137B0" w:rsidP="00C7596C">
      <w:pPr>
        <w:pStyle w:val="Tesis"/>
        <w:ind w:firstLine="284"/>
      </w:pPr>
      <w:r>
        <w:rPr>
          <w:noProof/>
          <w:color w:val="000000"/>
          <w:lang w:val="bs-Latn-BA" w:eastAsia="bs-Latn-BA"/>
        </w:rPr>
        <mc:AlternateContent>
          <mc:Choice Requires="wps">
            <w:drawing>
              <wp:inline distT="0" distB="0" distL="0" distR="0">
                <wp:extent cx="5352415" cy="4795520"/>
                <wp:effectExtent l="8890" t="11430" r="10795" b="12700"/>
                <wp:docPr id="6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7955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chemeClr val="accent3">
                                  <a:lumMod val="40000"/>
                                  <a:lumOff val="60000"/>
                                </a:schemeClr>
                              </a:solidFill>
                            </a14:hiddenFill>
                          </a:ext>
                        </a:extLst>
                      </wps:spPr>
                      <wps:txbx>
                        <w:txbxContent>
                          <w:p w:rsidR="003644BD" w:rsidRDefault="003644BD" w:rsidP="00193E24">
                            <w:pPr>
                              <w:ind w:left="284" w:right="196"/>
                              <w:jc w:val="center"/>
                              <w:rPr>
                                <w:b/>
                              </w:rPr>
                            </w:pPr>
                          </w:p>
                          <w:p w:rsidR="003644BD" w:rsidRDefault="003644BD" w:rsidP="00193E24">
                            <w:pPr>
                              <w:ind w:left="284" w:right="196"/>
                              <w:jc w:val="center"/>
                              <w:rPr>
                                <w:sz w:val="20"/>
                              </w:rPr>
                            </w:pPr>
                            <w:r w:rsidRPr="00193E24">
                              <w:rPr>
                                <w:noProof/>
                                <w:sz w:val="20"/>
                                <w:lang w:val="bs-Latn-BA" w:eastAsia="bs-Latn-BA"/>
                              </w:rPr>
                              <w:drawing>
                                <wp:inline distT="0" distB="0" distL="0" distR="0">
                                  <wp:extent cx="4737100" cy="2628900"/>
                                  <wp:effectExtent l="57150" t="0" r="25400" b="0"/>
                                  <wp:docPr id="3"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644BD" w:rsidRPr="004F1CAF" w:rsidRDefault="003644BD" w:rsidP="00193E24">
                            <w:pPr>
                              <w:pStyle w:val="Tesis"/>
                              <w:ind w:firstLine="284"/>
                              <w:jc w:val="center"/>
                            </w:pPr>
                            <w:r>
                              <w:rPr>
                                <w:sz w:val="16"/>
                              </w:rPr>
                              <w:t xml:space="preserve">Representación gráfica del problema </w:t>
                            </w:r>
                            <w:r w:rsidRPr="004F1CAF">
                              <w:rPr>
                                <w:sz w:val="16"/>
                              </w:rPr>
                              <w:t xml:space="preserve">(en azul oscuro la información </w:t>
                            </w:r>
                            <w:r>
                              <w:rPr>
                                <w:sz w:val="16"/>
                              </w:rPr>
                              <w:t>aportada</w:t>
                            </w:r>
                            <w:r w:rsidRPr="004F1CAF">
                              <w:rPr>
                                <w:sz w:val="16"/>
                              </w:rPr>
                              <w:t>).</w:t>
                            </w:r>
                          </w:p>
                          <w:p w:rsidR="003644BD" w:rsidRDefault="003644BD" w:rsidP="00193E24">
                            <w:pPr>
                              <w:ind w:left="993" w:right="196"/>
                              <w:rPr>
                                <w:sz w:val="20"/>
                              </w:rPr>
                            </w:pPr>
                          </w:p>
                          <w:p w:rsidR="003644BD" w:rsidRDefault="003644BD" w:rsidP="00193E24">
                            <w:pPr>
                              <w:ind w:left="993" w:right="196"/>
                              <w:rPr>
                                <w:sz w:val="20"/>
                              </w:rPr>
                            </w:pPr>
                          </w:p>
                          <w:p w:rsidR="003644BD" w:rsidRDefault="003644BD" w:rsidP="00193E24">
                            <w:pPr>
                              <w:ind w:left="1713" w:right="196" w:firstLine="447"/>
                              <w:rPr>
                                <w:sz w:val="20"/>
                              </w:rPr>
                            </w:pPr>
                            <w:r>
                              <w:rPr>
                                <w:sz w:val="20"/>
                              </w:rPr>
                              <w:t>P (Enfermedad) = 1/1000 personas</w:t>
                            </w:r>
                          </w:p>
                          <w:p w:rsidR="003644BD" w:rsidRDefault="003644BD" w:rsidP="00193E24">
                            <w:pPr>
                              <w:ind w:left="1713" w:right="196" w:firstLine="447"/>
                              <w:rPr>
                                <w:sz w:val="20"/>
                              </w:rPr>
                            </w:pPr>
                            <w:r>
                              <w:rPr>
                                <w:sz w:val="20"/>
                              </w:rPr>
                              <w:t>P (Test + | Enfermedad) = 100% = 1 persona</w:t>
                            </w:r>
                          </w:p>
                          <w:p w:rsidR="003644BD" w:rsidRDefault="003644BD" w:rsidP="00193E24">
                            <w:pPr>
                              <w:ind w:left="1713" w:right="196" w:firstLine="447"/>
                              <w:rPr>
                                <w:sz w:val="20"/>
                              </w:rPr>
                            </w:pPr>
                            <w:r>
                              <w:rPr>
                                <w:sz w:val="20"/>
                              </w:rPr>
                              <w:t>P (Test + | No Enfermedad) = 999*5% = 50 personas</w:t>
                            </w:r>
                          </w:p>
                          <w:p w:rsidR="003644BD" w:rsidRDefault="003644BD" w:rsidP="00193E24">
                            <w:pPr>
                              <w:ind w:left="284" w:right="196"/>
                              <w:rPr>
                                <w:sz w:val="20"/>
                              </w:rPr>
                            </w:pPr>
                          </w:p>
                          <w:p w:rsidR="003644BD" w:rsidRDefault="007137B0" w:rsidP="00193E24">
                            <w:pPr>
                              <w:ind w:left="284" w:right="196"/>
                              <w:jc w:val="center"/>
                              <w:rPr>
                                <w:sz w:val="20"/>
                              </w:rPr>
                            </w:pPr>
                            <w:r>
                              <w:rPr>
                                <w:noProof/>
                                <w:position w:val="-22"/>
                                <w:lang w:val="bs-Latn-BA" w:eastAsia="bs-Latn-BA"/>
                              </w:rPr>
                              <w:drawing>
                                <wp:inline distT="0" distB="0" distL="0" distR="0">
                                  <wp:extent cx="2438400" cy="37147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371475"/>
                                          </a:xfrm>
                                          <a:prstGeom prst="rect">
                                            <a:avLst/>
                                          </a:prstGeom>
                                          <a:noFill/>
                                          <a:ln>
                                            <a:noFill/>
                                          </a:ln>
                                        </pic:spPr>
                                      </pic:pic>
                                    </a:graphicData>
                                  </a:graphic>
                                </wp:inline>
                              </w:drawing>
                            </w:r>
                          </w:p>
                          <w:p w:rsidR="003644BD" w:rsidRDefault="003644BD" w:rsidP="00193E24">
                            <w:pPr>
                              <w:ind w:left="993" w:right="196"/>
                              <w:rPr>
                                <w:sz w:val="20"/>
                              </w:rPr>
                            </w:pP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421.45pt;height:3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" filled="f" fillcolor="#d6e3bc [1302]">
                <v:stroke dashstyle="1 1"/>
                <v:textbox inset=",7.2pt,,7.2pt">
                  <w:txbxContent>
                    <w:p w:rsidR="003644BD" w:rsidRDefault="003644BD" w:rsidP="00193E24">
                      <w:pPr>
                        <w:ind w:left="284" w:right="196"/>
                        <w:jc w:val="center"/>
                        <w:rPr>
                          <w:b/>
                        </w:rPr>
                      </w:pPr>
                    </w:p>
                    <w:p w:rsidR="003644BD" w:rsidRDefault="003644BD" w:rsidP="00193E24">
                      <w:pPr>
                        <w:ind w:left="284" w:right="196"/>
                        <w:jc w:val="center"/>
                        <w:rPr>
                          <w:sz w:val="20"/>
                        </w:rPr>
                      </w:pPr>
                      <w:r w:rsidRPr="00193E24">
                        <w:rPr>
                          <w:noProof/>
                          <w:sz w:val="20"/>
                          <w:lang w:val="bs-Latn-BA" w:eastAsia="bs-Latn-BA"/>
                        </w:rPr>
                        <w:drawing>
                          <wp:inline distT="0" distB="0" distL="0" distR="0">
                            <wp:extent cx="4737100" cy="2628900"/>
                            <wp:effectExtent l="57150" t="0" r="25400" b="0"/>
                            <wp:docPr id="3"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19" r:qs="rId20" r:cs="rId21"/>
                              </a:graphicData>
                            </a:graphic>
                          </wp:inline>
                        </w:drawing>
                      </w:r>
                    </w:p>
                    <w:p w:rsidR="003644BD" w:rsidRPr="004F1CAF" w:rsidRDefault="003644BD" w:rsidP="00193E24">
                      <w:pPr>
                        <w:pStyle w:val="Tesis"/>
                        <w:ind w:firstLine="284"/>
                        <w:jc w:val="center"/>
                      </w:pPr>
                      <w:r>
                        <w:rPr>
                          <w:sz w:val="16"/>
                        </w:rPr>
                        <w:t xml:space="preserve">Representación gráfica del problema </w:t>
                      </w:r>
                      <w:r w:rsidRPr="004F1CAF">
                        <w:rPr>
                          <w:sz w:val="16"/>
                        </w:rPr>
                        <w:t xml:space="preserve">(en azul oscuro la información </w:t>
                      </w:r>
                      <w:r>
                        <w:rPr>
                          <w:sz w:val="16"/>
                        </w:rPr>
                        <w:t>aportada</w:t>
                      </w:r>
                      <w:r w:rsidRPr="004F1CAF">
                        <w:rPr>
                          <w:sz w:val="16"/>
                        </w:rPr>
                        <w:t>).</w:t>
                      </w:r>
                    </w:p>
                    <w:p w:rsidR="003644BD" w:rsidRDefault="003644BD" w:rsidP="00193E24">
                      <w:pPr>
                        <w:ind w:left="993" w:right="196"/>
                        <w:rPr>
                          <w:sz w:val="20"/>
                        </w:rPr>
                      </w:pPr>
                    </w:p>
                    <w:p w:rsidR="003644BD" w:rsidRDefault="003644BD" w:rsidP="00193E24">
                      <w:pPr>
                        <w:ind w:left="993" w:right="196"/>
                        <w:rPr>
                          <w:sz w:val="20"/>
                        </w:rPr>
                      </w:pPr>
                    </w:p>
                    <w:p w:rsidR="003644BD" w:rsidRDefault="003644BD" w:rsidP="00193E24">
                      <w:pPr>
                        <w:ind w:left="1713" w:right="196" w:firstLine="447"/>
                        <w:rPr>
                          <w:sz w:val="20"/>
                        </w:rPr>
                      </w:pPr>
                      <w:r>
                        <w:rPr>
                          <w:sz w:val="20"/>
                        </w:rPr>
                        <w:t>P (Enfermedad) = 1/1000 personas</w:t>
                      </w:r>
                    </w:p>
                    <w:p w:rsidR="003644BD" w:rsidRDefault="003644BD" w:rsidP="00193E24">
                      <w:pPr>
                        <w:ind w:left="1713" w:right="196" w:firstLine="447"/>
                        <w:rPr>
                          <w:sz w:val="20"/>
                        </w:rPr>
                      </w:pPr>
                      <w:r>
                        <w:rPr>
                          <w:sz w:val="20"/>
                        </w:rPr>
                        <w:t>P (Test + | Enfermedad) = 100% = 1 persona</w:t>
                      </w:r>
                    </w:p>
                    <w:p w:rsidR="003644BD" w:rsidRDefault="003644BD" w:rsidP="00193E24">
                      <w:pPr>
                        <w:ind w:left="1713" w:right="196" w:firstLine="447"/>
                        <w:rPr>
                          <w:sz w:val="20"/>
                        </w:rPr>
                      </w:pPr>
                      <w:r>
                        <w:rPr>
                          <w:sz w:val="20"/>
                        </w:rPr>
                        <w:t>P (Test + | No Enfermedad) = 999*5% = 50 personas</w:t>
                      </w:r>
                    </w:p>
                    <w:p w:rsidR="003644BD" w:rsidRDefault="003644BD" w:rsidP="00193E24">
                      <w:pPr>
                        <w:ind w:left="284" w:right="196"/>
                        <w:rPr>
                          <w:sz w:val="20"/>
                        </w:rPr>
                      </w:pPr>
                    </w:p>
                    <w:p w:rsidR="003644BD" w:rsidRDefault="007137B0" w:rsidP="00193E24">
                      <w:pPr>
                        <w:ind w:left="284" w:right="196"/>
                        <w:jc w:val="center"/>
                        <w:rPr>
                          <w:sz w:val="20"/>
                        </w:rPr>
                      </w:pPr>
                      <w:r>
                        <w:rPr>
                          <w:noProof/>
                          <w:position w:val="-22"/>
                          <w:lang w:val="bs-Latn-BA" w:eastAsia="bs-Latn-BA"/>
                        </w:rPr>
                        <w:drawing>
                          <wp:inline distT="0" distB="0" distL="0" distR="0">
                            <wp:extent cx="2438400" cy="37147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371475"/>
                                    </a:xfrm>
                                    <a:prstGeom prst="rect">
                                      <a:avLst/>
                                    </a:prstGeom>
                                    <a:noFill/>
                                    <a:ln>
                                      <a:noFill/>
                                    </a:ln>
                                  </pic:spPr>
                                </pic:pic>
                              </a:graphicData>
                            </a:graphic>
                          </wp:inline>
                        </w:drawing>
                      </w:r>
                    </w:p>
                    <w:p w:rsidR="003644BD" w:rsidRDefault="003644BD" w:rsidP="00193E24">
                      <w:pPr>
                        <w:ind w:left="993" w:right="196"/>
                        <w:rPr>
                          <w:sz w:val="20"/>
                        </w:rPr>
                      </w:pPr>
                    </w:p>
                  </w:txbxContent>
                </v:textbox>
                <w10:anchorlock/>
              </v:shape>
            </w:pict>
          </mc:Fallback>
        </mc:AlternateContent>
      </w:r>
    </w:p>
    <w:p w:rsidR="00C7596C" w:rsidRPr="004F1CAF" w:rsidRDefault="00C7596C" w:rsidP="00C7596C">
      <w:pPr>
        <w:pStyle w:val="Tesis"/>
        <w:rPr>
          <w:sz w:val="16"/>
        </w:rPr>
      </w:pPr>
    </w:p>
    <w:p w:rsidR="00FC1768" w:rsidRDefault="00193E24" w:rsidP="000D1E7F">
      <w:pPr>
        <w:pStyle w:val="Tesis"/>
      </w:pPr>
      <w:r>
        <w:t>Por lo tanto, e</w:t>
      </w:r>
      <w:r w:rsidR="00475230">
        <w:t>l tipo de respuesta dada</w:t>
      </w:r>
      <w:r w:rsidR="00FC1768">
        <w:t xml:space="preserve"> por l</w:t>
      </w:r>
      <w:r w:rsidR="00E0075B">
        <w:t>a mayoría de los sujetos supone</w:t>
      </w:r>
      <w:r w:rsidR="00FC1768">
        <w:t xml:space="preserve"> </w:t>
      </w:r>
      <w:r w:rsidR="00173CF9">
        <w:t>desestimar</w:t>
      </w:r>
      <w:r w:rsidR="00FC1768">
        <w:t xml:space="preserve"> las probabilidades previas</w:t>
      </w:r>
      <w:r>
        <w:t xml:space="preserve"> (de ahí lo de </w:t>
      </w:r>
      <w:r w:rsidR="004C79F8">
        <w:rPr>
          <w:i/>
          <w:color w:val="auto"/>
          <w:szCs w:val="20"/>
        </w:rPr>
        <w:t>d</w:t>
      </w:r>
      <w:r w:rsidR="004C79F8" w:rsidRPr="007032A5">
        <w:rPr>
          <w:i/>
          <w:color w:val="auto"/>
          <w:szCs w:val="20"/>
        </w:rPr>
        <w:t xml:space="preserve">esestimación de </w:t>
      </w:r>
      <w:r w:rsidR="004C79F8">
        <w:rPr>
          <w:i/>
          <w:color w:val="auto"/>
          <w:szCs w:val="20"/>
        </w:rPr>
        <w:t>p</w:t>
      </w:r>
      <w:r w:rsidR="004C79F8" w:rsidRPr="007032A5">
        <w:rPr>
          <w:i/>
          <w:color w:val="auto"/>
          <w:szCs w:val="20"/>
        </w:rPr>
        <w:t xml:space="preserve">robabilidades </w:t>
      </w:r>
      <w:r w:rsidR="004C79F8">
        <w:rPr>
          <w:i/>
          <w:color w:val="auto"/>
          <w:szCs w:val="20"/>
        </w:rPr>
        <w:t>p</w:t>
      </w:r>
      <w:r w:rsidR="004C79F8" w:rsidRPr="007032A5">
        <w:rPr>
          <w:i/>
          <w:color w:val="auto"/>
          <w:szCs w:val="20"/>
        </w:rPr>
        <w:t>revias</w:t>
      </w:r>
      <w:r>
        <w:t>)</w:t>
      </w:r>
      <w:r w:rsidR="00FC1768">
        <w:t xml:space="preserve">. Además, esta manera </w:t>
      </w:r>
      <w:r w:rsidR="00E0075B">
        <w:t>“</w:t>
      </w:r>
      <w:r w:rsidR="00FC1768">
        <w:t>normativamente errónea</w:t>
      </w:r>
      <w:r w:rsidR="00E0075B">
        <w:t>” de responder resulta</w:t>
      </w:r>
      <w:r w:rsidR="004C79F8">
        <w:t xml:space="preserve"> extraordinariamente común</w:t>
      </w:r>
      <w:r w:rsidR="00FC1768">
        <w:t>. Aparec</w:t>
      </w:r>
      <w:r w:rsidR="00E0075B">
        <w:t>e</w:t>
      </w:r>
      <w:r w:rsidR="00FC1768">
        <w:t xml:space="preserve"> en </w:t>
      </w:r>
      <w:r w:rsidR="004C79F8">
        <w:t>todo tipo</w:t>
      </w:r>
      <w:r w:rsidR="00FC1768">
        <w:t xml:space="preserve"> de problemas</w:t>
      </w:r>
      <w:r w:rsidR="00111D5B">
        <w:t>, condiciones y formatos</w:t>
      </w:r>
      <w:r>
        <w:t xml:space="preserve">. </w:t>
      </w:r>
    </w:p>
    <w:p w:rsidR="000D1E7F" w:rsidRDefault="00193E24" w:rsidP="000D1E7F">
      <w:pPr>
        <w:pStyle w:val="Tesis"/>
      </w:pPr>
      <w:r>
        <w:lastRenderedPageBreak/>
        <w:t>Pero a</w:t>
      </w:r>
      <w:r w:rsidR="00D03522">
        <w:t xml:space="preserve"> los partidarios de la </w:t>
      </w:r>
      <w:r w:rsidR="00D03522" w:rsidRPr="00D03522">
        <w:rPr>
          <w:i/>
        </w:rPr>
        <w:t>Ecological Rationality</w:t>
      </w:r>
      <w:r w:rsidR="00D03522">
        <w:t xml:space="preserve"> les molesta este enfoque centrado en lo que la mente hace mal. </w:t>
      </w:r>
      <w:r w:rsidR="001F219B">
        <w:t>Especialmente porque consideran que la regla de medir usada para determinar q</w:t>
      </w:r>
      <w:r w:rsidR="00173CF9">
        <w:t>ué está</w:t>
      </w:r>
      <w:r w:rsidR="001F219B">
        <w:t xml:space="preserve"> bien y q</w:t>
      </w:r>
      <w:r w:rsidR="00173CF9">
        <w:t>ué</w:t>
      </w:r>
      <w:r w:rsidR="001F219B">
        <w:t xml:space="preserve"> </w:t>
      </w:r>
      <w:r w:rsidR="00475230">
        <w:t xml:space="preserve">está </w:t>
      </w:r>
      <w:r w:rsidR="001F219B">
        <w:t>mal es er</w:t>
      </w:r>
      <w:r w:rsidR="00E0075B">
        <w:t>rónea. La mayor parte de sus crí</w:t>
      </w:r>
      <w:r w:rsidR="001F219B">
        <w:t>ticas se centran en aspectos teóricos basados en la elección arbitraria de teorías estadísticas normativas y la aplicación incoherente de principios elementales. Por</w:t>
      </w:r>
      <w:r w:rsidR="006E05E9">
        <w:t xml:space="preserve"> hacer e</w:t>
      </w:r>
      <w:r w:rsidR="001F219B">
        <w:t xml:space="preserve">sto algo más concreto, </w:t>
      </w:r>
      <w:r>
        <w:t>en el ejemplo anterior la crítica más importante</w:t>
      </w:r>
      <w:r w:rsidR="00DC2AF8">
        <w:t xml:space="preserve"> se basa</w:t>
      </w:r>
      <w:r>
        <w:t xml:space="preserve"> principalmente en dos cuestiones. En primer lugar, no se especifica si la persona sobre la que se pregunta fue extraída o no de la población mediante muestreo aleatorio, lo que puede suponer un grave problema</w:t>
      </w:r>
      <w:r w:rsidR="007A6CD8">
        <w:t>,</w:t>
      </w:r>
      <w:r>
        <w:t xml:space="preserve"> dado que los médicos acostumbran a ver gente de manera no aleatoria (normalmente uno va al médico cuando tiene algún tipo de síntoma), lo que haría que la respuesta mayoritaria (95%) fuera </w:t>
      </w:r>
      <w:r w:rsidR="006E05E9">
        <w:t xml:space="preserve">la </w:t>
      </w:r>
      <w:r>
        <w:t>correcta</w:t>
      </w:r>
      <w:r w:rsidR="00801865">
        <w:t xml:space="preserve"> </w:t>
      </w:r>
      <w:r w:rsidR="00DE1642">
        <w:fldChar w:fldCharType="begin"/>
      </w:r>
      <w:r w:rsidR="00665A75">
        <w:instrText xml:space="preserve"> ADDIN EN.CITE &lt;EndNote&gt;&lt;Cite&gt;&lt;Author&gt;Gigerenzer&lt;/Author&gt;&lt;Year&gt;1987&lt;/Year&gt;&lt;RecNum&gt;200&lt;/RecNum&gt;&lt;Suffix&gt;`, capítulo 5&lt;/Suffix&gt;&lt;record&gt;&lt;rec-number&gt;200&lt;/rec-number&gt;&lt;foreign-keys&gt;&lt;key app="EN" db-id="sfwaf2ztgewpeye2p9uv55rdxpwddpfz522v"&gt;200&lt;/key&gt;&lt;/foreign-keys&gt;&lt;ref-type name="Generic"&gt;13&lt;/ref-type&gt;&lt;contributors&gt;&lt;authors&gt;&lt;author&gt;Gigerenzer, G.&lt;/author&gt;&lt;author&gt;Murray, D.&lt;/author&gt;&lt;/authors&gt;&lt;/contributors&gt;&lt;titles&gt;&lt;title&gt;Cognition as intuitive statistics&lt;/title&gt;&lt;/titles&gt;&lt;dates&gt;&lt;year&gt;1987&lt;/year&gt;&lt;/dates&gt;&lt;publisher&gt;Hillsdale, NJ: Erlbam&lt;/publisher&gt;&lt;urls&gt;&lt;/urls&gt;&lt;/record&gt;&lt;/Cite&gt;&lt;Cite&gt;&lt;Author&gt;Gigerenzer&lt;/Author&gt;&lt;Year&gt;1991&lt;/Year&gt;&lt;RecNum&gt;161&lt;/RecNum&gt;&lt;record&gt;&lt;rec-number&gt;161&lt;/rec-number&gt;&lt;foreign-keys&gt;&lt;key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Psychology&lt;/full-title&gt;&lt;/periodical&gt;&lt;pages&gt;83-115&lt;/pages&gt;&lt;volume&gt;2&lt;/volume&gt;&lt;number&gt;1&lt;/number&gt;&lt;dates&gt;&lt;year&gt;1991&lt;/year&gt;&lt;/dates&gt;&lt;urls&gt;&lt;/urls&gt;&lt;/record&gt;&lt;/Cite&gt;&lt;/EndNote&gt;</w:instrText>
      </w:r>
      <w:r w:rsidR="00DE1642">
        <w:fldChar w:fldCharType="separate"/>
      </w:r>
      <w:r w:rsidR="008628D7">
        <w:rPr>
          <w:noProof/>
        </w:rPr>
        <w:t>(Gigerenzer, 1991; Gigerenzer y Murray, 1987, capítulo 5)</w:t>
      </w:r>
      <w:r w:rsidR="00DE1642">
        <w:fldChar w:fldCharType="end"/>
      </w:r>
      <w:r w:rsidR="00801865">
        <w:t>.</w:t>
      </w:r>
      <w:r w:rsidR="006E05E9">
        <w:t xml:space="preserve"> Dicen</w:t>
      </w:r>
      <w:r w:rsidR="007A6CD8">
        <w:t>,</w:t>
      </w:r>
      <w:r w:rsidR="006E05E9">
        <w:t xml:space="preserve"> además</w:t>
      </w:r>
      <w:r w:rsidR="007A6CD8">
        <w:t>,</w:t>
      </w:r>
      <w:r w:rsidR="006E05E9">
        <w:t xml:space="preserve"> que resulta de lo más sencillo acabar con la popular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revias</w:t>
      </w:r>
      <w:r w:rsidR="006E05E9">
        <w:t xml:space="preserve">, lo único que hay que hacer es usar frecuencias absolutas y muestreo natural. Kahneman y Tversky </w:t>
      </w:r>
      <w:r w:rsidR="00916BD8">
        <w:t>lo niegan,</w:t>
      </w:r>
      <w:r w:rsidR="006E05E9">
        <w:t xml:space="preserve"> sacando a colación situaciones en las que, usand</w:t>
      </w:r>
      <w:r w:rsidR="000D3095">
        <w:t>o muestreo natural, se aprecia</w:t>
      </w:r>
      <w:r w:rsidR="006E05E9">
        <w:t xml:space="preserve">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revias</w:t>
      </w:r>
      <w:r w:rsidR="00C7657B">
        <w:t xml:space="preserve"> </w:t>
      </w:r>
      <w:r w:rsidR="00DE1642">
        <w:fldChar w:fldCharType="begin">
          <w:fldData xml:space="preserve">PEVuZE5vdGU+PENpdGU+PEF1dGhvcj5DYW1lcmVyPC9BdXRob3I+PFllYXI+MTk5MDwvWWVhcj48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=
</w:fldData>
        </w:fldChar>
      </w:r>
      <w:r w:rsidR="00665A75">
        <w:instrText xml:space="preserve"> ADDIN EN.CITE </w:instrText>
      </w:r>
      <w:r w:rsidR="00DE1642">
        <w:fldChar w:fldCharType="begin">
          <w:fldData xml:space="preserve">PEVuZE5vdGU+PENpdGU+PEF1dGhvcj5DYW1lcmVyPC9BdXRob3I+PFllYXI+MTk5MDwvWWVhcj48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=
</w:fldData>
        </w:fldChar>
      </w:r>
      <w:r w:rsidR="00665A75">
        <w:instrText xml:space="preserve"> ADDIN EN.CITE.DATA </w:instrText>
      </w:r>
      <w:r w:rsidR="00DE1642">
        <w:fldChar w:fldCharType="end"/>
      </w:r>
      <w:r w:rsidR="00DE1642">
        <w:fldChar w:fldCharType="separate"/>
      </w:r>
      <w:r w:rsidR="008628D7">
        <w:rPr>
          <w:noProof/>
        </w:rPr>
        <w:t>(Camerer, 1990; Grether, 1980, 1992; Griffin y Dukeshire, 1993)</w:t>
      </w:r>
      <w:r w:rsidR="00DE1642">
        <w:fldChar w:fldCharType="end"/>
      </w:r>
      <w:r w:rsidR="00C737D2">
        <w:t>,</w:t>
      </w:r>
      <w:r w:rsidR="006E05E9" w:rsidRPr="006E05E9">
        <w:t xml:space="preserve"> y apuntando a los propios resu</w:t>
      </w:r>
      <w:r w:rsidR="006E05E9">
        <w:t>ltados de Gigerenzer en los que, según éstos, ex</w:t>
      </w:r>
      <w:r w:rsidR="007A6CD8">
        <w:t>isten diferencias que é</w:t>
      </w:r>
      <w:r w:rsidR="006E05E9">
        <w:t xml:space="preserve">l </w:t>
      </w:r>
      <w:r w:rsidR="000D3095">
        <w:t>mismo</w:t>
      </w:r>
      <w:r w:rsidR="006E05E9">
        <w:t xml:space="preserve"> quiso minimizar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6E05E9">
        <w:t>.</w:t>
      </w:r>
    </w:p>
    <w:p w:rsidR="000D1E7F" w:rsidRDefault="006E05E9" w:rsidP="000D1E7F">
      <w:pPr>
        <w:pStyle w:val="Tesis"/>
      </w:pPr>
      <w:r>
        <w:t>Por otro lado, b</w:t>
      </w:r>
      <w:r w:rsidR="000D1E7F">
        <w:t xml:space="preserve">asándose </w:t>
      </w:r>
      <w:r w:rsidR="000D3095">
        <w:t>en un marco teórico estadístico frecuentista</w:t>
      </w:r>
      <w:r w:rsidR="000D1E7F">
        <w:t>, Gigerenzer y Hoffrage</w:t>
      </w:r>
      <w:r w:rsidR="007A6CD8">
        <w:t>,</w:t>
      </w:r>
      <w:r w:rsidR="000D1E7F">
        <w:t xml:space="preserve"> aseguran</w:t>
      </w:r>
      <w:r w:rsidR="007A6CD8">
        <w:t>,</w:t>
      </w:r>
      <w:r w:rsidR="000D1E7F">
        <w:t xml:space="preserve"> </w:t>
      </w:r>
      <w:r w:rsidR="0081389A">
        <w:t>además</w:t>
      </w:r>
      <w:r w:rsidR="007A6CD8">
        <w:t>,</w:t>
      </w:r>
      <w:r w:rsidR="0081389A">
        <w:t xml:space="preserve"> </w:t>
      </w:r>
      <w:r w:rsidR="000D1E7F">
        <w:t>que los juicios de probab</w:t>
      </w:r>
      <w:r w:rsidR="00A63187">
        <w:t xml:space="preserve">ilidad sobre eventos simples, en los que se han basado muchos </w:t>
      </w:r>
      <w:r w:rsidR="0081389A">
        <w:t xml:space="preserve">de los </w:t>
      </w:r>
      <w:r w:rsidR="00A63187">
        <w:t>trabajos de Kahneman y Tversky, no tienen sentido</w:t>
      </w:r>
      <w:r w:rsidR="000D1E7F">
        <w:t xml:space="preserve">, y </w:t>
      </w:r>
      <w:r w:rsidR="0081389A">
        <w:t>se apoyan en</w:t>
      </w:r>
      <w:r w:rsidR="000D1E7F">
        <w:t xml:space="preserve"> </w:t>
      </w:r>
      <w:r w:rsidR="000D1E7F" w:rsidRPr="00E32DC7">
        <w:t>Finetti</w:t>
      </w:r>
      <w:r w:rsidR="000D1E7F">
        <w:t>:</w:t>
      </w:r>
    </w:p>
    <w:p w:rsidR="00A20E07" w:rsidRDefault="00A63187" w:rsidP="00A20E07">
      <w:pPr>
        <w:pStyle w:val="Tesis"/>
        <w:spacing w:line="360" w:lineRule="auto"/>
        <w:ind w:firstLine="706"/>
        <w:rPr>
          <w:sz w:val="22"/>
          <w:lang w:val="en-US"/>
        </w:rPr>
      </w:pPr>
      <w:r w:rsidRPr="00A20E07">
        <w:rPr>
          <w:sz w:val="22"/>
          <w:lang w:val="en-US"/>
        </w:rPr>
        <w:t>“</w:t>
      </w:r>
      <w:r w:rsidRPr="00A20E07">
        <w:rPr>
          <w:i/>
          <w:sz w:val="22"/>
          <w:lang w:val="en-US"/>
        </w:rPr>
        <w:t>H</w:t>
      </w:r>
      <w:r w:rsidR="000D1E7F" w:rsidRPr="00A20E07">
        <w:rPr>
          <w:i/>
          <w:sz w:val="22"/>
          <w:lang w:val="en-US"/>
        </w:rPr>
        <w:t xml:space="preserve">owever an individual evaluates the probability of a particular event, no experience can prove him right, or wrong; nor, in general, could any conceivable criterion give any objective </w:t>
      </w:r>
      <w:r w:rsidR="000D1E7F" w:rsidRPr="00A20E07">
        <w:rPr>
          <w:i/>
          <w:sz w:val="22"/>
          <w:lang w:val="en-US"/>
        </w:rPr>
        <w:lastRenderedPageBreak/>
        <w:t>sense to the distinction one would like to draw, here, between right and wrong</w:t>
      </w:r>
      <w:r w:rsidR="000D1E7F" w:rsidRPr="00A20E07">
        <w:rPr>
          <w:sz w:val="22"/>
          <w:lang w:val="en-US"/>
        </w:rPr>
        <w:t xml:space="preserve">” </w:t>
      </w:r>
      <w:r w:rsidR="00DE1642" w:rsidRPr="00A20E07">
        <w:rPr>
          <w:sz w:val="22"/>
          <w:lang w:val="en-US"/>
        </w:rPr>
        <w:fldChar w:fldCharType="begin"/>
      </w:r>
      <w:r w:rsidR="00665A75">
        <w:rPr>
          <w:sz w:val="22"/>
          <w:lang w:val="en-US"/>
        </w:rPr>
        <w:instrText xml:space="preserve"> ADDIN EN.CITE &lt;EndNote&gt;&lt;Cite&gt;&lt;Author&gt;De Finetti&lt;/Author&gt;&lt;Year&gt;1989&lt;/Year&gt;&lt;RecNum&gt;221&lt;/RecNum&gt;&lt;Suffix&gt;`, pag. 174&lt;/Suffix&gt;&lt;record&gt;&lt;rec-number&gt;221&lt;/rec-number&gt;&lt;foreign-keys&gt;&lt;key app="EN" db-id="sfwaf2ztgewpeye2p9uv55rdxpwddpfz522v"&gt;221&lt;/key&gt;&lt;/foreign-keys&gt;&lt;ref-type name="Journal Article"&gt;17&lt;/ref-type&gt;&lt;contributors&gt;&lt;authors&gt;&lt;author&gt;De Finetti, B.&lt;/author&gt;&lt;/authors&gt;&lt;/contributors&gt;&lt;titles&gt;&lt;title&gt;Probabilism&lt;/title&gt;&lt;secondary-title&gt;Erkenntnis&lt;/secondary-title&gt;&lt;/titles&gt;&lt;periodical&gt;&lt;full-title&gt;Erkenntnis&lt;/full-title&gt;&lt;/periodical&gt;&lt;pages&gt;169-223&lt;/pages&gt;&lt;volume&gt;31&lt;/volume&gt;&lt;number&gt;2&lt;/number&gt;&lt;dates&gt;&lt;year&gt;1989&lt;/year&gt;&lt;/dates&gt;&lt;urls&gt;&lt;/urls&gt;&lt;/record&gt;&lt;/Cite&gt;&lt;/EndNote&gt;</w:instrText>
      </w:r>
      <w:r w:rsidR="00DE1642" w:rsidRPr="00A20E07">
        <w:rPr>
          <w:sz w:val="22"/>
          <w:lang w:val="en-US"/>
        </w:rPr>
        <w:fldChar w:fldCharType="separate"/>
      </w:r>
      <w:r w:rsidR="00BD3762">
        <w:rPr>
          <w:noProof/>
          <w:sz w:val="22"/>
          <w:lang w:val="en-US"/>
        </w:rPr>
        <w:t>(De Finetti, 1989, pag. 174)</w:t>
      </w:r>
      <w:r w:rsidR="00DE1642" w:rsidRPr="00A20E07">
        <w:rPr>
          <w:sz w:val="22"/>
          <w:lang w:val="en-US"/>
        </w:rPr>
        <w:fldChar w:fldCharType="end"/>
      </w:r>
      <w:r w:rsidR="00BD3762">
        <w:rPr>
          <w:sz w:val="22"/>
          <w:lang w:val="en-US"/>
        </w:rPr>
        <w:t>.</w:t>
      </w:r>
    </w:p>
    <w:p w:rsidR="00A63187" w:rsidRPr="00A20E07" w:rsidRDefault="00A63187" w:rsidP="00A20E07">
      <w:pPr>
        <w:pStyle w:val="Tesis"/>
        <w:spacing w:line="360" w:lineRule="auto"/>
        <w:ind w:firstLine="706"/>
        <w:rPr>
          <w:sz w:val="22"/>
          <w:lang w:val="en-US"/>
        </w:rPr>
      </w:pPr>
    </w:p>
    <w:p w:rsidR="0061222E" w:rsidRDefault="001F219B" w:rsidP="000D1E7F">
      <w:pPr>
        <w:pStyle w:val="Tesis"/>
      </w:pPr>
      <w:r>
        <w:t xml:space="preserve">La disputa prosigue y </w:t>
      </w:r>
      <w:r w:rsidR="007A50CF">
        <w:t>los ataques son cada vez más encarnizados. Kahneman y Tversky responden a las críticas desde varios frentes. En primer lugar</w:t>
      </w:r>
      <w:r w:rsidR="000D3095">
        <w:t>,</w:t>
      </w:r>
      <w:r w:rsidR="007A50CF">
        <w:t xml:space="preserve"> destacan la contradicción que supone basarse en el principio del muestreo natural como punto de partida de la superioridad de las frecuencias</w:t>
      </w:r>
      <w:r w:rsidR="000D3095">
        <w:t>,</w:t>
      </w:r>
      <w:r w:rsidR="007A50CF">
        <w:t xml:space="preserve"> cuando en experimentos en los que se ha usado un paradigma de muestreo natural los resultados han contradicho de manera evidente los principios propuestos que harían de las frecuencias naturales el formato elegido. Por ejemplo, </w:t>
      </w:r>
      <w:r w:rsidR="0061222E">
        <w:t>contrariamente a la predicción frecuentista, en un experimento en el que la información se mostraba de manera secuencial (emulando lo que sería el muestreo natural), y siendo la frecuencia de una enfermedad común tres veces superior que una rara, los sujetos estimaban la frecuencia de la enfermedad dado el síntoma como si ambas fueran igualmente probables, obviando</w:t>
      </w:r>
      <w:r w:rsidR="00BD3762">
        <w:t>,</w:t>
      </w:r>
      <w:r w:rsidR="0061222E">
        <w:t xml:space="preserve"> por lo tanto</w:t>
      </w:r>
      <w:r w:rsidR="00BD3762">
        <w:t>,</w:t>
      </w:r>
      <w:r w:rsidR="0061222E">
        <w:t xml:space="preserve"> las probabilidades previas (cuya conservación es una de las maravillas de las frecuencias naturales) y basándose en la </w:t>
      </w:r>
      <w:r w:rsidR="00173CF9">
        <w:t xml:space="preserve">capacidad diagnóstica </w:t>
      </w:r>
      <w:r w:rsidR="00EF543E">
        <w:t xml:space="preserve">del síntoma en su lugar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Cite&gt;&lt;Author&gt;Gluck&lt;/Author&gt;&lt;Year&gt;1988&lt;/Year&gt;&lt;RecNum&gt;202&lt;/RecNum&gt;&lt;record&gt;&lt;rec-number&gt;202&lt;/rec-number&gt;&lt;foreign-keys&gt;&lt;key app="EN" db-id="sfwaf2ztgewpeye2p9uv55rdxpwddpfz522v"&gt;202&lt;/key&gt;&lt;/foreign-keys&gt;&lt;ref-type name="Journal Article"&gt;17&lt;/ref-type&gt;&lt;contributors&gt;&lt;authors&gt;&lt;author&gt;Gluck, M. A.&lt;/author&gt;&lt;author&gt;Bower, G. H.&lt;/author&gt;&lt;/authors&gt;&lt;/contributors&gt;&lt;titles&gt;&lt;title&gt;From conditioning to category learning: An adaptive network model&lt;/title&gt;&lt;secondary-title&gt;Journal of Experimental Psychology: General&lt;/secondary-title&gt;&lt;/titles&gt;&lt;periodical&gt;&lt;full-title&gt;Journal of Experimental Psychology: General&lt;/full-title&gt;&lt;/periodical&gt;&lt;pages&gt;227-247&lt;/pages&gt;&lt;volume&gt;117&lt;/volume&gt;&lt;number&gt;3&lt;/number&gt;&lt;dates&gt;&lt;year&gt;1988&lt;/year&gt;&lt;/dates&gt;&lt;urls&gt;&lt;/urls&gt;&lt;/record&gt;&lt;/Cite&gt;&lt;/EndNote&gt;</w:instrText>
      </w:r>
      <w:r w:rsidR="00DE1642">
        <w:fldChar w:fldCharType="separate"/>
      </w:r>
      <w:r w:rsidR="008628D7">
        <w:rPr>
          <w:noProof/>
        </w:rPr>
        <w:t>(Gluck y Bower, 1988; Kahneman y Tversky, 1996)</w:t>
      </w:r>
      <w:r w:rsidR="00DE1642">
        <w:fldChar w:fldCharType="end"/>
      </w:r>
      <w:r w:rsidR="0061222E">
        <w:t xml:space="preserve">. </w:t>
      </w:r>
    </w:p>
    <w:p w:rsidR="00D03522" w:rsidRDefault="0061222E" w:rsidP="00F5644D">
      <w:pPr>
        <w:pStyle w:val="LibroPuerto"/>
      </w:pPr>
      <w:r>
        <w:t xml:space="preserve">Destacan Kahneman y Tversky que </w:t>
      </w:r>
      <w:r w:rsidR="000D1E7F">
        <w:t xml:space="preserve">reemplazar juicios de probabilidad por estimaciones de frecuencias y la introducción de muestreo natural no son suficientes para acabar con la </w:t>
      </w:r>
      <w:r w:rsidR="00C7657B">
        <w:t>D</w:t>
      </w:r>
      <w:r w:rsidR="00C7657B" w:rsidRPr="00C7657B">
        <w:t xml:space="preserve">esestimación de </w:t>
      </w:r>
      <w:r w:rsidR="00C7657B">
        <w:t>P</w:t>
      </w:r>
      <w:r w:rsidR="00C7657B" w:rsidRPr="00C7657B">
        <w:t xml:space="preserve">robabilidades </w:t>
      </w:r>
      <w:r w:rsidR="00C7657B">
        <w:t>P</w:t>
      </w:r>
      <w:r w:rsidR="00C7657B" w:rsidRPr="00C7657B">
        <w:t>revias</w:t>
      </w:r>
      <w:r w:rsidR="00C7657B">
        <w:t xml:space="preserv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0D1E7F">
        <w:t xml:space="preserve">, y apuntan a la existencia de otros trabajos en los que este tipo de paradigma ha sido insuficiente para que el rendimiento se ajustara a lo esperado </w:t>
      </w:r>
      <w:r w:rsidR="00DE1642">
        <w:fldChar w:fldCharType="begin"/>
      </w:r>
      <w:r w:rsidR="00665A75">
        <w:instrText xml:space="preserve"> ADDIN EN.CITE &lt;EndNote&gt;&lt;Cite&gt;&lt;Author&gt;Estes&lt;/Author&gt;&lt;Year&gt;1989&lt;/Year&gt;&lt;RecNum&gt;203&lt;/RecNum&gt;&lt;record&gt;&lt;rec-number&gt;203&lt;/rec-number&gt;&lt;foreign-keys&gt;&lt;key app="EN" db-id="sfwaf2ztgewpeye2p9uv55rdxpwddpfz522v"&gt;203&lt;/key&gt;&lt;/foreign-keys&gt;&lt;ref-type name="Journal Article"&gt;17&lt;/ref-type&gt;&lt;contributors&gt;&lt;authors&gt;&lt;author&gt;Estes, W. K.&lt;/author&gt;&lt;author&gt;Campbell, J. A.&lt;/author&gt;&lt;author&gt;Hatsopoulos, N.&lt;/author&gt;&lt;author&gt;Hurwitz, J. B.&lt;/author&gt;&lt;/authors&gt;&lt;/contributors&gt;&lt;titles&gt;&lt;title&gt;Base-rate effects in category learning: A comparison of parallel network and memory storage-retrieval models&lt;/title&gt;&lt;secondary-title&gt;Journal of Experimental Psychology: Learning, Memory, and Cognition&lt;/secondary-title&gt;&lt;/titles&gt;&lt;periodical&gt;&lt;full-title&gt;Journal of Experimental Psychology: Learning, Memory, and Cognition&lt;/full-title&gt;&lt;/periodical&gt;&lt;pages&gt;556-571&lt;/pages&gt;&lt;volume&gt;15&lt;/volume&gt;&lt;number&gt;4&lt;/number&gt;&lt;dates&gt;&lt;year&gt;1989&lt;/year&gt;&lt;/dates&gt;&lt;urls&gt;&lt;/urls&gt;&lt;/record&gt;&lt;/Cite&gt;&lt;Cite&gt;&lt;Author&gt;Nosofsky&lt;/Author&gt;&lt;Year&gt;1992&lt;/Year&gt;&lt;RecNum&gt;204&lt;/RecNum&gt;&lt;record&gt;&lt;rec-number&gt;204&lt;/rec-number&gt;&lt;foreign-keys&gt;&lt;key app="EN" db-id="sfwaf2ztgewpeye2p9uv55rdxpwddpfz522v"&gt;204&lt;/key&gt;&lt;/foreign-keys&gt;&lt;ref-type name="Journal Article"&gt;17&lt;/ref-type&gt;&lt;contributors&gt;&lt;authors&gt;&lt;author&gt;Nosofsky, R. M.&lt;/author&gt;&lt;author&gt;Kruschke, J. K.&lt;/author&gt;&lt;author&gt;McKinley, S. C.&lt;/author&gt;&lt;/authors&gt;&lt;/contributors&gt;&lt;titles&gt;&lt;title&gt;Combining exemplar-based category representations and connectionist learning rules&lt;/title&gt;&lt;secondary-title&gt;Journal of Experimental Psychology: Learning, Memory, and Cognition&lt;/secondary-title&gt;&lt;/titles&gt;&lt;periodical&gt;&lt;full-title&gt;Journal of Experimental Psychology: Learning, Memory, and Cognition&lt;/full-title&gt;&lt;/periodical&gt;&lt;pages&gt;211–233&lt;/pages&gt;&lt;volume&gt;18&lt;/volume&gt;&lt;number&gt;2&lt;/number&gt;&lt;dates&gt;&lt;year&gt;1992&lt;/year&gt;&lt;/dates&gt;&lt;urls&gt;&lt;/urls&gt;&lt;/record&gt;&lt;/Cite&gt;&lt;/EndNote&gt;</w:instrText>
      </w:r>
      <w:r w:rsidR="00DE1642">
        <w:fldChar w:fldCharType="separate"/>
      </w:r>
      <w:r w:rsidR="008628D7">
        <w:rPr>
          <w:noProof/>
        </w:rPr>
        <w:t>(Estes, Campbell, Hatsopoulos, y Hurwitz, 1989; Nosofsky, Kruschke, y McKinley, 1992)</w:t>
      </w:r>
      <w:r w:rsidR="00DE1642">
        <w:fldChar w:fldCharType="end"/>
      </w:r>
      <w:r w:rsidR="00F5644D">
        <w:t xml:space="preserve">. </w:t>
      </w:r>
      <w:r w:rsidR="00A21A23">
        <w:t xml:space="preserve">Así que, </w:t>
      </w:r>
      <w:r w:rsidR="000D3095">
        <w:t xml:space="preserve">según ellos, </w:t>
      </w:r>
      <w:r w:rsidR="00A21A23">
        <w:t xml:space="preserve">la afirmación que realiza Gigerenzer de que el uso de frecuencias hace que las </w:t>
      </w:r>
      <w:r w:rsidR="00A21A23">
        <w:lastRenderedPageBreak/>
        <w:t>ilusiones cognitivas des</w:t>
      </w:r>
      <w:r w:rsidR="00EF543E">
        <w:t xml:space="preserve">aparezcan no </w:t>
      </w:r>
      <w:r w:rsidR="000D3095">
        <w:t>tiene</w:t>
      </w:r>
      <w:r w:rsidR="00EF543E">
        <w:t xml:space="preserve"> base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EF543E">
        <w:t>.</w:t>
      </w:r>
    </w:p>
    <w:p w:rsidR="000412FA" w:rsidRPr="00014F05" w:rsidRDefault="000D1E7F" w:rsidP="000D1E7F">
      <w:pPr>
        <w:pStyle w:val="LibroPuerto"/>
      </w:pPr>
      <w:r>
        <w:t xml:space="preserve">En segundo lugar, </w:t>
      </w:r>
      <w:r w:rsidR="00A63187">
        <w:t xml:space="preserve">se defienden de las acusaciones con respecto al absurdo que supone teóricamente el uso de juicios simples de probabilidad alegando que una parte importante de nuestras decisiones </w:t>
      </w:r>
      <w:r w:rsidR="00AD6275">
        <w:t xml:space="preserve">no son más que juicios sobre probabilidades de eventos simples basados en </w:t>
      </w:r>
      <w:r w:rsidR="000412FA">
        <w:t>factores intensionales</w:t>
      </w:r>
      <w:r w:rsidR="00CB30CC">
        <w:t>,</w:t>
      </w:r>
      <w:r w:rsidR="000412FA">
        <w:t xml:space="preserve"> como </w:t>
      </w:r>
      <w:r w:rsidR="00AD6275">
        <w:t>creencias</w:t>
      </w:r>
      <w:r w:rsidR="00F5644D">
        <w:t xml:space="preserv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63187">
        <w:t xml:space="preserve">. </w:t>
      </w:r>
      <w:r w:rsidR="00D1650B">
        <w:t>Y es que cosas como someterse a una operación dependen</w:t>
      </w:r>
      <w:r w:rsidR="009D6398">
        <w:t xml:space="preserve"> del </w:t>
      </w:r>
      <w:r w:rsidR="00D1650B">
        <w:t>grado de confianza que uno tiene en que la operación vaya bien</w:t>
      </w:r>
      <w:r w:rsidR="007E58C5">
        <w:t>,</w:t>
      </w:r>
      <w:r w:rsidR="00D1650B">
        <w:t xml:space="preserve"> y la decisión no se toma</w:t>
      </w:r>
      <w:r w:rsidR="007E58C5">
        <w:t>,</w:t>
      </w:r>
      <w:r w:rsidR="00D1650B">
        <w:t xml:space="preserve"> generalmente</w:t>
      </w:r>
      <w:r w:rsidR="007E58C5">
        <w:t>,</w:t>
      </w:r>
      <w:r w:rsidR="00D1650B">
        <w:t xml:space="preserve"> a partir de las frecuencias </w:t>
      </w:r>
      <w:r w:rsidR="00D1650B" w:rsidRPr="00014F05">
        <w:t>registradas a partir del muestreo aleatorio de una poblaci</w:t>
      </w:r>
      <w:r w:rsidR="00DC2AF8" w:rsidRPr="00014F05">
        <w:t>ón de referencia, como exigiría un marco estadístico</w:t>
      </w:r>
      <w:r w:rsidR="00F5644D" w:rsidRPr="00014F05">
        <w:t xml:space="preserve"> frecuentista </w:t>
      </w:r>
      <w:r w:rsidR="00DE1642" w:rsidRPr="00014F05">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rsidRPr="00014F05">
        <w:fldChar w:fldCharType="separate"/>
      </w:r>
      <w:r w:rsidR="008628D7" w:rsidRPr="00014F05">
        <w:rPr>
          <w:noProof/>
        </w:rPr>
        <w:t>(Kahneman y Tversky, 1996)</w:t>
      </w:r>
      <w:r w:rsidR="00DE1642" w:rsidRPr="00014F05">
        <w:fldChar w:fldCharType="end"/>
      </w:r>
      <w:r w:rsidR="00F5644D" w:rsidRPr="00014F05">
        <w:t>.</w:t>
      </w:r>
    </w:p>
    <w:p w:rsidR="00F10542" w:rsidRPr="00014F05" w:rsidRDefault="00CB30CC" w:rsidP="00F10542">
      <w:pPr>
        <w:pStyle w:val="LibroPuerto"/>
        <w:rPr>
          <w:lang w:val="es-ES"/>
        </w:rPr>
      </w:pPr>
      <w:r w:rsidRPr="00014F05">
        <w:t>La d</w:t>
      </w:r>
      <w:r w:rsidR="000412FA" w:rsidRPr="00014F05">
        <w:t>istin</w:t>
      </w:r>
      <w:r w:rsidRPr="00014F05">
        <w:t>ción</w:t>
      </w:r>
      <w:r w:rsidR="000412FA" w:rsidRPr="00014F05">
        <w:t xml:space="preserve"> entre factores extensionales e intensionales </w:t>
      </w:r>
      <w:r w:rsidR="007E58C5">
        <w:t>no se hace explí</w:t>
      </w:r>
      <w:r w:rsidRPr="00014F05">
        <w:t>cita en ningún momento en los trabajos sobre cálculo de probabilidad y formatos de representación</w:t>
      </w:r>
      <w:r w:rsidR="000412FA" w:rsidRPr="00014F05">
        <w:t>.</w:t>
      </w:r>
      <w:r w:rsidRPr="00014F05">
        <w:t xml:space="preserve"> </w:t>
      </w:r>
      <w:r w:rsidR="00F10542" w:rsidRPr="00014F05">
        <w:t xml:space="preserve">En general, los aspectos más cualitativos tienen que ver con la dimensión intensional y los cuantitativos con la extensional. </w:t>
      </w:r>
      <w:r w:rsidR="00F10542" w:rsidRPr="00014F05">
        <w:rPr>
          <w:lang w:val="es-ES"/>
        </w:rPr>
        <w:t xml:space="preserve">Siguiendo a Johnson-Laird </w:t>
      </w:r>
      <w:r w:rsidR="00DE1642" w:rsidRPr="00014F05">
        <w:rPr>
          <w:lang w:val="es-ES"/>
        </w:rPr>
        <w:fldChar w:fldCharType="begin"/>
      </w:r>
      <w:r w:rsidR="00665A75">
        <w:rPr>
          <w:lang w:val="es-ES"/>
        </w:rPr>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014F05">
        <w:rPr>
          <w:lang w:val="es-ES"/>
        </w:rPr>
        <w:fldChar w:fldCharType="separate"/>
      </w:r>
      <w:r w:rsidR="008628D7" w:rsidRPr="00014F05">
        <w:rPr>
          <w:noProof/>
          <w:lang w:val="es-ES"/>
        </w:rPr>
        <w:t>(Johnson-Laird, Legrenzi, Girotto, Legrenzi, y Caverni, 1999)</w:t>
      </w:r>
      <w:r w:rsidR="00DE1642" w:rsidRPr="00014F05">
        <w:rPr>
          <w:lang w:val="es-ES"/>
        </w:rPr>
        <w:fldChar w:fldCharType="end"/>
      </w:r>
      <w:r w:rsidR="007E58C5">
        <w:rPr>
          <w:lang w:val="es-ES"/>
        </w:rPr>
        <w:t>,</w:t>
      </w:r>
      <w:r w:rsidR="00F10542" w:rsidRPr="00014F05">
        <w:rPr>
          <w:lang w:val="es-ES"/>
        </w:rPr>
        <w:t xml:space="preserve"> hablamos de cálculo de probabilidad extensional cuando para obtener la probabilidad de un evento nos basamos en las diferentes formas que la situación puede tomar. Hacking </w:t>
      </w:r>
      <w:r w:rsidR="00DE1642" w:rsidRPr="00014F05">
        <w:rPr>
          <w:lang w:val="es-ES"/>
        </w:rPr>
        <w:fldChar w:fldCharType="begin"/>
      </w:r>
      <w:r w:rsidR="00665A75">
        <w:rPr>
          <w:lang w:val="es-ES"/>
        </w:rPr>
        <w:instrText xml:space="preserve"> ADDIN EN.CITE &lt;EndNote&gt;&lt;Cite&gt;&lt;Author&gt;Hacking&lt;/Author&gt;&lt;Year&gt;1975&lt;/Year&gt;&lt;RecNum&gt;32&lt;/RecNum&gt;&lt;record&gt;&lt;rec-number&gt;32&lt;/rec-number&gt;&lt;foreign-keys&gt;&lt;key app="EN" db-id="sfwaf2ztgewpeye2p9uv55rdxpwddpfz522v"&gt;32&lt;/key&gt;&lt;/foreign-keys&gt;&lt;ref-type name="Book"&gt;6&lt;/ref-type&gt;&lt;contributors&gt;&lt;authors&gt;&lt;author&gt;Hacking, I.&lt;/author&gt;&lt;/authors&gt;&lt;/contributors&gt;&lt;titles&gt;&lt;title&gt;The emergence of probability : a philosophical study of early ideas about probability, induction and statistical inference&lt;/title&gt;&lt;/titles&gt;&lt;keywords&gt;&lt;keyword&gt;PROBABILITY&lt;/keyword&gt;&lt;/keywords&gt;&lt;dates&gt;&lt;year&gt;1975&lt;/year&gt;&lt;/dates&gt;&lt;pub-location&gt;London; NewYork&lt;/pub-location&gt;&lt;publisher&gt;Cambridge University Press&lt;/publisher&gt;&lt;accession-num&gt;265&lt;/accession-num&gt;&lt;urls&gt;&lt;/urls&gt;&lt;/record&gt;&lt;/Cite&gt;&lt;/EndNote&gt;</w:instrText>
      </w:r>
      <w:r w:rsidR="00DE1642" w:rsidRPr="00014F05">
        <w:rPr>
          <w:lang w:val="es-ES"/>
        </w:rPr>
        <w:fldChar w:fldCharType="separate"/>
      </w:r>
      <w:r w:rsidR="006A18F9" w:rsidRPr="00014F05">
        <w:rPr>
          <w:noProof/>
          <w:lang w:val="es-ES"/>
        </w:rPr>
        <w:t>(Hacking, 1975)</w:t>
      </w:r>
      <w:r w:rsidR="00DE1642" w:rsidRPr="00014F05">
        <w:rPr>
          <w:lang w:val="es-ES"/>
        </w:rPr>
        <w:fldChar w:fldCharType="end"/>
      </w:r>
      <w:r w:rsidR="00F10542" w:rsidRPr="00014F05">
        <w:rPr>
          <w:lang w:val="es-ES"/>
        </w:rPr>
        <w:t>, por otro lado, distinguía entre probabilidad aleatoria y epistémica, refiriéndose la primera a frecuencias estables a largo plazo</w:t>
      </w:r>
      <w:r w:rsidR="007E58C5">
        <w:rPr>
          <w:lang w:val="es-ES"/>
        </w:rPr>
        <w:t>,</w:t>
      </w:r>
      <w:r w:rsidR="00F10542" w:rsidRPr="00014F05">
        <w:rPr>
          <w:lang w:val="es-ES"/>
        </w:rPr>
        <w:t xml:space="preserve"> y la segunda a hasta qué punto alguien cree que algo es cierto</w:t>
      </w:r>
      <w:r w:rsidR="006A18F9" w:rsidRPr="00014F05">
        <w:rPr>
          <w:lang w:val="es-ES"/>
        </w:rPr>
        <w:t xml:space="preserve"> </w:t>
      </w:r>
      <w:r w:rsidR="00DE1642" w:rsidRPr="00014F05">
        <w:rPr>
          <w:lang w:val="es-ES"/>
        </w:rPr>
        <w:fldChar w:fldCharType="begin"/>
      </w:r>
      <w:r w:rsidR="00665A75">
        <w:rPr>
          <w:lang w:val="es-ES"/>
        </w:rPr>
        <w:instrText xml:space="preserve"> ADDIN EN.CITE &lt;EndNote&gt;&lt;Cite&gt;&lt;Author&gt;Macdonald&lt;/Author&gt;&lt;Year&gt;1986&lt;/Year&gt;&lt;RecNum&gt;44&lt;/RecNum&gt;&lt;record&gt;&lt;rec-number&gt;44&lt;/rec-number&gt;&lt;foreign-keys&gt;&lt;key app="EN" db-id="sfwaf2ztgewpeye2p9uv55rdxpwddpfz522v"&gt;44&lt;/key&gt;&lt;/foreign-keys&gt;&lt;ref-type name="Journal Article"&gt;17&lt;/ref-type&gt;&lt;contributors&gt;&lt;authors&gt;&lt;author&gt;Macdonald, R. R.&lt;/author&gt;&lt;/authors&gt;&lt;/contributors&gt;&lt;titles&gt;&lt;title&gt;Credible Conceptions and Implausible Probabilities&lt;/title&gt;&lt;secondary-title&gt;British Journal of Mathematical &amp;amp; Statistical Psychology&lt;/secondary-title&gt;&lt;/titles&gt;&lt;pages&gt;15-27&lt;/pages&gt;&lt;volume&gt;39&lt;/volume&gt;&lt;dates&gt;&lt;year&gt;1986&lt;/year&gt;&lt;/dates&gt;&lt;accession-num&gt;8&lt;/accession-num&gt;&lt;urls&gt;&lt;related-urls&gt;&lt;url&gt;ISI:A1986E182100002 &lt;/url&gt;&lt;/related-urls&gt;&lt;/urls&gt;&lt;/record&gt;&lt;/Cite&gt;&lt;/EndNote&gt;</w:instrText>
      </w:r>
      <w:r w:rsidR="00DE1642" w:rsidRPr="00014F05">
        <w:rPr>
          <w:lang w:val="es-ES"/>
        </w:rPr>
        <w:fldChar w:fldCharType="separate"/>
      </w:r>
      <w:r w:rsidR="006A18F9" w:rsidRPr="00014F05">
        <w:rPr>
          <w:noProof/>
          <w:lang w:val="es-ES"/>
        </w:rPr>
        <w:t>(Macdonald, 1986)</w:t>
      </w:r>
      <w:r w:rsidR="00DE1642" w:rsidRPr="00014F05">
        <w:rPr>
          <w:lang w:val="es-ES"/>
        </w:rPr>
        <w:fldChar w:fldCharType="end"/>
      </w:r>
      <w:r w:rsidR="00DE1642" w:rsidRPr="00014F05">
        <w:rPr>
          <w:lang w:val="es-ES"/>
        </w:rPr>
        <w:fldChar w:fldCharType="begin"/>
      </w:r>
      <w:r w:rsidR="00F10542" w:rsidRPr="00014F05">
        <w:rPr>
          <w:lang w:val="es-ES"/>
        </w:rPr>
        <w:instrText xml:space="preserve"> ADDIN REFMGR.CITE &lt;Refman&gt;&lt;Cite&gt;&lt;Author&gt;Macdonald&lt;/Author&gt;&lt;Year&gt;1986&lt;/Year&gt;&lt;RecNum&gt;8&lt;/RecNum&gt;&lt;IDText&gt;Credible Conceptions and Implausible Probabilities&lt;/IDText&gt;&lt;MDL Ref_Type="Journal"&gt;&lt;Ref_Type&gt;Journal&lt;/Ref_Type&gt;&lt;Ref_ID&gt;8&lt;/Ref_ID&gt;&lt;Title_Primary&gt;Credible Conceptions and Implausible Probabilities&lt;/Title_Primary&gt;&lt;Authors_Primary&gt;Macdonald,R.R.&lt;/Authors_Primary&gt;&lt;Date_Primary&gt;1986/5&lt;/Date_Primary&gt;&lt;Reprint&gt;Not in File&lt;/Reprint&gt;&lt;Start_Page&gt;15&lt;/Start_Page&gt;&lt;End_Page&gt;27&lt;/End_Page&gt;&lt;Periodical&gt;British Journal of Mathematical &amp;amp; Statistical Psychology&lt;/Periodical&gt;&lt;Volume&gt;39&lt;/Volume&gt;&lt;ISSN_ISBN&gt;0007-1102&lt;/ISSN_ISBN&gt;&lt;Web_URL&gt;ISI:A1986E182100002&lt;/Web_URL&gt;&lt;ZZ_JournalFull&gt;&lt;f name="System"&gt;British Journal of Mathematical &amp;amp; Statistical Psychology&lt;/f&gt;&lt;/ZZ_JournalFull&gt;&lt;ZZ_WorkformID&gt;1&lt;/ZZ_WorkformID&gt;&lt;/MDL&gt;&lt;/Cite&gt;&lt;/Refman&gt;</w:instrText>
      </w:r>
      <w:r w:rsidR="00DE1642" w:rsidRPr="00014F05">
        <w:rPr>
          <w:lang w:val="es-ES"/>
        </w:rPr>
        <w:fldChar w:fldCharType="end"/>
      </w:r>
      <w:r w:rsidR="00F10542" w:rsidRPr="00014F05">
        <w:rPr>
          <w:lang w:val="es-ES"/>
        </w:rPr>
        <w:t>. Esta distinción es paralela a la de probabilidad objetiva-subjetiva y</w:t>
      </w:r>
      <w:r w:rsidR="007E58C5">
        <w:rPr>
          <w:lang w:val="es-ES"/>
        </w:rPr>
        <w:t>,</w:t>
      </w:r>
      <w:r w:rsidR="00F10542" w:rsidRPr="00014F05">
        <w:rPr>
          <w:lang w:val="es-ES"/>
        </w:rPr>
        <w:t xml:space="preserve"> por otro lado, importante para entender adecuadamente la diferencia entre el cálculo de probabilidad extensional e intensional. El caso del cálculo intensional o no-extensional se podría considerar como una aproximación top-down (desde lo conceptual hacia la realidad) mientras que el extensional sería el método bottom-up (partiendo de la </w:t>
      </w:r>
      <w:r w:rsidR="00F10542" w:rsidRPr="00014F05">
        <w:rPr>
          <w:lang w:val="es-ES"/>
        </w:rPr>
        <w:lastRenderedPageBreak/>
        <w:t>realidad hacia los conceptos).</w:t>
      </w:r>
    </w:p>
    <w:p w:rsidR="00E9105C" w:rsidRDefault="0081389A" w:rsidP="00EC4724">
      <w:pPr>
        <w:pStyle w:val="LibroPuerto"/>
      </w:pPr>
      <w:r>
        <w:t>Es irónico</w:t>
      </w:r>
      <w:r w:rsidR="007E58C5">
        <w:t>,</w:t>
      </w:r>
      <w:r>
        <w:t xml:space="preserve"> cuanto menos</w:t>
      </w:r>
      <w:r w:rsidR="007E58C5">
        <w:t>,</w:t>
      </w:r>
      <w:r>
        <w:t xml:space="preserve"> que una de </w:t>
      </w:r>
      <w:r w:rsidR="007E58C5">
        <w:t>las crí</w:t>
      </w:r>
      <w:r w:rsidR="00A63187">
        <w:t xml:space="preserve">ticas más fuertes </w:t>
      </w:r>
      <w:r w:rsidR="009460B1">
        <w:t>que hace</w:t>
      </w:r>
      <w:r w:rsidR="00A63187">
        <w:t xml:space="preserve"> G</w:t>
      </w:r>
      <w:r w:rsidR="000D3095">
        <w:t xml:space="preserve">igerenzer </w:t>
      </w:r>
      <w:r w:rsidR="00A63187">
        <w:t>se bas</w:t>
      </w:r>
      <w:r w:rsidR="000D3095">
        <w:t>e</w:t>
      </w:r>
      <w:r w:rsidR="00A63187">
        <w:t xml:space="preserve"> en la aplicación estricta de un principio normativo/teórico como es </w:t>
      </w:r>
      <w:r w:rsidR="00DF49BF">
        <w:t xml:space="preserve">proclamar </w:t>
      </w:r>
      <w:r w:rsidR="00A63187">
        <w:t>el sinsentido de los juicios de prob</w:t>
      </w:r>
      <w:r>
        <w:t xml:space="preserve">abilidad </w:t>
      </w:r>
      <w:r w:rsidR="00A63187">
        <w:t>sobre eventos si</w:t>
      </w:r>
      <w:r>
        <w:t>mples</w:t>
      </w:r>
      <w:r w:rsidR="000D3095">
        <w:t>,</w:t>
      </w:r>
      <w:r w:rsidR="00DC2AF8">
        <w:t xml:space="preserve"> cuando precisamente la adherencia a principios normativos </w:t>
      </w:r>
      <w:r w:rsidR="000D3095">
        <w:t>rígidos</w:t>
      </w:r>
      <w:r w:rsidR="00DC2AF8">
        <w:t xml:space="preserve"> (y </w:t>
      </w:r>
      <w:r w:rsidR="000D3095">
        <w:t>erróneos</w:t>
      </w:r>
      <w:r w:rsidR="00DC2AF8">
        <w:t xml:space="preserve">) es lo que </w:t>
      </w:r>
      <w:r w:rsidR="009460B1">
        <w:t>él más</w:t>
      </w:r>
      <w:r w:rsidR="00DC2AF8">
        <w:t xml:space="preserve"> le crit</w:t>
      </w:r>
      <w:r w:rsidR="000D3095">
        <w:t>ica a la tradición de los Heurí</w:t>
      </w:r>
      <w:r w:rsidR="00DC2AF8">
        <w:t xml:space="preserve">sticos y Sesgos. Especialmente porque, </w:t>
      </w:r>
      <w:r w:rsidR="00A63187">
        <w:t>como aseguran K</w:t>
      </w:r>
      <w:r>
        <w:t xml:space="preserve">ahneman y Tversky, </w:t>
      </w:r>
      <w:r w:rsidR="000D3095">
        <w:t>los juicios</w:t>
      </w:r>
      <w:r w:rsidR="00553782">
        <w:t xml:space="preserve"> (intensionales)</w:t>
      </w:r>
      <w:r w:rsidR="000D3095">
        <w:t xml:space="preserve"> sobre eventos simples</w:t>
      </w:r>
      <w:r w:rsidR="00A63187">
        <w:t xml:space="preserve"> </w:t>
      </w:r>
      <w:r w:rsidR="00DC2AF8">
        <w:t xml:space="preserve">bien podrían ser </w:t>
      </w:r>
      <w:r w:rsidR="00A63187">
        <w:t>una parte</w:t>
      </w:r>
      <w:r w:rsidR="007E58C5">
        <w:t>,</w:t>
      </w:r>
      <w:r w:rsidR="00A63187">
        <w:t xml:space="preserve"> no solo fundamental</w:t>
      </w:r>
      <w:r w:rsidR="007E58C5">
        <w:t>,</w:t>
      </w:r>
      <w:r w:rsidR="00A63187">
        <w:t xml:space="preserve"> sino </w:t>
      </w:r>
      <w:r>
        <w:t>además</w:t>
      </w:r>
      <w:r w:rsidR="00A63187">
        <w:t xml:space="preserve"> inevitable y </w:t>
      </w:r>
      <w:r w:rsidR="00E9105C">
        <w:t>crucial</w:t>
      </w:r>
      <w:r w:rsidR="00A63187">
        <w:t xml:space="preserve"> del </w:t>
      </w:r>
      <w:r>
        <w:t>día</w:t>
      </w:r>
      <w:r w:rsidR="00A63187">
        <w:t xml:space="preserve"> a </w:t>
      </w:r>
      <w:r>
        <w:t>día</w:t>
      </w:r>
      <w:r w:rsidR="00A63187">
        <w:t>.</w:t>
      </w:r>
    </w:p>
    <w:p w:rsidR="00B66929" w:rsidRDefault="006E05E9" w:rsidP="00B37A5C">
      <w:pPr>
        <w:pStyle w:val="LibroPuerto"/>
        <w:rPr>
          <w:lang w:val="en-US"/>
        </w:rPr>
      </w:pPr>
      <w:r>
        <w:t xml:space="preserve">La polémica llega a niveles de desprecio </w:t>
      </w:r>
      <w:r w:rsidR="000D3095">
        <w:t>llamativos</w:t>
      </w:r>
      <w:r>
        <w:t xml:space="preserve"> (por ambas partes)</w:t>
      </w:r>
      <w:r w:rsidR="007E58C5">
        <w:t>,</w:t>
      </w:r>
      <w:r>
        <w:t xml:space="preserve"> </w:t>
      </w:r>
      <w:r w:rsidR="00A637B5">
        <w:t xml:space="preserve">con acusaciones de uso deliberadamente parcial de problemas y resultados, de plantear posturas como propias del otro bando falsamente y un largo etcétera hasta el punto de distorsionar las posturas teóricas y empíricas. </w:t>
      </w:r>
      <w:r w:rsidR="00A637B5" w:rsidRPr="00F92FA1">
        <w:rPr>
          <w:lang w:val="en-US"/>
        </w:rPr>
        <w:t>Un ejemplo muy elocuente:</w:t>
      </w:r>
    </w:p>
    <w:p w:rsidR="00B37A5C" w:rsidRDefault="00B37A5C" w:rsidP="00B37A5C">
      <w:pPr>
        <w:pStyle w:val="LibroPuerto"/>
        <w:rPr>
          <w:lang w:val="en-US"/>
        </w:rPr>
      </w:pPr>
    </w:p>
    <w:p w:rsidR="00256E4E" w:rsidRPr="00B37A5C" w:rsidRDefault="00256E4E" w:rsidP="00B37A5C">
      <w:pPr>
        <w:pStyle w:val="LibroPuerto"/>
        <w:rPr>
          <w:lang w:val="en-US"/>
        </w:rPr>
      </w:pPr>
      <w:r>
        <w:rPr>
          <w:rFonts w:ascii="Times" w:hAnsi="Times" w:cs="Times"/>
          <w:i/>
          <w:sz w:val="22"/>
          <w:szCs w:val="18"/>
          <w:lang w:val="en-US"/>
        </w:rPr>
        <w:t>“</w:t>
      </w:r>
      <w:r w:rsidRPr="00256E4E">
        <w:rPr>
          <w:rFonts w:ascii="Times" w:hAnsi="Times" w:cs="Times"/>
          <w:i/>
          <w:sz w:val="22"/>
          <w:szCs w:val="18"/>
          <w:lang w:val="en-US"/>
        </w:rPr>
        <w:t xml:space="preserve">The position described by Gigerenzer is indeed easy to refute, but it bears little resemblance to ours. It is useful to remember that the refutation of a caricature can be no more than a caricature of </w:t>
      </w:r>
      <w:r w:rsidR="007E58C5">
        <w:rPr>
          <w:rFonts w:ascii="Times" w:hAnsi="Times" w:cs="Times"/>
          <w:i/>
          <w:sz w:val="22"/>
          <w:szCs w:val="18"/>
          <w:lang w:val="en-US"/>
        </w:rPr>
        <w:t>refutation</w:t>
      </w:r>
      <w:r w:rsidRPr="00F5644D">
        <w:rPr>
          <w:rFonts w:ascii="Times" w:hAnsi="Times" w:cs="Times"/>
          <w:i/>
          <w:sz w:val="22"/>
          <w:szCs w:val="18"/>
          <w:lang w:val="en-US"/>
        </w:rPr>
        <w:t>”</w:t>
      </w:r>
      <w:r w:rsidR="00F5644D">
        <w:rPr>
          <w:rFonts w:ascii="Times" w:hAnsi="Times" w:cs="Times"/>
          <w:i/>
          <w:sz w:val="22"/>
          <w:szCs w:val="18"/>
          <w:lang w:val="en-US"/>
        </w:rPr>
        <w:t xml:space="preserve"> </w:t>
      </w:r>
      <w:r w:rsidR="00DE1642">
        <w:fldChar w:fldCharType="begin"/>
      </w:r>
      <w:r w:rsidR="00665A75">
        <w:rPr>
          <w:lang w:val="en-US"/>
        </w:rPr>
        <w:instrText xml:space="preserve"> ADDIN EN.CITE &lt;EndNote&gt;&lt;Cite&gt;&lt;Author&gt;Kahneman&lt;/Author&gt;&lt;Year&gt;1996&lt;/Year&gt;&lt;RecNum&gt;195&lt;/RecNum&gt;&lt;Suffix&gt;`, pag. 584&lt;/Suffix&gt;&lt;record&gt;&lt;rec-number&gt;195&lt;/rec-number&gt;&lt;foreign-keys&gt;&lt;key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E62A27" w:rsidRPr="00E62A27">
        <w:rPr>
          <w:noProof/>
          <w:lang w:val="en-US"/>
        </w:rPr>
        <w:t>(Kahneman y Tversky, 1996, pag. 584)</w:t>
      </w:r>
      <w:r w:rsidR="00DE1642">
        <w:fldChar w:fldCharType="end"/>
      </w:r>
      <w:r w:rsidR="00F5644D">
        <w:t>.</w:t>
      </w:r>
    </w:p>
    <w:p w:rsidR="00D03522" w:rsidRDefault="00D03522" w:rsidP="00EC4724">
      <w:pPr>
        <w:pStyle w:val="LibroPuerto"/>
      </w:pPr>
    </w:p>
    <w:p w:rsidR="00DF49BF" w:rsidRDefault="00DF49BF" w:rsidP="00DF49BF">
      <w:pPr>
        <w:pStyle w:val="LibroPuerto"/>
      </w:pPr>
      <w:r>
        <w:t>Con la publicación en 1995 del trabajo de Gigerenzer y Hoffrage, el foco de ate</w:t>
      </w:r>
      <w:r w:rsidR="002C3F00">
        <w:t>nción dio un giro radical y pasó</w:t>
      </w:r>
      <w:r>
        <w:t xml:space="preserve"> a centrarse en dos puntos: la defensa de las frecuencias naturales como formato especialmente apto para el cálculo Bayesiano por la simplificación computacional que suponen, y la existencia de un módulo o algoritmo cognitivo especializado para éstas.</w:t>
      </w:r>
    </w:p>
    <w:p w:rsidR="00D758EC" w:rsidRDefault="00D758EC" w:rsidP="00EC4724">
      <w:pPr>
        <w:pStyle w:val="Heading3"/>
      </w:pPr>
    </w:p>
    <w:p w:rsidR="00EC4724" w:rsidRDefault="00D758EC" w:rsidP="00EC4724">
      <w:pPr>
        <w:pStyle w:val="Heading3"/>
      </w:pPr>
      <w:r>
        <w:br w:type="page"/>
      </w:r>
      <w:bookmarkStart w:id="7" w:name="_Toc89265456"/>
      <w:r w:rsidR="001007E6">
        <w:lastRenderedPageBreak/>
        <w:t>Cálculo de probabilidad,</w:t>
      </w:r>
      <w:r w:rsidR="00EC4724">
        <w:t xml:space="preserve"> formato de representación</w:t>
      </w:r>
      <w:r w:rsidR="001007E6">
        <w:t xml:space="preserve"> y frecuencias naturales</w:t>
      </w:r>
      <w:bookmarkEnd w:id="7"/>
    </w:p>
    <w:p w:rsidR="00EC4724" w:rsidRDefault="00EC4724" w:rsidP="00EC4724">
      <w:pPr>
        <w:pStyle w:val="LibroPuerto"/>
      </w:pPr>
    </w:p>
    <w:p w:rsidR="00EC4724" w:rsidRPr="004F1CAF" w:rsidRDefault="00EC4724" w:rsidP="00EC4724">
      <w:pPr>
        <w:pStyle w:val="Tesis"/>
      </w:pPr>
      <w:r>
        <w:t>El dí</w:t>
      </w:r>
      <w:r w:rsidRPr="004F1CAF">
        <w:t>a a d</w:t>
      </w:r>
      <w:r>
        <w:t>ía está</w:t>
      </w:r>
      <w:r w:rsidRPr="004F1CAF">
        <w:t xml:space="preserve"> lleno de decisiones que implican algún tipo de inferencia sobre la probabilidad de eventos. Llevamos un paraguas si pensamos que es probable que</w:t>
      </w:r>
      <w:r>
        <w:t xml:space="preserve"> llueva y buscamos asistencia mé</w:t>
      </w:r>
      <w:r w:rsidRPr="004F1CAF">
        <w:t xml:space="preserve">dica si </w:t>
      </w:r>
      <w:r w:rsidR="000D3095">
        <w:t>creemos</w:t>
      </w:r>
      <w:r w:rsidRPr="004F1CAF">
        <w:t xml:space="preserve"> que nuestra vida corre peligro. Ya que este tipo de decisiones </w:t>
      </w:r>
      <w:r>
        <w:t xml:space="preserve">determinan en buena medida nuestro futuro y </w:t>
      </w:r>
      <w:r w:rsidRPr="004F1CAF">
        <w:t xml:space="preserve">pueden en ocasiones ser cruciales, lo </w:t>
      </w:r>
      <w:r>
        <w:t>b</w:t>
      </w:r>
      <w:r w:rsidRPr="004F1CAF">
        <w:t>uenos que somos estimando probabilidad es una pre</w:t>
      </w:r>
      <w:r>
        <w:t>gunta central de la psicología.</w:t>
      </w:r>
    </w:p>
    <w:p w:rsidR="00EC4724" w:rsidRDefault="00EC4724" w:rsidP="009E0548">
      <w:pPr>
        <w:pStyle w:val="Tesis"/>
      </w:pPr>
      <w:r w:rsidRPr="004F1CAF">
        <w:t xml:space="preserve">Un hecho bien establecido es que </w:t>
      </w:r>
      <w:r>
        <w:t>el tipo de problemas Bayesianos que se puede ver en el cuadro</w:t>
      </w:r>
      <w:r w:rsidR="001720D1">
        <w:rPr>
          <w:color w:val="auto"/>
        </w:rPr>
        <w:t xml:space="preserve"> 2</w:t>
      </w:r>
      <w:r w:rsidRPr="009D3F2B">
        <w:rPr>
          <w:color w:val="auto"/>
        </w:rPr>
        <w:t xml:space="preserve"> se resuelve mejor cuando es presentado en forma de frecuencias naturales que </w:t>
      </w:r>
      <w:r>
        <w:rPr>
          <w:color w:val="auto"/>
        </w:rPr>
        <w:t xml:space="preserve">como </w:t>
      </w:r>
      <w:r w:rsidRPr="009D3F2B">
        <w:rPr>
          <w:color w:val="auto"/>
        </w:rPr>
        <w:t xml:space="preserve">probabilidades de eventos simples </w:t>
      </w:r>
      <w:r w:rsidR="00DE1642" w:rsidRPr="009D3F2B">
        <w:rPr>
          <w:color w:val="auto"/>
        </w:rPr>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rPr>
          <w:color w:val="auto"/>
        </w:rPr>
        <w:instrText xml:space="preserve"> ADDIN EN.CITE </w:instrText>
      </w:r>
      <w:r w:rsidR="00DE1642">
        <w:rPr>
          <w:color w:val="auto"/>
        </w:rPr>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rPr>
          <w:color w:val="auto"/>
        </w:rPr>
        <w:instrText xml:space="preserve"> ADDIN EN.CITE.DATA </w:instrText>
      </w:r>
      <w:r w:rsidR="00DE1642">
        <w:rPr>
          <w:color w:val="auto"/>
        </w:rPr>
      </w:r>
      <w:r w:rsidR="00DE1642">
        <w:rPr>
          <w:color w:val="auto"/>
        </w:rPr>
        <w:fldChar w:fldCharType="end"/>
      </w:r>
      <w:r w:rsidR="00DE1642" w:rsidRPr="009D3F2B">
        <w:rPr>
          <w:color w:val="auto"/>
        </w:rPr>
      </w:r>
      <w:r w:rsidR="00DE1642" w:rsidRPr="009D3F2B">
        <w:rPr>
          <w:color w:val="auto"/>
        </w:rPr>
        <w:fldChar w:fldCharType="separate"/>
      </w:r>
      <w:r w:rsidR="008628D7">
        <w:rPr>
          <w:noProof/>
          <w:color w:val="auto"/>
        </w:rPr>
        <w:t>(Brase, 2003; Brase y Barbey, 2006; Cosmides y Tooby, 1996; Gigerenzer y Hoffrage, 1995)</w:t>
      </w:r>
      <w:r w:rsidR="00DE1642" w:rsidRPr="009D3F2B">
        <w:rPr>
          <w:color w:val="auto"/>
        </w:rPr>
        <w:fldChar w:fldCharType="end"/>
      </w:r>
      <w:r w:rsidRPr="004F1CAF">
        <w:t>.</w:t>
      </w:r>
    </w:p>
    <w:p w:rsidR="009E0548" w:rsidRDefault="009E0548" w:rsidP="00EC4724">
      <w:pPr>
        <w:jc w:val="center"/>
        <w:rPr>
          <w:sz w:val="16"/>
        </w:rPr>
      </w:pPr>
    </w:p>
    <w:p w:rsidR="00EC4724" w:rsidRPr="002D55A1" w:rsidRDefault="0067756D" w:rsidP="00EC4724">
      <w:pPr>
        <w:jc w:val="center"/>
        <w:rPr>
          <w:color w:val="000000"/>
        </w:rPr>
      </w:pPr>
      <w:r>
        <w:rPr>
          <w:sz w:val="16"/>
        </w:rPr>
        <w:t>Cuadro 2</w:t>
      </w:r>
      <w:r w:rsidR="00EC4724" w:rsidRPr="004F1CAF">
        <w:rPr>
          <w:sz w:val="16"/>
        </w:rPr>
        <w:t xml:space="preserve">. </w:t>
      </w:r>
      <w:r w:rsidR="00EC4724">
        <w:rPr>
          <w:sz w:val="16"/>
        </w:rPr>
        <w:t>Ejemplo del m</w:t>
      </w:r>
      <w:r w:rsidR="00EC4724" w:rsidRPr="004F1CAF">
        <w:rPr>
          <w:sz w:val="16"/>
        </w:rPr>
        <w:t>aterial experimental clásico usado por Gigerenzer y Hoffrage</w:t>
      </w:r>
      <w:r w:rsidR="002C3F00">
        <w:rPr>
          <w:sz w:val="16"/>
        </w:rPr>
        <w:t>,</w:t>
      </w:r>
      <w:r w:rsidR="00EC4724" w:rsidRPr="004F1CAF">
        <w:rPr>
          <w:sz w:val="16"/>
        </w:rPr>
        <w:t xml:space="preserve"> 1995.</w:t>
      </w:r>
    </w:p>
    <w:p w:rsidR="00EC4724" w:rsidRDefault="007137B0" w:rsidP="00EC4724">
      <w:pPr>
        <w:pStyle w:val="Tesis"/>
        <w:ind w:firstLine="0"/>
      </w:pPr>
      <w:r>
        <w:rPr>
          <w:noProof/>
          <w:lang w:val="bs-Latn-BA" w:eastAsia="bs-Latn-BA"/>
        </w:rPr>
        <mc:AlternateContent>
          <mc:Choice Requires="wps">
            <w:drawing>
              <wp:inline distT="0" distB="0" distL="0" distR="0">
                <wp:extent cx="5418455" cy="3763010"/>
                <wp:effectExtent l="9525" t="10795" r="10795" b="7620"/>
                <wp:docPr id="6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376301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2D55A1" w:rsidRDefault="003644BD" w:rsidP="002C3F00">
                            <w:pPr>
                              <w:ind w:left="284" w:right="196"/>
                              <w:jc w:val="both"/>
                              <w:rPr>
                                <w:b/>
                                <w:sz w:val="22"/>
                              </w:rPr>
                            </w:pPr>
                            <w:r>
                              <w:rPr>
                                <w:b/>
                                <w:sz w:val="22"/>
                              </w:rPr>
                              <w:t xml:space="preserve">1) </w:t>
                            </w:r>
                            <w:r w:rsidRPr="002D55A1">
                              <w:rPr>
                                <w:b/>
                                <w:sz w:val="22"/>
                              </w:rPr>
                              <w:t>Probabilidad Estándar</w:t>
                            </w:r>
                          </w:p>
                          <w:p w:rsidR="003644BD" w:rsidRPr="002D55A1" w:rsidRDefault="003644BD" w:rsidP="002C3F00">
                            <w:pPr>
                              <w:ind w:left="284" w:right="196"/>
                              <w:jc w:val="both"/>
                              <w:rPr>
                                <w:b/>
                                <w:sz w:val="20"/>
                              </w:rPr>
                            </w:pPr>
                          </w:p>
                          <w:p w:rsidR="003644BD" w:rsidRDefault="003644BD" w:rsidP="002C3F00">
                            <w:pPr>
                              <w:ind w:left="284" w:right="196"/>
                              <w:jc w:val="both"/>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2C3F00">
                            <w:pPr>
                              <w:ind w:left="284" w:right="196"/>
                              <w:jc w:val="both"/>
                              <w:rPr>
                                <w:sz w:val="20"/>
                              </w:rPr>
                            </w:pPr>
                          </w:p>
                          <w:p w:rsidR="003644BD" w:rsidRDefault="003644BD" w:rsidP="002C3F00">
                            <w:pPr>
                              <w:ind w:left="284" w:right="196"/>
                              <w:jc w:val="both"/>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2C3F00">
                            <w:pPr>
                              <w:ind w:left="284" w:right="196"/>
                              <w:jc w:val="both"/>
                              <w:rPr>
                                <w:sz w:val="20"/>
                              </w:rPr>
                            </w:pPr>
                          </w:p>
                          <w:p w:rsidR="003644BD" w:rsidRDefault="003644BD" w:rsidP="002C3F00">
                            <w:pPr>
                              <w:ind w:left="284" w:right="196"/>
                              <w:jc w:val="both"/>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p w:rsidR="003644BD" w:rsidRPr="002D55A1" w:rsidRDefault="003644BD" w:rsidP="002C3F00">
                            <w:pPr>
                              <w:ind w:left="284" w:right="196"/>
                              <w:jc w:val="both"/>
                              <w:rPr>
                                <w:sz w:val="16"/>
                              </w:rPr>
                            </w:pPr>
                          </w:p>
                          <w:p w:rsidR="003644BD" w:rsidRPr="002D55A1" w:rsidRDefault="003644BD" w:rsidP="002C3F00">
                            <w:pPr>
                              <w:ind w:left="284" w:right="196"/>
                              <w:jc w:val="both"/>
                              <w:rPr>
                                <w:sz w:val="16"/>
                              </w:rPr>
                            </w:pPr>
                          </w:p>
                          <w:p w:rsidR="003644BD" w:rsidRPr="002D55A1" w:rsidRDefault="003644BD" w:rsidP="002C3F00">
                            <w:pPr>
                              <w:ind w:left="284" w:right="196"/>
                              <w:jc w:val="both"/>
                              <w:rPr>
                                <w:b/>
                                <w:sz w:val="22"/>
                              </w:rPr>
                            </w:pPr>
                            <w:r>
                              <w:rPr>
                                <w:b/>
                                <w:sz w:val="22"/>
                              </w:rPr>
                              <w:t xml:space="preserve">2) </w:t>
                            </w:r>
                            <w:r w:rsidRPr="002D55A1">
                              <w:rPr>
                                <w:b/>
                                <w:sz w:val="22"/>
                              </w:rPr>
                              <w:t>Frecuencias Naturales</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2C3F00">
                            <w:pPr>
                              <w:ind w:left="284" w:right="196"/>
                              <w:jc w:val="both"/>
                              <w:rPr>
                                <w:sz w:val="20"/>
                              </w:rPr>
                            </w:pPr>
                          </w:p>
                          <w:p w:rsidR="003644BD" w:rsidRPr="002D55A1" w:rsidRDefault="003644BD" w:rsidP="002C3F00">
                            <w:pPr>
                              <w:ind w:left="284" w:right="196"/>
                              <w:jc w:val="both"/>
                              <w:rPr>
                                <w:sz w:val="20"/>
                                <w:lang w:val="en-GB"/>
                              </w:rPr>
                            </w:pPr>
                            <w:r>
                              <w:rPr>
                                <w:sz w:val="20"/>
                              </w:rPr>
                              <w:t>Aquí está</w:t>
                            </w:r>
                            <w:r w:rsidRPr="008C7A26">
                              <w:rPr>
                                <w:sz w:val="20"/>
                              </w:rPr>
                              <w:t xml:space="preserve">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¿Cuá</w:t>
                            </w:r>
                            <w:r w:rsidRPr="008C7A26">
                              <w:rPr>
                                <w:sz w:val="20"/>
                              </w:rPr>
                              <w:t xml:space="preserve">ntas de estas mujeres esperas que tengan realmente cáncer de </w:t>
                            </w:r>
                            <w:r>
                              <w:rPr>
                                <w:sz w:val="20"/>
                              </w:rPr>
                              <w:t>mama</w:t>
                            </w:r>
                            <w:r w:rsidRPr="008C7A26">
                              <w:rPr>
                                <w:sz w:val="20"/>
                              </w:rPr>
                              <w:t>?</w:t>
                            </w:r>
                            <w:r>
                              <w:rPr>
                                <w:sz w:val="20"/>
                              </w:rPr>
                              <w:t xml:space="preserve"> </w:t>
                            </w:r>
                            <w:r>
                              <w:rPr>
                                <w:sz w:val="20"/>
                                <w:lang w:val="en-GB"/>
                              </w:rPr>
                              <w:t>____ de ____</w:t>
                            </w:r>
                          </w:p>
                        </w:txbxContent>
                      </wps:txbx>
                      <wps:bodyPr rot="0" vert="horz" wrap="square" lIns="91440" tIns="91440" rIns="91440" bIns="91440" anchor="t" anchorCtr="0" upright="1">
                        <a:noAutofit/>
                      </wps:bodyPr>
                    </wps:wsp>
                  </a:graphicData>
                </a:graphic>
              </wp:inline>
            </w:drawing>
          </mc:Choice>
          <mc:Fallback>
            <w:pict>
              <v:shape id="Text Box 113" o:spid="_x0000_s1027" type="#_x0000_t202" style="width:426.65pt;height:2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" fillcolor="#eaf1dd [662]">
                <v:stroke dashstyle="1 1"/>
                <v:textbox inset=",7.2pt,,7.2pt">
                  <w:txbxContent>
                    <w:p w:rsidR="003644BD" w:rsidRPr="002D55A1" w:rsidRDefault="003644BD" w:rsidP="002C3F00">
                      <w:pPr>
                        <w:ind w:left="284" w:right="196"/>
                        <w:jc w:val="both"/>
                        <w:rPr>
                          <w:b/>
                          <w:sz w:val="22"/>
                        </w:rPr>
                      </w:pPr>
                      <w:r>
                        <w:rPr>
                          <w:b/>
                          <w:sz w:val="22"/>
                        </w:rPr>
                        <w:t xml:space="preserve">1) </w:t>
                      </w:r>
                      <w:r w:rsidRPr="002D55A1">
                        <w:rPr>
                          <w:b/>
                          <w:sz w:val="22"/>
                        </w:rPr>
                        <w:t>Probabilidad Estándar</w:t>
                      </w:r>
                    </w:p>
                    <w:p w:rsidR="003644BD" w:rsidRPr="002D55A1" w:rsidRDefault="003644BD" w:rsidP="002C3F00">
                      <w:pPr>
                        <w:ind w:left="284" w:right="196"/>
                        <w:jc w:val="both"/>
                        <w:rPr>
                          <w:b/>
                          <w:sz w:val="20"/>
                        </w:rPr>
                      </w:pPr>
                    </w:p>
                    <w:p w:rsidR="003644BD" w:rsidRDefault="003644BD" w:rsidP="002C3F00">
                      <w:pPr>
                        <w:ind w:left="284" w:right="196"/>
                        <w:jc w:val="both"/>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2C3F00">
                      <w:pPr>
                        <w:ind w:left="284" w:right="196"/>
                        <w:jc w:val="both"/>
                        <w:rPr>
                          <w:sz w:val="20"/>
                        </w:rPr>
                      </w:pPr>
                    </w:p>
                    <w:p w:rsidR="003644BD" w:rsidRDefault="003644BD" w:rsidP="002C3F00">
                      <w:pPr>
                        <w:ind w:left="284" w:right="196"/>
                        <w:jc w:val="both"/>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2C3F00">
                      <w:pPr>
                        <w:ind w:left="284" w:right="196"/>
                        <w:jc w:val="both"/>
                        <w:rPr>
                          <w:sz w:val="20"/>
                        </w:rPr>
                      </w:pPr>
                    </w:p>
                    <w:p w:rsidR="003644BD" w:rsidRDefault="003644BD" w:rsidP="002C3F00">
                      <w:pPr>
                        <w:ind w:left="284" w:right="196"/>
                        <w:jc w:val="both"/>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p w:rsidR="003644BD" w:rsidRPr="002D55A1" w:rsidRDefault="003644BD" w:rsidP="002C3F00">
                      <w:pPr>
                        <w:ind w:left="284" w:right="196"/>
                        <w:jc w:val="both"/>
                        <w:rPr>
                          <w:sz w:val="16"/>
                        </w:rPr>
                      </w:pPr>
                    </w:p>
                    <w:p w:rsidR="003644BD" w:rsidRPr="002D55A1" w:rsidRDefault="003644BD" w:rsidP="002C3F00">
                      <w:pPr>
                        <w:ind w:left="284" w:right="196"/>
                        <w:jc w:val="both"/>
                        <w:rPr>
                          <w:sz w:val="16"/>
                        </w:rPr>
                      </w:pPr>
                    </w:p>
                    <w:p w:rsidR="003644BD" w:rsidRPr="002D55A1" w:rsidRDefault="003644BD" w:rsidP="002C3F00">
                      <w:pPr>
                        <w:ind w:left="284" w:right="196"/>
                        <w:jc w:val="both"/>
                        <w:rPr>
                          <w:b/>
                          <w:sz w:val="22"/>
                        </w:rPr>
                      </w:pPr>
                      <w:r>
                        <w:rPr>
                          <w:b/>
                          <w:sz w:val="22"/>
                        </w:rPr>
                        <w:t xml:space="preserve">2) </w:t>
                      </w:r>
                      <w:r w:rsidRPr="002D55A1">
                        <w:rPr>
                          <w:b/>
                          <w:sz w:val="22"/>
                        </w:rPr>
                        <w:t>Frecuencias Naturales</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2C3F00">
                      <w:pPr>
                        <w:ind w:left="284" w:right="196"/>
                        <w:jc w:val="both"/>
                        <w:rPr>
                          <w:sz w:val="20"/>
                        </w:rPr>
                      </w:pPr>
                    </w:p>
                    <w:p w:rsidR="003644BD" w:rsidRPr="002D55A1" w:rsidRDefault="003644BD" w:rsidP="002C3F00">
                      <w:pPr>
                        <w:ind w:left="284" w:right="196"/>
                        <w:jc w:val="both"/>
                        <w:rPr>
                          <w:sz w:val="20"/>
                          <w:lang w:val="en-GB"/>
                        </w:rPr>
                      </w:pPr>
                      <w:r>
                        <w:rPr>
                          <w:sz w:val="20"/>
                        </w:rPr>
                        <w:t>Aquí está</w:t>
                      </w:r>
                      <w:r w:rsidRPr="008C7A26">
                        <w:rPr>
                          <w:sz w:val="20"/>
                        </w:rPr>
                        <w:t xml:space="preserve">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¿Cuá</w:t>
                      </w:r>
                      <w:r w:rsidRPr="008C7A26">
                        <w:rPr>
                          <w:sz w:val="20"/>
                        </w:rPr>
                        <w:t xml:space="preserve">ntas de estas mujeres esperas que tengan realmente cáncer de </w:t>
                      </w:r>
                      <w:r>
                        <w:rPr>
                          <w:sz w:val="20"/>
                        </w:rPr>
                        <w:t>mama</w:t>
                      </w:r>
                      <w:r w:rsidRPr="008C7A26">
                        <w:rPr>
                          <w:sz w:val="20"/>
                        </w:rPr>
                        <w:t>?</w:t>
                      </w:r>
                      <w:r>
                        <w:rPr>
                          <w:sz w:val="20"/>
                        </w:rPr>
                        <w:t xml:space="preserve"> </w:t>
                      </w:r>
                      <w:r>
                        <w:rPr>
                          <w:sz w:val="20"/>
                          <w:lang w:val="en-GB"/>
                        </w:rPr>
                        <w:t>____ de ____</w:t>
                      </w:r>
                    </w:p>
                  </w:txbxContent>
                </v:textbox>
                <w10:anchorlock/>
              </v:shape>
            </w:pict>
          </mc:Fallback>
        </mc:AlternateContent>
      </w:r>
    </w:p>
    <w:p w:rsidR="00EC4724" w:rsidRPr="001007E6" w:rsidRDefault="00EC4724" w:rsidP="006343F7">
      <w:pPr>
        <w:pStyle w:val="Tesis"/>
      </w:pPr>
      <w:r>
        <w:lastRenderedPageBreak/>
        <w:t>Ha habido, no obstante, un</w:t>
      </w:r>
      <w:r w:rsidR="000D3095">
        <w:t>a considerable y extensa</w:t>
      </w:r>
      <w:r>
        <w:t xml:space="preserve"> </w:t>
      </w:r>
      <w:r w:rsidR="000D3095">
        <w:t>discusión</w:t>
      </w:r>
      <w:r>
        <w:t xml:space="preserve"> sobre los motivos de</w:t>
      </w:r>
      <w:r w:rsidR="000D3095">
        <w:t xml:space="preserve"> la aparente superioridad de un formato de representación sobre el otro</w:t>
      </w:r>
      <w:r w:rsidRPr="000A6166">
        <w:t>. En un lado de este debate se sitúan los frecuentistas, defen</w:t>
      </w:r>
      <w:r w:rsidR="000D3095">
        <w:t>sores de la superioridad de las frecuencias naturales</w:t>
      </w:r>
      <w:r w:rsidRPr="000A6166">
        <w:t xml:space="preserve">. </w:t>
      </w:r>
      <w:r>
        <w:t xml:space="preserve">Pero el frente frecuentista no es uniforme, la </w:t>
      </w:r>
      <w:r w:rsidRPr="007D35D1">
        <w:rPr>
          <w:i/>
        </w:rPr>
        <w:t>Ecological Rationality</w:t>
      </w:r>
      <w:r>
        <w:t xml:space="preserve"> de la que hablamos antes se situaría dentro de un conglomerado de teorías cuyo ámbito común es la defensa de las frecue</w:t>
      </w:r>
      <w:r w:rsidR="000D3095">
        <w:t xml:space="preserve">ncias naturales como formato </w:t>
      </w:r>
      <w:r>
        <w:t xml:space="preserve">idóneo para el cálculo de probabilidad, al menos Bayesiano. Barbey y Sloman establecen una gradación que nos parece </w:t>
      </w:r>
      <w:r w:rsidR="00490E70">
        <w:t xml:space="preserve">algo </w:t>
      </w:r>
      <w:r>
        <w:t>más detallada que las posturas que se encuentran en la literatura</w:t>
      </w:r>
      <w:r w:rsidR="00F5644D">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4EF0">
        <w:rPr>
          <w:noProof/>
        </w:rPr>
        <w:t>(Brase, 2007)</w:t>
      </w:r>
      <w:r w:rsidR="00DE1642">
        <w:fldChar w:fldCharType="end"/>
      </w:r>
      <w:r w:rsidR="002C3F00">
        <w:t>,</w:t>
      </w:r>
      <w:r w:rsidR="00F5644D">
        <w:t xml:space="preserve"> </w:t>
      </w:r>
      <w:r>
        <w:t xml:space="preserve">pero que resulta útil para entender los argumentos teóricos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t xml:space="preserve">. La </w:t>
      </w:r>
      <w:r w:rsidRPr="001007E6">
        <w:t>visión que hemos explicado aquí correspondería al nivel de</w:t>
      </w:r>
      <w:r w:rsidR="00B41860" w:rsidRPr="001007E6">
        <w:t xml:space="preserve"> “Mente como navaja Suiza” (</w:t>
      </w:r>
      <w:r w:rsidRPr="001007E6">
        <w:rPr>
          <w:i/>
        </w:rPr>
        <w:t>Mind as Swiss army knife</w:t>
      </w:r>
      <w:r w:rsidR="00B41860" w:rsidRPr="001007E6">
        <w:t>)</w:t>
      </w:r>
      <w:r w:rsidR="00AA1E96">
        <w:t xml:space="preserve">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QXV0aG9yPkdpZ2VyZW56ZXI8L0F1dGhvcj48WWVhcj4yMDAxPC9ZZWFyPjxSZWNOdW0+MjMyPC9S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QXV0aG9yPkdpZ2VyZW56ZXI8L0F1dGhvcj48WWVhcj4yMDAxPC9ZZWFyPjxSZWNOdW0+MjMyPC9S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</w:fldData>
        </w:fldChar>
      </w:r>
      <w:r w:rsidR="00665A75">
        <w:instrText xml:space="preserve"> ADDIN EN.CITE.DATA </w:instrText>
      </w:r>
      <w:r w:rsidR="00DE1642">
        <w:fldChar w:fldCharType="end"/>
      </w:r>
      <w:r w:rsidR="00DE1642">
        <w:fldChar w:fldCharType="separate"/>
      </w:r>
      <w:r w:rsidR="008628D7">
        <w:rPr>
          <w:noProof/>
        </w:rPr>
        <w:t>(Cosmides y Tooby, 1996; Gigerenzer y Fiedler, 2003; Gigerenzer y Selten, 2001; Todd y Gigerenzer, 2007)</w:t>
      </w:r>
      <w:r w:rsidR="00DE1642">
        <w:fldChar w:fldCharType="end"/>
      </w:r>
      <w:r w:rsidR="001E6D1E">
        <w:t>,</w:t>
      </w:r>
      <w:r w:rsidRPr="001007E6">
        <w:t xml:space="preserve"> el más extremo dentro de las posibilidades frecuentistas. Suavizándose en términos de impenetrabilidad cognitiva, encapsulación de la información o aspiraciones evolucionistas</w:t>
      </w:r>
      <w:r w:rsidR="00BA7BF3">
        <w:t>,</w:t>
      </w:r>
      <w:r w:rsidRPr="001007E6">
        <w:t xml:space="preserve"> se encuentran las posturas de </w:t>
      </w:r>
      <w:r w:rsidR="00B41860" w:rsidRPr="001007E6">
        <w:t>“Algoritmo de frecuencias natu</w:t>
      </w:r>
      <w:r w:rsidR="001007E6">
        <w:t>r</w:t>
      </w:r>
      <w:r w:rsidR="00B41860" w:rsidRPr="001007E6">
        <w:t>ales” (</w:t>
      </w:r>
      <w:r w:rsidRPr="001007E6">
        <w:rPr>
          <w:i/>
        </w:rPr>
        <w:t>Natural frequency algorithm</w:t>
      </w:r>
      <w:r w:rsidR="00B41860" w:rsidRPr="001007E6">
        <w:t>)</w:t>
      </w:r>
      <w:r w:rsidR="006343F7">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Pr="001007E6">
        <w:t>,</w:t>
      </w:r>
      <w:r w:rsidR="00B41860" w:rsidRPr="001007E6">
        <w:t xml:space="preserve"> “Heurístico de frecuencias naturales</w:t>
      </w:r>
      <w:r w:rsidR="00B41860" w:rsidRPr="001007E6">
        <w:rPr>
          <w:i/>
        </w:rPr>
        <w:t>” (</w:t>
      </w:r>
      <w:r w:rsidRPr="001007E6">
        <w:rPr>
          <w:i/>
        </w:rPr>
        <w:t xml:space="preserve">Natural frequency </w:t>
      </w:r>
      <w:r w:rsidR="00B41860" w:rsidRPr="001007E6">
        <w:rPr>
          <w:i/>
        </w:rPr>
        <w:t>heurístic)</w:t>
      </w:r>
      <w:r w:rsidR="001E6D1E">
        <w:rPr>
          <w:i/>
        </w:rPr>
        <w:t xml:space="preserve"> </w:t>
      </w:r>
      <w:r w:rsidR="00DE1642">
        <w:rPr>
          <w:i/>
        </w:rPr>
        <w:fldChar w:fldCharType="begin">
          <w:fldData xml:space="preserve">PEVuZE5vdGU+PENpdGU+PEF1dGhvcj5UdmVyc2t5PC9BdXRob3I+PFllYXI+MTk3NDwvWWVhcj48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</w:fldData>
        </w:fldChar>
      </w:r>
      <w:r w:rsidR="00665A75">
        <w:rPr>
          <w:i/>
        </w:rPr>
        <w:instrText xml:space="preserve"> ADDIN EN.CITE </w:instrText>
      </w:r>
      <w:r w:rsidR="00DE1642">
        <w:rPr>
          <w:i/>
        </w:rPr>
        <w:fldChar w:fldCharType="begin">
          <w:fldData xml:space="preserve">PEVuZE5vdGU+PENpdGU+PEF1dGhvcj5UdmVyc2t5PC9BdXRob3I+PFllYXI+MTk3NDwvWWVhcj48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</w:fldData>
        </w:fldChar>
      </w:r>
      <w:r w:rsidR="00665A75">
        <w:rPr>
          <w:i/>
        </w:rPr>
        <w:instrText xml:space="preserve"> ADDIN EN.CITE.DATA </w:instrText>
      </w:r>
      <w:r w:rsidR="00DE1642">
        <w:rPr>
          <w:i/>
        </w:rPr>
      </w:r>
      <w:r w:rsidR="00DE1642">
        <w:rPr>
          <w:i/>
        </w:rPr>
        <w:fldChar w:fldCharType="end"/>
      </w:r>
      <w:r w:rsidR="00DE1642">
        <w:rPr>
          <w:i/>
        </w:rPr>
      </w:r>
      <w:r w:rsidR="00DE1642">
        <w:rPr>
          <w:i/>
        </w:rPr>
        <w:fldChar w:fldCharType="separate"/>
      </w:r>
      <w:r w:rsidR="008628D7">
        <w:rPr>
          <w:i/>
          <w:noProof/>
        </w:rPr>
        <w:t>(Gigerenzer y Hoffrage, 2007; Gigerenzer y Selten, 2001; Tversky y Kahneman, 1974)</w:t>
      </w:r>
      <w:r w:rsidR="00DE1642">
        <w:rPr>
          <w:i/>
        </w:rPr>
        <w:fldChar w:fldCharType="end"/>
      </w:r>
      <w:r w:rsidRPr="001007E6">
        <w:t xml:space="preserve"> y </w:t>
      </w:r>
      <w:r w:rsidR="00B41860" w:rsidRPr="001007E6">
        <w:t>“</w:t>
      </w:r>
      <w:r w:rsidR="008951FE" w:rsidRPr="001007E6">
        <w:t>Heurístico de frecuencias naturales no-</w:t>
      </w:r>
      <w:r w:rsidR="008951FE" w:rsidRPr="00E4335F">
        <w:t>evolutivo</w:t>
      </w:r>
      <w:r w:rsidR="00B41860" w:rsidRPr="001007E6">
        <w:t>” (</w:t>
      </w:r>
      <w:r w:rsidRPr="001007E6">
        <w:rPr>
          <w:i/>
        </w:rPr>
        <w:t xml:space="preserve">Non-evolutionary natural frequency </w:t>
      </w:r>
      <w:r w:rsidR="00B41860" w:rsidRPr="001007E6">
        <w:rPr>
          <w:i/>
        </w:rPr>
        <w:t>heurístic</w:t>
      </w:r>
      <w:r w:rsidR="00B41860" w:rsidRPr="001007E6">
        <w:t>)</w:t>
      </w:r>
      <w:r w:rsidR="002C3F00">
        <w:t>,</w:t>
      </w:r>
      <w:r w:rsidR="00B41860" w:rsidRPr="001007E6">
        <w:t xml:space="preserve"> </w:t>
      </w:r>
      <w:r w:rsidRPr="001007E6">
        <w:t>respectivamente</w:t>
      </w:r>
      <w:r w:rsidR="008951FE" w:rsidRPr="001007E6">
        <w:t xml:space="preserv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F5644D">
        <w:t>.</w:t>
      </w:r>
      <w:r w:rsidRPr="001007E6">
        <w:t xml:space="preserve"> La única de estas posturas que no incluye los aspectos evolutivos es la última y</w:t>
      </w:r>
      <w:r w:rsidR="002C3F00">
        <w:t>,</w:t>
      </w:r>
      <w:r w:rsidRPr="001007E6">
        <w:t xml:space="preserve"> hasta donde nosotros sabemos</w:t>
      </w:r>
      <w:r w:rsidR="002C3F00">
        <w:t>,</w:t>
      </w:r>
      <w:r w:rsidRPr="001007E6">
        <w:t xml:space="preserve"> no es más que una posibilidad teórica sin apoyos significativos. </w:t>
      </w:r>
    </w:p>
    <w:p w:rsidR="00EC4724" w:rsidRDefault="00BA7BF3" w:rsidP="00EC4724">
      <w:pPr>
        <w:pStyle w:val="Tesis"/>
      </w:pPr>
      <w:r>
        <w:lastRenderedPageBreak/>
        <w:t>En cualquier caso, si existiese</w:t>
      </w:r>
      <w:r w:rsidR="00EC4724" w:rsidRPr="001007E6">
        <w:t xml:space="preserve"> algo que pudiéramos cualificar como postura frecuen</w:t>
      </w:r>
      <w:r w:rsidR="002C3F00">
        <w:t>tista, y nosotros creemos que sí</w:t>
      </w:r>
      <w:r w:rsidR="00EC4724" w:rsidRPr="001007E6">
        <w:t>, ésta, en general, se basaría en</w:t>
      </w:r>
      <w:r w:rsidR="00EC4724">
        <w:t xml:space="preserve"> </w:t>
      </w:r>
      <w:r w:rsidR="00EC4724" w:rsidRPr="000A6166">
        <w:t xml:space="preserve">dos ejes </w:t>
      </w:r>
      <w:r w:rsidR="00EC4724">
        <w:t>fundamentales consistentes a lo largo de la práctica totalidad de su literatura:</w:t>
      </w:r>
      <w:r w:rsidR="00EC4724" w:rsidRPr="000A6166">
        <w:t xml:space="preserve"> </w:t>
      </w:r>
    </w:p>
    <w:p w:rsidR="00B66929" w:rsidRDefault="00B66929" w:rsidP="00EC4724">
      <w:pPr>
        <w:pStyle w:val="Tesis"/>
        <w:tabs>
          <w:tab w:val="clear" w:pos="8004"/>
          <w:tab w:val="left" w:pos="7938"/>
        </w:tabs>
        <w:spacing w:line="360" w:lineRule="auto"/>
        <w:ind w:left="810" w:right="703" w:hanging="180"/>
      </w:pPr>
    </w:p>
    <w:p w:rsidR="00EC4724" w:rsidRDefault="00EC4724" w:rsidP="00EC4724">
      <w:pPr>
        <w:pStyle w:val="Tesis"/>
        <w:tabs>
          <w:tab w:val="clear" w:pos="8004"/>
          <w:tab w:val="left" w:pos="7938"/>
        </w:tabs>
        <w:spacing w:line="360" w:lineRule="auto"/>
        <w:ind w:left="810" w:right="703" w:hanging="180"/>
      </w:pPr>
      <w:r w:rsidRPr="000A6166">
        <w:t xml:space="preserve">1) </w:t>
      </w:r>
      <w:r>
        <w:t xml:space="preserve">Los algoritmos Bayesianos son </w:t>
      </w:r>
      <w:r w:rsidRPr="000A6166">
        <w:t>más sencillos computacionalmente cuando la información est</w:t>
      </w:r>
      <w:r>
        <w:t>á</w:t>
      </w:r>
      <w:r w:rsidRPr="000A6166">
        <w:t xml:space="preserve"> codificada en forma de frecuencias naturales </w:t>
      </w:r>
      <w:r w:rsidR="00DE1642" w:rsidRPr="000A6166">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A6166">
        <w:fldChar w:fldCharType="separate"/>
      </w:r>
      <w:r w:rsidR="008628D7">
        <w:rPr>
          <w:noProof/>
        </w:rPr>
        <w:t>(Gigerenzer y Hoffrage, 1995)</w:t>
      </w:r>
      <w:r w:rsidR="00DE1642" w:rsidRPr="000A6166">
        <w:fldChar w:fldCharType="end"/>
      </w:r>
      <w:r>
        <w:t>.</w:t>
      </w:r>
      <w:r w:rsidRPr="000A6166">
        <w:t xml:space="preserve"> </w:t>
      </w:r>
    </w:p>
    <w:p w:rsidR="00EC4724" w:rsidRDefault="00EC4724" w:rsidP="00EC4724">
      <w:pPr>
        <w:pStyle w:val="Tesis"/>
        <w:tabs>
          <w:tab w:val="clear" w:pos="8004"/>
          <w:tab w:val="left" w:pos="7938"/>
        </w:tabs>
        <w:spacing w:line="360" w:lineRule="auto"/>
        <w:ind w:left="810" w:right="703" w:hanging="180"/>
      </w:pPr>
    </w:p>
    <w:p w:rsidR="00EC4724" w:rsidRDefault="00EC4724" w:rsidP="00EC4724">
      <w:pPr>
        <w:pStyle w:val="Tesis"/>
        <w:tabs>
          <w:tab w:val="clear" w:pos="8004"/>
          <w:tab w:val="left" w:pos="7938"/>
        </w:tabs>
        <w:spacing w:line="360" w:lineRule="auto"/>
        <w:ind w:left="810" w:right="703" w:hanging="180"/>
      </w:pPr>
      <w:r w:rsidRPr="000A6166">
        <w:t>2) Asumiendo que los humanos han desarrol</w:t>
      </w:r>
      <w:r>
        <w:t>l</w:t>
      </w:r>
      <w:r w:rsidRPr="000A6166">
        <w:t xml:space="preserve">ado a través de la evolución algoritmos cognitivos, </w:t>
      </w:r>
      <w:r>
        <w:t>é</w:t>
      </w:r>
      <w:r w:rsidRPr="000A6166">
        <w:t xml:space="preserve">stos habrán sido diseñados para trabajar con frecuencias naturales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cmxzPjwvcmVjb3JkPjwvQ2l0ZT48Q2l0ZT48QXV0aG9yPkJyYXNlPC9BdXRob3I+PFllYXI+MjAw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cmxzPjwvcmVjb3JkPjwvQ2l0ZT48Q2l0ZT48QXV0aG9yPkJyYXNlPC9BdXRob3I+PFllYXI+MjAw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</w:fldData>
        </w:fldChar>
      </w:r>
      <w:r w:rsidR="00665A75">
        <w:instrText xml:space="preserve"> ADDIN EN.CITE.DATA </w:instrText>
      </w:r>
      <w:r w:rsidR="00DE1642">
        <w:fldChar w:fldCharType="end"/>
      </w:r>
      <w:r w:rsidR="00DE1642" w:rsidRPr="000A6166">
        <w:fldChar w:fldCharType="separate"/>
      </w:r>
      <w:r w:rsidR="008628D7">
        <w:rPr>
          <w:noProof/>
        </w:rPr>
        <w:t>(Brase, 2003; Brase y Barbey, 2006; Cosmides y Tooby, 1996; Gigerenzer, 1991, 1993; Gigerenzer y Hoffrage, 1995)</w:t>
      </w:r>
      <w:r w:rsidR="00DE1642" w:rsidRPr="000A6166">
        <w:fldChar w:fldCharType="end"/>
      </w:r>
      <w:r>
        <w:t>.</w:t>
      </w:r>
    </w:p>
    <w:p w:rsidR="00EC4724" w:rsidRDefault="00EC4724" w:rsidP="00EC4724"/>
    <w:p w:rsidR="00EC4724" w:rsidRPr="000628CD" w:rsidRDefault="00EC4724" w:rsidP="00EC4724">
      <w:pPr>
        <w:pStyle w:val="Tesis"/>
        <w:rPr>
          <w:lang w:val="en-US"/>
        </w:rPr>
      </w:pPr>
      <w:r>
        <w:t>Con respecto al primer punto apenas hay discrepancias. Se acepta generalmente que las frecuencias naturales hacen más sencillo el cálculo de probabilidad Bayesiano y la disputa se centra en el porqué. El segundo punto es el más controvertido y, en la forma en la que lo hemos expresado aquí, englobaría lo que entendemos como postura frecuentista general</w:t>
      </w:r>
      <w:r w:rsidR="00F5644D">
        <w:t xml:space="preserve">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rsidR="00F5644D">
        <w:t xml:space="preserve">, </w:t>
      </w:r>
      <w:r>
        <w:t>en la que se asume que existe algún tipo de estructura (</w:t>
      </w:r>
      <w:r w:rsidR="001007E6">
        <w:t>algorítmica, modular o heurística) diseñada por selección natural y que permite computar frecuencias naturales de manera independiente de</w:t>
      </w:r>
      <w:r w:rsidR="005A73E8">
        <w:t xml:space="preserve"> las</w:t>
      </w:r>
      <w:r w:rsidR="001007E6">
        <w:t xml:space="preserve"> habilidades cognitivas generales, con el grado de impenetrabilidad y encapsulamiento que cada cual guste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F5644D">
        <w:t>.</w:t>
      </w:r>
      <w:r w:rsidR="001007E6">
        <w:t xml:space="preserve"> </w:t>
      </w:r>
      <w:r w:rsidR="001007E6" w:rsidRPr="000628CD">
        <w:rPr>
          <w:lang w:val="en-US"/>
        </w:rPr>
        <w:t xml:space="preserve">Tal y como han dicho </w:t>
      </w:r>
      <w:r w:rsidR="00DE1642">
        <w:rPr>
          <w:lang w:val="en-US"/>
        </w:rPr>
        <w:fldChar w:fldCharType="begin"/>
      </w:r>
      <w:r w:rsidR="00665A75">
        <w:rPr>
          <w:lang w:val="en-US"/>
        </w:rPr>
        <w:instrText xml:space="preserve"> ADDIN EN.CITE &lt;EndNote&gt;&lt;Cite&gt;&lt;Author&gt;Chase&lt;/Author&gt;&lt;Year&gt;1998&lt;/Year&gt;&lt;RecNum&gt;181&lt;/RecNum&gt;&lt;Suffix&gt;`, pag. 211&lt;/Suffix&gt;&lt;record&gt;&lt;rec-number&gt;181&lt;/rec-number&gt;&lt;foreign-keys&gt;&lt;key app="EN" db-id="sfwaf2ztgewpeye2p9uv55rdxpwddpfz522v"&gt;181&lt;/key&gt;&lt;/foreign-keys&gt;&lt;ref-type name="Journal Article"&gt;17&lt;/ref-type&gt;&lt;contributors&gt;&lt;authors&gt;&lt;author&gt;Chase, VM&lt;/author&gt;&lt;author&gt;Hertwig, R&lt;/author&gt;&lt;author&gt;Gigerenzer, G&lt;/author&gt;&lt;/authors&gt;&lt;/contributors&gt;&lt;titles&gt;&lt;title&gt;Visions of rationality&lt;/title&gt;&lt;secondary-title&gt;Trends in Cognitive Sciences&lt;/secondary-title&gt;&lt;/titles&gt;&lt;periodical&gt;&lt;full-title&gt;Trends in Cognitive Sciences&lt;/full-title&gt;&lt;/periodical&gt;&lt;pages&gt;206-214&lt;/pages&gt;&lt;volume&gt;2&lt;/volume&gt;&lt;number&gt;6&lt;/number&gt;&lt;dates&gt;&lt;year&gt;1998&lt;/year&gt;&lt;/dates&gt;&lt;urls&gt;&lt;/urls&gt;&lt;/record&gt;&lt;/Cite&gt;&lt;/EndNote&gt;</w:instrText>
      </w:r>
      <w:r w:rsidR="00DE1642">
        <w:rPr>
          <w:lang w:val="en-US"/>
        </w:rPr>
        <w:fldChar w:fldCharType="separate"/>
      </w:r>
      <w:r w:rsidR="007A3CB1">
        <w:rPr>
          <w:noProof/>
          <w:lang w:val="en-US"/>
        </w:rPr>
        <w:t>(Chase, Hertwig, y Gigerenzer, 1998, pag. 211)</w:t>
      </w:r>
      <w:r w:rsidR="00DE1642">
        <w:rPr>
          <w:lang w:val="en-US"/>
        </w:rPr>
        <w:fldChar w:fldCharType="end"/>
      </w:r>
      <w:r w:rsidR="001007E6" w:rsidRPr="000628CD">
        <w:rPr>
          <w:lang w:val="en-US"/>
        </w:rPr>
        <w:t>: “</w:t>
      </w:r>
      <w:r w:rsidR="001007E6" w:rsidRPr="000628CD">
        <w:rPr>
          <w:i/>
          <w:lang w:val="en-US"/>
        </w:rPr>
        <w:t xml:space="preserve">Human cognitive algorithms for this type of inference, if they exist, are most likely designed to operate on numerical information in the form in which humans have </w:t>
      </w:r>
      <w:r w:rsidR="001007E6" w:rsidRPr="000628CD">
        <w:rPr>
          <w:i/>
          <w:lang w:val="en-US"/>
        </w:rPr>
        <w:lastRenderedPageBreak/>
        <w:t>gathered it over evolutionary history: natural frequencies, that is, absolute frequencies that have not been normalized with respect to the base rates</w:t>
      </w:r>
      <w:r w:rsidR="001007E6" w:rsidRPr="000628CD">
        <w:rPr>
          <w:lang w:val="en-US"/>
        </w:rPr>
        <w:t>”.</w:t>
      </w:r>
      <w:r w:rsidR="00490E70">
        <w:rPr>
          <w:lang w:val="en-US"/>
        </w:rPr>
        <w:t xml:space="preserve"> </w:t>
      </w:r>
    </w:p>
    <w:p w:rsidR="00EC4724" w:rsidRDefault="00EC4724" w:rsidP="00EC4724">
      <w:pPr>
        <w:pStyle w:val="Tesis"/>
      </w:pPr>
      <w:r>
        <w:t xml:space="preserve">Los datos a favor de la superioridad de las frecuencias naturales son apabullantes. Ésta se ha demostrado con innumerables problemas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aXRlPjxBdXRob3I+R2lnZXJlbnplcjwvQXV0aG9yPjxZZWFyPjE5OTE8L1llYXI+PFJlY051bT4x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aXRlPjxBdXRob3I+R2lnZXJlbnplcjwvQXV0aG9yPjxZZWFyPjE5OTE8L1llYXI+PFJlY051bT4x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</w:fldData>
        </w:fldChar>
      </w:r>
      <w:r w:rsidR="00665A75">
        <w:instrText xml:space="preserve"> ADDIN EN.CITE.DATA </w:instrText>
      </w:r>
      <w:r w:rsidR="00DE1642">
        <w:fldChar w:fldCharType="end"/>
      </w:r>
      <w:r w:rsidR="00DE1642" w:rsidRPr="000A6166">
        <w:fldChar w:fldCharType="separate"/>
      </w:r>
      <w:r w:rsidR="008628D7">
        <w:rPr>
          <w:noProof/>
        </w:rPr>
        <w:t>(Cosmides y Tooby, 1996; Gigerenzer, 1991; Gigerenzer, 2002; Gigerenzer y Hoffrage, 1995)</w:t>
      </w:r>
      <w:r w:rsidR="00DE1642" w:rsidRPr="000A6166">
        <w:fldChar w:fldCharType="end"/>
      </w:r>
      <w:r>
        <w:t xml:space="preserve">, con niños </w:t>
      </w:r>
      <w:r w:rsidR="00DE1642">
        <w:fldChar w:fldCharType="begin"/>
      </w:r>
      <w:r w:rsidR="00665A75">
        <w:instrText xml:space="preserve"> ADDIN EN.CITE &lt;EndNote&gt;&lt;Cite&gt;&lt;Author&gt;Zhu&lt;/Author&gt;&lt;Year&gt;2006&lt;/Year&gt;&lt;RecNum&gt;149&lt;/RecNum&gt;&lt;record&gt;&lt;rec-number&gt;149&lt;/rec-number&gt;&lt;foreign-keys&gt;&lt;key app="EN" db-id="sfwaf2ztgewpeye2p9uv55rdxpwddpfz522v"&gt;149&lt;/key&gt;&lt;/foreign-keys&gt;&lt;ref-type name="Journal Article"&gt;17&lt;/ref-type&gt;&lt;contributors&gt;&lt;authors&gt;&lt;author&gt;Zhu, L&lt;/author&gt;&lt;author&gt;Gigerenzer, G&lt;/author&gt;&lt;/authors&gt;&lt;/contributors&gt;&lt;titles&gt;&lt;title&gt;Children can solve Bayesian problems: the role of representation in mental computation&lt;/title&gt;&lt;secondary-title&gt;Cognition&lt;/secondary-title&gt;&lt;/titles&gt;&lt;periodical&gt;&lt;full-title&gt;Cognition&lt;/full-title&gt;&lt;/periodical&gt;&lt;pages&gt;287-308&lt;/pages&gt;&lt;volume&gt;98&lt;/volume&gt;&lt;number&gt;3&lt;/number&gt;&lt;dates&gt;&lt;year&gt;2006&lt;/year&gt;&lt;/dates&gt;&lt;urls&gt;&lt;/urls&gt;&lt;/record&gt;&lt;/Cite&gt;&lt;/EndNote&gt;</w:instrText>
      </w:r>
      <w:r w:rsidR="00DE1642">
        <w:fldChar w:fldCharType="separate"/>
      </w:r>
      <w:r w:rsidR="008628D7">
        <w:rPr>
          <w:noProof/>
        </w:rPr>
        <w:t>(Zhu y Gigerenzer, 2006)</w:t>
      </w:r>
      <w:r w:rsidR="00DE1642">
        <w:fldChar w:fldCharType="end"/>
      </w:r>
      <w:r>
        <w:t xml:space="preserve">, etc. Pero contrariamente a la predicción principal del campo frecuentista, varios artículos han comunicado situaciones en las que no se encontraba ningún efecto facilitador de las frecuencias sobre </w:t>
      </w:r>
      <w:r w:rsidR="005A73E8">
        <w:t xml:space="preserve">las </w:t>
      </w:r>
      <w:r>
        <w:t xml:space="preserve">probabilidades </w:t>
      </w:r>
      <w:r w:rsidR="00DE1642">
        <w:rPr>
          <w:noProof/>
        </w:rPr>
        <w:fldChar w:fldCharType="begin">
          <w:fldData xml:space="preserve">PEVuZE5vdGU+PENpdGU+PEF1dGhvcj5NYWNjaGk8L0F1dGhvcj48WWVhcj4yMDAwPC9ZZWFyPjxS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dGhvcj5HaXJvdHRvPC9BdXRob3I+PFllYXI+MjAwMTwvWWVhcj48UmVjTnVtPjI0PC9SZWNOdW0+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</w:fldData>
        </w:fldChar>
      </w:r>
      <w:r w:rsidR="00665A75">
        <w:rPr>
          <w:noProof/>
        </w:rPr>
        <w:instrText xml:space="preserve"> ADDIN EN.CITE </w:instrText>
      </w:r>
      <w:r w:rsidR="00DE1642">
        <w:rPr>
          <w:noProof/>
        </w:rPr>
        <w:fldChar w:fldCharType="begin">
          <w:fldData xml:space="preserve">PEVuZE5vdGU+PENpdGU+PEF1dGhvcj5NYWNjaGk8L0F1dGhvcj48WWVhcj4yMDAwPC9ZZWFyPjxS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dGhvcj5HaXJvdHRvPC9BdXRob3I+PFllYXI+MjAwMTwvWWVhcj48UmVjTnVtPjI0PC9SZWNOdW0+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</w:fldData>
        </w:fldChar>
      </w:r>
      <w:r w:rsidR="00665A75">
        <w:rPr>
          <w:noProof/>
        </w:rPr>
        <w:instrText xml:space="preserve"> ADDIN EN.CITE.DATA </w:instrText>
      </w:r>
      <w:r w:rsidR="00DE1642">
        <w:rPr>
          <w:noProof/>
        </w:rPr>
      </w:r>
      <w:r w:rsidR="00DE1642">
        <w:rPr>
          <w:noProof/>
        </w:rPr>
        <w:fldChar w:fldCharType="end"/>
      </w:r>
      <w:r w:rsidR="00DE1642">
        <w:rPr>
          <w:noProof/>
        </w:rPr>
      </w:r>
      <w:r w:rsidR="00DE1642">
        <w:rPr>
          <w:noProof/>
        </w:rPr>
        <w:fldChar w:fldCharType="separate"/>
      </w:r>
      <w:r w:rsidR="008628D7">
        <w:rPr>
          <w:noProof/>
        </w:rPr>
        <w:t>(Barbey y Sloman, 2007; Evans, Handley, Perham, Over, y Thompson, 2000; Fiedler, Brinkmann, Betsch, y Wild, 2000; Girotto y Gonzalez, 2001; Johnson-Laird et al., 1999; Macchi, 2000; Macchi y Mosconi, 1998; O’Brien, Roazzi, y Maria da Graça, 2004; Roazzi, O'Brien, y Dias, 2003)</w:t>
      </w:r>
      <w:r w:rsidR="00DE1642">
        <w:rPr>
          <w:noProof/>
        </w:rPr>
        <w:fldChar w:fldCharType="end"/>
      </w:r>
      <w:r>
        <w:t xml:space="preserve">. </w:t>
      </w:r>
      <w:r w:rsidRPr="004F1CAF">
        <w:t xml:space="preserve">Hoffrage </w:t>
      </w:r>
      <w:r>
        <w:t>y colaboradores</w:t>
      </w:r>
      <w:r w:rsidRPr="004F1CAF">
        <w:t xml:space="preserve">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8628D7">
        <w:rPr>
          <w:noProof/>
        </w:rPr>
        <w:t>(Hoffrage, Gigerenzer, Krauss, y Martignon, 2002)</w:t>
      </w:r>
      <w:r w:rsidR="00DE1642" w:rsidRPr="004F1CAF">
        <w:fldChar w:fldCharType="end"/>
      </w:r>
      <w:r>
        <w:t xml:space="preserve"> respondieron a las críticas argumentando que algunos de estos autores estaban usando </w:t>
      </w:r>
      <w:r w:rsidRPr="001F1AAD">
        <w:rPr>
          <w:i/>
        </w:rPr>
        <w:t>frecuencias normalizadas</w:t>
      </w:r>
      <w:r>
        <w:t xml:space="preserve"> en lugar de </w:t>
      </w:r>
      <w:r w:rsidRPr="001F1AAD">
        <w:rPr>
          <w:i/>
        </w:rPr>
        <w:t>frecuencias naturales</w:t>
      </w:r>
      <w:r>
        <w:t xml:space="preserve"> y que en general se usaron </w:t>
      </w:r>
      <w:r w:rsidR="006B2AF3">
        <w:t>estrategias poco elegantes</w:t>
      </w:r>
      <w:r>
        <w:t xml:space="preserve"> (normalizando frecuencias naturales, </w:t>
      </w:r>
      <w:r w:rsidR="003F781D">
        <w:t xml:space="preserve">etiquetando </w:t>
      </w:r>
      <w:r>
        <w:t>frecuencias naturales como probabilidades, etc.) para cerrar la brecha entre probabilidades y frecuencias naturales</w:t>
      </w:r>
      <w:r w:rsidR="00DD195E">
        <w:t xml:space="preserve"> y se renombran principios y ecuaciones ya mostradas por ellos</w:t>
      </w:r>
      <w:r>
        <w:t>.</w:t>
      </w:r>
      <w:r w:rsidR="00DD195E">
        <w:t xml:space="preserve"> Estrategias que, por otro lado, surgen de una grave malinterpretación o de una lectura superficial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4B1718">
        <w:rPr>
          <w:noProof/>
        </w:rPr>
        <w:t>(Hoffrage et al., 2002)</w:t>
      </w:r>
      <w:r w:rsidR="00DE1642" w:rsidRPr="004F1CAF">
        <w:fldChar w:fldCharType="end"/>
      </w:r>
      <w:r w:rsidR="00DD195E">
        <w:t>.</w:t>
      </w:r>
    </w:p>
    <w:p w:rsidR="006B2AF3" w:rsidRDefault="00EC4724" w:rsidP="00EC4724">
      <w:pPr>
        <w:pStyle w:val="Tesis"/>
      </w:pPr>
      <w:r>
        <w:t xml:space="preserve">Desde el punto de vista frecuentista, las frecuencias naturales son el resultado del muestreo natural, que es la manera en la que nuestra especie se ha </w:t>
      </w:r>
      <w:r w:rsidRPr="009D3F2B">
        <w:t>encontrado la información estadística durante milenios</w:t>
      </w:r>
      <w:r w:rsidR="000A13C3">
        <w:t>, y no es m</w:t>
      </w:r>
      <w:r w:rsidR="00DF49BF">
        <w:t>á</w:t>
      </w:r>
      <w:r w:rsidR="000A13C3">
        <w:t xml:space="preserve">s que a partir de una presentación secuencial de </w:t>
      </w:r>
      <w:r w:rsidR="00971EEF">
        <w:t>información</w:t>
      </w:r>
      <w:r w:rsidR="000A13C3">
        <w:t>. Al llegar a la cueva p</w:t>
      </w:r>
      <w:r w:rsidR="00266CE5">
        <w:t>or la noche uno recuerda:</w:t>
      </w:r>
      <w:r w:rsidR="006B2AF3">
        <w:t xml:space="preserve"> hoy vi</w:t>
      </w:r>
      <w:r w:rsidR="000A13C3">
        <w:t xml:space="preserve"> 14 </w:t>
      </w:r>
      <w:r w:rsidR="000A13C3">
        <w:lastRenderedPageBreak/>
        <w:t xml:space="preserve">tigres dientes de sable, de los </w:t>
      </w:r>
      <w:r w:rsidR="00266CE5">
        <w:t>que</w:t>
      </w:r>
      <w:r w:rsidR="000A13C3">
        <w:t xml:space="preserve"> 8 eran machos</w:t>
      </w:r>
      <w:r w:rsidRPr="009D3F2B">
        <w:t>. Las frecuencias naturales</w:t>
      </w:r>
      <w:r w:rsidR="00266CE5">
        <w:t>,</w:t>
      </w:r>
      <w:r w:rsidR="000A13C3">
        <w:t xml:space="preserve"> además</w:t>
      </w:r>
      <w:r w:rsidR="00266CE5">
        <w:t>,</w:t>
      </w:r>
      <w:r w:rsidRPr="009D3F2B">
        <w:t xml:space="preserve"> no están normalizadas, lo que significa que </w:t>
      </w:r>
      <w:r w:rsidR="00281FCB">
        <w:t>los datos se aportan en frecuencias absolutas (el n</w:t>
      </w:r>
      <w:r w:rsidR="00DF49BF">
        <w:t>ú</w:t>
      </w:r>
      <w:r w:rsidR="00281FCB">
        <w:t>mero total de observaciones) y no han su</w:t>
      </w:r>
      <w:r w:rsidR="006B2AF3">
        <w:t>frido una conversión arbitraria (e.g. recodificándolos en base 100). P</w:t>
      </w:r>
      <w:r w:rsidR="00281FCB">
        <w:t>or ejemplo</w:t>
      </w:r>
      <w:r w:rsidR="006B2AF3">
        <w:t>, en una posible visión alternativa, al l</w:t>
      </w:r>
      <w:r w:rsidR="00266CE5">
        <w:t>legar a la cueva uno recordaría:</w:t>
      </w:r>
      <w:r w:rsidR="006B2AF3">
        <w:t xml:space="preserve"> hoy</w:t>
      </w:r>
      <w:r w:rsidR="00281FCB">
        <w:t xml:space="preserve"> </w:t>
      </w:r>
      <w:r w:rsidR="006B2AF3">
        <w:t xml:space="preserve">vi bastantes tigres dientes de sable, de los </w:t>
      </w:r>
      <w:r w:rsidR="00266CE5">
        <w:t>que</w:t>
      </w:r>
      <w:r w:rsidR="006B2AF3">
        <w:t xml:space="preserve"> </w:t>
      </w:r>
      <w:r w:rsidR="00281FCB">
        <w:t>el 57% eran machos.</w:t>
      </w:r>
      <w:r w:rsidRPr="009D3F2B">
        <w:t xml:space="preserve"> </w:t>
      </w:r>
    </w:p>
    <w:p w:rsidR="00EC4724" w:rsidRDefault="00EC4724" w:rsidP="00EC4724">
      <w:pPr>
        <w:pStyle w:val="Tesis"/>
      </w:pPr>
      <w:r>
        <w:t>Por otro lado, s</w:t>
      </w:r>
      <w:r w:rsidRPr="009D3F2B">
        <w:t>egún</w:t>
      </w:r>
      <w:r>
        <w:t xml:space="preserve"> admiten los frecuentistas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el razonamiento Bayesiano con frecuencias </w:t>
      </w:r>
      <w:r w:rsidRPr="001A45AE">
        <w:t>naturales (i.e. absolutas</w:t>
      </w:r>
      <w:r>
        <w:t xml:space="preserve">) </w:t>
      </w:r>
      <w:r w:rsidRPr="00E14662">
        <w:t>supone menos pasos de cálculo</w:t>
      </w:r>
      <w:r>
        <w:t xml:space="preserve"> que </w:t>
      </w:r>
      <w:r w:rsidRPr="00E14662">
        <w:t>con frecuencias relativas</w:t>
      </w:r>
      <w:r>
        <w:t xml:space="preserve"> o </w:t>
      </w:r>
      <w:r w:rsidR="008E5C05">
        <w:t>probabilidades</w:t>
      </w:r>
      <w:r>
        <w:t xml:space="preserve"> </w:t>
      </w:r>
      <w:r w:rsidRPr="004F1CAF">
        <w:t>(</w:t>
      </w:r>
      <w:r>
        <w:t>ver también</w:t>
      </w:r>
      <w:r w:rsidRPr="004F1CAF">
        <w:t>, Howson &amp; Urbach, 1993; Machi &amp; Mosconi, 1998)</w:t>
      </w:r>
      <w:r w:rsidR="00982944">
        <w:t>,</w:t>
      </w:r>
      <w:r w:rsidR="00281FCB">
        <w:t xml:space="preserve"> porque éstas conservan información sobre las probabilidades previas </w:t>
      </w:r>
      <w:r w:rsidR="00DE1642" w:rsidRPr="004F1CAF" w:rsidDel="00AC6F1A">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811A08">
        <w:rPr>
          <w:noProof/>
        </w:rPr>
        <w:t>(Hoffrage et al., 2002)</w:t>
      </w:r>
      <w:r w:rsidR="00DE1642" w:rsidRPr="004F1CAF" w:rsidDel="00AC6F1A">
        <w:fldChar w:fldCharType="end"/>
      </w:r>
      <w:r w:rsidR="00281FCB">
        <w:t xml:space="preserve">, </w:t>
      </w:r>
      <w:r>
        <w:t xml:space="preserve">factor que también </w:t>
      </w:r>
      <w:r w:rsidR="005E2C7B">
        <w:t xml:space="preserve">ha </w:t>
      </w:r>
      <w:r>
        <w:t xml:space="preserve">sido </w:t>
      </w:r>
      <w:r w:rsidR="00DF49BF">
        <w:t>desestimado</w:t>
      </w:r>
      <w:r>
        <w:t xml:space="preserve"> por algunos de los críticos.</w:t>
      </w:r>
    </w:p>
    <w:p w:rsidR="00EC4724" w:rsidRDefault="00EC4724" w:rsidP="00EC4724">
      <w:pPr>
        <w:pStyle w:val="Tesis"/>
      </w:pPr>
      <w:r>
        <w:t xml:space="preserve">Sin embargo, algunos estudios también han demostrado que este tipo de simplificación computacional también puede ser obtenida por medios distintos al uso de frecuencias naturales </w:t>
      </w:r>
      <w:r w:rsidR="00DE1642">
        <w:fldChar w:fldCharType="begin">
          <w:fldData xml:space="preserve">PEVuZE5vdGU+PENpdGU+PEF1dGhvcj5GaWVkbGVyPC9BdXRob3I+PFllYXI+MjAwMDwvWWVhcj48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dGhvcj5NYWNjaGk8L0F1dGhvcj48WWVhcj4yMDAwPC9ZZWFyPjxSZWNOdW0+MTUxPC9SZWNOdW0+
PHJlY29yZD48cmVjLW51bWJlcj4xNTE8L3JlYy1udW1iZXI+PGZvcmVpZ24ta2V5cz48a2V5IGFw
cD0iRU4iIGRiLWlkPSJzZndhZjJ6dGdld3BleWUycDl1djU1cmR4cHdkZHBmejUyMnYiPjE1MTwv
a2V5PjwvZm9yZWlnbi1rZXlzPjxyZWYtdHlwZSBuYW1lPSJKb3VybmFsIEFydGljbGUiPjE3PC9y
ZWYtdHlwZT48Y29udHJpYnV0b3JzPjxhdXRob3JzPjxhdXRob3I+TWFjY2hpLCBMPC9hdXRob3I+
PC9hdXRob3JzPjwvY29udHJpYnV0b3JzPjx0aXRsZXM+PHRpdGxlPlBhcnRpdGl2ZSBGb3JtdWxh
dGlvbiBvZiBJbmZvcm1hdGlvbiBpbiBQcm9iYWJpbGlzdGljIFByb2JsZW1zOiBCZXlvbmQgSGV1
cmlzdGljcyBhbmQgRnJlcXVlbmN5IEZvcm1hdCBFeHBsYW5hdGlvbnM8L3RpdGxlPjxzZWNvbmRh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dGl0bGU+PC9wZXJpb2RpY2FsPjxwYWdlcz4yMTctMjM2PC9wYWdlcz48dm9sdW1lPjgyPC92b2x1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</w:fldData>
        </w:fldChar>
      </w:r>
      <w:r w:rsidR="00665A75">
        <w:instrText xml:space="preserve"> ADDIN EN.CITE </w:instrText>
      </w:r>
      <w:r w:rsidR="00DE1642">
        <w:fldChar w:fldCharType="begin">
          <w:fldData xml:space="preserve">PEVuZE5vdGU+PENpdGU+PEF1dGhvcj5GaWVkbGVyPC9BdXRob3I+PFllYXI+MjAwMDwvWWVhcj48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dGhvcj5NYWNjaGk8L0F1dGhvcj48WWVhcj4yMDAwPC9ZZWFyPjxSZWNOdW0+MTUxPC9SZWNOdW0+
PHJlY29yZD48cmVjLW51bWJlcj4xNTE8L3JlYy1udW1iZXI+PGZvcmVpZ24ta2V5cz48a2V5IGFw
cD0iRU4iIGRiLWlkPSJzZndhZjJ6dGdld3BleWUycDl1djU1cmR4cHdkZHBmejUyMnYiPjE1MTwv
a2V5PjwvZm9yZWlnbi1rZXlzPjxyZWYtdHlwZSBuYW1lPSJKb3VybmFsIEFydGljbGUiPjE3PC9y
ZWYtdHlwZT48Y29udHJpYnV0b3JzPjxhdXRob3JzPjxhdXRob3I+TWFjY2hpLCBMPC9hdXRob3I+
PC9hdXRob3JzPjwvY29udHJpYnV0b3JzPjx0aXRsZXM+PHRpdGxlPlBhcnRpdGl2ZSBGb3JtdWxh
dGlvbiBvZiBJbmZvcm1hdGlvbiBpbiBQcm9iYWJpbGlzdGljIFByb2JsZW1zOiBCZXlvbmQgSGV1
cmlzdGljcyBhbmQgRnJlcXVlbmN5IEZvcm1hdCBFeHBsYW5hdGlvbnM8L3RpdGxlPjxzZWNvbmRh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dGl0bGU+PC9wZXJpb2RpY2FsPjxwYWdlcz4yMTctMjM2PC9wYWdlcz48dm9sdW1lPjgyPC92b2x1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</w:fldData>
        </w:fldChar>
      </w:r>
      <w:r w:rsidR="00665A75">
        <w:instrText xml:space="preserve"> ADDIN EN.CITE.DATA </w:instrText>
      </w:r>
      <w:r w:rsidR="00DE1642">
        <w:fldChar w:fldCharType="end"/>
      </w:r>
      <w:r w:rsidR="00DE1642">
        <w:fldChar w:fldCharType="separate"/>
      </w:r>
      <w:r w:rsidR="008273A0">
        <w:rPr>
          <w:noProof/>
        </w:rPr>
        <w:t>(Evans et al., 2000; Fiedler et al., 2000; Macchi, 2000)</w:t>
      </w:r>
      <w:r w:rsidR="00DE1642">
        <w:fldChar w:fldCharType="end"/>
      </w:r>
      <w:r w:rsidR="00982944">
        <w:t>, a</w:t>
      </w:r>
      <w:r>
        <w:t>unque puede ser argume</w:t>
      </w:r>
      <w:r w:rsidR="00982944">
        <w:t>ntado</w:t>
      </w:r>
      <w:r>
        <w:t xml:space="preserve"> </w:t>
      </w:r>
      <w:r w:rsidR="00DE1642" w:rsidRPr="004F1CAF" w:rsidDel="00AC6F1A">
        <w:fldChar w:fldCharType="begin"/>
      </w:r>
      <w:r w:rsidR="00665A75">
        <w:instrText xml:space="preserve"> ADDIN EN.CITE &lt;EndNote&gt;&lt;Cite&gt;&lt;Author&gt;Hoffrage&lt;/Author&gt;&lt;Year&gt;2002&lt;/Year&gt;&lt;RecNum&gt;105&lt;/RecNum&gt;&lt;Prefix&gt;tal y como han hecho &lt;/Prefix&gt;&lt;record&gt;&lt;rec-number&gt;105&lt;/rec-number&gt;&lt;foreign-keys&gt;&lt;key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982944">
        <w:rPr>
          <w:noProof/>
        </w:rPr>
        <w:t>(tal y como han hecho Hoffrage et al., 2002)</w:t>
      </w:r>
      <w:r w:rsidR="00DE1642" w:rsidRPr="004F1CAF" w:rsidDel="00AC6F1A">
        <w:fldChar w:fldCharType="end"/>
      </w:r>
      <w:r w:rsidR="00982944">
        <w:t>,</w:t>
      </w:r>
      <w:r w:rsidRPr="004F1CAF">
        <w:t xml:space="preserve"> </w:t>
      </w:r>
      <w:r>
        <w:t xml:space="preserve">que en estos experimentos los formatos probabilísticos </w:t>
      </w:r>
      <w:r w:rsidRPr="009D3F2B">
        <w:rPr>
          <w:color w:val="auto"/>
        </w:rPr>
        <w:t>imitan el muestreo natural (</w:t>
      </w:r>
      <w:r w:rsidRPr="009D3F2B">
        <w:rPr>
          <w:i/>
          <w:color w:val="auto"/>
        </w:rPr>
        <w:t>natural sampling</w:t>
      </w:r>
      <w:r w:rsidRPr="009D3F2B">
        <w:rPr>
          <w:color w:val="auto"/>
        </w:rPr>
        <w:t>) característico de las frecuencia</w:t>
      </w:r>
      <w:r>
        <w:t>s naturales. Desde el punto de vista frecuentista, las frecuencias son la causa de facilitación y no s</w:t>
      </w:r>
      <w:r w:rsidR="002D511D">
        <w:t>o</w:t>
      </w:r>
      <w:r>
        <w:t xml:space="preserve">lo una de las posibles maneras de simplificar la computación en problemas Bayesianos. </w:t>
      </w:r>
    </w:p>
    <w:p w:rsidR="00552822" w:rsidRPr="00014F05" w:rsidRDefault="00EC4724" w:rsidP="00EC4724">
      <w:pPr>
        <w:pStyle w:val="Tesis"/>
      </w:pPr>
      <w:r>
        <w:t>Si existe un módulo o algoritmo en la mente que ha evolucionado para computar frecuencias naturales y no probabilidades, la facilitación debería ocurrir en cualquier tipo de problema de</w:t>
      </w:r>
      <w:r w:rsidR="00C20352">
        <w:t xml:space="preserve"> probabilidades. S</w:t>
      </w:r>
      <w:r w:rsidR="00281FCB">
        <w:t>e ha demostrado</w:t>
      </w:r>
      <w:r w:rsidR="00C20352">
        <w:t>, por ejemplo,</w:t>
      </w:r>
      <w:r w:rsidR="00281FCB">
        <w:t xml:space="preserve"> que facilitan el </w:t>
      </w:r>
      <w:r w:rsidR="00281FCB">
        <w:lastRenderedPageBreak/>
        <w:t xml:space="preserve">razonamiento también en situaciones Bayesianas complejas </w:t>
      </w:r>
      <w:r w:rsidR="00281FCB" w:rsidRPr="00014F05">
        <w:t>en las que existen varios predictores</w:t>
      </w:r>
      <w:r w:rsidR="007505EE" w:rsidRPr="00014F05">
        <w:t>,</w:t>
      </w:r>
      <w:r w:rsidR="00281FCB" w:rsidRPr="00014F05">
        <w:t xml:space="preserve"> o predictores y criterios con varios valores</w:t>
      </w:r>
      <w:r w:rsidR="00F5644D" w:rsidRPr="00014F05">
        <w:t xml:space="preserve"> </w:t>
      </w:r>
      <w:r w:rsidR="00DE1642" w:rsidRPr="00014F05">
        <w:fldChar w:fldCharType="begin"/>
      </w:r>
      <w:r w:rsidR="00665A75">
        <w:instrText xml:space="preserve"> ADDIN EN.CITE &lt;EndNote&gt;&lt;Cite&gt;&lt;Author&gt;Krauss&lt;/Author&gt;&lt;Year&gt;2002&lt;/Year&gt;&lt;RecNum&gt;206&lt;/RecNum&gt;&lt;record&gt;&lt;rec-number&gt;206&lt;/rec-number&gt;&lt;foreign-keys&gt;&lt;key app="EN" db-id="sfwaf2ztgewpeye2p9uv55rdxpwddpfz522v"&gt;206&lt;/key&gt;&lt;/foreign-keys&gt;&lt;ref-type name="Journal Article"&gt;17&lt;/ref-type&gt;&lt;contributors&gt;&lt;authors&gt;&lt;author&gt;Krauss, S.&lt;/author&gt;&lt;author&gt;Martignon, L.&lt;/author&gt;&lt;author&gt;Hoffrage, U.&lt;/author&gt;&lt;author&gt;Gigerenzer, G.&lt;/author&gt;&lt;/authors&gt;&lt;/contributors&gt;&lt;titles&gt;&lt;title&gt;Bayesian reasoning and natural frequencies: A generalization to complex situations&lt;/title&gt;&lt;secondary-title&gt;Manuscript submitted for publication&lt;/secondary-title&gt;&lt;/titles&gt;&lt;periodical&gt;&lt;full-title&gt;Manuscript submitted for publication&lt;/full-title&gt;&lt;/periodical&gt;&lt;dates&gt;&lt;year&gt;2002&lt;/year&gt;&lt;/dates&gt;&lt;urls&gt;&lt;/urls&gt;&lt;/record&gt;&lt;/Cite&gt;&lt;/EndNote&gt;</w:instrText>
      </w:r>
      <w:r w:rsidR="00DE1642" w:rsidRPr="00014F05">
        <w:fldChar w:fldCharType="separate"/>
      </w:r>
      <w:r w:rsidR="008628D7" w:rsidRPr="00014F05">
        <w:rPr>
          <w:noProof/>
        </w:rPr>
        <w:t>(Krauss, Martignon, Hoffrage, y Gigerenzer, 2002)</w:t>
      </w:r>
      <w:r w:rsidR="00DE1642" w:rsidRPr="00014F05">
        <w:fldChar w:fldCharType="end"/>
      </w:r>
      <w:r w:rsidR="00D81D06" w:rsidRPr="00014F05">
        <w:t xml:space="preserve">. </w:t>
      </w:r>
      <w:r w:rsidRPr="00014F05">
        <w:t>También esperaríamos que su efecto fuera</w:t>
      </w:r>
      <w:r w:rsidR="006343F7" w:rsidRPr="00014F05">
        <w:t>,</w:t>
      </w:r>
      <w:r w:rsidRPr="00014F05">
        <w:t xml:space="preserve"> </w:t>
      </w:r>
      <w:r w:rsidR="006343F7" w:rsidRPr="00014F05">
        <w:t xml:space="preserve">al menos, tan prevalente como </w:t>
      </w:r>
      <w:r w:rsidR="00773646">
        <w:t xml:space="preserve">el de </w:t>
      </w:r>
      <w:r w:rsidRPr="00014F05">
        <w:t xml:space="preserve">factores contextuales </w:t>
      </w:r>
      <w:r w:rsidR="006343F7" w:rsidRPr="00014F05">
        <w:t>(</w:t>
      </w:r>
      <w:r w:rsidR="00773646">
        <w:t xml:space="preserve">e.g. </w:t>
      </w:r>
      <w:r w:rsidRPr="00014F05">
        <w:t>forma exacta de las instrucciones, coincidencia en escala entre instrucciones y respuesta y otros similares</w:t>
      </w:r>
      <w:r w:rsidR="006343F7" w:rsidRPr="00014F05">
        <w:t>)</w:t>
      </w:r>
      <w:r w:rsidRPr="00014F05">
        <w:t xml:space="preserve">. </w:t>
      </w:r>
      <w:r w:rsidR="00552822" w:rsidRPr="00014F05">
        <w:t>Por poner un ejemplo que aclare a q</w:t>
      </w:r>
      <w:r w:rsidR="006B3C56" w:rsidRPr="00014F05">
        <w:t>ué</w:t>
      </w:r>
      <w:r w:rsidR="00552822" w:rsidRPr="00014F05">
        <w:t xml:space="preserve"> nos referimos, en el caso de la coincidencia en escala entre instrucciones y respuesta, </w:t>
      </w:r>
      <w:r w:rsidR="00D81D06" w:rsidRPr="00014F05">
        <w:t xml:space="preserve">si comparamos situaciones en las que hay coincidencia </w:t>
      </w:r>
      <w:r w:rsidR="00552822" w:rsidRPr="00014F05">
        <w:t>entre el contenido de las instrucciones (el 57% de los tigres dientes de sable son machos) y la respuesta solicitada (57%)</w:t>
      </w:r>
      <w:r w:rsidR="00D81D06" w:rsidRPr="00014F05">
        <w:t xml:space="preserve">, con situaciones en las que no (un </w:t>
      </w:r>
      <w:r w:rsidR="00AD4B77" w:rsidRPr="00014F05">
        <w:t>0,</w:t>
      </w:r>
      <w:r w:rsidR="00D81D06" w:rsidRPr="00014F05">
        <w:t>57 de los tigres dientes de sable son machos)</w:t>
      </w:r>
      <w:r w:rsidR="00552822" w:rsidRPr="00014F05">
        <w:t xml:space="preserve">, esperaríamos que este factor, que es puramente contextual, fuera </w:t>
      </w:r>
      <w:r w:rsidR="000412FA" w:rsidRPr="00014F05">
        <w:t>menos importante</w:t>
      </w:r>
      <w:r w:rsidR="00552822" w:rsidRPr="00014F05">
        <w:t xml:space="preserve"> que </w:t>
      </w:r>
      <w:r w:rsidR="000412FA" w:rsidRPr="00014F05">
        <w:t>el</w:t>
      </w:r>
      <w:r w:rsidR="00552822" w:rsidRPr="00014F05">
        <w:t xml:space="preserve"> formato de representación.</w:t>
      </w:r>
    </w:p>
    <w:p w:rsidR="00EC4724" w:rsidRDefault="00EC4724" w:rsidP="00EC4724">
      <w:pPr>
        <w:pStyle w:val="Tesis"/>
        <w:rPr>
          <w:color w:val="auto"/>
        </w:rPr>
      </w:pPr>
      <w:r w:rsidRPr="00014F05">
        <w:t>Si no fuera así, y los errores pudieran ser atribuidos</w:t>
      </w:r>
      <w:r>
        <w:t xml:space="preserve"> a un artefacto en el formato de presentación</w:t>
      </w:r>
      <w:r w:rsidR="00552822">
        <w:t xml:space="preserve"> u otras variables similares</w:t>
      </w:r>
      <w:r>
        <w:t>, el papel de las frecuencias naturales en particular y del formato de representación en general perdería relevancia. El punto no es trivial</w:t>
      </w:r>
      <w:r w:rsidR="00C20352">
        <w:t>,</w:t>
      </w:r>
      <w:r>
        <w:t xml:space="preserve"> ya que algunos autores se basan en el amplio corpus de resultados relativos a la superioridad de las frecuencias </w:t>
      </w:r>
      <w:r w:rsidR="009E0548">
        <w:t>naturales para proclamar que las personas son buenos estadísticos intuitivos</w:t>
      </w:r>
      <w:r w:rsidRPr="004F1CAF">
        <w:t xml:space="preserve"> </w:t>
      </w:r>
      <w:r w:rsidR="00DE1642" w:rsidRPr="00E643F8">
        <w:rPr>
          <w:color w:val="auto"/>
        </w:rPr>
        <w:fldChar w:fldCharType="begin"/>
      </w:r>
      <w:r w:rsidR="00665A75">
        <w:rPr>
          <w:color w:val="auto"/>
        </w:rPr>
        <w:instrText xml:space="preserve"> ADDIN EN.CITE &lt;EndNote&gt;&lt;Cite&gt;&lt;Author&gt;Cosmides&lt;/Author&gt;&lt;Year&gt;1996&lt;/Year&gt;&lt;RecNum&gt;13&lt;/RecNum&gt;&lt;record&gt;&lt;rec-number&gt;13&lt;/rec-number&gt;&lt;foreign-keys&gt;&lt;key app="EN" db-id="sfwaf2ztgewpeye2p9uv55rdxpwddpfz522v"&gt;13&lt;/key&gt;&lt;/foreign-keys&gt;&lt;ref-type name="Journal Article"&gt;17&lt;/ref-type&gt;&lt;contributors&gt;&lt;authors&gt;&lt;author&gt;Cosmides, L.&lt;/author&gt;&lt;author&gt;Tooby, J.&lt;/author&gt;&lt;/authors&gt;&lt;/contributors&gt;&lt;titles&gt;&lt;title&gt;Are humans good intuitive statisticians after all? Rethinking some conclusions from the literature on judgment under uncertainty&lt;/title&gt;&lt;secondary-title&gt;Cognition&lt;/secondary-title&gt;&lt;/titles&gt;&lt;periodical&gt;&lt;full-title&gt;Cognition&lt;/full-title&gt;&lt;/periodical&gt;&lt;pages&gt;1-73&lt;/pages&gt;&lt;volume&gt;58&lt;/volume&gt;&lt;number&gt;1&lt;/number&gt;&lt;keywords&gt;&lt;keyword&gt;CONJUNCTION FALLACY&lt;/keyword&gt;&lt;keyword&gt;ENVIRONMENTS&lt;/keyword&gt;&lt;keyword&gt;FALLACY&lt;/keyword&gt;&lt;keyword&gt;FREQUENCY&lt;/keyword&gt;&lt;keyword&gt;Humans&lt;/keyword&gt;&lt;keyword&gt;INFORMATION&lt;/keyword&gt;&lt;keyword&gt;JUDGMENT&lt;/keyword&gt;&lt;keyword&gt;mechanism&lt;/keyword&gt;&lt;keyword&gt;MECHANISMS&lt;/keyword&gt;&lt;keyword&gt;MIND&lt;/keyword&gt;&lt;keyword&gt;NATURAL-SELECTION&lt;/keyword&gt;&lt;keyword&gt;NEGLECT&lt;/keyword&gt;&lt;keyword&gt;PERSPECTIVE&lt;/keyword&gt;&lt;keyword&gt;PROBABILITY&lt;/keyword&gt;&lt;keyword&gt;Problem Solving&lt;/keyword&gt;&lt;keyword&gt;PSYCHOLOGY&lt;/keyword&gt;&lt;keyword&gt;REPRESENTATIONS&lt;/keyword&gt;&lt;keyword&gt;SOCIAL-EXCHANGE&lt;/keyword&gt;&lt;keyword&gt;UNCERTAINTY&lt;/keyword&gt;&lt;/keywords&gt;&lt;dates&gt;&lt;year&gt;1996&lt;/year&gt;&lt;/dates&gt;&lt;accession-num&gt;27&lt;/accession-num&gt;&lt;urls&gt;&lt;related-urls&gt;&lt;url&gt;ISI:A1996TT44600001 &lt;/url&gt;&lt;/related-urls&gt;&lt;/urls&gt;&lt;/record&gt;&lt;/Cite&gt;&lt;/EndNote&gt;</w:instrText>
      </w:r>
      <w:r w:rsidR="00DE1642" w:rsidRPr="00E643F8">
        <w:rPr>
          <w:color w:val="auto"/>
        </w:rPr>
        <w:fldChar w:fldCharType="separate"/>
      </w:r>
      <w:r w:rsidR="008628D7">
        <w:rPr>
          <w:noProof/>
          <w:color w:val="auto"/>
        </w:rPr>
        <w:t>(Cosmides y Tooby, 1996)</w:t>
      </w:r>
      <w:r w:rsidR="00DE1642" w:rsidRPr="00E643F8">
        <w:rPr>
          <w:color w:val="auto"/>
        </w:rPr>
        <w:fldChar w:fldCharType="end"/>
      </w:r>
      <w:r w:rsidRPr="00E643F8">
        <w:rPr>
          <w:color w:val="auto"/>
        </w:rPr>
        <w:t>.</w:t>
      </w:r>
    </w:p>
    <w:p w:rsidR="00D758EC" w:rsidRDefault="00D758EC" w:rsidP="00EC4724">
      <w:pPr>
        <w:pStyle w:val="Heading3"/>
      </w:pPr>
    </w:p>
    <w:p w:rsidR="00EC4724" w:rsidRDefault="00B474A1" w:rsidP="00EC4724">
      <w:pPr>
        <w:pStyle w:val="Heading3"/>
      </w:pPr>
      <w:bookmarkStart w:id="8" w:name="_Toc89265457"/>
      <w:r>
        <w:t>Adquisición y representación de información</w:t>
      </w:r>
      <w:bookmarkEnd w:id="8"/>
    </w:p>
    <w:p w:rsidR="00EC4724" w:rsidRDefault="00EC4724" w:rsidP="00EC4724">
      <w:pPr>
        <w:pStyle w:val="Tesis"/>
      </w:pPr>
    </w:p>
    <w:p w:rsidR="00552822" w:rsidRDefault="00EC4724" w:rsidP="00EC4724">
      <w:pPr>
        <w:pStyle w:val="Tesis"/>
      </w:pPr>
      <w:r>
        <w:t xml:space="preserve">Según algunos psicólogos </w:t>
      </w:r>
      <w:r w:rsidRPr="00E14662">
        <w:t>evolucionistas</w:t>
      </w:r>
      <w:r w:rsidR="00C20352">
        <w:t>,</w:t>
      </w:r>
      <w:r w:rsidRPr="00EE5583">
        <w:t xml:space="preserve"> </w:t>
      </w:r>
      <w:r>
        <w:t>la mente humana ha evolucionado para procesar información en el formato en el que ésta es adquirida en el mundo</w:t>
      </w:r>
      <w:r w:rsidRPr="00406E0E">
        <w:t xml:space="preserve"> </w:t>
      </w:r>
      <w:r>
        <w:t xml:space="preserve">real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PjwvcmVsYXRlZC11cmxzPjwvdXJscz48L3JlY29yZD48L0NpdGU+PC9FbmROb3RlPgB=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(Cosmides y Tooby, 1996; Gigerenzer y Hoffrage, 1995)</w:t>
      </w:r>
      <w:r w:rsidR="00DE1642">
        <w:fldChar w:fldCharType="end"/>
      </w:r>
      <w:r>
        <w:t xml:space="preserve">, habiéndose consolidado a lo largo de nuestra historia evolutiva un módulo o algoritmo especializado para el </w:t>
      </w:r>
      <w:r>
        <w:lastRenderedPageBreak/>
        <w:t xml:space="preserve">procesamiento de frecuencias naturales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ZTwvQXV0aG9yPjxZZWFyPjIwMDY8L1llYXI+PFJlY051bT4xMjg8L1JlY051bT48cmVjb3JkPjxy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ZTwvQXV0aG9yPjxZZWFyPjIwMDY8L1llYXI+PFJlY051bT4xMjg8L1JlY051bT48cmVjb3JkPjxy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t xml:space="preserve">. Ejemplos de una adquisición de información serial-frecuentista se pueden encontrar en ámbitos tan dispares como </w:t>
      </w:r>
      <w:r w:rsidR="00552822">
        <w:t>la caza y recolección a</w:t>
      </w:r>
      <w:r>
        <w:t>nimal o las redes neuronales artificiales</w:t>
      </w:r>
      <w:r w:rsidRPr="004F1CAF">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w:t>
      </w:r>
    </w:p>
    <w:p w:rsidR="00B474A1" w:rsidRDefault="00EC4724" w:rsidP="00EC4724">
      <w:pPr>
        <w:pStyle w:val="Tesis"/>
      </w:pPr>
      <w:r>
        <w:t>No obstante, la propuesta frecuentista establece, desde nuestro punto de vista, un paralelismo engañoso entre adquisición de información y representación de la infor</w:t>
      </w:r>
      <w:r w:rsidR="00543166">
        <w:t>mación. No es necesario asumir a priori</w:t>
      </w:r>
      <w:r>
        <w:t xml:space="preserve"> este paralelismo. Un ejemplo puede ser encontrado en el dominio de las redes neuronales, el mismo que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citan para ilustrar la adquisición de información secuencial. Aunque es cierto que las redes neuronales adquieren información de manera secuencial, éstas representan la información de manera amodal, distribuida y probabilística </w:t>
      </w:r>
      <w:r w:rsidR="00DE1642" w:rsidRPr="004F1CAF">
        <w:fldChar w:fldCharType="begin"/>
      </w:r>
      <w:r w:rsidR="00665A75">
        <w:instrText xml:space="preserve"> ADDIN EN.CITE &lt;EndNote&gt;&lt;Cite&gt;&lt;Author&gt;Hinton&lt;/Author&gt;&lt;Year&gt;1986&lt;/Year&gt;&lt;RecNum&gt;103&lt;/RecNum&gt;&lt;record&gt;&lt;rec-number&gt;103&lt;/rec-number&gt;&lt;foreign-keys&gt;&lt;key app="EN" db-id="sfwaf2ztgewpeye2p9uv55rdxpwddpfz522v"&gt;103&lt;/key&gt;&lt;/foreign-keys&gt;&lt;ref-type name="Book Section"&gt;5&lt;/ref-type&gt;&lt;contributors&gt;&lt;authors&gt;&lt;author&gt;Hinton, G. E.&lt;/author&gt;&lt;author&gt;McClelland, J. L.&lt;/author&gt;&lt;author&gt;Rumelhart, D. E.&lt;/author&gt;&lt;/authors&gt;&lt;/contributors&gt;&lt;titles&gt;&lt;title&gt;Distributed representations&lt;/title&gt;&lt;secondary-title&gt;Mit Press Computational Models Of Cognition And Perception Series&lt;/secondary-title&gt;&lt;/titles&gt;&lt;periodical&gt;&lt;full-title&gt;Mit Press Computational Models Of Cognition And Perception Series&lt;/full-title&gt;&lt;/periodical&gt;&lt;pages&gt;77-109&lt;/pages&gt;&lt;dates&gt;&lt;year&gt;1986&lt;/year&gt;&lt;/dates&gt;&lt;urls&gt;&lt;/urls&gt;&lt;/record&gt;&lt;/Cite&gt;&lt;/EndNote&gt;</w:instrText>
      </w:r>
      <w:r w:rsidR="00DE1642" w:rsidRPr="004F1CAF">
        <w:fldChar w:fldCharType="separate"/>
      </w:r>
      <w:r w:rsidR="008628D7">
        <w:rPr>
          <w:noProof/>
        </w:rPr>
        <w:t>(Hinton, McClelland, y Rumelhart, 1986)</w:t>
      </w:r>
      <w:r w:rsidR="00DE1642" w:rsidRPr="004F1CAF">
        <w:fldChar w:fldCharType="end"/>
      </w:r>
      <w:r w:rsidRPr="004F1CAF">
        <w:t>.</w:t>
      </w:r>
      <w:r>
        <w:t xml:space="preserve"> En un sistema así, habría un coste computacional innecesario asociado </w:t>
      </w:r>
      <w:r w:rsidR="00BA7BF3">
        <w:t>a</w:t>
      </w:r>
      <w:r>
        <w:t xml:space="preserve"> una representación frecuentista de la información. </w:t>
      </w:r>
    </w:p>
    <w:p w:rsidR="00B474A1" w:rsidRDefault="00B474A1" w:rsidP="00D758EC">
      <w:pPr>
        <w:pStyle w:val="Tesis"/>
      </w:pPr>
      <w:r>
        <w:t>En cualquier caso, es muy importante tener en cuenta que</w:t>
      </w:r>
      <w:r w:rsidR="00D81D06">
        <w:t>,</w:t>
      </w:r>
      <w:r>
        <w:t xml:space="preserve"> a partir del hecho de que la naturaleza secuencial de los formatos frecuentistas puede corresponder con el de la adquisición de información a través del muestreo natural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no se desprende que la misma correspondencia pueda encontrarse a nivel de representación y manipulación de información. Los defensores de la </w:t>
      </w:r>
      <w:r w:rsidRPr="00543166">
        <w:rPr>
          <w:i/>
        </w:rPr>
        <w:t>E</w:t>
      </w:r>
      <w:r w:rsidRPr="0028468B">
        <w:rPr>
          <w:i/>
        </w:rPr>
        <w:t xml:space="preserve">cological </w:t>
      </w:r>
      <w:r>
        <w:rPr>
          <w:i/>
        </w:rPr>
        <w:t>R</w:t>
      </w:r>
      <w:r w:rsidRPr="0028468B">
        <w:rPr>
          <w:i/>
        </w:rPr>
        <w:t>ationality</w:t>
      </w:r>
      <w:r>
        <w:t xml:space="preserve"> basan una parte importante de los argumentos evolutivos a favor de las frecuencias naturales en este tan </w:t>
      </w:r>
      <w:r w:rsidR="00C72145">
        <w:t>aventurado</w:t>
      </w:r>
      <w:r>
        <w:t xml:space="preserve"> como </w:t>
      </w:r>
      <w:r w:rsidR="00C72145">
        <w:t>innecesario</w:t>
      </w:r>
      <w:r>
        <w:t xml:space="preserve"> paralelismo. </w:t>
      </w:r>
    </w:p>
    <w:p w:rsidR="00D758EC" w:rsidRDefault="00D758EC" w:rsidP="00B474A1">
      <w:pPr>
        <w:pStyle w:val="Heading3"/>
      </w:pPr>
    </w:p>
    <w:p w:rsidR="00B474A1" w:rsidRDefault="00291587" w:rsidP="00B474A1">
      <w:pPr>
        <w:pStyle w:val="Heading3"/>
      </w:pPr>
      <w:bookmarkStart w:id="9" w:name="_Toc89265458"/>
      <w:r>
        <w:br w:type="page"/>
      </w:r>
      <w:r w:rsidR="00B474A1">
        <w:lastRenderedPageBreak/>
        <w:t>Representación del número</w:t>
      </w:r>
      <w:bookmarkEnd w:id="9"/>
    </w:p>
    <w:p w:rsidR="00B474A1" w:rsidRDefault="00B474A1" w:rsidP="00B474A1">
      <w:pPr>
        <w:pStyle w:val="Tesis"/>
      </w:pPr>
    </w:p>
    <w:p w:rsidR="00A21A23" w:rsidRDefault="00EC4724" w:rsidP="00EC4724">
      <w:pPr>
        <w:pStyle w:val="Tesis"/>
      </w:pPr>
      <w:r>
        <w:t>Por otro lado, estudios del desarrollo y transculturales sobre la representación del número</w:t>
      </w:r>
      <w:r w:rsidR="0028468B">
        <w:t xml:space="preserve"> en los seres humanos</w:t>
      </w:r>
      <w:r>
        <w:t xml:space="preserve"> sugieren algunos sistemas mucho menos sofisticados de lo que sería necesario para manejar frecuencias naturales como </w:t>
      </w:r>
      <w:r w:rsidRPr="00BC21F7">
        <w:t xml:space="preserve">candidatos </w:t>
      </w:r>
      <w:r>
        <w:rPr>
          <w:color w:val="auto"/>
        </w:rPr>
        <w:t>a los</w:t>
      </w:r>
      <w:r w:rsidRPr="00BC21F7">
        <w:rPr>
          <w:color w:val="auto"/>
        </w:rPr>
        <w:t xml:space="preserve"> sistema</w:t>
      </w:r>
      <w:r>
        <w:rPr>
          <w:color w:val="auto"/>
        </w:rPr>
        <w:t>s evolutivos</w:t>
      </w:r>
      <w:r w:rsidRPr="00BC21F7">
        <w:rPr>
          <w:color w:val="auto"/>
        </w:rPr>
        <w:t xml:space="preserve"> de representación numérica central</w:t>
      </w:r>
      <w:r>
        <w:rPr>
          <w:color w:val="auto"/>
        </w:rPr>
        <w:t xml:space="preserve"> </w:t>
      </w:r>
      <w:r w:rsidRPr="00BC21F7">
        <w:t>(</w:t>
      </w:r>
      <w:r w:rsidRPr="00BC21F7">
        <w:rPr>
          <w:i/>
          <w:color w:val="auto"/>
        </w:rPr>
        <w:t>evolved core number systems</w:t>
      </w:r>
      <w:r w:rsidRPr="00BC21F7">
        <w:rPr>
          <w:color w:val="auto"/>
        </w:rPr>
        <w:t xml:space="preserve">) </w:t>
      </w:r>
      <w:r w:rsidR="00DE1642" w:rsidRPr="00BC21F7">
        <w:rPr>
          <w:color w:val="auto"/>
        </w:rPr>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PjwvcmVjb3JkPjwvQ2l0ZT48Q2l0ZT48QXV0aG9yPkJpc2hvcDwvQXV0aG9yPjxZZWFyPjE5OTc8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</w:fldData>
        </w:fldChar>
      </w:r>
      <w:r w:rsidR="00665A75">
        <w:rPr>
          <w:color w:val="auto"/>
        </w:rPr>
        <w:instrText xml:space="preserve"> ADDIN EN.CITE </w:instrText>
      </w:r>
      <w:r w:rsidR="00DE1642">
        <w:rPr>
          <w:color w:val="auto"/>
        </w:rPr>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PjwvcmVjb3JkPjwvQ2l0ZT48Q2l0ZT48QXV0aG9yPkJpc2hvcDwvQXV0aG9yPjxZZWFyPjE5OTc8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</w:fldData>
        </w:fldChar>
      </w:r>
      <w:r w:rsidR="00665A75">
        <w:rPr>
          <w:color w:val="auto"/>
        </w:rPr>
        <w:instrText xml:space="preserve"> ADDIN EN.CITE.DATA </w:instrText>
      </w:r>
      <w:r w:rsidR="00DE1642">
        <w:rPr>
          <w:color w:val="auto"/>
        </w:rPr>
      </w:r>
      <w:r w:rsidR="00DE1642">
        <w:rPr>
          <w:color w:val="auto"/>
        </w:rPr>
        <w:fldChar w:fldCharType="end"/>
      </w:r>
      <w:r w:rsidR="00DE1642" w:rsidRPr="00BC21F7">
        <w:rPr>
          <w:color w:val="auto"/>
        </w:rPr>
      </w:r>
      <w:r w:rsidR="00DE1642" w:rsidRPr="00BC21F7">
        <w:rPr>
          <w:color w:val="auto"/>
        </w:rPr>
        <w:fldChar w:fldCharType="separate"/>
      </w:r>
      <w:r w:rsidR="008628D7">
        <w:rPr>
          <w:noProof/>
          <w:color w:val="auto"/>
        </w:rPr>
        <w:t>(Bishop, 1997; S. Dehaene, 1997; S Dehaene, 2001; Feigenson, Dehaene, y Spelke, 2004)</w:t>
      </w:r>
      <w:r w:rsidR="00DE1642" w:rsidRPr="00BC21F7">
        <w:rPr>
          <w:color w:val="auto"/>
        </w:rPr>
        <w:fldChar w:fldCharType="end"/>
      </w:r>
      <w:r>
        <w:t>. Aunque el deba</w:t>
      </w:r>
      <w:r w:rsidR="00543166">
        <w:t>te sobre los detalles no está aú</w:t>
      </w:r>
      <w:r>
        <w:t xml:space="preserve">n cerrado, los sistemas numéricos propuestos </w:t>
      </w:r>
      <w:r w:rsidR="009707B5">
        <w:t xml:space="preserve">(e.g. </w:t>
      </w:r>
      <w:r w:rsidR="009707B5" w:rsidRPr="007137B0">
        <w:rPr>
          <w:lang w:val="fr-FR"/>
        </w:rPr>
        <w:t>representación borrosa de número</w:t>
      </w:r>
      <w:r w:rsidR="006E532B" w:rsidRPr="007137B0">
        <w:rPr>
          <w:lang w:val="fr-FR"/>
        </w:rPr>
        <w:t>s</w:t>
      </w:r>
      <w:r w:rsidR="009707B5" w:rsidRPr="007137B0">
        <w:rPr>
          <w:lang w:val="fr-FR"/>
        </w:rPr>
        <w:t xml:space="preserve"> aproximado</w:t>
      </w:r>
      <w:r w:rsidR="006E532B" w:rsidRPr="007137B0">
        <w:rPr>
          <w:lang w:val="fr-FR"/>
        </w:rPr>
        <w:t>s</w:t>
      </w:r>
      <w:r w:rsidR="009707B5">
        <w:t xml:space="preserve">) </w:t>
      </w:r>
      <w:r>
        <w:t xml:space="preserve">son decididamente demasiado simples como para manejar la relativa complejidad de un sistema especializado para las frecuencias naturales tal y como proponen los frecuentistas. </w:t>
      </w:r>
    </w:p>
    <w:p w:rsidR="00552822" w:rsidRDefault="00552822" w:rsidP="00EC4724">
      <w:pPr>
        <w:pStyle w:val="Tesis"/>
      </w:pPr>
    </w:p>
    <w:p w:rsidR="00EC4724" w:rsidRDefault="00EC4724" w:rsidP="00EC4724">
      <w:pPr>
        <w:pStyle w:val="Heading3"/>
      </w:pPr>
      <w:bookmarkStart w:id="10" w:name="_Toc89265459"/>
      <w:r>
        <w:t>Complejidad computacional</w:t>
      </w:r>
      <w:bookmarkEnd w:id="10"/>
    </w:p>
    <w:p w:rsidR="00A21A23" w:rsidRDefault="00A21A23" w:rsidP="00EC4724">
      <w:pPr>
        <w:pStyle w:val="Tesis"/>
        <w:rPr>
          <w:color w:val="auto"/>
        </w:rPr>
      </w:pPr>
    </w:p>
    <w:p w:rsidR="00EC4724" w:rsidRDefault="00EC4724" w:rsidP="00EC4724">
      <w:pPr>
        <w:pStyle w:val="Tesis"/>
      </w:pPr>
      <w:r>
        <w:t>Comentábamos antes que el primer pilar de la postura frecuentista, el hecho de que el uso de algoritmos Bayesianos sea más sencillo cuando la información está expresada en forma de frecuencias naturales</w:t>
      </w:r>
      <w:r w:rsidR="00543166">
        <w:t>,</w:t>
      </w:r>
      <w:r>
        <w:t xml:space="preserve"> es apenas controvertido y que la disputa se centra en por</w:t>
      </w:r>
      <w:r w:rsidR="00B474A1">
        <w:t xml:space="preserve"> </w:t>
      </w:r>
      <w:r>
        <w:t>qué esto es así y, sobre</w:t>
      </w:r>
      <w:r w:rsidR="00405E3D">
        <w:t xml:space="preserve"> </w:t>
      </w:r>
      <w:r>
        <w:t>todo, en el segundo pilar, el evolucionista.</w:t>
      </w:r>
    </w:p>
    <w:p w:rsidR="00B15CA0" w:rsidRDefault="00EC4724" w:rsidP="00EC4724">
      <w:pPr>
        <w:pStyle w:val="Tesis"/>
      </w:pPr>
      <w:r>
        <w:t>Cuando elaboran sobre la mayor complejidad que supone el cálculo con probabilidades con respecto a las frecuencias naturales, Gigerenzer y Hoffrage (</w:t>
      </w:r>
      <w:r w:rsidRPr="009D2391">
        <w:t>1995</w:t>
      </w:r>
      <w:r>
        <w:t xml:space="preserve">) lo hacen desde una postura que parece centrada en distanciar ambos formatos de representación más que </w:t>
      </w:r>
      <w:r w:rsidR="00543166">
        <w:t xml:space="preserve">en </w:t>
      </w:r>
      <w:r>
        <w:t xml:space="preserve">explorar de manera profunda el principio que subyace a las diferencias. Ellos distinguen </w:t>
      </w:r>
      <w:r w:rsidRPr="00D81D06">
        <w:t xml:space="preserve">entre formato de la información y menú de la información. La primera </w:t>
      </w:r>
      <w:r w:rsidR="00A21A23" w:rsidRPr="00D81D06">
        <w:t xml:space="preserve">dimensión enfrenta a </w:t>
      </w:r>
      <w:r w:rsidRPr="00D81D06">
        <w:t>probabilidades y frecuencias naturales</w:t>
      </w:r>
      <w:r>
        <w:t xml:space="preserve">, </w:t>
      </w:r>
      <w:r w:rsidR="00A21A23">
        <w:t>y</w:t>
      </w:r>
      <w:r>
        <w:t xml:space="preserve"> la segunda, el </w:t>
      </w:r>
      <w:r>
        <w:lastRenderedPageBreak/>
        <w:t>menú de la información</w:t>
      </w:r>
      <w:r w:rsidR="00A21A23">
        <w:t>,</w:t>
      </w:r>
      <w:r>
        <w:t xml:space="preserve"> se basa en la</w:t>
      </w:r>
      <w:r w:rsidR="00821639">
        <w:t xml:space="preserve"> manera en que la información está segmentada en cada formato</w:t>
      </w:r>
      <w:r w:rsidR="009D6398">
        <w:t xml:space="preserve"> y diferencia entre menú estándar y abreviado</w:t>
      </w:r>
      <w:r w:rsidR="00821639">
        <w:t>. Para los problemas del formato estándar de proba</w:t>
      </w:r>
      <w:r w:rsidR="00DE1E88">
        <w:t xml:space="preserve">bilidades </w:t>
      </w:r>
      <w:r w:rsidR="009D6398">
        <w:t>se muestran las tres piezas necesarias para la resolución del problema</w:t>
      </w:r>
      <w:r w:rsidR="00821639">
        <w:t>,</w:t>
      </w:r>
      <w:r w:rsidR="006E3878">
        <w:t xml:space="preserve"> </w:t>
      </w:r>
      <w:r w:rsidR="00821639">
        <w:t>p(H), p(D|H) y p(D|</w:t>
      </w:r>
      <w:r w:rsidR="009D6398">
        <w:t>~</w:t>
      </w:r>
      <w:r w:rsidR="00821639">
        <w:t>H)</w:t>
      </w:r>
      <w:r w:rsidR="00D81D06">
        <w:t>,</w:t>
      </w:r>
      <w:r w:rsidR="009D6398">
        <w:t xml:space="preserve"> </w:t>
      </w:r>
      <w:r w:rsidR="00BA7BF3">
        <w:t>que son la probabilidad previa – de tener la enfermedad –</w:t>
      </w:r>
      <w:r w:rsidR="006E3878">
        <w:t xml:space="preserve">, </w:t>
      </w:r>
      <w:r w:rsidR="006E3878" w:rsidRPr="009707B5">
        <w:t xml:space="preserve">la </w:t>
      </w:r>
      <w:r w:rsidR="00D81D06" w:rsidRPr="009707B5">
        <w:t>tasa de aciertos (</w:t>
      </w:r>
      <w:r w:rsidR="006E3878" w:rsidRPr="009707B5">
        <w:rPr>
          <w:i/>
        </w:rPr>
        <w:t>hit rate</w:t>
      </w:r>
      <w:r w:rsidR="00D81D06" w:rsidRPr="009707B5">
        <w:t>)</w:t>
      </w:r>
      <w:r w:rsidR="00BA7BF3">
        <w:t xml:space="preserve"> – </w:t>
      </w:r>
      <w:r w:rsidR="006E3878" w:rsidRPr="009707B5">
        <w:t>probabilidad</w:t>
      </w:r>
      <w:r w:rsidR="006E3878">
        <w:t xml:space="preserve"> de dar positivo cuando se tiene la </w:t>
      </w:r>
      <w:r w:rsidR="00BA7BF3">
        <w:t>enfermedad –</w:t>
      </w:r>
      <w:r w:rsidR="006E3878" w:rsidRPr="009707B5">
        <w:t xml:space="preserve"> y la </w:t>
      </w:r>
      <w:r w:rsidR="00D81D06" w:rsidRPr="009707B5">
        <w:t>tasa de falsas alarmas (</w:t>
      </w:r>
      <w:r w:rsidR="006E3878" w:rsidRPr="009707B5">
        <w:rPr>
          <w:i/>
        </w:rPr>
        <w:t>false alarm rate</w:t>
      </w:r>
      <w:r w:rsidR="00D81D06" w:rsidRPr="009707B5">
        <w:t xml:space="preserve">) </w:t>
      </w:r>
      <w:r w:rsidR="00BA7BF3">
        <w:t xml:space="preserve">– </w:t>
      </w:r>
      <w:r w:rsidR="006E3878" w:rsidRPr="009707B5">
        <w:t>probabilidad</w:t>
      </w:r>
      <w:r w:rsidR="006E3878">
        <w:t xml:space="preserve"> de dar positivo cuando no se tien</w:t>
      </w:r>
      <w:r w:rsidR="00BA7BF3">
        <w:t>e la enfermedad – respectivamente. E</w:t>
      </w:r>
      <w:r w:rsidR="00D81D06">
        <w:t>n realidad también se necesita p(~H)</w:t>
      </w:r>
      <w:r w:rsidR="00BA7BF3">
        <w:t xml:space="preserve"> – probabilidad de no tener la enfermedad –</w:t>
      </w:r>
      <w:r w:rsidR="00543166">
        <w:t>,</w:t>
      </w:r>
      <w:r w:rsidR="00BA7BF3">
        <w:t xml:space="preserve"> pero é</w:t>
      </w:r>
      <w:r w:rsidR="00D81D06">
        <w:t xml:space="preserve">sta se </w:t>
      </w:r>
      <w:r w:rsidR="00BA7BF3">
        <w:t>puede calcular a partir de p(H)</w:t>
      </w:r>
      <w:r w:rsidR="00DD05E6">
        <w:t>. En el caso de</w:t>
      </w:r>
      <w:r w:rsidR="006E3878">
        <w:t>l menú abreviado, que es el que corresponde a frecuencias naturales, s</w:t>
      </w:r>
      <w:r w:rsidR="00F4627E">
        <w:t>o</w:t>
      </w:r>
      <w:r w:rsidR="006E3878">
        <w:t xml:space="preserve">lo son necesarias dos piezas de información, d&amp;h (positivo y enfermedad) y d&amp;~h (positivo y no enfermedad) o, según ellos, alternativamente d&amp;h y d (positivos) </w:t>
      </w:r>
      <w:r w:rsidR="00DE1642">
        <w:fldChar w:fldCharType="begin"/>
      </w:r>
      <w:r w:rsidR="00665A75">
        <w:instrText xml:space="preserve"> ADDIN EN.CITE &lt;EndNote&gt;&lt;Cite&gt;&lt;Author&gt;Gigerenzer&lt;/Author&gt;&lt;Year&gt;1995&lt;/Year&gt;&lt;RecNum&gt;22&lt;/RecNum&gt;&lt;Suffix&gt;`, pag. 687&lt;/Suffix&gt;&lt;record&gt;&lt;rec-number&gt;22&lt;/rec-number&gt;&lt;foreign-keys&gt;&lt;key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543166">
        <w:rPr>
          <w:noProof/>
        </w:rPr>
        <w:t>(Gigerenzer y Hoffrage, 1995, pag. 687)</w:t>
      </w:r>
      <w:r w:rsidR="00DE1642">
        <w:fldChar w:fldCharType="end"/>
      </w:r>
      <w:r w:rsidR="006E3878">
        <w:t>.</w:t>
      </w:r>
    </w:p>
    <w:p w:rsidR="00B15CA0" w:rsidRDefault="00B15CA0" w:rsidP="00EC4724">
      <w:pPr>
        <w:pStyle w:val="Tesis"/>
      </w:pPr>
    </w:p>
    <w:p w:rsidR="0009535B" w:rsidRDefault="00B15CA0" w:rsidP="00B15CA0">
      <w:pPr>
        <w:pStyle w:val="Tesis"/>
        <w:tabs>
          <w:tab w:val="left" w:pos="1134"/>
        </w:tabs>
        <w:spacing w:line="240" w:lineRule="auto"/>
        <w:ind w:firstLine="0"/>
        <w:jc w:val="center"/>
        <w:rPr>
          <w:sz w:val="16"/>
        </w:rPr>
      </w:pPr>
      <w:r w:rsidRPr="00AC6CD5">
        <w:rPr>
          <w:sz w:val="16"/>
        </w:rPr>
        <w:t xml:space="preserve">Cuadro </w:t>
      </w:r>
      <w:r w:rsidR="00AC583D">
        <w:rPr>
          <w:sz w:val="16"/>
        </w:rPr>
        <w:t>3</w:t>
      </w:r>
      <w:r w:rsidRPr="00AC6CD5">
        <w:rPr>
          <w:sz w:val="16"/>
        </w:rPr>
        <w:t xml:space="preserve">. </w:t>
      </w:r>
      <w:r w:rsidRPr="008137DE">
        <w:rPr>
          <w:sz w:val="16"/>
        </w:rPr>
        <w:t xml:space="preserve">Información </w:t>
      </w:r>
      <w:r w:rsidR="008137DE" w:rsidRPr="008137DE">
        <w:rPr>
          <w:sz w:val="16"/>
        </w:rPr>
        <w:t xml:space="preserve">en los </w:t>
      </w:r>
      <w:r w:rsidR="0009535B">
        <w:rPr>
          <w:sz w:val="16"/>
        </w:rPr>
        <w:t>menús estándar y abreviado para</w:t>
      </w:r>
    </w:p>
    <w:p w:rsidR="00B15CA0" w:rsidRPr="00AC6CD5" w:rsidRDefault="008137DE" w:rsidP="00B15CA0">
      <w:pPr>
        <w:pStyle w:val="Tesis"/>
        <w:tabs>
          <w:tab w:val="left" w:pos="1134"/>
        </w:tabs>
        <w:spacing w:line="240" w:lineRule="auto"/>
        <w:ind w:firstLine="0"/>
        <w:jc w:val="center"/>
        <w:rPr>
          <w:sz w:val="16"/>
        </w:rPr>
      </w:pPr>
      <w:r w:rsidRPr="008137DE">
        <w:rPr>
          <w:sz w:val="16"/>
        </w:rPr>
        <w:t xml:space="preserve">probabilidades y frecuencias </w:t>
      </w:r>
      <w:r w:rsidR="00AC583D">
        <w:rPr>
          <w:sz w:val="16"/>
        </w:rPr>
        <w:t>naturales</w:t>
      </w:r>
      <w:r w:rsidR="00B15CA0" w:rsidRPr="008137DE">
        <w:rPr>
          <w:sz w:val="16"/>
        </w:rPr>
        <w:t xml:space="preserve"> </w:t>
      </w:r>
      <w:r w:rsidR="00DE1642" w:rsidRPr="008137DE">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8137DE">
        <w:rPr>
          <w:sz w:val="16"/>
        </w:rPr>
        <w:fldChar w:fldCharType="separate"/>
      </w:r>
      <w:r w:rsidR="008628D7">
        <w:rPr>
          <w:noProof/>
          <w:sz w:val="16"/>
        </w:rPr>
        <w:t>(Gigerenzer y Hoffrage, 1995)</w:t>
      </w:r>
      <w:r w:rsidR="00DE1642" w:rsidRPr="008137DE">
        <w:rPr>
          <w:sz w:val="16"/>
        </w:rPr>
        <w:fldChar w:fldCharType="end"/>
      </w:r>
      <w:r w:rsidR="00B15CA0" w:rsidRPr="008137DE">
        <w:rPr>
          <w:sz w:val="16"/>
        </w:rPr>
        <w:t>.</w:t>
      </w:r>
      <w:r w:rsidR="00B15CA0" w:rsidRPr="00AC6CD5">
        <w:rPr>
          <w:sz w:val="16"/>
        </w:rPr>
        <w:br/>
      </w:r>
      <w:r w:rsidR="007137B0">
        <w:rPr>
          <w:noProof/>
          <w:sz w:val="16"/>
          <w:lang w:val="bs-Latn-BA" w:eastAsia="bs-Latn-BA"/>
        </w:rPr>
        <mc:AlternateContent>
          <mc:Choice Requires="wps">
            <w:drawing>
              <wp:inline distT="0" distB="0" distL="0" distR="0">
                <wp:extent cx="3018155" cy="2735580"/>
                <wp:effectExtent l="5080" t="8255" r="5715" b="8890"/>
                <wp:docPr id="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73558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F36CBB" w:rsidRDefault="003644BD" w:rsidP="00B15CA0">
                            <w:pPr>
                              <w:ind w:left="284" w:right="196"/>
                              <w:jc w:val="both"/>
                              <w:rPr>
                                <w:sz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p(H)</w:t>
                            </w:r>
                            <w:r>
                              <w:rPr>
                                <w:rFonts w:ascii="Times" w:hAnsi="Times" w:cs="Times"/>
                                <w:sz w:val="20"/>
                                <w:szCs w:val="20"/>
                              </w:rPr>
                              <w:t xml:space="preserve"> </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p(D|H)</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Pr>
                                <w:rFonts w:ascii="Times" w:hAnsi="Times" w:cs="Times"/>
                                <w:sz w:val="20"/>
                                <w:szCs w:val="20"/>
                              </w:rPr>
                              <w:t>p(D|~H)</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rFonts w:ascii="Times" w:hAnsi="Times" w:cs="Times"/>
                                <w:sz w:val="20"/>
                                <w:szCs w:val="20"/>
                              </w:rPr>
                              <w:t>*p(~H)= 1-p(H)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6D030B" w:rsidRDefault="003644BD" w:rsidP="00B15CA0">
                            <w:pPr>
                              <w:ind w:left="284" w:right="196"/>
                              <w:jc w:val="both"/>
                              <w:rPr>
                                <w:sz w:val="20"/>
                              </w:rPr>
                            </w:pPr>
                          </w:p>
                        </w:txbxContent>
                      </wps:txbx>
                      <wps:bodyPr rot="0" vert="horz" wrap="square" lIns="91440" tIns="91440" rIns="91440" bIns="91440" anchor="t" anchorCtr="0" upright="1">
                        <a:noAutofit/>
                      </wps:bodyPr>
                    </wps:wsp>
                  </a:graphicData>
                </a:graphic>
              </wp:inline>
            </w:drawing>
          </mc:Choice>
          <mc:Fallback>
            <w:pict>
              <v:shape id="Text Box 112" o:spid="_x0000_s1028" type="#_x0000_t202" style="width:237.65pt;height:2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" fillcolor="#eaf1dd [662]">
                <v:stroke dashstyle="1 1"/>
                <v:textbox inset=",7.2pt,,7.2pt">
                  <w:txbxContent>
                    <w:p w:rsidR="003644BD" w:rsidRPr="00F36CBB" w:rsidRDefault="003644BD" w:rsidP="00B15CA0">
                      <w:pPr>
                        <w:ind w:left="284" w:right="196"/>
                        <w:jc w:val="both"/>
                        <w:rPr>
                          <w:sz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p(H)</w:t>
                      </w:r>
                      <w:r>
                        <w:rPr>
                          <w:rFonts w:ascii="Times" w:hAnsi="Times" w:cs="Times"/>
                          <w:sz w:val="20"/>
                          <w:szCs w:val="20"/>
                        </w:rPr>
                        <w:t xml:space="preserve"> </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p(D|H)</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Pr>
                          <w:rFonts w:ascii="Times" w:hAnsi="Times" w:cs="Times"/>
                          <w:sz w:val="20"/>
                          <w:szCs w:val="20"/>
                        </w:rPr>
                        <w:t>p(D|~H)</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rFonts w:ascii="Times" w:hAnsi="Times" w:cs="Times"/>
                          <w:sz w:val="20"/>
                          <w:szCs w:val="20"/>
                        </w:rPr>
                        <w:t>*p(~H)= 1-p(H)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6D030B" w:rsidRDefault="003644BD" w:rsidP="00B15CA0">
                      <w:pPr>
                        <w:ind w:left="284" w:right="196"/>
                        <w:jc w:val="both"/>
                        <w:rPr>
                          <w:sz w:val="20"/>
                        </w:rPr>
                      </w:pPr>
                    </w:p>
                  </w:txbxContent>
                </v:textbox>
                <w10:anchorlock/>
              </v:shape>
            </w:pict>
          </mc:Fallback>
        </mc:AlternateContent>
      </w:r>
    </w:p>
    <w:p w:rsidR="00821639" w:rsidRDefault="00821639" w:rsidP="008137DE">
      <w:pPr>
        <w:pStyle w:val="Tesis"/>
        <w:ind w:firstLine="0"/>
      </w:pPr>
    </w:p>
    <w:p w:rsidR="00306BFD" w:rsidRDefault="00821639" w:rsidP="00306BFD">
      <w:pPr>
        <w:pStyle w:val="Tesis"/>
      </w:pPr>
      <w:r>
        <w:lastRenderedPageBreak/>
        <w:t>Esta distinción resulta extraña por varios motivos</w:t>
      </w:r>
      <w:r w:rsidR="005E7664">
        <w:t>,</w:t>
      </w:r>
      <w:r>
        <w:t xml:space="preserve"> pero principalmente por la redundancia con respecto a la primera dimensión, el formato de representación. Dicho de otra manera, ellos distinguen entre probabilidades y frecuencias naturales por un lado y entre la información que se aporta en un problema de probabilidades y uno de frecuencias naturales por el otr</w:t>
      </w:r>
      <w:r w:rsidR="008137DE">
        <w:t>o, aunque eso sí</w:t>
      </w:r>
      <w:r w:rsidR="006E3878">
        <w:t xml:space="preserve">, después </w:t>
      </w:r>
      <w:r w:rsidR="00DD05E6">
        <w:t>cruzan ambos factores creando condiciones de probabilidades con men</w:t>
      </w:r>
      <w:r w:rsidR="00306BFD">
        <w:t>ú abreviado</w:t>
      </w:r>
      <w:r w:rsidR="00DD05E6">
        <w:t xml:space="preserve"> y frec</w:t>
      </w:r>
      <w:r w:rsidR="00306BFD">
        <w:t>uencias naturales con menú estándar</w:t>
      </w:r>
      <w:r w:rsidR="00DD05E6">
        <w:t xml:space="preserve">. </w:t>
      </w:r>
      <w:r w:rsidR="00EC4724">
        <w:t>Encuentran diferencias enormes entre los formatos de representación, pero esto lo hacen comparando condiciones que no s</w:t>
      </w:r>
      <w:r w:rsidR="00F4627E">
        <w:t>o</w:t>
      </w:r>
      <w:r w:rsidR="00EC4724">
        <w:t>lo se diferencian en el formato de la información</w:t>
      </w:r>
      <w:r w:rsidR="005E7664">
        <w:t>,</w:t>
      </w:r>
      <w:r w:rsidR="00EC4724">
        <w:t xml:space="preserve"> sino también en cosas como la clase de referencia</w:t>
      </w:r>
      <w:r w:rsidR="008137DE">
        <w:t xml:space="preserve"> (absoluta para frecuencias naturales y relativa para probabilidades)</w:t>
      </w:r>
      <w:r w:rsidR="00EC4724">
        <w:t>, por no hablar de la complejidad computacional</w:t>
      </w:r>
      <w:r w:rsidR="008137DE">
        <w:t>,</w:t>
      </w:r>
      <w:r w:rsidR="00EC4724">
        <w:t xml:space="preserve"> aunque esto último, según ellos, es por definición y</w:t>
      </w:r>
      <w:r w:rsidR="005E7664">
        <w:t>,</w:t>
      </w:r>
      <w:r w:rsidR="00EC4724">
        <w:t xml:space="preserve"> por lo tanto</w:t>
      </w:r>
      <w:r w:rsidR="005E7664">
        <w:t>,</w:t>
      </w:r>
      <w:r w:rsidR="00EC4724">
        <w:t xml:space="preserve"> inevitable. El menú de la información también tien</w:t>
      </w:r>
      <w:r w:rsidR="00D11AC6">
        <w:t>e su influencia</w:t>
      </w:r>
      <w:r w:rsidR="005E7664">
        <w:t>,</w:t>
      </w:r>
      <w:r w:rsidR="00D11AC6">
        <w:t xml:space="preserve"> pero é</w:t>
      </w:r>
      <w:r w:rsidR="00EC4724">
        <w:t>sta es más moderada y por un motivo u otro ha sido ensombrecida históricamente por su hermano mayor, el formato de representación.</w:t>
      </w:r>
    </w:p>
    <w:p w:rsidR="00EC4724" w:rsidRDefault="00EC4724" w:rsidP="00306BFD">
      <w:pPr>
        <w:pStyle w:val="Tesis"/>
      </w:pPr>
    </w:p>
    <w:p w:rsidR="00EC4724" w:rsidRDefault="00EC4724" w:rsidP="00EC4724">
      <w:pPr>
        <w:pStyle w:val="Heading3"/>
      </w:pPr>
      <w:bookmarkStart w:id="11" w:name="_Toc89265460"/>
      <w:r>
        <w:t>Enredos y desenredos</w:t>
      </w:r>
      <w:bookmarkEnd w:id="11"/>
    </w:p>
    <w:p w:rsidR="00A21A23" w:rsidRDefault="00A21A23" w:rsidP="00EC4724">
      <w:pPr>
        <w:pStyle w:val="Tesis"/>
        <w:rPr>
          <w:color w:val="auto"/>
        </w:rPr>
      </w:pPr>
    </w:p>
    <w:p w:rsidR="008137DE" w:rsidRDefault="00EC4724" w:rsidP="00EC4724">
      <w:pPr>
        <w:pStyle w:val="Tesis"/>
      </w:pPr>
      <w:r>
        <w:t xml:space="preserve">La discusión sobre formatos de representación es enormemente compleja y, a pesar de que hay bastante acuerdo sobre el rol de algunos factores como la desambiguación semántica </w:t>
      </w:r>
      <w:r w:rsidR="00DE1642" w:rsidRPr="004F1CAF">
        <w:fldChar w:fldCharType="begin"/>
      </w:r>
      <w:r w:rsidR="00665A75">
        <w:instrText xml:space="preserve"> ADDIN EN.CITE &lt;EndNote&gt;&lt;Cite&gt;&lt;Author&gt;Hertwig&lt;/Author&gt;&lt;Year&gt;1999&lt;/Year&gt;&lt;RecNum&gt;94&lt;/RecNum&gt;&lt;record&gt;&lt;rec-number&gt;94&lt;/rec-number&gt;&lt;foreign-keys&gt;&lt;key app="EN" db-id="sfwaf2ztgewpeye2p9uv55rdxpwddpfz522v"&gt;94&lt;/key&gt;&lt;/foreign-keys&gt;&lt;ref-type name="Journal Article"&gt;17&lt;/ref-type&gt;&lt;contributors&gt;&lt;authors&gt;&lt;author&gt;Hertwig, R.&lt;/author&gt;&lt;author&gt;Gigerenzer, G.&lt;/author&gt;&lt;/authors&gt;&lt;/contributors&gt;&lt;titles&gt;&lt;title&gt;TheConjunction Fallacy Revisited: How Intelligent Inferences Look Like Reasoning Errors&lt;/title&gt;&lt;secondary-title&gt;Journal of Behavioral Decision Making&lt;/secondary-title&gt;&lt;/titles&gt;&lt;periodical&gt;&lt;full-title&gt;Journal of Behavioral Decision Making&lt;/full-title&gt;&lt;/periodical&gt;&lt;pages&gt;275-305&lt;/pages&gt;&lt;volume&gt;12&lt;/volume&gt;&lt;dates&gt;&lt;year&gt;1999&lt;/year&gt;&lt;/dates&gt;&lt;urls&gt;&lt;/urls&gt;&lt;/record&gt;&lt;/Cite&gt;&lt;/EndNote&gt;</w:instrText>
      </w:r>
      <w:r w:rsidR="00DE1642" w:rsidRPr="004F1CAF">
        <w:fldChar w:fldCharType="separate"/>
      </w:r>
      <w:r w:rsidR="008628D7">
        <w:rPr>
          <w:noProof/>
        </w:rPr>
        <w:t>(Hertwig y Gigerenzer, 1999)</w:t>
      </w:r>
      <w:r w:rsidR="00DE1642" w:rsidRPr="004F1CAF">
        <w:fldChar w:fldCharType="end"/>
      </w:r>
      <w:r w:rsidRPr="004F1CAF">
        <w:t xml:space="preserve"> </w:t>
      </w:r>
      <w:r>
        <w:t xml:space="preserve">y la </w:t>
      </w:r>
      <w:r w:rsidRPr="00E14662">
        <w:t>clarificación de la clase de referencia</w:t>
      </w:r>
      <w:r w:rsidRPr="004F1CAF">
        <w:t xml:space="preserve"> </w:t>
      </w:r>
      <w:r w:rsidR="00DE1642" w:rsidRPr="009707B5">
        <w:fldChar w:fldCharType="begin"/>
      </w:r>
      <w:r w:rsidR="00665A75">
        <w:instrText xml:space="preserve"> ADDIN EN.CITE &lt;EndNote&gt;&lt;Cite&gt;&lt;Author&gt;Gigerenzer&lt;/Author&gt;&lt;Year&gt;1991&lt;/Year&gt;&lt;RecNum&gt;95&lt;/RecNum&gt;&lt;record&gt;&lt;rec-number&gt;95&lt;/rec-number&gt;&lt;foreign-keys&gt;&lt;key app="EN" db-id="sfwaf2ztgewpeye2p9uv55rdxpwddpfz522v"&gt;95&lt;/key&gt;&lt;/foreign-keys&gt;&lt;ref-type name="Journal Article"&gt;17&lt;/ref-type&gt;&lt;contributors&gt;&lt;authors&gt;&lt;author&gt;Gigerenzer, G.&lt;/author&gt;&lt;author&gt;Hoffrage, U.&lt;/author&gt;&lt;author&gt;Kleinbölting, H.&lt;/author&gt;&lt;/authors&gt;&lt;/contributors&gt;&lt;titles&gt;&lt;title&gt;Probabilistic mental models: A Brunswikian theory of confidence&lt;/title&gt;&lt;secondary-title&gt;Psychological Review&lt;/secondary-title&gt;&lt;/titles&gt;&lt;periodical&gt;&lt;full-title&gt;Psychological Review&lt;/full-title&gt;&lt;/periodical&gt;&lt;pages&gt;506-528&lt;/pages&gt;&lt;volume&gt;98&lt;/volume&gt;&lt;number&gt;4&lt;/number&gt;&lt;dates&gt;&lt;year&gt;1991&lt;/year&gt;&lt;/dates&gt;&lt;urls&gt;&lt;/urls&gt;&lt;/record&gt;&lt;/Cite&gt;&lt;/EndNote&gt;</w:instrText>
      </w:r>
      <w:r w:rsidR="00DE1642" w:rsidRPr="009707B5">
        <w:fldChar w:fldCharType="separate"/>
      </w:r>
      <w:r w:rsidR="00814DF0" w:rsidRPr="009707B5">
        <w:rPr>
          <w:noProof/>
        </w:rPr>
        <w:t>(Gigerenzer et al., 1991)</w:t>
      </w:r>
      <w:r w:rsidR="00DE1642" w:rsidRPr="009707B5">
        <w:fldChar w:fldCharType="end"/>
      </w:r>
      <w:r w:rsidRPr="009707B5">
        <w:t xml:space="preserve">, </w:t>
      </w:r>
      <w:r w:rsidR="0030434F">
        <w:t>las</w:t>
      </w:r>
      <w:r w:rsidR="005D33B7" w:rsidRPr="009707B5">
        <w:t xml:space="preserve"> confusiones y malinterpretaciones </w:t>
      </w:r>
      <w:r w:rsidR="0030434F">
        <w:t>por parte del frente opositor a los frecuentistas, algunas críticas sin base empírica por parte de los frecuentistas (e.g. influencia de la muestra total), etc.,</w:t>
      </w:r>
      <w:r w:rsidR="00942121">
        <w:t xml:space="preserve"> </w:t>
      </w:r>
      <w:r w:rsidR="0030434F">
        <w:t>han hecho</w:t>
      </w:r>
      <w:r w:rsidR="005D33B7">
        <w:t xml:space="preserve"> prácticamente imposible un acuerdo</w:t>
      </w:r>
      <w:r w:rsidR="0030434F">
        <w:t xml:space="preserve"> </w: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PjxDaXRlPjxBdXRob3I+QmFyYmV5PC9BdXRob3I+PFllYXI+MjAwNzwvWWVhcj48UmVjTnVtPjEz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</w:fldData>
        </w:fldChar>
      </w:r>
      <w:r w:rsidR="00665A75">
        <w:instrText xml:space="preserve"> ADDIN EN.CITE </w:instrTex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PjxDaXRlPjxBdXRob3I+QmFyYmV5PC9BdXRob3I+PFllYXI+MjAwNzwvWWVhcj48UmVjTnVtPjEz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</w:fldData>
        </w:fldChar>
      </w:r>
      <w:r w:rsidR="00665A75">
        <w:instrText xml:space="preserve"> ADDIN EN.CITE.DATA </w:instrText>
      </w:r>
      <w:r w:rsidR="00DE1642">
        <w:fldChar w:fldCharType="end"/>
      </w:r>
      <w:r w:rsidR="00DE1642">
        <w:fldChar w:fldCharType="separate"/>
      </w:r>
      <w:r w:rsidR="008628D7">
        <w:rPr>
          <w:noProof/>
        </w:rPr>
        <w:t xml:space="preserve">(Barbey y Sloman, 2007; Brase, 2007; Brase y Barbey, 2006; Gigerenzer y </w:t>
      </w:r>
      <w:r w:rsidR="008628D7">
        <w:rPr>
          <w:noProof/>
        </w:rPr>
        <w:lastRenderedPageBreak/>
        <w:t>Hoffrage, 1995; Girotto y Gonzalez, 2001, 2002; Hoffrage et al., 2002; Johnson-Laird et al., 1999)</w:t>
      </w:r>
      <w:r w:rsidR="00DE1642">
        <w:fldChar w:fldCharType="end"/>
      </w:r>
      <w:r w:rsidR="005D33B7">
        <w:t xml:space="preserve">. Desde nuestro punto de vista, </w:t>
      </w:r>
      <w:r w:rsidR="008137DE">
        <w:t>los</w:t>
      </w:r>
      <w:r w:rsidR="005D33B7">
        <w:t xml:space="preserve"> tema</w:t>
      </w:r>
      <w:r w:rsidR="008137DE">
        <w:t>s</w:t>
      </w:r>
      <w:r w:rsidR="005D33B7">
        <w:t xml:space="preserve"> crítico</w:t>
      </w:r>
      <w:r w:rsidR="008137DE">
        <w:t>s</w:t>
      </w:r>
      <w:r w:rsidR="005D33B7">
        <w:t xml:space="preserve"> que hace</w:t>
      </w:r>
      <w:r w:rsidR="008137DE">
        <w:t>n</w:t>
      </w:r>
      <w:r w:rsidR="005D33B7">
        <w:t xml:space="preserve"> impo</w:t>
      </w:r>
      <w:r w:rsidR="008137DE">
        <w:t xml:space="preserve">sible dirimir el asunto </w:t>
      </w:r>
      <w:r w:rsidR="005D33B7">
        <w:t>s</w:t>
      </w:r>
      <w:r w:rsidR="008137DE">
        <w:t>on,</w:t>
      </w:r>
      <w:r w:rsidR="005D33B7">
        <w:t xml:space="preserve"> </w:t>
      </w:r>
      <w:r w:rsidR="008137DE">
        <w:t>la mala conceptualización de la complejidad computacional</w:t>
      </w:r>
      <w:r w:rsidR="005E7664">
        <w:t>,</w:t>
      </w:r>
      <w:r w:rsidR="008137DE">
        <w:t xml:space="preserve"> por un lado, y </w:t>
      </w:r>
      <w:r w:rsidR="005D33B7">
        <w:t>la confusión entre complejidad computacional y el estatus evolutivamente especial de las frecuencias</w:t>
      </w:r>
      <w:r w:rsidR="005E7664">
        <w:t>,</w:t>
      </w:r>
      <w:r w:rsidR="008137DE">
        <w:t xml:space="preserve"> por otro lado</w:t>
      </w:r>
      <w:r w:rsidR="005D33B7">
        <w:t>.</w:t>
      </w:r>
      <w:r w:rsidR="008137DE">
        <w:t xml:space="preserve"> La operacionalización de complejidad computacional que realizan los frecuentistas es </w:t>
      </w:r>
      <w:r w:rsidR="008D6C0C">
        <w:t>poco útil</w:t>
      </w:r>
      <w:r w:rsidR="005E7664">
        <w:t>,</w:t>
      </w:r>
      <w:r w:rsidR="008137DE">
        <w:t xml:space="preserve"> porque existe un solapamiento entre los pasos de cálculo y los menús de la información (para la condición de frecuencias naturales, el número de pasos de cálculo es idéntico para los menús abreviado y estándar).</w:t>
      </w:r>
    </w:p>
    <w:p w:rsidR="00A80FB8" w:rsidRDefault="005D33B7" w:rsidP="00EC4724">
      <w:pPr>
        <w:pStyle w:val="Tesis"/>
      </w:pPr>
      <w:r>
        <w:t xml:space="preserve"> </w:t>
      </w:r>
      <w:r w:rsidR="005E7664">
        <w:t xml:space="preserve">Además, un inconveniente </w:t>
      </w:r>
      <w:r w:rsidR="00EC4724">
        <w:t xml:space="preserve">que surge al usar problemas Bayesianos para demostrar las ventajas de las frecuencias naturales sobre otros formatos de representación </w:t>
      </w:r>
      <w:r w:rsidR="005E7664">
        <w:t>es el provocado por</w:t>
      </w:r>
      <w:r w:rsidR="00EC4724">
        <w:t xml:space="preserve"> las dificultades que se </w:t>
      </w:r>
      <w:r w:rsidR="00EC4724" w:rsidRPr="004A763F">
        <w:t>encuentran a la hora de desenredar la influencia de la complejidad matemática de la del formato de representación</w:t>
      </w:r>
      <w:r w:rsidR="005E7664">
        <w:t>,</w:t>
      </w:r>
      <w:r w:rsidR="00EC4724" w:rsidRPr="004A763F">
        <w:t xml:space="preserve"> ya que, como hemos comentado antes, la resolución de problemas Bayesianos</w:t>
      </w:r>
      <w:r w:rsidR="00EC4724">
        <w:t xml:space="preserve"> (del tipo empleado habitualmente)</w:t>
      </w:r>
      <w:r w:rsidR="00EC4724" w:rsidRPr="004A763F">
        <w:t xml:space="preserve"> con frecuencias naturales es computacionalmente más sencilla que con probabilidades.</w:t>
      </w:r>
      <w:r w:rsidR="00490E70">
        <w:t xml:space="preserve"> </w:t>
      </w:r>
      <w:r w:rsidR="00EA06AA">
        <w:t>En el cuadro siguiente se pueden ver los algoritmos Bayesianos necesarios para r</w:t>
      </w:r>
      <w:r w:rsidR="005E7664">
        <w:t>esolver uno y otro problema y có</w:t>
      </w:r>
      <w:r w:rsidR="00EA06AA">
        <w:t>mo la dificultad difiere entre ellos.</w:t>
      </w:r>
    </w:p>
    <w:p w:rsidR="00EA06AA" w:rsidRDefault="00EA06AA" w:rsidP="00EC4724">
      <w:pPr>
        <w:pStyle w:val="Tesis"/>
      </w:pPr>
    </w:p>
    <w:p w:rsidR="00EA06AA" w:rsidRPr="00EA06AA" w:rsidRDefault="00A80FB8" w:rsidP="00574085">
      <w:pPr>
        <w:pStyle w:val="Tesis"/>
        <w:spacing w:line="240" w:lineRule="auto"/>
        <w:ind w:firstLine="0"/>
        <w:jc w:val="center"/>
        <w:rPr>
          <w:sz w:val="16"/>
        </w:rPr>
      </w:pPr>
      <w:r w:rsidRPr="00A80FB8">
        <w:rPr>
          <w:color w:val="000000"/>
          <w:sz w:val="16"/>
        </w:rPr>
        <w:t>Cuadro 4</w:t>
      </w:r>
      <w:r w:rsidR="00EA06AA" w:rsidRPr="00A80FB8">
        <w:rPr>
          <w:color w:val="000000"/>
          <w:sz w:val="16"/>
        </w:rPr>
        <w:t>:</w:t>
      </w:r>
      <w:r w:rsidR="00EA06AA" w:rsidRPr="00EA06AA">
        <w:rPr>
          <w:color w:val="000000"/>
          <w:sz w:val="16"/>
        </w:rPr>
        <w:t xml:space="preserve"> Algoritmos Bayesianos para la resolución de problemas de </w:t>
      </w:r>
      <w:r w:rsidR="00DE1E88">
        <w:rPr>
          <w:color w:val="000000"/>
          <w:sz w:val="16"/>
        </w:rPr>
        <w:t>probabilidades</w:t>
      </w:r>
      <w:r w:rsidR="00EA06AA" w:rsidRPr="00EA06AA">
        <w:rPr>
          <w:color w:val="000000"/>
          <w:sz w:val="16"/>
        </w:rPr>
        <w:t xml:space="preserve"> y frecuencias naturales.</w:t>
      </w:r>
      <w:r w:rsidR="00EA06AA">
        <w:rPr>
          <w:color w:val="000000"/>
          <w:sz w:val="16"/>
        </w:rPr>
        <w:br/>
      </w:r>
      <w:r w:rsidR="007137B0">
        <w:rPr>
          <w:noProof/>
          <w:color w:val="000000"/>
          <w:sz w:val="16"/>
          <w:lang w:val="bs-Latn-BA" w:eastAsia="bs-Latn-BA"/>
        </w:rPr>
        <mc:AlternateContent>
          <mc:Choice Requires="wps">
            <w:drawing>
              <wp:inline distT="0" distB="0" distL="0" distR="0">
                <wp:extent cx="4281805" cy="1940560"/>
                <wp:effectExtent l="9525" t="7620" r="13970" b="13970"/>
                <wp:docPr id="5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9405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AC6CD5"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Pr>
                                <w:rFonts w:ascii="Times" w:hAnsi="Times" w:cs="Times"/>
                                <w:b/>
                                <w:sz w:val="22"/>
                                <w:szCs w:val="20"/>
                              </w:rPr>
                              <w:t>Probabilidades</w:t>
                            </w:r>
                          </w:p>
                          <w:p w:rsidR="003644BD"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7137B0"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noProof/>
                                <w:position w:val="-26"/>
                                <w:lang w:val="bs-Latn-BA" w:eastAsia="bs-Latn-BA"/>
                              </w:rPr>
                              <w:drawing>
                                <wp:inline distT="0" distB="0" distL="0" distR="0">
                                  <wp:extent cx="2990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EC4611">
                              <w:rPr>
                                <w:rFonts w:ascii="Times" w:hAnsi="Times" w:cs="Times"/>
                                <w:b/>
                                <w:sz w:val="22"/>
                                <w:szCs w:val="20"/>
                              </w:rPr>
                              <w:t>Frecuencias naturales</w:t>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AC6CD5" w:rsidRDefault="007137B0"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noProof/>
                                <w:position w:val="-26"/>
                                <w:lang w:val="bs-Latn-BA" w:eastAsia="bs-Latn-BA"/>
                              </w:rPr>
                              <w:drawing>
                                <wp:inline distT="0" distB="0" distL="0" distR="0">
                                  <wp:extent cx="218122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3644BD" w:rsidRDefault="003644BD" w:rsidP="00EA06AA">
                            <w:pPr>
                              <w:pStyle w:val="Tesis"/>
                            </w:pPr>
                          </w:p>
                          <w:p w:rsidR="003644BD" w:rsidRDefault="003644BD" w:rsidP="00EA06AA">
                            <w:pPr>
                              <w:ind w:left="284" w:right="196"/>
                              <w:jc w:val="both"/>
                              <w:rPr>
                                <w:b/>
                                <w:sz w:val="22"/>
                              </w:rPr>
                            </w:pPr>
                          </w:p>
                        </w:txbxContent>
                      </wps:txbx>
                      <wps:bodyPr rot="0" vert="horz" wrap="square" lIns="91440" tIns="91440" rIns="91440" bIns="91440" anchor="t" anchorCtr="0" upright="1">
                        <a:noAutofit/>
                      </wps:bodyPr>
                    </wps:wsp>
                  </a:graphicData>
                </a:graphic>
              </wp:inline>
            </w:drawing>
          </mc:Choice>
          <mc:Fallback>
            <w:pict>
              <v:shape id="Text Box 109" o:spid="_x0000_s1029" type="#_x0000_t202" style="width:337.15pt;height:1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" fillcolor="#eaf1dd [662]">
                <v:stroke dashstyle="1 1"/>
                <v:textbox inset=",7.2pt,,7.2pt">
                  <w:txbxContent>
                    <w:p w:rsidR="003644BD" w:rsidRPr="00AC6CD5"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Pr>
                          <w:rFonts w:ascii="Times" w:hAnsi="Times" w:cs="Times"/>
                          <w:b/>
                          <w:sz w:val="22"/>
                          <w:szCs w:val="20"/>
                        </w:rPr>
                        <w:t>Probabilidades</w:t>
                      </w:r>
                    </w:p>
                    <w:p w:rsidR="003644BD"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7137B0"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noProof/>
                          <w:position w:val="-26"/>
                          <w:lang w:val="bs-Latn-BA" w:eastAsia="bs-Latn-BA"/>
                        </w:rPr>
                        <w:drawing>
                          <wp:inline distT="0" distB="0" distL="0" distR="0">
                            <wp:extent cx="2990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EC4611">
                        <w:rPr>
                          <w:rFonts w:ascii="Times" w:hAnsi="Times" w:cs="Times"/>
                          <w:b/>
                          <w:sz w:val="22"/>
                          <w:szCs w:val="20"/>
                        </w:rPr>
                        <w:t>Frecuencias naturales</w:t>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AC6CD5" w:rsidRDefault="007137B0"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noProof/>
                          <w:position w:val="-26"/>
                          <w:lang w:val="bs-Latn-BA" w:eastAsia="bs-Latn-BA"/>
                        </w:rPr>
                        <w:drawing>
                          <wp:inline distT="0" distB="0" distL="0" distR="0">
                            <wp:extent cx="218122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3644BD" w:rsidRDefault="003644BD" w:rsidP="00EA06AA">
                      <w:pPr>
                        <w:pStyle w:val="Tesis"/>
                      </w:pPr>
                    </w:p>
                    <w:p w:rsidR="003644BD" w:rsidRDefault="003644BD" w:rsidP="00EA06AA">
                      <w:pPr>
                        <w:ind w:left="284" w:right="196"/>
                        <w:jc w:val="both"/>
                        <w:rPr>
                          <w:b/>
                          <w:sz w:val="22"/>
                        </w:rPr>
                      </w:pPr>
                    </w:p>
                  </w:txbxContent>
                </v:textbox>
                <w10:anchorlock/>
              </v:shape>
            </w:pict>
          </mc:Fallback>
        </mc:AlternateContent>
      </w:r>
    </w:p>
    <w:p w:rsidR="00EA06AA" w:rsidRDefault="00EA06AA" w:rsidP="00EC4724">
      <w:pPr>
        <w:pStyle w:val="Tesis"/>
      </w:pPr>
    </w:p>
    <w:p w:rsidR="008D6C0C" w:rsidRDefault="00EC4724" w:rsidP="005D33B7">
      <w:pPr>
        <w:pStyle w:val="Tesis"/>
        <w:rPr>
          <w:color w:val="auto"/>
        </w:rPr>
      </w:pPr>
      <w:r w:rsidRPr="004A763F">
        <w:lastRenderedPageBreak/>
        <w:t>Es difícil</w:t>
      </w:r>
      <w:r>
        <w:t>,</w:t>
      </w:r>
      <w:r w:rsidRPr="004A763F">
        <w:t xml:space="preserve"> por lo tanto</w:t>
      </w:r>
      <w:r>
        <w:t>,</w:t>
      </w:r>
      <w:r w:rsidRPr="004A763F">
        <w:t xml:space="preserve"> </w:t>
      </w:r>
      <w:r w:rsidR="005D33B7">
        <w:t xml:space="preserve">diferenciar entre los dos ejes propuestos por los frecuentistas y </w:t>
      </w:r>
      <w:r w:rsidRPr="004A763F">
        <w:t>determinar si las diferencias que se encuentran son causad</w:t>
      </w:r>
      <w:r w:rsidR="005D33B7">
        <w:t xml:space="preserve">as por la mayor simplicidad de las frecuencias naturales </w:t>
      </w:r>
      <w:r w:rsidR="008D5076">
        <w:t xml:space="preserve">al resolver problemas Bayesianos </w:t>
      </w:r>
      <w:r w:rsidRPr="004A763F">
        <w:t xml:space="preserve">o por su </w:t>
      </w:r>
      <w:r w:rsidR="005D33B7">
        <w:t xml:space="preserve">presunto </w:t>
      </w:r>
      <w:r w:rsidRPr="004A763F">
        <w:t>especial estatus</w:t>
      </w:r>
      <w:r>
        <w:t xml:space="preserve"> evolutivo</w:t>
      </w:r>
      <w:r w:rsidR="009918F8">
        <w:t>, el cual no se puede probar</w:t>
      </w:r>
      <w:r>
        <w:t>.</w:t>
      </w:r>
      <w:r w:rsidR="008D6C0C">
        <w:t xml:space="preserve"> </w:t>
      </w:r>
      <w:r w:rsidR="008D6C0C">
        <w:rPr>
          <w:color w:val="auto"/>
        </w:rPr>
        <w:t>Además, es complicado hablar sobre la relevancia del otro factor manipulado por ellos, el menú de la información, cuando existe un solapamiento con la complejidad aritmética.</w:t>
      </w:r>
    </w:p>
    <w:p w:rsidR="005D33B7" w:rsidRDefault="005D33B7" w:rsidP="005D33B7">
      <w:pPr>
        <w:pStyle w:val="Tesis"/>
      </w:pPr>
      <w:r w:rsidRPr="0010068F">
        <w:rPr>
          <w:color w:val="auto"/>
        </w:rPr>
        <w:t>En este trabajo pretendemos deshacer este enredo.</w:t>
      </w:r>
      <w:r w:rsidRPr="0010068F">
        <w:rPr>
          <w:color w:val="800000"/>
        </w:rPr>
        <w:t xml:space="preserve"> </w:t>
      </w:r>
      <w:r>
        <w:rPr>
          <w:color w:val="auto"/>
        </w:rPr>
        <w:t>Nuestra intención es comprobar empíricamente algunas de las afirmaciones que se han realizado en el campo y</w:t>
      </w:r>
      <w:r w:rsidR="005E7664">
        <w:rPr>
          <w:color w:val="auto"/>
        </w:rPr>
        <w:t>,</w:t>
      </w:r>
      <w:r>
        <w:rPr>
          <w:color w:val="auto"/>
        </w:rPr>
        <w:t xml:space="preserve"> sobre todo</w:t>
      </w:r>
      <w:r w:rsidR="005E7664">
        <w:rPr>
          <w:color w:val="auto"/>
        </w:rPr>
        <w:t>,</w:t>
      </w:r>
      <w:r>
        <w:rPr>
          <w:color w:val="auto"/>
        </w:rPr>
        <w:t xml:space="preserve"> buscar las </w:t>
      </w:r>
      <w:r w:rsidRPr="004A763F">
        <w:rPr>
          <w:color w:val="auto"/>
        </w:rPr>
        <w:t>causas subyacentes a las diferencias demostradas entre los distintos formatos de representación. Es una tarea que creemos factible</w:t>
      </w:r>
      <w:r w:rsidR="005E7664">
        <w:rPr>
          <w:color w:val="auto"/>
        </w:rPr>
        <w:t>,</w:t>
      </w:r>
      <w:r w:rsidRPr="004A763F">
        <w:rPr>
          <w:color w:val="auto"/>
        </w:rPr>
        <w:t xml:space="preserve"> pero no debemos olvidar la cantidad ingente de publicaciones y el profundo desacuer</w:t>
      </w:r>
      <w:r w:rsidR="005E7664">
        <w:rPr>
          <w:color w:val="auto"/>
        </w:rPr>
        <w:t>do que aú</w:t>
      </w:r>
      <w:r w:rsidRPr="004A763F">
        <w:rPr>
          <w:color w:val="auto"/>
        </w:rPr>
        <w:t>n hoy</w:t>
      </w:r>
      <w:r>
        <w:rPr>
          <w:color w:val="auto"/>
        </w:rPr>
        <w:t>,</w:t>
      </w:r>
      <w:r w:rsidRPr="004A763F">
        <w:rPr>
          <w:color w:val="auto"/>
        </w:rPr>
        <w:t xml:space="preserve"> después de más de una década</w:t>
      </w:r>
      <w:r>
        <w:rPr>
          <w:color w:val="auto"/>
        </w:rPr>
        <w:t>,</w:t>
      </w:r>
      <w:r w:rsidRPr="004A763F">
        <w:rPr>
          <w:color w:val="auto"/>
        </w:rPr>
        <w:t xml:space="preserve"> reina sobre las tierras del formato de representación y cálculo de probabilidad. </w:t>
      </w:r>
      <w:r w:rsidRPr="004A763F">
        <w:t>Idealmente nuestros resultados deberían aportar un nuevo marco interpretativo</w:t>
      </w:r>
      <w:r w:rsidR="008D6C0C">
        <w:t>, o mejor, un marco más claro</w:t>
      </w:r>
      <w:r w:rsidRPr="004A763F">
        <w:t xml:space="preserve"> que contribuya a cerrar la polémica</w:t>
      </w:r>
      <w:r w:rsidR="008D6C0C">
        <w:t>,</w:t>
      </w:r>
      <w:r w:rsidRPr="004A763F">
        <w:t xml:space="preserve"> evitando</w:t>
      </w:r>
      <w:r>
        <w:t xml:space="preserve"> convertirse en otro conjunto de resultados negando o apoyando la superioridad de uno u otro </w:t>
      </w:r>
      <w:r w:rsidR="008D6C0C">
        <w:t>formato de representación para e</w:t>
      </w:r>
      <w:r>
        <w:t>ste o aquel tipo de cálculo de probabilidad.</w:t>
      </w:r>
    </w:p>
    <w:p w:rsidR="005D33B7" w:rsidRDefault="005D33B7" w:rsidP="005D33B7">
      <w:pPr>
        <w:pStyle w:val="Tesis"/>
      </w:pPr>
      <w:r>
        <w:rPr>
          <w:color w:val="auto"/>
        </w:rPr>
        <w:t>Más concretamente, intentaremos comprobar si algo como la complejidad computacional o algorítmica definida como los pasos de cálculo puede ser suficiente para explicar la aparente superioridad de las frecuencias naturales</w:t>
      </w:r>
      <w:r w:rsidR="008D6C0C">
        <w:rPr>
          <w:color w:val="auto"/>
        </w:rPr>
        <w:t>, más allá de menús de la información, módulos especializados y formatos de representación</w:t>
      </w:r>
      <w:r>
        <w:rPr>
          <w:color w:val="auto"/>
        </w:rPr>
        <w:t>.</w:t>
      </w:r>
    </w:p>
    <w:p w:rsidR="00EC4724" w:rsidRDefault="00EC4724" w:rsidP="00EC4724">
      <w:pPr>
        <w:pStyle w:val="Tesis"/>
      </w:pPr>
    </w:p>
    <w:p w:rsidR="00091C06" w:rsidRDefault="00212C3B" w:rsidP="00EC4724">
      <w:pPr>
        <w:pStyle w:val="Heading3"/>
      </w:pPr>
      <w:bookmarkStart w:id="12" w:name="_Toc89265461"/>
      <w:r>
        <w:br w:type="page"/>
      </w:r>
      <w:r w:rsidR="00EC4724">
        <w:lastRenderedPageBreak/>
        <w:t>Probabilidades simples y Bayesianas</w:t>
      </w:r>
      <w:bookmarkEnd w:id="12"/>
    </w:p>
    <w:p w:rsidR="00091C06" w:rsidRDefault="00091C06" w:rsidP="00091C06"/>
    <w:p w:rsidR="00BB4893" w:rsidRDefault="005D33B7" w:rsidP="005D33B7">
      <w:pPr>
        <w:pStyle w:val="Tesis"/>
      </w:pPr>
      <w:r>
        <w:t xml:space="preserve">La facilitación de la que hablan los frecuentistas no se da únicamente en los problemas </w:t>
      </w:r>
      <w:r w:rsidR="00461892">
        <w:t>clásicos</w:t>
      </w:r>
      <w:r>
        <w:t xml:space="preserve"> usados por Gigerenzer y Hoffrage</w:t>
      </w:r>
      <w:r w:rsidR="00340E9B">
        <w:t>. Asimismo</w:t>
      </w:r>
      <w:r w:rsidR="0096562C">
        <w:t>, como veíamos m</w:t>
      </w:r>
      <w:r w:rsidR="00D2341A">
        <w:t>á</w:t>
      </w:r>
      <w:r w:rsidR="0096562C">
        <w:t>s arriba,</w:t>
      </w:r>
      <w:r w:rsidR="00942121">
        <w:t xml:space="preserve"> </w:t>
      </w:r>
      <w:r w:rsidR="0096562C">
        <w:t>se ha demostrado que facilitan el razonamiento también en situaciones Bayesianas complejas en las que existen varios predictores</w:t>
      </w:r>
      <w:r w:rsidR="00E24612">
        <w:t>,</w:t>
      </w:r>
      <w:r w:rsidR="0096562C">
        <w:t xml:space="preserve"> o predictores y criterios con varios valores</w:t>
      </w:r>
      <w:r w:rsidR="008F63D0">
        <w:t xml:space="preserve"> </w:t>
      </w:r>
      <w:r w:rsidR="00DE1642">
        <w:fldChar w:fldCharType="begin"/>
      </w:r>
      <w:r w:rsidR="00665A75">
        <w:instrText xml:space="preserve"> ADDIN EN.CITE &lt;EndNote&gt;&lt;Cite&gt;&lt;Author&gt;Krauss&lt;/Author&gt;&lt;Year&gt;2002&lt;/Year&gt;&lt;RecNum&gt;206&lt;/RecNum&gt;&lt;record&gt;&lt;rec-number&gt;206&lt;/rec-number&gt;&lt;foreign-keys&gt;&lt;key app="EN" db-id="sfwaf2ztgewpeye2p9uv55rdxpwddpfz522v"&gt;206&lt;/key&gt;&lt;/foreign-keys&gt;&lt;ref-type name="Journal Article"&gt;17&lt;/ref-type&gt;&lt;contributors&gt;&lt;authors&gt;&lt;author&gt;Krauss, S.&lt;/author&gt;&lt;author&gt;Martignon, L.&lt;/author&gt;&lt;author&gt;Hoffrage, U.&lt;/author&gt;&lt;author&gt;Gigerenzer, G.&lt;/author&gt;&lt;/authors&gt;&lt;/contributors&gt;&lt;titles&gt;&lt;title&gt;Bayesian reasoning and natural frequencies: A generalization to complex situations&lt;/title&gt;&lt;secondary-title&gt;Manuscript submitted for publication&lt;/secondary-title&gt;&lt;/titles&gt;&lt;periodical&gt;&lt;full-title&gt;Manuscript submitted for publication&lt;/full-title&gt;&lt;/periodical&gt;&lt;dates&gt;&lt;year&gt;2002&lt;/year&gt;&lt;/dates&gt;&lt;urls&gt;&lt;/urls&gt;&lt;/record&gt;&lt;/Cite&gt;&lt;/EndNote&gt;</w:instrText>
      </w:r>
      <w:r w:rsidR="00DE1642">
        <w:fldChar w:fldCharType="separate"/>
      </w:r>
      <w:r w:rsidR="008F63D0">
        <w:rPr>
          <w:noProof/>
        </w:rPr>
        <w:t>(Krauss et al., 2002)</w:t>
      </w:r>
      <w:r w:rsidR="00DE1642">
        <w:fldChar w:fldCharType="end"/>
      </w:r>
      <w:r w:rsidR="0096562C">
        <w:t>.</w:t>
      </w:r>
    </w:p>
    <w:p w:rsidR="002174CB" w:rsidRDefault="00BB4893" w:rsidP="005D33B7">
      <w:pPr>
        <w:pStyle w:val="Tesis"/>
      </w:pPr>
      <w:r>
        <w:t xml:space="preserve">Parte de los argumentos de los partidarios de la </w:t>
      </w:r>
      <w:r>
        <w:rPr>
          <w:i/>
        </w:rPr>
        <w:t>Ecological Rationality</w:t>
      </w:r>
      <w:r>
        <w:t xml:space="preserve"> en defensa de las frecuencias naturales como formato seleccionado por la evolución tienen su base en argumentos de sentido común sobre la ubicuidad de las frecuencias a lo largo de nuestra historia evolutiva. Si tenemos en consideración que para realizar un cálculo posterior o Bayesiano son necesarias como mínimo 2 </w:t>
      </w:r>
      <w:r w:rsidR="0089715B">
        <w:t>probabilidades</w:t>
      </w:r>
      <w:r w:rsidR="00405AC2" w:rsidRPr="009D2391">
        <w:t xml:space="preserve"> </w:t>
      </w:r>
      <w:r w:rsidRPr="009D2391">
        <w:t>simples</w:t>
      </w:r>
      <w:r>
        <w:t xml:space="preserve"> (</w:t>
      </w:r>
      <w:r w:rsidR="00C974B6">
        <w:t>o al menos más simples</w:t>
      </w:r>
      <w:r>
        <w:t>),</w:t>
      </w:r>
      <w:r w:rsidR="0089715B">
        <w:t xml:space="preserve"> y que</w:t>
      </w:r>
      <w:r>
        <w:t xml:space="preserve"> es una verdad analítica que la presencia de las probabilidades simples es mayor que la de posteriores, a priori no se debería descartar que el presunto módulo o algoritmo cognitivo existente para trabajar con frecuencias naturales facilite también el cálculo con probabilidades simples, o que exista un segundo módulo o algoritmo para </w:t>
      </w:r>
      <w:r w:rsidR="00405AC2">
        <w:t>é</w:t>
      </w:r>
      <w:r>
        <w:t>stas.</w:t>
      </w:r>
    </w:p>
    <w:p w:rsidR="00EC4724" w:rsidRDefault="00EC4724" w:rsidP="005D33B7">
      <w:pPr>
        <w:pStyle w:val="Tesis"/>
      </w:pPr>
    </w:p>
    <w:p w:rsidR="00091C06" w:rsidRDefault="005D33B7" w:rsidP="00091C06">
      <w:pPr>
        <w:pStyle w:val="Heading3"/>
      </w:pPr>
      <w:bookmarkStart w:id="13" w:name="_Toc89265462"/>
      <w:r>
        <w:t>Objetivos e Hipótesis</w:t>
      </w:r>
      <w:bookmarkEnd w:id="13"/>
    </w:p>
    <w:p w:rsidR="00091C06" w:rsidRDefault="00091C06" w:rsidP="00EC4724">
      <w:pPr>
        <w:pStyle w:val="Tesis"/>
      </w:pPr>
    </w:p>
    <w:p w:rsidR="005D33B7" w:rsidRDefault="005D33B7" w:rsidP="005D33B7">
      <w:pPr>
        <w:pStyle w:val="Tesis"/>
      </w:pPr>
      <w:r>
        <w:t xml:space="preserve">Dividiremos la exposición </w:t>
      </w:r>
      <w:r w:rsidRPr="005462D0">
        <w:rPr>
          <w:color w:val="auto"/>
        </w:rPr>
        <w:t>de los resultados en dos grandes bloques que tratarán de manera diferenciada, por un lado, el cálculo de</w:t>
      </w:r>
      <w:r>
        <w:rPr>
          <w:color w:val="auto"/>
        </w:rPr>
        <w:t xml:space="preserve"> probabilidades simples, </w:t>
      </w:r>
      <w:r w:rsidRPr="005462D0">
        <w:rPr>
          <w:color w:val="auto"/>
        </w:rPr>
        <w:t>y, por otro lado, el cálculo de probabilidades Bayesianas usando versiones ligeramente modificadas de las tareas clásicas. Esta separación obedece a la voluntad de que, en primer lugar, los</w:t>
      </w:r>
      <w:r>
        <w:t xml:space="preserve"> </w:t>
      </w:r>
      <w:r>
        <w:lastRenderedPageBreak/>
        <w:t>resultados sean extrapolables más allá de las tareas de cálculo de probabilidad Bayesiano y</w:t>
      </w:r>
      <w:r w:rsidR="00405AC2">
        <w:t>,</w:t>
      </w:r>
      <w:r>
        <w:t xml:space="preserve"> en segundo lugar, a la necesidad de simplificar conceptualmente el estudio del papel de los formatos de representación en el cálculo de probabilidad. </w:t>
      </w:r>
      <w:r w:rsidRPr="00FA456E">
        <w:t>Miraremos también a travé</w:t>
      </w:r>
      <w:r w:rsidR="00340E9B">
        <w:t>s de esta separación, veremos có</w:t>
      </w:r>
      <w:r w:rsidRPr="00FA456E">
        <w:t>mo el principio fundamental que regula los resultados de los experimentos de la primera parte, aquella referida a probabilidades simples, se aplica de manera elegante a los datos de la segunda parte</w:t>
      </w:r>
      <w:r w:rsidR="0053693F">
        <w:t>,</w:t>
      </w:r>
      <w:r w:rsidRPr="00FA456E">
        <w:t xml:space="preserve"> en la que se trata el cálculo Bayesiano.</w:t>
      </w:r>
    </w:p>
    <w:p w:rsidR="005D33B7" w:rsidRPr="007C5534" w:rsidRDefault="005D33B7" w:rsidP="0001031D">
      <w:pPr>
        <w:pStyle w:val="Tesis"/>
      </w:pPr>
      <w:r>
        <w:t>Nuestros obje</w:t>
      </w:r>
      <w:r w:rsidR="007C5534">
        <w:t>tivos son muy claros. Pretendemos despojar de ambigüedades, complejidad y variables extrañas el estudio del cálculo de probabilidad, particularmente el Bayesiano. Han sido tantos los pasos en falso, malinterpretaciones, afirmaciones sin base empírica</w:t>
      </w:r>
      <w:r w:rsidR="0053693F">
        <w:t>,</w:t>
      </w:r>
      <w:r w:rsidR="007C5534">
        <w:t xml:space="preserve"> que creemos que es necesario comprobar</w:t>
      </w:r>
      <w:r w:rsidR="0053693F">
        <w:t>,</w:t>
      </w:r>
      <w:r w:rsidR="007C5534">
        <w:t xml:space="preserve"> a partir de principios lo más sencillos posibles</w:t>
      </w:r>
      <w:r w:rsidR="0053693F">
        <w:t>,</w:t>
      </w:r>
      <w:r w:rsidR="007C5534">
        <w:t xml:space="preserve"> d</w:t>
      </w:r>
      <w:r w:rsidR="0053693F">
        <w:t>ó</w:t>
      </w:r>
      <w:r w:rsidR="007C5534">
        <w:t>nde nos encontramos</w:t>
      </w:r>
      <w:r w:rsidR="00405AC2" w:rsidRPr="00405AC2">
        <w:t xml:space="preserve"> </w:t>
      </w:r>
      <w:r w:rsidR="00405AC2">
        <w:t>realmente</w:t>
      </w:r>
      <w:r w:rsidR="007C5534">
        <w:t>. Por ejemplo, hasta el momento</w:t>
      </w:r>
      <w:r w:rsidR="0053693F">
        <w:t>,</w:t>
      </w:r>
      <w:r w:rsidR="007C5534">
        <w:t xml:space="preserve"> las afirmaciones sobre la superioridad de las frecuencias naturales, especialmente desde la </w:t>
      </w:r>
      <w:r w:rsidR="007C5534">
        <w:rPr>
          <w:i/>
        </w:rPr>
        <w:t>Ecological Rationality</w:t>
      </w:r>
      <w:r w:rsidR="007C5534">
        <w:t xml:space="preserve">, han resultado </w:t>
      </w:r>
      <w:r w:rsidR="0001031D">
        <w:t>casi indistinguibles de los argumentos evolutivos. ¿Son las frecuencias naturales más sencillas porque la evolución ha creado un módulo o algoritmo especializado para su tratamiento por la omnipresencia de éstas? O</w:t>
      </w:r>
      <w:r w:rsidR="0053693F">
        <w:t>.</w:t>
      </w:r>
      <w:r w:rsidR="0001031D">
        <w:t xml:space="preserve"> por el contrario</w:t>
      </w:r>
      <w:r w:rsidR="0053693F">
        <w:t>,</w:t>
      </w:r>
      <w:r w:rsidR="0001031D">
        <w:t xml:space="preserve"> ¿su mayor simplicidad intrínseca ha provocado que la selección natural las seleccionara? ¿O tal vez los argumentos evolutivos son un añadido innecesario?</w:t>
      </w:r>
    </w:p>
    <w:p w:rsidR="0001031D" w:rsidRDefault="005D33B7" w:rsidP="0001031D">
      <w:pPr>
        <w:pStyle w:val="Tesis"/>
      </w:pPr>
      <w:r>
        <w:t>La</w:t>
      </w:r>
      <w:r w:rsidR="00490E70">
        <w:t>s</w:t>
      </w:r>
      <w:r>
        <w:t xml:space="preserve"> hipótesis de fondo</w:t>
      </w:r>
      <w:r w:rsidR="0001031D">
        <w:t xml:space="preserve"> que nos mueven se podrían resumir en los siguientes puntos:</w:t>
      </w:r>
    </w:p>
    <w:p w:rsidR="00BA392A" w:rsidRDefault="0053693F" w:rsidP="0001031D">
      <w:pPr>
        <w:pStyle w:val="Tesis"/>
        <w:numPr>
          <w:ilvl w:val="0"/>
          <w:numId w:val="34"/>
        </w:numPr>
        <w:ind w:left="1276" w:hanging="567"/>
      </w:pPr>
      <w:r>
        <w:t xml:space="preserve">Las diferencias </w:t>
      </w:r>
      <w:r w:rsidR="0001031D">
        <w:t>entre probabilidades y fre</w:t>
      </w:r>
      <w:r w:rsidR="000E4737">
        <w:t>cuencias naturales se dan por la</w:t>
      </w:r>
      <w:r w:rsidR="0001031D">
        <w:t xml:space="preserve"> </w:t>
      </w:r>
      <w:r w:rsidR="000E4737">
        <w:t>disparidad</w:t>
      </w:r>
      <w:r w:rsidR="0001031D">
        <w:t xml:space="preserve"> en complejidad de ambos formatos</w:t>
      </w:r>
      <w:r w:rsidR="00D2341A">
        <w:t xml:space="preserve"> en </w:t>
      </w:r>
      <w:r w:rsidR="000E4737">
        <w:t xml:space="preserve">los </w:t>
      </w:r>
      <w:r w:rsidR="00D2341A">
        <w:t>problemas Bayesianos</w:t>
      </w:r>
      <w:r w:rsidR="0001031D">
        <w:t>.</w:t>
      </w:r>
      <w:r w:rsidR="00BA392A">
        <w:t xml:space="preserve"> Al usar probabilidades simples estas diferencias deberían desaparecer.</w:t>
      </w:r>
    </w:p>
    <w:p w:rsidR="0001031D" w:rsidRDefault="00BA392A" w:rsidP="0001031D">
      <w:pPr>
        <w:pStyle w:val="Tesis"/>
        <w:numPr>
          <w:ilvl w:val="0"/>
          <w:numId w:val="34"/>
        </w:numPr>
        <w:ind w:left="1276" w:hanging="567"/>
      </w:pPr>
      <w:r>
        <w:lastRenderedPageBreak/>
        <w:t xml:space="preserve">Cualquier factor que añada complejidad a la </w:t>
      </w:r>
      <w:r w:rsidR="00C94045">
        <w:t>resolución de un problema (sea é</w:t>
      </w:r>
      <w:r>
        <w:t>ste con probabilidades simples o posteriores) afectará al rendimiento de los sujetos independientemente del formato de representación.</w:t>
      </w:r>
    </w:p>
    <w:p w:rsidR="0001031D" w:rsidRDefault="00BA392A" w:rsidP="0001031D">
      <w:pPr>
        <w:pStyle w:val="Tesis"/>
        <w:numPr>
          <w:ilvl w:val="0"/>
          <w:numId w:val="34"/>
        </w:numPr>
        <w:ind w:left="1276" w:hanging="567"/>
      </w:pPr>
      <w:r>
        <w:t>Si no existiera un módulo o algoritmo especializado para las frecuencias naturales, l</w:t>
      </w:r>
      <w:r w:rsidR="0001031D">
        <w:t>as habilidades cognitivas generales deberían influir en la correcta resolución de los problemas Bayesianos.</w:t>
      </w:r>
    </w:p>
    <w:p w:rsidR="00EC4724" w:rsidRDefault="0001031D" w:rsidP="009918F8">
      <w:pPr>
        <w:pStyle w:val="Tesis"/>
        <w:numPr>
          <w:ilvl w:val="0"/>
          <w:numId w:val="34"/>
        </w:numPr>
        <w:ind w:left="1276" w:hanging="567"/>
      </w:pPr>
      <w:r>
        <w:t>La complejidad computacional o aritmética, entendida como pasos de cálculo necesarios para resolver el problema</w:t>
      </w:r>
      <w:r w:rsidR="00FD64B2">
        <w:t>,</w:t>
      </w:r>
      <w:r w:rsidR="00BA392A">
        <w:t xml:space="preserve"> podría ser una herramienta útil para predecir el comportamiento de los sujetos y explicar diferencias basadas en formatos de representación, clases de referencia, estructura </w:t>
      </w:r>
      <w:r w:rsidR="00FD64B2">
        <w:t>d</w:t>
      </w:r>
      <w:r w:rsidR="00BA392A">
        <w:t>el problema, etc.</w:t>
      </w:r>
    </w:p>
    <w:p w:rsidR="00EC4724" w:rsidRDefault="00EC4724" w:rsidP="00EC4724"/>
    <w:p w:rsidR="005222F3" w:rsidRDefault="005222F3" w:rsidP="00EC4724">
      <w:pPr>
        <w:pStyle w:val="Heading1"/>
        <w:sectPr w:rsidR="005222F3">
          <w:footerReference w:type="default" r:id="rId27"/>
          <w:type w:val="continuous"/>
          <w:pgSz w:w="12240" w:h="15840"/>
          <w:pgMar w:top="1440" w:right="1800" w:bottom="1440" w:left="1800" w:header="720" w:footer="720" w:gutter="0"/>
          <w:cols w:space="720"/>
          <w:titlePg/>
        </w:sectPr>
      </w:pPr>
    </w:p>
    <w:p w:rsidR="005222F3" w:rsidRDefault="005222F3" w:rsidP="00EC4724">
      <w:pPr>
        <w:pStyle w:val="Heading1"/>
        <w:sectPr w:rsidR="005222F3">
          <w:footerReference w:type="default" r:id="rId28"/>
          <w:type w:val="continuous"/>
          <w:pgSz w:w="12240" w:h="15840"/>
          <w:pgMar w:top="1440" w:right="1800" w:bottom="1440" w:left="1800" w:header="720" w:footer="720" w:gutter="0"/>
          <w:cols w:space="720"/>
          <w:titlePg/>
        </w:sectPr>
      </w:pPr>
      <w:r>
        <w:lastRenderedPageBreak/>
        <w:br w:type="page"/>
      </w:r>
    </w:p>
    <w:p w:rsidR="0058598F" w:rsidRPr="004F1CAF" w:rsidRDefault="00990CDD" w:rsidP="00EC4724">
      <w:pPr>
        <w:pStyle w:val="Heading1"/>
      </w:pPr>
      <w:r>
        <w:lastRenderedPageBreak/>
        <w:br w:type="page"/>
      </w:r>
      <w:bookmarkStart w:id="14" w:name="_Toc89265463"/>
      <w:r w:rsidR="00697714">
        <w:lastRenderedPageBreak/>
        <w:t>EXPERIMENTOS</w:t>
      </w:r>
      <w:bookmarkEnd w:id="1"/>
      <w:bookmarkEnd w:id="14"/>
    </w:p>
    <w:p w:rsidR="00682B9F" w:rsidRPr="004F1CAF" w:rsidRDefault="00682B9F" w:rsidP="004F1CAF"/>
    <w:p w:rsidR="00C702C9" w:rsidRPr="004F1CAF" w:rsidRDefault="0058598F" w:rsidP="00682B9F">
      <w:pPr>
        <w:pStyle w:val="Heading2"/>
        <w:jc w:val="both"/>
      </w:pPr>
      <w:bookmarkStart w:id="15" w:name="_Toc74556814"/>
      <w:bookmarkStart w:id="16" w:name="_Toc89265464"/>
      <w:r w:rsidRPr="004F1CAF">
        <w:t>1.</w:t>
      </w:r>
      <w:r w:rsidR="00C702C9" w:rsidRPr="004F1CAF">
        <w:t xml:space="preserve"> Factores contextuales y formatos de representación.</w:t>
      </w:r>
      <w:bookmarkEnd w:id="15"/>
      <w:bookmarkEnd w:id="16"/>
    </w:p>
    <w:p w:rsidR="00682B9F" w:rsidRPr="004F1CAF" w:rsidRDefault="00C702C9" w:rsidP="00682B9F">
      <w:pPr>
        <w:jc w:val="both"/>
      </w:pPr>
      <w:r w:rsidRPr="004F1CAF">
        <w:tab/>
      </w:r>
    </w:p>
    <w:p w:rsidR="0010068F" w:rsidRPr="008B21FC" w:rsidRDefault="00D2341A" w:rsidP="0010068F">
      <w:pPr>
        <w:pStyle w:val="Tesis"/>
      </w:pPr>
      <w:r>
        <w:t>En esta sección</w:t>
      </w:r>
      <w:r w:rsidR="008B21FC">
        <w:t xml:space="preserve"> </w:t>
      </w:r>
      <w:r w:rsidR="008B21FC" w:rsidRPr="00AB11BA">
        <w:t xml:space="preserve">ponemos a prueba la hipótesis frecuentista usando </w:t>
      </w:r>
      <w:r w:rsidR="008B21FC" w:rsidRPr="00AB11BA">
        <w:rPr>
          <w:color w:val="auto"/>
        </w:rPr>
        <w:t xml:space="preserve">probabilidades simples en lugar de </w:t>
      </w:r>
      <w:r w:rsidR="00AB11BA" w:rsidRPr="00AB11BA">
        <w:rPr>
          <w:color w:val="auto"/>
        </w:rPr>
        <w:t>condicionadas</w:t>
      </w:r>
      <w:r w:rsidR="008B21FC" w:rsidRPr="00AB11BA">
        <w:rPr>
          <w:color w:val="auto"/>
        </w:rPr>
        <w:t xml:space="preserve">. </w:t>
      </w:r>
      <w:r w:rsidR="0010068F" w:rsidRPr="00AB11BA">
        <w:rPr>
          <w:color w:val="auto"/>
        </w:rPr>
        <w:t>La aparición de las probabilidades simples</w:t>
      </w:r>
      <w:r w:rsidR="0010068F">
        <w:t xml:space="preserve"> en este primer bloque de los resultados responde a que, ya que para los proponentes de la </w:t>
      </w:r>
      <w:r w:rsidR="0010068F" w:rsidRPr="004F1CAF" w:rsidDel="00AC6F1A">
        <w:rPr>
          <w:i/>
        </w:rPr>
        <w:t>E</w:t>
      </w:r>
      <w:r w:rsidR="0010068F" w:rsidRPr="004F1CAF">
        <w:rPr>
          <w:i/>
        </w:rPr>
        <w:t xml:space="preserve">cological </w:t>
      </w:r>
      <w:r w:rsidR="0010068F" w:rsidRPr="004F1CAF" w:rsidDel="00AC6F1A">
        <w:rPr>
          <w:i/>
        </w:rPr>
        <w:t>R</w:t>
      </w:r>
      <w:r w:rsidR="0010068F" w:rsidRPr="004F1CAF">
        <w:rPr>
          <w:i/>
        </w:rPr>
        <w:t>ationalit</w:t>
      </w:r>
      <w:r w:rsidR="0010068F">
        <w:rPr>
          <w:i/>
        </w:rPr>
        <w:t>y</w:t>
      </w:r>
      <w:r w:rsidR="0010068F">
        <w:t xml:space="preserve"> </w:t>
      </w:r>
      <w:r w:rsidR="00E7376D">
        <w:t>a lo largo de nuestra historia evolutiva se ha desarrollado un algoritmo cognitivo especializado en el tratamiento de</w:t>
      </w:r>
      <w:r w:rsidR="0010068F">
        <w:t xml:space="preserve"> frecuencias naturales, </w:t>
      </w:r>
      <w:r w:rsidR="003035A9">
        <w:t>é</w:t>
      </w:r>
      <w:r w:rsidR="0010068F">
        <w:t xml:space="preserve">stas deberían también </w:t>
      </w:r>
      <w:r w:rsidR="00E7376D">
        <w:t>mejorar el rendimiento en</w:t>
      </w:r>
      <w:r w:rsidR="0010068F">
        <w:t xml:space="preserve"> los </w:t>
      </w:r>
      <w:r w:rsidR="0010068F" w:rsidRPr="008B21FC">
        <w:t>problemas de probabilidad simple</w:t>
      </w:r>
      <w:r w:rsidR="009918F8">
        <w:t>,</w:t>
      </w:r>
      <w:r w:rsidR="0010068F" w:rsidRPr="008B21FC">
        <w:t xml:space="preserve"> donde no es necesar</w:t>
      </w:r>
      <w:r w:rsidR="00425A72">
        <w:t>ia simplificación computacional. Este extremo</w:t>
      </w:r>
      <w:r w:rsidR="00E55E3F">
        <w:t>, que nosotros sepamos, no</w:t>
      </w:r>
      <w:r w:rsidR="00E7376D">
        <w:t xml:space="preserve"> ha sido comprobado hasta ahora</w:t>
      </w:r>
      <w:r w:rsidR="00D91663">
        <w:t xml:space="preserve">, a pesar </w:t>
      </w:r>
      <w:r w:rsidR="003035A9">
        <w:t xml:space="preserve">de </w:t>
      </w:r>
      <w:r w:rsidR="00D91663">
        <w:t>su importancia, ya que</w:t>
      </w:r>
      <w:r w:rsidR="00405AC2">
        <w:t>, como decíamos,</w:t>
      </w:r>
      <w:r w:rsidR="00D91663">
        <w:t xml:space="preserve"> </w:t>
      </w:r>
      <w:r w:rsidR="00D91663" w:rsidRPr="004F1CAF">
        <w:t xml:space="preserve">cada vez que uno de nuestros antepasados se encontró con las frecuencias necesarias para calcular una probabilidad Bayesiana, </w:t>
      </w:r>
      <w:r w:rsidR="003035A9">
        <w:t xml:space="preserve">previamente </w:t>
      </w:r>
      <w:r w:rsidR="00D91663" w:rsidRPr="004F1CAF">
        <w:t>debió encontrar</w:t>
      </w:r>
      <w:r w:rsidR="00FD64B2">
        <w:t>,</w:t>
      </w:r>
      <w:r w:rsidR="00D91663" w:rsidRPr="004F1CAF">
        <w:t xml:space="preserve"> </w:t>
      </w:r>
      <w:r w:rsidR="00405AC2">
        <w:t>al menos</w:t>
      </w:r>
      <w:r w:rsidR="00FD64B2">
        <w:t>,</w:t>
      </w:r>
      <w:r w:rsidR="00405AC2">
        <w:t xml:space="preserve"> dos</w:t>
      </w:r>
      <w:r w:rsidR="00D91663" w:rsidRPr="004F1CAF">
        <w:t xml:space="preserve"> frecuencias simples</w:t>
      </w:r>
      <w:r w:rsidR="00E7376D">
        <w:t>.</w:t>
      </w:r>
    </w:p>
    <w:p w:rsidR="005E7278" w:rsidRDefault="00771EE5" w:rsidP="005E7278">
      <w:pPr>
        <w:pStyle w:val="Tesis"/>
      </w:pPr>
      <w:r>
        <w:t xml:space="preserve">La probabilidades simples (e.g. la simple </w:t>
      </w:r>
      <w:r w:rsidR="009A69A8">
        <w:t>relación</w:t>
      </w:r>
      <w:r>
        <w:t xml:space="preserve"> entre casos </w:t>
      </w:r>
      <w:r w:rsidR="009A69A8">
        <w:t>favorables</w:t>
      </w:r>
      <w:r>
        <w:t xml:space="preserve"> y posibles) han sido </w:t>
      </w:r>
      <w:r w:rsidR="009A69A8">
        <w:t>históricamente</w:t>
      </w:r>
      <w:r>
        <w:t xml:space="preserve"> descartadas</w:t>
      </w:r>
      <w:r w:rsidR="00FD64B2">
        <w:t>,</w:t>
      </w:r>
      <w:r>
        <w:t xml:space="preserve"> porque son </w:t>
      </w:r>
      <w:r w:rsidR="009A69A8">
        <w:t>fáciles</w:t>
      </w:r>
      <w:r>
        <w:t xml:space="preserve"> de calcular y generalmente no tan dadas al error</w:t>
      </w:r>
      <w:r w:rsidR="009918F8">
        <w:t xml:space="preserve"> (e.g. probabilidad de que en el siguiente lanzamiento de una moneda salga cara)</w:t>
      </w:r>
      <w:r>
        <w:t xml:space="preserve">. Sin embargo, tienen una ventaja importante y es que nos permiten controlar </w:t>
      </w:r>
      <w:r w:rsidR="005E7278">
        <w:t xml:space="preserve">la </w:t>
      </w:r>
      <w:r w:rsidR="009A69A8">
        <w:t>confusión</w:t>
      </w:r>
      <w:r w:rsidR="005E7278">
        <w:t xml:space="preserve"> creada por la complejidad computacional, en el sentido de que </w:t>
      </w:r>
      <w:r w:rsidR="00E55E3F">
        <w:t xml:space="preserve">en probabilidades simples no hay diferencia en términos de complejidad entre problemas </w:t>
      </w:r>
      <w:r w:rsidR="00D91663">
        <w:t>en formato</w:t>
      </w:r>
      <w:r w:rsidR="00E55E3F">
        <w:t xml:space="preserve"> </w:t>
      </w:r>
      <w:r w:rsidR="00D91663">
        <w:t>probabilista</w:t>
      </w:r>
      <w:r w:rsidR="00E55E3F">
        <w:t xml:space="preserve"> </w:t>
      </w:r>
      <w:r w:rsidR="00D91663">
        <w:t>o</w:t>
      </w:r>
      <w:r w:rsidR="00E55E3F">
        <w:t xml:space="preserve"> frecuen</w:t>
      </w:r>
      <w:r w:rsidR="00D91663">
        <w:t>tista</w:t>
      </w:r>
      <w:r w:rsidR="00E55E3F">
        <w:t xml:space="preserve">. Además, un paradigma más sencillo debería ayudar a minimizar otros factores como la desambiguación semántica y la clarificación de la clase de referencia. Por </w:t>
      </w:r>
      <w:r w:rsidR="00F11CED">
        <w:t>último</w:t>
      </w:r>
      <w:r w:rsidR="00E55E3F">
        <w:t xml:space="preserve">, si las frecuencias facilitan el </w:t>
      </w:r>
      <w:r w:rsidR="00E55E3F">
        <w:lastRenderedPageBreak/>
        <w:t>razonamiento lo deberían hacer tanto en problemas Bayesianos como de probabilidad simple. Es poco probable que nuestros ancestros desarrollaran dos mecanismos separados e independientes</w:t>
      </w:r>
      <w:r w:rsidR="00490E70">
        <w:t xml:space="preserve"> </w:t>
      </w:r>
      <w:r w:rsidR="00E55E3F">
        <w:t>para probabilidades simples y condicionadas.</w:t>
      </w:r>
    </w:p>
    <w:p w:rsidR="009918F8" w:rsidRDefault="008E5D8E" w:rsidP="00682B9F">
      <w:pPr>
        <w:pStyle w:val="Tesis"/>
        <w:rPr>
          <w:color w:val="auto"/>
        </w:rPr>
      </w:pPr>
      <w:r>
        <w:t xml:space="preserve">Un tipo de problema de probabilidad simple en el que se han encontrado tasas de error considerables es la </w:t>
      </w:r>
      <w:r w:rsidRPr="005462D0">
        <w:t>inferencia a partir de “rachas”</w:t>
      </w:r>
      <w:r w:rsidRPr="005462D0">
        <w:rPr>
          <w:color w:val="auto"/>
        </w:rPr>
        <w:t>. En estas</w:t>
      </w:r>
      <w:r>
        <w:rPr>
          <w:color w:val="auto"/>
        </w:rPr>
        <w:t xml:space="preserve"> tareas, los participantes son informados de </w:t>
      </w:r>
      <w:r w:rsidR="00405AC2">
        <w:rPr>
          <w:color w:val="auto"/>
        </w:rPr>
        <w:t>una</w:t>
      </w:r>
      <w:r>
        <w:rPr>
          <w:color w:val="auto"/>
        </w:rPr>
        <w:t xml:space="preserve"> secuencia de evento</w:t>
      </w:r>
      <w:r w:rsidR="00405AC2">
        <w:rPr>
          <w:color w:val="auto"/>
        </w:rPr>
        <w:t>s</w:t>
      </w:r>
      <w:r>
        <w:rPr>
          <w:color w:val="auto"/>
        </w:rPr>
        <w:t xml:space="preserve"> y se les pide que predigan el </w:t>
      </w:r>
      <w:r w:rsidR="009A69A8">
        <w:rPr>
          <w:color w:val="auto"/>
        </w:rPr>
        <w:t>siguiente</w:t>
      </w:r>
      <w:r>
        <w:rPr>
          <w:color w:val="auto"/>
        </w:rPr>
        <w:t xml:space="preserve"> evento de la serie o que calculen la probabilidad de eventos subsiguientes (e.g. tiradas de moneda). Este procedimiento </w:t>
      </w:r>
      <w:r w:rsidR="007329F0">
        <w:rPr>
          <w:color w:val="auto"/>
        </w:rPr>
        <w:t>tiene</w:t>
      </w:r>
      <w:r w:rsidR="00DF4924">
        <w:rPr>
          <w:color w:val="auto"/>
        </w:rPr>
        <w:t>,</w:t>
      </w:r>
      <w:r w:rsidR="007329F0">
        <w:rPr>
          <w:color w:val="auto"/>
        </w:rPr>
        <w:t xml:space="preserve"> además</w:t>
      </w:r>
      <w:r w:rsidR="00DF4924">
        <w:rPr>
          <w:color w:val="auto"/>
        </w:rPr>
        <w:t>,</w:t>
      </w:r>
      <w:r w:rsidR="007329F0">
        <w:rPr>
          <w:color w:val="auto"/>
        </w:rPr>
        <w:t xml:space="preserve"> la ventaja de que </w:t>
      </w:r>
      <w:r>
        <w:rPr>
          <w:color w:val="auto"/>
        </w:rPr>
        <w:t xml:space="preserve">puede ser considerado como un buen ejemplo </w:t>
      </w:r>
      <w:r w:rsidRPr="001A45AE">
        <w:rPr>
          <w:color w:val="auto"/>
        </w:rPr>
        <w:t xml:space="preserve">de </w:t>
      </w:r>
      <w:r w:rsidR="001A45AE" w:rsidRPr="001A45AE">
        <w:rPr>
          <w:color w:val="auto"/>
        </w:rPr>
        <w:t>muestreo natural</w:t>
      </w:r>
      <w:r w:rsidRPr="001A45AE">
        <w:rPr>
          <w:color w:val="800000"/>
        </w:rPr>
        <w:t>.</w:t>
      </w:r>
      <w:r>
        <w:rPr>
          <w:color w:val="auto"/>
        </w:rPr>
        <w:t xml:space="preserve"> </w:t>
      </w:r>
    </w:p>
    <w:p w:rsidR="00E55E3F" w:rsidRDefault="009918F8" w:rsidP="00682B9F">
      <w:pPr>
        <w:pStyle w:val="Tesis"/>
        <w:rPr>
          <w:color w:val="auto"/>
        </w:rPr>
      </w:pPr>
      <w:r>
        <w:rPr>
          <w:color w:val="auto"/>
        </w:rPr>
        <w:t>En este primer bloque esperamos dilucidar si la teórica ventaja de las frecuencias naturales se da también</w:t>
      </w:r>
      <w:r w:rsidR="00DF4924">
        <w:rPr>
          <w:color w:val="auto"/>
        </w:rPr>
        <w:t xml:space="preserve"> usando problemas simples, y qué</w:t>
      </w:r>
      <w:r>
        <w:rPr>
          <w:color w:val="auto"/>
        </w:rPr>
        <w:t xml:space="preserve"> determina exactamente las diferencias, si las hubiera. ¿Son relevantes cosas como la presencia o ausencia de la clase complementaria o el emparejamiento entre instrucciones y respuesta más allá del formato de representación? </w:t>
      </w:r>
    </w:p>
    <w:p w:rsidR="00C702C9" w:rsidRPr="004F1CAF" w:rsidRDefault="00C702C9" w:rsidP="00682B9F">
      <w:pPr>
        <w:pStyle w:val="Tesis"/>
      </w:pPr>
    </w:p>
    <w:p w:rsidR="00C834BB" w:rsidRDefault="008E5D8E" w:rsidP="00C834BB">
      <w:pPr>
        <w:pStyle w:val="Heading3"/>
        <w:numPr>
          <w:ilvl w:val="1"/>
          <w:numId w:val="37"/>
        </w:numPr>
        <w:jc w:val="both"/>
      </w:pPr>
      <w:bookmarkStart w:id="17" w:name="_Toc74556815"/>
      <w:r>
        <w:br w:type="page"/>
      </w:r>
      <w:bookmarkStart w:id="18" w:name="_Toc89265465"/>
      <w:bookmarkEnd w:id="17"/>
      <w:r w:rsidR="004D4854">
        <w:lastRenderedPageBreak/>
        <w:t>Probabilidades de eventos simples I</w:t>
      </w:r>
      <w:bookmarkEnd w:id="18"/>
    </w:p>
    <w:p w:rsidR="00C834BB" w:rsidRDefault="00C834B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E55E3F" w:rsidRDefault="00C702C9"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rsidRPr="004F1CAF">
        <w:t xml:space="preserve">El primer experimento pone en juego juicios simples de probabilidad sobre series de eventos en problemas referidos a la distribución de pimientos picantes y no picantes en platos con </w:t>
      </w:r>
      <w:r w:rsidR="00DF4924">
        <w:t>diez</w:t>
      </w:r>
      <w:r w:rsidRPr="004F1CAF">
        <w:t xml:space="preserve"> pimientos de Padrón (</w:t>
      </w:r>
      <w:r w:rsidR="00D2341A">
        <w:t xml:space="preserve">de los que decíamos </w:t>
      </w:r>
      <w:r w:rsidR="007329F0" w:rsidRPr="00E55E3F">
        <w:t xml:space="preserve">que un </w:t>
      </w:r>
      <w:r w:rsidRPr="00E55E3F">
        <w:t xml:space="preserve">10% </w:t>
      </w:r>
      <w:r w:rsidR="00D2341A">
        <w:t>eran</w:t>
      </w:r>
      <w:r w:rsidR="007329F0" w:rsidRPr="00E55E3F">
        <w:t xml:space="preserve"> </w:t>
      </w:r>
      <w:r w:rsidRPr="00E55E3F">
        <w:t>picantes).</w:t>
      </w:r>
      <w:r w:rsidRPr="004F1CAF">
        <w:t xml:space="preserve"> Elegimos pimientos de Padrón para estos experimentos porque</w:t>
      </w:r>
      <w:r w:rsidR="00425A72">
        <w:t>,</w:t>
      </w:r>
      <w:r w:rsidRPr="004F1CAF">
        <w:t xml:space="preserve"> como es bien sabido</w:t>
      </w:r>
      <w:r w:rsidR="00425A72">
        <w:t>,</w:t>
      </w:r>
      <w:r w:rsidRPr="004F1CAF">
        <w:t xml:space="preserve"> estos pimientos no tienen ningún signo externo </w:t>
      </w:r>
      <w:r w:rsidR="00DF4924">
        <w:t>que dé</w:t>
      </w:r>
      <w:r w:rsidR="00425A72">
        <w:t xml:space="preserve"> pistas sobre si picará</w:t>
      </w:r>
      <w:r w:rsidRPr="004F1CAF">
        <w:t xml:space="preserve">n o no. A su vez, </w:t>
      </w:r>
      <w:r w:rsidR="00425A72">
        <w:t>é</w:t>
      </w:r>
      <w:r w:rsidRPr="004F1CAF">
        <w:t xml:space="preserve">stos crean de forma </w:t>
      </w:r>
      <w:r w:rsidR="00730112">
        <w:t xml:space="preserve">espontánea un muestreo aleatorio. </w:t>
      </w:r>
      <w:r w:rsidR="00EF4E85">
        <w:t>S</w:t>
      </w:r>
      <w:r w:rsidR="002C53B3">
        <w:t>o</w:t>
      </w:r>
      <w:r w:rsidR="00EF4E85">
        <w:t xml:space="preserve">lo un cocinero omnisciente podría usar </w:t>
      </w:r>
      <w:r w:rsidRPr="004F1CAF">
        <w:t>un procedimie</w:t>
      </w:r>
      <w:r w:rsidR="00730112">
        <w:t xml:space="preserve">nto de selección representativa, </w:t>
      </w:r>
      <w:r w:rsidRPr="00E55E3F">
        <w:t>cogiendo un pimiento picante y 9 no picantes para cada plato.</w:t>
      </w:r>
      <w:r w:rsidRPr="004F1CAF">
        <w:t xml:space="preserve"> Los sujetos debían calcular la probabilidad de que el primer y </w:t>
      </w:r>
      <w:r w:rsidR="00F11CED">
        <w:t>último</w:t>
      </w:r>
      <w:r w:rsidRPr="004F1CAF">
        <w:t xml:space="preserve"> pimiento del plato f</w:t>
      </w:r>
      <w:r w:rsidR="00E55E3F">
        <w:t>ueran picantes</w:t>
      </w:r>
      <w:r w:rsidR="00425A72">
        <w:t xml:space="preserve"> (en este último caso sin que hubiera picado ninguno de los otros 9 pimientos)</w:t>
      </w:r>
      <w:r w:rsidR="00E55E3F">
        <w:t>. El resultado crí</w:t>
      </w:r>
      <w:r w:rsidRPr="004F1CAF">
        <w:t>tico era la probabilidad de que el</w:t>
      </w:r>
      <w:r w:rsidR="00E55E3F">
        <w:t xml:space="preserve"> </w:t>
      </w:r>
      <w:r w:rsidR="00F11CED">
        <w:t>último</w:t>
      </w:r>
      <w:r w:rsidR="00E55E3F">
        <w:t xml:space="preserve"> pimiento fuera picante.</w:t>
      </w:r>
    </w:p>
    <w:p w:rsidR="00C834BB" w:rsidRDefault="00C702C9" w:rsidP="00C83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rsidRPr="00E55E3F">
        <w:t>En resumidas cuentas,</w:t>
      </w:r>
      <w:r w:rsidR="00263248">
        <w:t xml:space="preserve"> en este primer experimento</w:t>
      </w:r>
      <w:r w:rsidRPr="00E55E3F">
        <w:t xml:space="preserve"> comparamos frecuencias naturales con </w:t>
      </w:r>
      <w:r w:rsidR="00D91663" w:rsidRPr="00D91663">
        <w:t>probabilidades</w:t>
      </w:r>
      <w:r w:rsidRPr="00E55E3F">
        <w:t xml:space="preserve"> en una tarea de juicios de probabilidades simples sobre series de eventos.</w:t>
      </w:r>
      <w:r w:rsidR="00E55E3F" w:rsidRPr="00E55E3F">
        <w:t xml:space="preserve"> </w:t>
      </w:r>
      <w:r w:rsidR="00405AC2">
        <w:t>Por lo que hemos comentado con anterioridad, a</w:t>
      </w:r>
      <w:r w:rsidR="00D91663">
        <w:t xml:space="preserve"> partir </w:t>
      </w:r>
      <w:r w:rsidR="00DF4924">
        <w:t xml:space="preserve">de </w:t>
      </w:r>
      <w:r w:rsidR="00405AC2">
        <w:t xml:space="preserve">los principios </w:t>
      </w:r>
      <w:r w:rsidR="00D91663">
        <w:t xml:space="preserve">de la </w:t>
      </w:r>
      <w:r w:rsidRPr="00E55E3F">
        <w:t>teoría frecuentista</w:t>
      </w:r>
      <w:r w:rsidRPr="004F1CAF">
        <w:t xml:space="preserve"> </w:t>
      </w:r>
      <w:r w:rsidR="00D91663">
        <w:t>se podría deducir lógicamente</w:t>
      </w:r>
      <w:r w:rsidRPr="004F1CAF">
        <w:t xml:space="preserve"> que los resultados serán superiores en esta tarea cuando es presentada en forma de frecuencias naturales</w:t>
      </w:r>
      <w:r w:rsidR="00405AC2">
        <w:t xml:space="preserve"> (ya que, como decíamos, es analíticamente cierto que nuestros antepasados vieron más frecuencias simples que posteriores)</w:t>
      </w:r>
      <w:r w:rsidR="00730112">
        <w:t>.</w:t>
      </w:r>
      <w:r w:rsidR="00732222">
        <w:t xml:space="preserve"> </w:t>
      </w:r>
    </w:p>
    <w:p w:rsidR="00C702C9" w:rsidRPr="004F1CAF" w:rsidRDefault="00C702C9" w:rsidP="00C83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30733E" w:rsidRPr="00C834BB" w:rsidRDefault="00E73187" w:rsidP="00682B9F">
      <w:pPr>
        <w:pStyle w:val="Heading4"/>
        <w:jc w:val="both"/>
      </w:pPr>
      <w:r>
        <w:br w:type="page"/>
      </w:r>
      <w:bookmarkStart w:id="19" w:name="_Toc89265466"/>
      <w:r w:rsidR="005B451B" w:rsidRPr="004F1CAF">
        <w:lastRenderedPageBreak/>
        <w:t>Método</w:t>
      </w:r>
      <w:bookmarkEnd w:id="19"/>
    </w:p>
    <w:p w:rsidR="0030733E" w:rsidRPr="004F1CAF" w:rsidRDefault="0030733E" w:rsidP="00682B9F">
      <w:pPr>
        <w:pStyle w:val="Heading4"/>
        <w:jc w:val="both"/>
      </w:pPr>
      <w:bookmarkStart w:id="20" w:name="_Toc89265467"/>
      <w:r w:rsidRPr="004F1CAF">
        <w:t>Participant</w:t>
      </w:r>
      <w:r w:rsidR="00031380" w:rsidRPr="004F1CAF">
        <w:t>e</w:t>
      </w:r>
      <w:r w:rsidRPr="004F1CAF">
        <w:t xml:space="preserve">s </w:t>
      </w:r>
      <w:r w:rsidR="00031380" w:rsidRPr="004F1CAF">
        <w:t>y</w:t>
      </w:r>
      <w:r w:rsidRPr="004F1CAF">
        <w:t xml:space="preserve"> </w:t>
      </w:r>
      <w:r w:rsidR="005B451B" w:rsidRPr="004F1CAF">
        <w:t>diseño</w:t>
      </w:r>
      <w:bookmarkEnd w:id="20"/>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AB0D3C" w:rsidRDefault="00031380" w:rsidP="00682B9F">
      <w:pPr>
        <w:pStyle w:val="Tesis"/>
        <w:ind w:firstLine="0"/>
      </w:pPr>
      <w:r w:rsidRPr="004F1CAF">
        <w:rPr>
          <w:color w:val="4F6228" w:themeColor="accent3" w:themeShade="80"/>
        </w:rPr>
        <w:tab/>
      </w:r>
      <w:r w:rsidRPr="004F1CAF">
        <w:t xml:space="preserve">Un total de 80 estudiantes de </w:t>
      </w:r>
      <w:r w:rsidR="005B451B" w:rsidRPr="004F1CAF">
        <w:t>psicología</w:t>
      </w:r>
      <w:r w:rsidRPr="004F1CAF">
        <w:t xml:space="preserve"> de la Universidad de </w:t>
      </w:r>
      <w:r w:rsidR="006542AD" w:rsidRPr="004F1CAF">
        <w:t>Málaga</w:t>
      </w:r>
      <w:r w:rsidRPr="004F1CAF">
        <w:t xml:space="preserve"> completaron un cuestionario en clase. Fueron asignados de forma aleatoria a dos grupos correspond</w:t>
      </w:r>
      <w:r w:rsidR="001242E2" w:rsidRPr="004F1CAF">
        <w:t>ientes</w:t>
      </w:r>
      <w:r w:rsidR="005B451B" w:rsidRPr="004F1CAF">
        <w:t xml:space="preserve"> </w:t>
      </w:r>
      <w:r w:rsidR="001242E2" w:rsidRPr="004F1CAF">
        <w:t>al</w:t>
      </w:r>
      <w:r w:rsidR="005B451B" w:rsidRPr="004F1CAF">
        <w:t xml:space="preserve"> </w:t>
      </w:r>
      <w:r w:rsidR="001242E2" w:rsidRPr="004F1CAF">
        <w:t xml:space="preserve">factor entre-sujetos, </w:t>
      </w:r>
      <w:r w:rsidR="001242E2" w:rsidRPr="004F1CAF">
        <w:rPr>
          <w:i/>
        </w:rPr>
        <w:t xml:space="preserve">Formato de </w:t>
      </w:r>
      <w:r w:rsidR="006542AD" w:rsidRPr="004F1CAF">
        <w:rPr>
          <w:i/>
        </w:rPr>
        <w:t>r</w:t>
      </w:r>
      <w:r w:rsidR="005B451B" w:rsidRPr="004F1CAF">
        <w:rPr>
          <w:i/>
        </w:rPr>
        <w:t>epresentación</w:t>
      </w:r>
      <w:r w:rsidR="001242E2" w:rsidRPr="004F1CAF">
        <w:t xml:space="preserve"> (frecuencias/</w:t>
      </w:r>
      <w:r w:rsidR="008E5C05">
        <w:t>probabilidades</w:t>
      </w:r>
      <w:r w:rsidR="001242E2" w:rsidRPr="004F1CAF">
        <w:t xml:space="preserve">). Todos recibieron preguntas sobre el primer y </w:t>
      </w:r>
      <w:r w:rsidR="00F11CED">
        <w:t>último</w:t>
      </w:r>
      <w:r w:rsidR="001242E2" w:rsidRPr="004F1CAF">
        <w:t xml:space="preserve"> pimiento de un plato con 10 pimientos de </w:t>
      </w:r>
      <w:r w:rsidR="005B451B" w:rsidRPr="004F1CAF">
        <w:t>Padrón</w:t>
      </w:r>
      <w:r w:rsidR="001242E2" w:rsidRPr="004F1CAF">
        <w:t xml:space="preserve">. Esto </w:t>
      </w:r>
      <w:r w:rsidR="005B451B" w:rsidRPr="004F1CAF">
        <w:t>definió</w:t>
      </w:r>
      <w:r w:rsidR="001242E2" w:rsidRPr="004F1CAF">
        <w:t xml:space="preserve"> el factor intra-sujetos </w:t>
      </w:r>
      <w:r w:rsidR="005B451B" w:rsidRPr="004F1CAF">
        <w:rPr>
          <w:i/>
        </w:rPr>
        <w:t xml:space="preserve">Ensayo </w:t>
      </w:r>
      <w:r w:rsidR="005B451B" w:rsidRPr="004F1CAF">
        <w:t>(primer/</w:t>
      </w:r>
      <w:r w:rsidR="00F11CED">
        <w:t>último</w:t>
      </w:r>
      <w:r w:rsidR="005B451B" w:rsidRPr="004F1CAF">
        <w:t xml:space="preserve"> pimiento).</w:t>
      </w:r>
    </w:p>
    <w:p w:rsidR="00C834BB" w:rsidRDefault="00C834BB" w:rsidP="00AB0D3C">
      <w:pPr>
        <w:pBdr>
          <w:bottom w:val="single" w:sz="12" w:space="1" w:color="auto"/>
        </w:pBdr>
        <w:spacing w:line="480" w:lineRule="auto"/>
        <w:jc w:val="both"/>
        <w:rPr>
          <w:sz w:val="16"/>
        </w:rPr>
      </w:pPr>
    </w:p>
    <w:p w:rsidR="00AB0D3C" w:rsidRPr="004F1CAF" w:rsidRDefault="00AB0D3C" w:rsidP="00AB0D3C">
      <w:pPr>
        <w:pBdr>
          <w:bottom w:val="single" w:sz="12" w:space="1" w:color="auto"/>
        </w:pBdr>
        <w:spacing w:line="480" w:lineRule="auto"/>
        <w:jc w:val="both"/>
        <w:rPr>
          <w:sz w:val="16"/>
        </w:rPr>
      </w:pPr>
      <w:r w:rsidRPr="00AB0D3C">
        <w:rPr>
          <w:sz w:val="16"/>
        </w:rPr>
        <w:t>Tabla 1. Variables independientes usadas y representación esquemática del material</w:t>
      </w:r>
      <w:r>
        <w:rPr>
          <w:sz w:val="16"/>
        </w:rPr>
        <w:t>.</w:t>
      </w:r>
    </w:p>
    <w:p w:rsidR="00AB0D3C" w:rsidRPr="004F1CAF" w:rsidRDefault="00AB0D3C" w:rsidP="00AB0D3C">
      <w:pPr>
        <w:jc w:val="both"/>
        <w:rPr>
          <w:b/>
        </w:rPr>
      </w:pPr>
    </w:p>
    <w:p w:rsidR="00AB0D3C" w:rsidRPr="00AB0D3C" w:rsidRDefault="00AB0D3C" w:rsidP="00AB0D3C">
      <w:pPr>
        <w:ind w:firstLine="283"/>
        <w:jc w:val="both"/>
        <w:rPr>
          <w:b/>
          <w:sz w:val="22"/>
        </w:rPr>
      </w:pPr>
      <w:r w:rsidRPr="00AB0D3C">
        <w:rPr>
          <w:b/>
          <w:sz w:val="22"/>
        </w:rPr>
        <w:t>Variable independiente</w:t>
      </w:r>
    </w:p>
    <w:p w:rsidR="00AB0D3C" w:rsidRPr="00AB0D3C" w:rsidRDefault="00AB0D3C" w:rsidP="00AB0D3C">
      <w:pPr>
        <w:ind w:firstLine="283"/>
        <w:jc w:val="both"/>
        <w:rPr>
          <w:i/>
          <w:sz w:val="22"/>
          <w:u w:val="single"/>
        </w:rPr>
      </w:pPr>
    </w:p>
    <w:p w:rsidR="00AB0D3C" w:rsidRPr="00AB0D3C" w:rsidRDefault="00AB0D3C" w:rsidP="00AB0D3C">
      <w:pPr>
        <w:spacing w:line="480" w:lineRule="auto"/>
        <w:ind w:firstLine="283"/>
        <w:jc w:val="both"/>
        <w:rPr>
          <w:sz w:val="22"/>
        </w:rPr>
      </w:pPr>
      <w:r w:rsidRPr="00AB0D3C">
        <w:rPr>
          <w:sz w:val="22"/>
          <w:u w:val="single"/>
        </w:rPr>
        <w:t>Entre-sujetos:</w:t>
      </w:r>
      <w:r w:rsidRPr="00AB0D3C">
        <w:rPr>
          <w:i/>
          <w:sz w:val="22"/>
        </w:rPr>
        <w:t xml:space="preserve"> </w:t>
      </w:r>
    </w:p>
    <w:p w:rsidR="00AB0D3C" w:rsidRPr="00AB0D3C" w:rsidRDefault="00AB0D3C" w:rsidP="00AB0D3C">
      <w:pPr>
        <w:pStyle w:val="ListParagraph"/>
        <w:numPr>
          <w:ilvl w:val="0"/>
          <w:numId w:val="1"/>
        </w:numPr>
        <w:ind w:firstLine="283"/>
        <w:jc w:val="both"/>
        <w:rPr>
          <w:sz w:val="22"/>
        </w:rPr>
      </w:pPr>
      <w:r w:rsidRPr="00AB0D3C">
        <w:rPr>
          <w:sz w:val="22"/>
        </w:rPr>
        <w:t>Formato de representación</w:t>
      </w:r>
    </w:p>
    <w:p w:rsidR="00AB0D3C" w:rsidRPr="00AB0D3C" w:rsidRDefault="00AB0D3C" w:rsidP="00AB0D3C">
      <w:pPr>
        <w:ind w:firstLine="283"/>
        <w:jc w:val="both"/>
        <w:rPr>
          <w:sz w:val="22"/>
        </w:rPr>
      </w:pPr>
    </w:p>
    <w:p w:rsidR="00AB0D3C" w:rsidRPr="00AB0D3C" w:rsidRDefault="00520252" w:rsidP="00AB0D3C">
      <w:pPr>
        <w:pStyle w:val="ListParagraph"/>
        <w:numPr>
          <w:ilvl w:val="1"/>
          <w:numId w:val="1"/>
        </w:numPr>
        <w:ind w:firstLine="283"/>
        <w:jc w:val="both"/>
        <w:rPr>
          <w:sz w:val="22"/>
        </w:rPr>
      </w:pPr>
      <w:r>
        <w:rPr>
          <w:sz w:val="22"/>
        </w:rPr>
        <w:t>Probabilidades</w:t>
      </w:r>
      <w:r w:rsidR="00BE55AA">
        <w:rPr>
          <w:sz w:val="22"/>
        </w:rPr>
        <w:t xml:space="preserve"> (0,1 – 0,</w:t>
      </w:r>
      <w:r w:rsidR="005D4731">
        <w:rPr>
          <w:sz w:val="22"/>
        </w:rPr>
        <w:t>9</w:t>
      </w:r>
      <w:r w:rsidR="00AB0D3C" w:rsidRPr="00AB0D3C">
        <w:rPr>
          <w:sz w:val="22"/>
        </w:rPr>
        <w:t>)</w:t>
      </w:r>
    </w:p>
    <w:p w:rsidR="00AB0D3C" w:rsidRPr="00AB0D3C" w:rsidRDefault="00AB0D3C" w:rsidP="00AB0D3C">
      <w:pPr>
        <w:ind w:firstLine="283"/>
        <w:jc w:val="both"/>
        <w:rPr>
          <w:sz w:val="22"/>
        </w:rPr>
      </w:pPr>
    </w:p>
    <w:p w:rsidR="00AB0D3C" w:rsidRDefault="00AB0D3C" w:rsidP="00AB0D3C">
      <w:pPr>
        <w:pStyle w:val="ListParagraph"/>
        <w:numPr>
          <w:ilvl w:val="1"/>
          <w:numId w:val="1"/>
        </w:numPr>
        <w:ind w:firstLine="283"/>
        <w:jc w:val="both"/>
        <w:rPr>
          <w:sz w:val="22"/>
        </w:rPr>
      </w:pPr>
      <w:r w:rsidRPr="00AB0D3C">
        <w:rPr>
          <w:sz w:val="22"/>
        </w:rPr>
        <w:t>Frecuencias (1 de 10 – 9 de 10)</w:t>
      </w:r>
    </w:p>
    <w:p w:rsidR="00AB0D3C" w:rsidRPr="00AB0D3C" w:rsidRDefault="00AB0D3C" w:rsidP="00AB0D3C">
      <w:pPr>
        <w:jc w:val="both"/>
        <w:rPr>
          <w:sz w:val="22"/>
        </w:rPr>
      </w:pPr>
    </w:p>
    <w:p w:rsidR="00F0327B" w:rsidRDefault="00AB0D3C" w:rsidP="00AB0D3C">
      <w:pPr>
        <w:spacing w:line="480" w:lineRule="auto"/>
        <w:ind w:firstLine="283"/>
        <w:jc w:val="both"/>
        <w:rPr>
          <w:sz w:val="22"/>
        </w:rPr>
      </w:pPr>
      <w:r w:rsidRPr="00AB0D3C">
        <w:rPr>
          <w:sz w:val="22"/>
          <w:u w:val="single"/>
        </w:rPr>
        <w:t>Intra-sujetos:</w:t>
      </w:r>
      <w:r w:rsidRPr="00AB0D3C">
        <w:rPr>
          <w:sz w:val="22"/>
        </w:rPr>
        <w:t xml:space="preserve"> </w:t>
      </w:r>
    </w:p>
    <w:p w:rsidR="00F0327B" w:rsidRPr="00AB0D3C" w:rsidRDefault="00DF4924" w:rsidP="00F0327B">
      <w:pPr>
        <w:pStyle w:val="ListParagraph"/>
        <w:numPr>
          <w:ilvl w:val="0"/>
          <w:numId w:val="1"/>
        </w:numPr>
        <w:ind w:firstLine="283"/>
        <w:jc w:val="both"/>
        <w:rPr>
          <w:sz w:val="22"/>
        </w:rPr>
      </w:pPr>
      <w:r>
        <w:rPr>
          <w:sz w:val="22"/>
        </w:rPr>
        <w:t>Ensayo (primer/último pimiento)</w:t>
      </w:r>
    </w:p>
    <w:p w:rsidR="00AB0D3C" w:rsidRPr="004F1CAF" w:rsidRDefault="00AB0D3C" w:rsidP="00AB0D3C">
      <w:pPr>
        <w:pBdr>
          <w:bottom w:val="single" w:sz="12" w:space="1" w:color="auto"/>
        </w:pBdr>
        <w:spacing w:line="480" w:lineRule="auto"/>
        <w:jc w:val="both"/>
        <w:rPr>
          <w:sz w:val="16"/>
        </w:rPr>
      </w:pPr>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30733E" w:rsidRPr="004F1CAF" w:rsidRDefault="00F91FC3" w:rsidP="00682B9F">
      <w:pPr>
        <w:pStyle w:val="Heading4"/>
        <w:jc w:val="both"/>
      </w:pPr>
      <w:bookmarkStart w:id="21" w:name="_Toc89265468"/>
      <w:r w:rsidRPr="004F1CAF">
        <w:t>P</w:t>
      </w:r>
      <w:r w:rsidR="005B451B" w:rsidRPr="004F1CAF">
        <w:t>rocedimiento</w:t>
      </w:r>
      <w:r w:rsidRPr="004F1CAF">
        <w:t xml:space="preserve"> y materiales</w:t>
      </w:r>
      <w:bookmarkEnd w:id="21"/>
    </w:p>
    <w:p w:rsidR="006542AD" w:rsidRPr="004F1CAF" w:rsidRDefault="006542AD"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8B1570" w:rsidRPr="004F1CAF" w:rsidRDefault="006542AD" w:rsidP="00C834BB">
      <w:pPr>
        <w:pStyle w:val="Tesis"/>
      </w:pPr>
      <w:r w:rsidRPr="004F1CAF">
        <w:t xml:space="preserve">Los sujetos </w:t>
      </w:r>
      <w:r w:rsidR="003D3BC6" w:rsidRPr="004F1CAF">
        <w:t>respondían</w:t>
      </w:r>
      <w:r w:rsidRPr="004F1CAF">
        <w:t xml:space="preserve"> a dos preguntas: la primera</w:t>
      </w:r>
      <w:r w:rsidR="00DF4924">
        <w:t>,</w:t>
      </w:r>
      <w:r w:rsidRPr="004F1CAF">
        <w:t xml:space="preserve"> sobre la probabilidad de que el primer pimiento cogido de un plato lleno picara, y la segunda</w:t>
      </w:r>
      <w:r w:rsidR="00DF4924">
        <w:t>,</w:t>
      </w:r>
      <w:r w:rsidRPr="004F1CAF">
        <w:t xml:space="preserve"> sobre la probabilidad de que el </w:t>
      </w:r>
      <w:r w:rsidR="00F11CED">
        <w:t>último</w:t>
      </w:r>
      <w:r w:rsidRPr="004F1CAF">
        <w:t xml:space="preserve"> pimiento</w:t>
      </w:r>
      <w:r w:rsidR="00BE55AA">
        <w:t xml:space="preserve"> del plato</w:t>
      </w:r>
      <w:r w:rsidRPr="004F1CAF">
        <w:t xml:space="preserve"> picara (habiendo sido los otros 9 no picantes). La</w:t>
      </w:r>
      <w:r w:rsidR="00F0327B">
        <w:t>s</w:t>
      </w:r>
      <w:r w:rsidRPr="004F1CAF">
        <w:t xml:space="preserve"> </w:t>
      </w:r>
      <w:r w:rsidRPr="004F1CAF">
        <w:lastRenderedPageBreak/>
        <w:t>probabilidad</w:t>
      </w:r>
      <w:r w:rsidR="00F0327B">
        <w:t>es</w:t>
      </w:r>
      <w:r w:rsidRPr="004F1CAF">
        <w:t xml:space="preserve"> se estableci</w:t>
      </w:r>
      <w:r w:rsidR="00F0327B">
        <w:t>eron</w:t>
      </w:r>
      <w:r w:rsidR="00552574">
        <w:t xml:space="preserve"> como 0,</w:t>
      </w:r>
      <w:r w:rsidRPr="004F1CAF">
        <w:t>1 (1 de</w:t>
      </w:r>
      <w:r w:rsidR="00552574">
        <w:t xml:space="preserve"> cada 10) para los picantes y 0,</w:t>
      </w:r>
      <w:r w:rsidRPr="004F1CAF">
        <w:t>9 (9 de cada 10) para l</w:t>
      </w:r>
      <w:r w:rsidR="00552574">
        <w:t>os no picantes. Por lo tanto, 0,</w:t>
      </w:r>
      <w:r w:rsidRPr="004F1CAF">
        <w:t xml:space="preserve">1 </w:t>
      </w:r>
      <w:r w:rsidR="00F91FC3" w:rsidRPr="004F1CAF">
        <w:t xml:space="preserve">en cualquiera de sus variantes </w:t>
      </w:r>
      <w:r w:rsidRPr="004F1CAF">
        <w:t>era siempre la respuesta correcta.</w:t>
      </w:r>
      <w:r w:rsidR="00F0327B">
        <w:t xml:space="preserve"> </w:t>
      </w:r>
      <w:r w:rsidR="008B1570" w:rsidRPr="004F1CAF">
        <w:t>En la tabla siguiente se puede ver el material experimental:</w:t>
      </w:r>
    </w:p>
    <w:p w:rsidR="00C834BB" w:rsidRDefault="00C834BB" w:rsidP="00682B9F">
      <w:pPr>
        <w:pBdr>
          <w:bottom w:val="single" w:sz="12" w:space="1" w:color="auto"/>
        </w:pBdr>
        <w:spacing w:line="480" w:lineRule="auto"/>
        <w:jc w:val="both"/>
        <w:rPr>
          <w:sz w:val="16"/>
        </w:rPr>
      </w:pPr>
    </w:p>
    <w:p w:rsidR="008B1570" w:rsidRPr="004F1CAF" w:rsidRDefault="008B1570" w:rsidP="00682B9F">
      <w:pPr>
        <w:pBdr>
          <w:bottom w:val="single" w:sz="12" w:space="1" w:color="auto"/>
        </w:pBdr>
        <w:spacing w:line="480" w:lineRule="auto"/>
        <w:jc w:val="both"/>
        <w:rPr>
          <w:sz w:val="16"/>
        </w:rPr>
      </w:pPr>
      <w:r w:rsidRPr="004F1CAF">
        <w:rPr>
          <w:sz w:val="16"/>
        </w:rPr>
        <w:t xml:space="preserve">Tabla </w:t>
      </w:r>
      <w:r w:rsidR="00AB0D3C">
        <w:rPr>
          <w:sz w:val="16"/>
        </w:rPr>
        <w:t>2</w:t>
      </w:r>
      <w:r w:rsidRPr="004F1CAF">
        <w:rPr>
          <w:sz w:val="16"/>
        </w:rPr>
        <w:t xml:space="preserve">. Material del experimento </w:t>
      </w:r>
      <w:r w:rsidR="00AB0D3C">
        <w:rPr>
          <w:sz w:val="16"/>
        </w:rPr>
        <w:t>1</w:t>
      </w:r>
      <w:r w:rsidRPr="004F1CAF">
        <w:rPr>
          <w:sz w:val="16"/>
        </w:rPr>
        <w:t xml:space="preserve"> (en cursiva)</w:t>
      </w:r>
      <w:r w:rsidR="00AB0D3C">
        <w:rPr>
          <w:sz w:val="16"/>
        </w:rPr>
        <w:t>.</w:t>
      </w:r>
    </w:p>
    <w:p w:rsidR="00F96679" w:rsidRPr="004F1CAF" w:rsidRDefault="00F96679" w:rsidP="00682B9F">
      <w:pPr>
        <w:jc w:val="both"/>
        <w:rPr>
          <w:b/>
        </w:rPr>
      </w:pPr>
    </w:p>
    <w:p w:rsidR="00D52F5F" w:rsidRPr="004F1CAF" w:rsidRDefault="00D52F5F" w:rsidP="00682B9F">
      <w:pPr>
        <w:jc w:val="both"/>
        <w:rPr>
          <w:i/>
          <w:sz w:val="22"/>
        </w:rPr>
      </w:pPr>
      <w:r w:rsidRPr="004F1CAF">
        <w:rPr>
          <w:i/>
          <w:sz w:val="22"/>
        </w:rPr>
        <w:t>Te vamos a presentar un problema de razonamiento. El objetivo es estudiar la forma de razonar de las personas. Hay dos preguntas. Responde a la primera antes de pasar a la segunda y no vuelvas atrás.</w:t>
      </w:r>
    </w:p>
    <w:p w:rsidR="00D52F5F" w:rsidRPr="004F1CAF" w:rsidRDefault="00D52F5F" w:rsidP="00682B9F">
      <w:pPr>
        <w:jc w:val="both"/>
        <w:rPr>
          <w:i/>
          <w:color w:val="4F6228" w:themeColor="accent3" w:themeShade="80"/>
          <w:sz w:val="22"/>
        </w:rPr>
      </w:pPr>
    </w:p>
    <w:p w:rsidR="00137CAC" w:rsidRPr="004F1CAF" w:rsidRDefault="00D52F5F" w:rsidP="00682B9F">
      <w:pPr>
        <w:jc w:val="both"/>
        <w:rPr>
          <w:i/>
          <w:sz w:val="22"/>
        </w:rPr>
      </w:pPr>
      <w:r w:rsidRPr="004F1CAF">
        <w:rPr>
          <w:i/>
          <w:sz w:val="22"/>
        </w:rPr>
        <w:t>Según un estudio de la Xunta de Galicia, en la producción de este año de pimientos de Padrón (normalmente algunos de estos pimientos pican y otros no),</w:t>
      </w:r>
    </w:p>
    <w:p w:rsidR="00F96679" w:rsidRPr="004F1CAF" w:rsidRDefault="00F96679" w:rsidP="00682B9F">
      <w:pPr>
        <w:jc w:val="both"/>
        <w:rPr>
          <w:i/>
          <w:color w:val="4F6228" w:themeColor="accent3" w:themeShade="80"/>
          <w:sz w:val="22"/>
        </w:rPr>
      </w:pPr>
    </w:p>
    <w:p w:rsidR="009547AB" w:rsidRPr="00BA08E5" w:rsidRDefault="00520252" w:rsidP="00682B9F">
      <w:pPr>
        <w:pStyle w:val="ListParagraph"/>
        <w:numPr>
          <w:ilvl w:val="0"/>
          <w:numId w:val="1"/>
        </w:numPr>
        <w:jc w:val="both"/>
        <w:rPr>
          <w:b/>
        </w:rPr>
      </w:pPr>
      <w:r>
        <w:rPr>
          <w:b/>
        </w:rPr>
        <w:t>Probabilidades</w:t>
      </w:r>
      <w:r w:rsidR="00547A8E" w:rsidRPr="00BA08E5">
        <w:rPr>
          <w:b/>
        </w:rPr>
        <w:t xml:space="preserve"> </w:t>
      </w:r>
    </w:p>
    <w:p w:rsidR="00547A8E" w:rsidRPr="004F1CAF" w:rsidRDefault="00547A8E" w:rsidP="00682B9F">
      <w:pPr>
        <w:jc w:val="both"/>
      </w:pPr>
    </w:p>
    <w:p w:rsidR="00F96679" w:rsidRPr="004F1CAF" w:rsidRDefault="00D52F5F" w:rsidP="00682B9F">
      <w:pPr>
        <w:pStyle w:val="ListParagraph"/>
        <w:ind w:left="780"/>
        <w:jc w:val="both"/>
        <w:rPr>
          <w:i/>
          <w:color w:val="4F6228" w:themeColor="accent3" w:themeShade="80"/>
          <w:sz w:val="22"/>
        </w:rPr>
      </w:pPr>
      <w:r w:rsidRPr="004F1CAF">
        <w:rPr>
          <w:i/>
          <w:sz w:val="22"/>
          <w:u w:val="single"/>
        </w:rPr>
        <w:t>la probabilidad de que piquen es del 0,1 y de que no piquen, del 0,9.</w:t>
      </w:r>
      <w:r w:rsidR="00F96679" w:rsidRPr="004F1CAF">
        <w:rPr>
          <w:i/>
          <w:color w:val="4F6228" w:themeColor="accent3" w:themeShade="80"/>
          <w:sz w:val="22"/>
        </w:rPr>
        <w:t xml:space="preserve"> </w:t>
      </w:r>
    </w:p>
    <w:p w:rsidR="00D52F5F" w:rsidRPr="004F1CAF" w:rsidRDefault="00D52F5F" w:rsidP="00682B9F">
      <w:pPr>
        <w:ind w:left="720"/>
        <w:jc w:val="both"/>
        <w:rPr>
          <w:i/>
          <w:sz w:val="22"/>
        </w:rPr>
      </w:pPr>
      <w:r w:rsidRPr="004F1CAF">
        <w:rPr>
          <w:i/>
          <w:sz w:val="22"/>
        </w:rPr>
        <w:t>En un bar te sirven un plato con diez de estos pimientos</w:t>
      </w:r>
      <w:r w:rsidR="008447EA" w:rsidRPr="004F1CAF">
        <w:rPr>
          <w:i/>
          <w:sz w:val="22"/>
        </w:rPr>
        <w:t xml:space="preserve"> (obtenidos de la misma cosecha a que se refiere el estudio). </w:t>
      </w:r>
    </w:p>
    <w:p w:rsidR="00F96679" w:rsidRPr="004F1CAF" w:rsidRDefault="00F96679" w:rsidP="00682B9F">
      <w:pPr>
        <w:ind w:left="720"/>
        <w:jc w:val="both"/>
        <w:rPr>
          <w:i/>
          <w:color w:val="4F6228" w:themeColor="accent3" w:themeShade="80"/>
          <w:sz w:val="22"/>
        </w:rPr>
      </w:pPr>
    </w:p>
    <w:p w:rsidR="00D52F5F" w:rsidRPr="004F1CAF" w:rsidRDefault="00D52F5F" w:rsidP="00682B9F">
      <w:pPr>
        <w:ind w:firstLine="708"/>
        <w:jc w:val="both"/>
        <w:rPr>
          <w:i/>
          <w:sz w:val="22"/>
        </w:rPr>
      </w:pPr>
      <w:r w:rsidRPr="004F1CAF">
        <w:rPr>
          <w:i/>
          <w:sz w:val="22"/>
        </w:rPr>
        <w:t>Pregunta 1: Imagínate que coges un pimiento cuando el plato está lleno.</w:t>
      </w:r>
    </w:p>
    <w:p w:rsidR="00D52F5F" w:rsidRPr="004F1CAF" w:rsidRDefault="00D52F5F" w:rsidP="00682B9F">
      <w:pPr>
        <w:ind w:left="708"/>
        <w:jc w:val="both"/>
        <w:rPr>
          <w:i/>
          <w:sz w:val="22"/>
        </w:rPr>
      </w:pPr>
      <w:r w:rsidRPr="004F1CAF">
        <w:rPr>
          <w:i/>
          <w:sz w:val="22"/>
        </w:rPr>
        <w:t>¿Cuál es la probabilidad (en porcentaje) de que sea picante?</w:t>
      </w:r>
    </w:p>
    <w:p w:rsidR="00D52F5F" w:rsidRPr="004F1CAF" w:rsidRDefault="00D52F5F" w:rsidP="00682B9F">
      <w:pPr>
        <w:ind w:left="5664" w:firstLine="708"/>
        <w:jc w:val="both"/>
        <w:rPr>
          <w:i/>
          <w:sz w:val="22"/>
        </w:rPr>
      </w:pPr>
      <w:r w:rsidRPr="004F1CAF">
        <w:rPr>
          <w:i/>
          <w:sz w:val="22"/>
        </w:rPr>
        <w:t>____ %</w:t>
      </w:r>
    </w:p>
    <w:p w:rsidR="00D52F5F" w:rsidRPr="004F1CAF" w:rsidRDefault="00D52F5F" w:rsidP="00682B9F">
      <w:pPr>
        <w:ind w:left="708"/>
        <w:jc w:val="both"/>
        <w:rPr>
          <w:i/>
          <w:sz w:val="22"/>
        </w:rPr>
      </w:pPr>
      <w:r w:rsidRPr="004F1CAF">
        <w:rPr>
          <w:i/>
          <w:sz w:val="22"/>
        </w:rPr>
        <w:t xml:space="preserve">Pregunta 2: Imagínate que coges el último pimiento del plato cuando los otros nueve no picaban. </w:t>
      </w:r>
    </w:p>
    <w:p w:rsidR="00D52F5F" w:rsidRPr="004F1CAF" w:rsidRDefault="00D52F5F" w:rsidP="00682B9F">
      <w:pPr>
        <w:ind w:left="708"/>
        <w:jc w:val="both"/>
        <w:rPr>
          <w:i/>
          <w:sz w:val="22"/>
        </w:rPr>
      </w:pPr>
      <w:r w:rsidRPr="004F1CAF">
        <w:rPr>
          <w:i/>
          <w:sz w:val="22"/>
        </w:rPr>
        <w:t>¿Cuál es la probabilidad (en porcentaje) de que sea picante?</w:t>
      </w:r>
    </w:p>
    <w:p w:rsidR="00D52F5F" w:rsidRPr="004F1CAF" w:rsidRDefault="00D52F5F" w:rsidP="00682B9F">
      <w:pPr>
        <w:ind w:left="5664" w:firstLine="708"/>
        <w:jc w:val="both"/>
        <w:rPr>
          <w:i/>
          <w:sz w:val="22"/>
        </w:rPr>
      </w:pPr>
      <w:r w:rsidRPr="004F1CAF">
        <w:rPr>
          <w:i/>
          <w:sz w:val="22"/>
        </w:rPr>
        <w:t>____ %</w:t>
      </w:r>
    </w:p>
    <w:p w:rsidR="002354B7" w:rsidRPr="004F1CAF" w:rsidRDefault="002354B7" w:rsidP="00682B9F">
      <w:pPr>
        <w:jc w:val="both"/>
      </w:pPr>
    </w:p>
    <w:p w:rsidR="002354B7" w:rsidRPr="00BA08E5" w:rsidRDefault="00547A8E" w:rsidP="00682B9F">
      <w:pPr>
        <w:pStyle w:val="ListParagraph"/>
        <w:numPr>
          <w:ilvl w:val="0"/>
          <w:numId w:val="1"/>
        </w:numPr>
        <w:jc w:val="both"/>
        <w:rPr>
          <w:b/>
        </w:rPr>
      </w:pPr>
      <w:r w:rsidRPr="00BA08E5">
        <w:rPr>
          <w:b/>
        </w:rPr>
        <w:t>Frecuencias</w:t>
      </w:r>
    </w:p>
    <w:p w:rsidR="00547A8E" w:rsidRPr="004F1CAF" w:rsidRDefault="00547A8E" w:rsidP="00682B9F">
      <w:pPr>
        <w:jc w:val="both"/>
      </w:pPr>
    </w:p>
    <w:p w:rsidR="00137CAC" w:rsidRPr="004F1CAF" w:rsidRDefault="00D52F5F" w:rsidP="00682B9F">
      <w:pPr>
        <w:ind w:left="720"/>
        <w:jc w:val="both"/>
        <w:rPr>
          <w:i/>
          <w:sz w:val="22"/>
        </w:rPr>
      </w:pPr>
      <w:r w:rsidRPr="004F1CAF">
        <w:rPr>
          <w:i/>
          <w:sz w:val="22"/>
          <w:u w:val="single"/>
        </w:rPr>
        <w:t>de cada diez, 1 es picante y 9 no</w:t>
      </w:r>
      <w:r w:rsidRPr="004F1CAF">
        <w:rPr>
          <w:i/>
          <w:sz w:val="22"/>
        </w:rPr>
        <w:t xml:space="preserve">. </w:t>
      </w:r>
    </w:p>
    <w:p w:rsidR="0090367E" w:rsidRPr="004F1CAF" w:rsidRDefault="00D52F5F" w:rsidP="00682B9F">
      <w:pPr>
        <w:ind w:left="720"/>
        <w:jc w:val="both"/>
        <w:rPr>
          <w:i/>
          <w:sz w:val="22"/>
        </w:rPr>
      </w:pPr>
      <w:r w:rsidRPr="004F1CAF">
        <w:rPr>
          <w:i/>
          <w:sz w:val="22"/>
        </w:rPr>
        <w:t>En un bar te sirven un plato con diez de estos pimientos (obtenidos de la misma cosecha a que se refiere el estudio).</w:t>
      </w:r>
    </w:p>
    <w:p w:rsidR="00137CAC" w:rsidRPr="004F1CAF" w:rsidRDefault="00137CAC" w:rsidP="00682B9F">
      <w:pPr>
        <w:ind w:left="720"/>
        <w:jc w:val="both"/>
        <w:rPr>
          <w:b/>
          <w:i/>
          <w:color w:val="4F6228" w:themeColor="accent3" w:themeShade="80"/>
          <w:sz w:val="22"/>
        </w:rPr>
      </w:pPr>
    </w:p>
    <w:p w:rsidR="00137CAC" w:rsidRPr="004F1CAF" w:rsidRDefault="00137CAC" w:rsidP="00682B9F">
      <w:pPr>
        <w:ind w:left="720"/>
        <w:jc w:val="both"/>
        <w:rPr>
          <w:i/>
          <w:sz w:val="22"/>
        </w:rPr>
      </w:pPr>
      <w:r w:rsidRPr="004F1CAF">
        <w:rPr>
          <w:i/>
          <w:sz w:val="22"/>
        </w:rPr>
        <w:t>Pregunta 1: Imagínate que coges un pimiento cuando el plato está lleno.</w:t>
      </w:r>
      <w:r w:rsidRPr="004F1CAF">
        <w:rPr>
          <w:i/>
          <w:sz w:val="22"/>
        </w:rPr>
        <w:br/>
        <w:t>¿Qué posibilidades tienes de que sea picante?</w:t>
      </w:r>
    </w:p>
    <w:p w:rsidR="00137CAC" w:rsidRPr="004F1CAF" w:rsidRDefault="00137CAC" w:rsidP="00682B9F">
      <w:pPr>
        <w:ind w:left="4968" w:firstLine="708"/>
        <w:jc w:val="both"/>
        <w:rPr>
          <w:i/>
          <w:sz w:val="22"/>
        </w:rPr>
      </w:pPr>
      <w:r w:rsidRPr="004F1CAF">
        <w:rPr>
          <w:i/>
          <w:sz w:val="22"/>
        </w:rPr>
        <w:t>____ de  ____</w:t>
      </w:r>
    </w:p>
    <w:p w:rsidR="00137CAC" w:rsidRPr="004F1CAF" w:rsidRDefault="00137CAC" w:rsidP="00682B9F">
      <w:pPr>
        <w:ind w:left="720"/>
        <w:jc w:val="both"/>
        <w:rPr>
          <w:i/>
          <w:sz w:val="22"/>
        </w:rPr>
      </w:pPr>
    </w:p>
    <w:p w:rsidR="00137CAC" w:rsidRPr="004F1CAF" w:rsidRDefault="00137CAC" w:rsidP="00682B9F">
      <w:pPr>
        <w:ind w:left="720"/>
        <w:jc w:val="both"/>
        <w:rPr>
          <w:i/>
          <w:sz w:val="22"/>
        </w:rPr>
      </w:pPr>
      <w:r w:rsidRPr="004F1CAF">
        <w:rPr>
          <w:i/>
          <w:sz w:val="22"/>
        </w:rPr>
        <w:t>Pregunta 2: Imagínate que coges el último pimiento del plato cuando los otros nueve</w:t>
      </w:r>
      <w:r w:rsidRPr="004F1CAF">
        <w:rPr>
          <w:i/>
          <w:sz w:val="22"/>
        </w:rPr>
        <w:br/>
        <w:t xml:space="preserve">no picaban. </w:t>
      </w:r>
    </w:p>
    <w:p w:rsidR="00137CAC" w:rsidRPr="004F1CAF" w:rsidRDefault="00137CAC" w:rsidP="00682B9F">
      <w:pPr>
        <w:ind w:left="720"/>
        <w:jc w:val="both"/>
        <w:rPr>
          <w:i/>
          <w:sz w:val="22"/>
        </w:rPr>
      </w:pPr>
      <w:r w:rsidRPr="004F1CAF">
        <w:rPr>
          <w:i/>
          <w:sz w:val="22"/>
        </w:rPr>
        <w:t>¿Qué posibilidades tienes de que sea picante?</w:t>
      </w:r>
    </w:p>
    <w:p w:rsidR="00547A8E" w:rsidRPr="004F1CAF" w:rsidRDefault="00137CAC" w:rsidP="00682B9F">
      <w:pPr>
        <w:ind w:left="5040" w:firstLine="720"/>
        <w:jc w:val="both"/>
        <w:rPr>
          <w:b/>
          <w:i/>
          <w:color w:val="4F6228" w:themeColor="accent3" w:themeShade="80"/>
          <w:sz w:val="22"/>
        </w:rPr>
      </w:pPr>
      <w:r w:rsidRPr="004F1CAF">
        <w:rPr>
          <w:i/>
          <w:sz w:val="22"/>
        </w:rPr>
        <w:t>____ de ____</w:t>
      </w:r>
    </w:p>
    <w:p w:rsidR="00F96679" w:rsidRPr="004F1CAF" w:rsidRDefault="00F96679" w:rsidP="00682B9F">
      <w:pPr>
        <w:ind w:left="720"/>
        <w:jc w:val="both"/>
        <w:rPr>
          <w:i/>
          <w:sz w:val="22"/>
        </w:rPr>
      </w:pPr>
    </w:p>
    <w:p w:rsidR="00137CAC" w:rsidRPr="004F1CAF" w:rsidRDefault="00137CAC" w:rsidP="00682B9F">
      <w:pPr>
        <w:jc w:val="both"/>
        <w:rPr>
          <w:i/>
          <w:sz w:val="22"/>
        </w:rPr>
      </w:pPr>
      <w:r w:rsidRPr="004F1CAF">
        <w:rPr>
          <w:i/>
          <w:sz w:val="22"/>
        </w:rPr>
        <w:t>GRACIAS POR TU COLABORACIÓN</w:t>
      </w:r>
    </w:p>
    <w:p w:rsidR="008B1570" w:rsidRPr="004F1CAF" w:rsidRDefault="008B1570" w:rsidP="00682B9F">
      <w:pPr>
        <w:pBdr>
          <w:bottom w:val="single" w:sz="12" w:space="1" w:color="auto"/>
        </w:pBdr>
        <w:spacing w:line="480" w:lineRule="auto"/>
        <w:jc w:val="both"/>
        <w:rPr>
          <w:sz w:val="16"/>
        </w:rPr>
      </w:pPr>
    </w:p>
    <w:p w:rsidR="00552574" w:rsidRDefault="00552574" w:rsidP="00682B9F">
      <w:pPr>
        <w:pStyle w:val="Heading4"/>
        <w:jc w:val="both"/>
      </w:pPr>
    </w:p>
    <w:p w:rsidR="00552574" w:rsidRDefault="00552574" w:rsidP="00552574">
      <w:pPr>
        <w:pStyle w:val="Tesis"/>
      </w:pPr>
      <w:r>
        <w:t>La comparación entre el primer y último pimiento se realiza con la única finalidad de comprobar la validez de nuestro paradigma para detectar diferencias.</w:t>
      </w:r>
    </w:p>
    <w:p w:rsidR="00E73187" w:rsidRDefault="00E73187" w:rsidP="00552574"/>
    <w:p w:rsidR="00552574" w:rsidRPr="00552574" w:rsidRDefault="00552574" w:rsidP="00552574"/>
    <w:p w:rsidR="005C6C07" w:rsidRPr="004F1CAF" w:rsidRDefault="005C6C07" w:rsidP="00682B9F">
      <w:pPr>
        <w:pStyle w:val="Heading4"/>
        <w:jc w:val="both"/>
      </w:pPr>
      <w:bookmarkStart w:id="22" w:name="_Toc89265469"/>
      <w:r w:rsidRPr="004F1CAF">
        <w:t>Resultados</w:t>
      </w:r>
      <w:bookmarkEnd w:id="22"/>
    </w:p>
    <w:p w:rsidR="005C6C07" w:rsidRPr="004F1CAF" w:rsidRDefault="005C6C07" w:rsidP="00682B9F">
      <w:pPr>
        <w:jc w:val="both"/>
      </w:pPr>
    </w:p>
    <w:p w:rsidR="00137CAC" w:rsidRPr="004F1CAF" w:rsidRDefault="00137CAC" w:rsidP="00682B9F">
      <w:pPr>
        <w:jc w:val="both"/>
      </w:pPr>
    </w:p>
    <w:p w:rsidR="00C834BB" w:rsidRDefault="00137CAC" w:rsidP="00682B9F">
      <w:pPr>
        <w:pStyle w:val="Tesis"/>
        <w:rPr>
          <w:color w:val="auto"/>
        </w:rPr>
      </w:pPr>
      <w:r w:rsidRPr="004F1CAF">
        <w:t xml:space="preserve">Los porcentajes de respuestas correctas se presentan en la tabla </w:t>
      </w:r>
      <w:r w:rsidR="00BA08E5">
        <w:t>3</w:t>
      </w:r>
      <w:r w:rsidRPr="007033E3">
        <w:t xml:space="preserve">. </w:t>
      </w:r>
      <w:r w:rsidR="005C01FB" w:rsidRPr="007033E3">
        <w:t>El</w:t>
      </w:r>
      <w:r w:rsidRPr="007033E3">
        <w:t xml:space="preserve"> </w:t>
      </w:r>
      <w:r w:rsidR="00891E63" w:rsidRPr="007033E3">
        <w:t>análisis de varianza (</w:t>
      </w:r>
      <w:r w:rsidRPr="007033E3">
        <w:t>ANOVA</w:t>
      </w:r>
      <w:r w:rsidR="00891E63" w:rsidRPr="007033E3">
        <w:t>)</w:t>
      </w:r>
      <w:r w:rsidRPr="007033E3">
        <w:t xml:space="preserve"> con medidas repetidas </w:t>
      </w:r>
      <w:r w:rsidRPr="007033E3">
        <w:rPr>
          <w:color w:val="auto"/>
        </w:rPr>
        <w:t xml:space="preserve">para el factor </w:t>
      </w:r>
      <w:r w:rsidRPr="007033E3">
        <w:rPr>
          <w:i/>
          <w:color w:val="auto"/>
        </w:rPr>
        <w:t>Formato de representación</w:t>
      </w:r>
      <w:r w:rsidRPr="004F1CAF">
        <w:rPr>
          <w:i/>
          <w:color w:val="auto"/>
        </w:rPr>
        <w:t xml:space="preserve"> </w:t>
      </w:r>
      <w:r w:rsidRPr="004F1CAF">
        <w:rPr>
          <w:color w:val="auto"/>
        </w:rPr>
        <w:t>(frecuencias/</w:t>
      </w:r>
      <w:r w:rsidR="008E5C05">
        <w:rPr>
          <w:color w:val="auto"/>
        </w:rPr>
        <w:t>probabilidades</w:t>
      </w:r>
      <w:r w:rsidRPr="004F1CAF">
        <w:rPr>
          <w:color w:val="auto"/>
        </w:rPr>
        <w:t xml:space="preserve">) y el factor intra-sujetos </w:t>
      </w:r>
      <w:r w:rsidRPr="004F1CAF">
        <w:rPr>
          <w:i/>
          <w:color w:val="auto"/>
        </w:rPr>
        <w:t xml:space="preserve">Ensayo </w:t>
      </w:r>
      <w:r w:rsidRPr="004F1CAF">
        <w:rPr>
          <w:color w:val="auto"/>
        </w:rPr>
        <w:t>(primer/</w:t>
      </w:r>
      <w:r w:rsidR="00F11CED">
        <w:rPr>
          <w:color w:val="auto"/>
        </w:rPr>
        <w:t>último</w:t>
      </w:r>
      <w:r w:rsidRPr="004F1CAF">
        <w:rPr>
          <w:color w:val="auto"/>
        </w:rPr>
        <w:t xml:space="preserve"> pimiento) </w:t>
      </w:r>
      <w:r w:rsidR="003D3BC6" w:rsidRPr="004F1CAF">
        <w:rPr>
          <w:color w:val="auto"/>
        </w:rPr>
        <w:t>mostró</w:t>
      </w:r>
      <w:r w:rsidRPr="004F1CAF">
        <w:rPr>
          <w:color w:val="auto"/>
        </w:rPr>
        <w:t xml:space="preserve"> un efecto principal significativo de </w:t>
      </w:r>
      <w:r w:rsidRPr="004F1CAF">
        <w:rPr>
          <w:i/>
          <w:color w:val="auto"/>
        </w:rPr>
        <w:t xml:space="preserve">Ensayo </w:t>
      </w:r>
      <w:r w:rsidR="00552574">
        <w:rPr>
          <w:color w:val="auto"/>
        </w:rPr>
        <w:t>(F(1, 78)= 68,</w:t>
      </w:r>
      <w:r w:rsidRPr="004F1CAF">
        <w:rPr>
          <w:color w:val="auto"/>
        </w:rPr>
        <w:t>6</w:t>
      </w:r>
      <w:r w:rsidR="00633933">
        <w:rPr>
          <w:color w:val="auto"/>
        </w:rPr>
        <w:t>5, MSE= 0,153, p&lt;</w:t>
      </w:r>
      <w:r w:rsidR="00552574">
        <w:rPr>
          <w:color w:val="auto"/>
        </w:rPr>
        <w:t>0,</w:t>
      </w:r>
      <w:r w:rsidRPr="004F1CAF">
        <w:rPr>
          <w:color w:val="auto"/>
        </w:rPr>
        <w:t xml:space="preserve">0001, </w:t>
      </w:r>
      <w:r w:rsidRPr="004F1CAF">
        <w:rPr>
          <w:color w:val="auto"/>
        </w:rPr>
        <w:sym w:font="Symbol" w:char="F068"/>
      </w:r>
      <w:r w:rsidRPr="004F1CAF">
        <w:rPr>
          <w:color w:val="auto"/>
          <w:vertAlign w:val="superscript"/>
        </w:rPr>
        <w:t>2</w:t>
      </w:r>
      <w:r w:rsidR="00552574">
        <w:rPr>
          <w:color w:val="auto"/>
        </w:rPr>
        <w:t>=0,</w:t>
      </w:r>
      <w:r w:rsidRPr="004F1CAF">
        <w:rPr>
          <w:color w:val="auto"/>
        </w:rPr>
        <w:t xml:space="preserve">47). Los participantes respondieron mejor a la pregunta sobre el primer pimiento (86% aciertos) que a la pregunta sobre el </w:t>
      </w:r>
      <w:r w:rsidR="00F11CED">
        <w:rPr>
          <w:color w:val="auto"/>
        </w:rPr>
        <w:t>último</w:t>
      </w:r>
      <w:r w:rsidRPr="004F1CAF">
        <w:rPr>
          <w:color w:val="auto"/>
        </w:rPr>
        <w:t xml:space="preserve"> pimiento (35%</w:t>
      </w:r>
      <w:r w:rsidR="00802EAD" w:rsidRPr="004F1CAF">
        <w:rPr>
          <w:color w:val="auto"/>
        </w:rPr>
        <w:t xml:space="preserve"> aciertos), </w:t>
      </w:r>
      <w:r w:rsidR="00802EAD" w:rsidRPr="00BA08E5">
        <w:rPr>
          <w:color w:val="auto"/>
        </w:rPr>
        <w:t xml:space="preserve">validando el uso de este paradigma de probabilidades sencillas. </w:t>
      </w:r>
      <w:r w:rsidR="003D3BC6" w:rsidRPr="004F1CAF">
        <w:rPr>
          <w:color w:val="auto"/>
        </w:rPr>
        <w:t>También</w:t>
      </w:r>
      <w:r w:rsidR="00802EAD" w:rsidRPr="004F1CAF">
        <w:rPr>
          <w:color w:val="auto"/>
        </w:rPr>
        <w:t xml:space="preserve"> se </w:t>
      </w:r>
      <w:r w:rsidR="003D3BC6" w:rsidRPr="004F1CAF">
        <w:rPr>
          <w:color w:val="auto"/>
        </w:rPr>
        <w:t>encontró</w:t>
      </w:r>
      <w:r w:rsidR="00802EAD" w:rsidRPr="004F1CAF">
        <w:rPr>
          <w:color w:val="auto"/>
        </w:rPr>
        <w:t xml:space="preserve"> un efecto principal de </w:t>
      </w:r>
      <w:r w:rsidR="00802EAD" w:rsidRPr="004F1CAF">
        <w:rPr>
          <w:i/>
          <w:color w:val="auto"/>
        </w:rPr>
        <w:t xml:space="preserve">Formato de representación </w:t>
      </w:r>
      <w:r w:rsidR="00802EAD" w:rsidRPr="004F1CAF">
        <w:rPr>
          <w:color w:val="auto"/>
        </w:rPr>
        <w:t>(F(1, 78)= 1</w:t>
      </w:r>
      <w:r w:rsidR="00AD4B77">
        <w:rPr>
          <w:color w:val="auto"/>
        </w:rPr>
        <w:t>0,</w:t>
      </w:r>
      <w:r w:rsidR="00802EAD" w:rsidRPr="004F1CAF">
        <w:rPr>
          <w:color w:val="auto"/>
        </w:rPr>
        <w:t xml:space="preserve">14, MSE= </w:t>
      </w:r>
      <w:r w:rsidR="00AD4B77">
        <w:rPr>
          <w:color w:val="auto"/>
        </w:rPr>
        <w:t>0,</w:t>
      </w:r>
      <w:r w:rsidR="00633933">
        <w:rPr>
          <w:color w:val="auto"/>
        </w:rPr>
        <w:t>18, p&lt;</w:t>
      </w:r>
      <w:r w:rsidR="00AD4B77">
        <w:rPr>
          <w:color w:val="auto"/>
        </w:rPr>
        <w:t>0,</w:t>
      </w:r>
      <w:r w:rsidR="00802EAD" w:rsidRPr="004F1CAF">
        <w:rPr>
          <w:color w:val="auto"/>
        </w:rPr>
        <w:t xml:space="preserve">01, </w:t>
      </w:r>
      <w:r w:rsidR="00802EAD" w:rsidRPr="004F1CAF">
        <w:rPr>
          <w:color w:val="auto"/>
        </w:rPr>
        <w:sym w:font="Symbol" w:char="F068"/>
      </w:r>
      <w:r w:rsidR="00802EAD" w:rsidRPr="004F1CAF">
        <w:rPr>
          <w:color w:val="auto"/>
          <w:vertAlign w:val="superscript"/>
        </w:rPr>
        <w:t>2</w:t>
      </w:r>
      <w:r w:rsidR="00802EAD" w:rsidRPr="004F1CAF">
        <w:rPr>
          <w:color w:val="auto"/>
        </w:rPr>
        <w:t>=</w:t>
      </w:r>
      <w:r w:rsidR="00AD4B77">
        <w:rPr>
          <w:color w:val="auto"/>
        </w:rPr>
        <w:t>0,</w:t>
      </w:r>
      <w:r w:rsidR="00802EAD" w:rsidRPr="004F1CAF">
        <w:rPr>
          <w:color w:val="auto"/>
        </w:rPr>
        <w:t xml:space="preserve">12) dado que el rendimiento de los participantes era mayor con </w:t>
      </w:r>
      <w:r w:rsidR="008E5C05">
        <w:rPr>
          <w:color w:val="auto"/>
        </w:rPr>
        <w:t>probabilidades</w:t>
      </w:r>
      <w:r w:rsidR="00802EAD" w:rsidRPr="004F1CAF">
        <w:rPr>
          <w:color w:val="auto"/>
        </w:rPr>
        <w:t xml:space="preserve"> (71% aciertos) que con frecuencias (50% aciertos). Centrándonos en el resultado </w:t>
      </w:r>
      <w:r w:rsidR="00BA08E5">
        <w:rPr>
          <w:color w:val="auto"/>
        </w:rPr>
        <w:t>crítico (probabilidad</w:t>
      </w:r>
      <w:r w:rsidR="00802EAD" w:rsidRPr="004F1CAF">
        <w:rPr>
          <w:color w:val="auto"/>
        </w:rPr>
        <w:t xml:space="preserve"> de que el </w:t>
      </w:r>
      <w:r w:rsidR="00F11CED">
        <w:rPr>
          <w:color w:val="auto"/>
        </w:rPr>
        <w:t>último</w:t>
      </w:r>
      <w:r w:rsidR="00802EAD" w:rsidRPr="004F1CAF">
        <w:rPr>
          <w:color w:val="auto"/>
        </w:rPr>
        <w:t xml:space="preserve"> pimiento sea picante), confirmamos un efecto significativo de </w:t>
      </w:r>
      <w:r w:rsidR="00802EAD" w:rsidRPr="004F1CAF">
        <w:rPr>
          <w:i/>
          <w:color w:val="auto"/>
        </w:rPr>
        <w:t xml:space="preserve">Formato de representación </w:t>
      </w:r>
      <w:r w:rsidR="00DF2B75">
        <w:rPr>
          <w:color w:val="auto"/>
        </w:rPr>
        <w:t>(F(1, 78)= 5,</w:t>
      </w:r>
      <w:r w:rsidR="00802EAD" w:rsidRPr="004F1CAF">
        <w:rPr>
          <w:color w:val="auto"/>
        </w:rPr>
        <w:t xml:space="preserve">75, MSE= </w:t>
      </w:r>
      <w:r w:rsidR="00DF2B75">
        <w:rPr>
          <w:color w:val="auto"/>
        </w:rPr>
        <w:t>1,</w:t>
      </w:r>
      <w:r w:rsidR="00802EAD" w:rsidRPr="004F1CAF">
        <w:rPr>
          <w:color w:val="auto"/>
        </w:rPr>
        <w:t>25, p&lt;</w:t>
      </w:r>
      <w:r w:rsidR="00AD4B77">
        <w:rPr>
          <w:color w:val="auto"/>
        </w:rPr>
        <w:t>0,</w:t>
      </w:r>
      <w:r w:rsidR="00802EAD" w:rsidRPr="004F1CAF">
        <w:rPr>
          <w:color w:val="auto"/>
        </w:rPr>
        <w:t xml:space="preserve">02, </w:t>
      </w:r>
      <w:r w:rsidR="00802EAD" w:rsidRPr="004F1CAF">
        <w:rPr>
          <w:color w:val="auto"/>
        </w:rPr>
        <w:sym w:font="Symbol" w:char="F068"/>
      </w:r>
      <w:r w:rsidR="00802EAD" w:rsidRPr="004F1CAF">
        <w:rPr>
          <w:color w:val="auto"/>
          <w:vertAlign w:val="superscript"/>
        </w:rPr>
        <w:t>2</w:t>
      </w:r>
      <w:r w:rsidR="00802EAD" w:rsidRPr="004F1CAF">
        <w:rPr>
          <w:color w:val="auto"/>
        </w:rPr>
        <w:t>=</w:t>
      </w:r>
      <w:r w:rsidR="00AD4B77">
        <w:rPr>
          <w:color w:val="auto"/>
        </w:rPr>
        <w:t>0,</w:t>
      </w:r>
      <w:r w:rsidR="00802EAD" w:rsidRPr="004F1CAF">
        <w:rPr>
          <w:color w:val="auto"/>
        </w:rPr>
        <w:t>07)</w:t>
      </w:r>
      <w:r w:rsidR="00891E63">
        <w:rPr>
          <w:color w:val="auto"/>
        </w:rPr>
        <w:t>,</w:t>
      </w:r>
      <w:r w:rsidR="00802EAD" w:rsidRPr="004F1CAF">
        <w:rPr>
          <w:color w:val="auto"/>
        </w:rPr>
        <w:t xml:space="preserve"> donde los sujetos </w:t>
      </w:r>
      <w:r w:rsidR="003D3BC6" w:rsidRPr="004F1CAF">
        <w:rPr>
          <w:color w:val="auto"/>
        </w:rPr>
        <w:t>respondían</w:t>
      </w:r>
      <w:r w:rsidR="00802EAD" w:rsidRPr="004F1CAF">
        <w:rPr>
          <w:color w:val="auto"/>
        </w:rPr>
        <w:t xml:space="preserve"> de forma </w:t>
      </w:r>
      <w:r w:rsidR="002646A8">
        <w:rPr>
          <w:color w:val="auto"/>
        </w:rPr>
        <w:t>más</w:t>
      </w:r>
      <w:r w:rsidR="00802EAD" w:rsidRPr="004F1CAF">
        <w:rPr>
          <w:color w:val="auto"/>
        </w:rPr>
        <w:t xml:space="preserve"> precisa con </w:t>
      </w:r>
      <w:r w:rsidR="008E5C05">
        <w:rPr>
          <w:color w:val="auto"/>
        </w:rPr>
        <w:t>probabilidades</w:t>
      </w:r>
      <w:r w:rsidR="00802EAD" w:rsidRPr="004F1CAF">
        <w:rPr>
          <w:color w:val="auto"/>
        </w:rPr>
        <w:t xml:space="preserve"> (47%</w:t>
      </w:r>
      <w:r w:rsidR="00BB7FA0" w:rsidRPr="004F1CAF">
        <w:rPr>
          <w:color w:val="auto"/>
        </w:rPr>
        <w:t xml:space="preserve"> aciertos</w:t>
      </w:r>
      <w:r w:rsidR="00802EAD" w:rsidRPr="004F1CAF">
        <w:rPr>
          <w:color w:val="auto"/>
        </w:rPr>
        <w:t>) que con frecuencias (22%</w:t>
      </w:r>
      <w:r w:rsidR="00BB7FA0" w:rsidRPr="004F1CAF">
        <w:rPr>
          <w:color w:val="auto"/>
        </w:rPr>
        <w:t xml:space="preserve"> aciertos</w:t>
      </w:r>
      <w:r w:rsidR="00802EAD" w:rsidRPr="004F1CAF">
        <w:rPr>
          <w:color w:val="auto"/>
        </w:rPr>
        <w:t>).</w:t>
      </w:r>
    </w:p>
    <w:p w:rsidR="00802EAD" w:rsidRPr="00E07371" w:rsidRDefault="00E07371" w:rsidP="00E07371">
      <w:pPr>
        <w:pStyle w:val="Tesis"/>
      </w:pPr>
      <w:r w:rsidRPr="004F1CAF">
        <w:t>E</w:t>
      </w:r>
      <w:r>
        <w:t>n la tabla siguiente se ve con claridad có</w:t>
      </w:r>
      <w:r w:rsidRPr="004F1CAF">
        <w:t>mo cuando los participantes tenían</w:t>
      </w:r>
      <w:r>
        <w:t xml:space="preserve"> má</w:t>
      </w:r>
      <w:r w:rsidRPr="004F1CAF">
        <w:t xml:space="preserve">s dificultades erraban atribuyendo una probabilidad mayor en sus respuestas. </w:t>
      </w:r>
      <w:r>
        <w:t>C</w:t>
      </w:r>
      <w:r w:rsidRPr="004F1CAF">
        <w:t xml:space="preserve">ontrariamente a lo que predice la hipótesis frecuentista, las frecuencias naturales </w:t>
      </w:r>
      <w:r>
        <w:lastRenderedPageBreak/>
        <w:t>i</w:t>
      </w:r>
      <w:r w:rsidRPr="004F1CAF">
        <w:t>ncrement</w:t>
      </w:r>
      <w:r>
        <w:t>aron considerablemente</w:t>
      </w:r>
      <w:r w:rsidRPr="004F1CAF">
        <w:t xml:space="preserve"> la tasa de error</w:t>
      </w:r>
      <w:r>
        <w:t xml:space="preserve"> sobre las probabilidades en esta tarea de cálculo de probabilidad simple. </w:t>
      </w:r>
    </w:p>
    <w:p w:rsidR="00331FC9" w:rsidRPr="004F1CAF" w:rsidRDefault="00331FC9" w:rsidP="00682B9F">
      <w:pPr>
        <w:jc w:val="both"/>
        <w:rPr>
          <w:color w:val="4F6228" w:themeColor="accent3" w:themeShade="80"/>
        </w:rPr>
      </w:pPr>
    </w:p>
    <w:p w:rsidR="00331FC9" w:rsidRPr="004F1CAF" w:rsidRDefault="00B27ED1" w:rsidP="00682B9F">
      <w:pPr>
        <w:pBdr>
          <w:bottom w:val="single" w:sz="12" w:space="1" w:color="auto"/>
        </w:pBdr>
        <w:spacing w:line="480" w:lineRule="auto"/>
        <w:jc w:val="both"/>
        <w:rPr>
          <w:sz w:val="16"/>
        </w:rPr>
      </w:pPr>
      <w:r w:rsidRPr="00BA08E5">
        <w:rPr>
          <w:sz w:val="16"/>
        </w:rPr>
        <w:t>T</w:t>
      </w:r>
      <w:r w:rsidR="00802EAD" w:rsidRPr="00BA08E5">
        <w:rPr>
          <w:sz w:val="16"/>
        </w:rPr>
        <w:t>abla</w:t>
      </w:r>
      <w:r w:rsidRPr="00BA08E5">
        <w:rPr>
          <w:sz w:val="16"/>
        </w:rPr>
        <w:t xml:space="preserve"> </w:t>
      </w:r>
      <w:r w:rsidR="00AB0D3C" w:rsidRPr="00BA08E5">
        <w:rPr>
          <w:sz w:val="16"/>
        </w:rPr>
        <w:t>3</w:t>
      </w:r>
      <w:r w:rsidRPr="00BA08E5">
        <w:rPr>
          <w:sz w:val="16"/>
        </w:rPr>
        <w:t>.</w:t>
      </w:r>
      <w:r w:rsidR="00802EAD" w:rsidRPr="00BA08E5">
        <w:rPr>
          <w:sz w:val="16"/>
        </w:rPr>
        <w:t xml:space="preserve"> Porcentaje de respuestas correctas y (entre </w:t>
      </w:r>
      <w:r w:rsidR="003D3BC6" w:rsidRPr="00BA08E5">
        <w:rPr>
          <w:sz w:val="16"/>
        </w:rPr>
        <w:t>paréntesis</w:t>
      </w:r>
      <w:r w:rsidR="00802EAD" w:rsidRPr="00BA08E5">
        <w:rPr>
          <w:sz w:val="16"/>
        </w:rPr>
        <w:t xml:space="preserve">) la media de la probabilidad estimada por los sujetos para cada </w:t>
      </w:r>
      <w:r w:rsidR="003D3BC6" w:rsidRPr="00BA08E5">
        <w:rPr>
          <w:sz w:val="16"/>
        </w:rPr>
        <w:t>condición</w:t>
      </w:r>
      <w:r w:rsidR="00802EAD" w:rsidRPr="00BA08E5">
        <w:rPr>
          <w:sz w:val="16"/>
        </w:rPr>
        <w:t xml:space="preserve"> experimental en el experimento 1.</w:t>
      </w:r>
      <w:r w:rsidR="00802EAD" w:rsidRPr="004F1CAF">
        <w:rPr>
          <w:sz w:val="16"/>
        </w:rPr>
        <w:t xml:space="preserve"> </w:t>
      </w:r>
    </w:p>
    <w:p w:rsidR="00331FC9" w:rsidRPr="004F1CAF" w:rsidRDefault="00331FC9" w:rsidP="00682B9F">
      <w:pPr>
        <w:spacing w:line="480" w:lineRule="auto"/>
        <w:jc w:val="both"/>
        <w:rPr>
          <w:sz w:val="20"/>
        </w:rPr>
      </w:pPr>
    </w:p>
    <w:p w:rsidR="00331FC9" w:rsidRPr="004F1CAF" w:rsidRDefault="00331FC9" w:rsidP="00682B9F">
      <w:pPr>
        <w:spacing w:line="480" w:lineRule="auto"/>
        <w:ind w:left="708"/>
        <w:jc w:val="both"/>
        <w:rPr>
          <w:b/>
          <w:color w:val="4F6228" w:themeColor="accent3" w:themeShade="80"/>
          <w:sz w:val="20"/>
        </w:rPr>
      </w:pPr>
      <w:r w:rsidRPr="004F1CAF">
        <w:rPr>
          <w:b/>
          <w:sz w:val="20"/>
        </w:rPr>
        <w:tab/>
      </w:r>
      <w:r w:rsidRPr="004F1CAF">
        <w:rPr>
          <w:b/>
          <w:sz w:val="20"/>
        </w:rPr>
        <w:tab/>
      </w:r>
      <w:r w:rsidRPr="004F1CAF">
        <w:rPr>
          <w:b/>
          <w:sz w:val="20"/>
        </w:rPr>
        <w:tab/>
      </w:r>
      <w:r w:rsidRPr="004F1CAF">
        <w:rPr>
          <w:sz w:val="20"/>
        </w:rPr>
        <w:tab/>
      </w:r>
      <w:r w:rsidRPr="004F1CAF">
        <w:rPr>
          <w:b/>
          <w:sz w:val="20"/>
        </w:rPr>
        <w:tab/>
      </w:r>
      <w:r w:rsidR="00802EAD" w:rsidRPr="004F1CAF">
        <w:rPr>
          <w:b/>
          <w:sz w:val="20"/>
        </w:rPr>
        <w:t>Primer pimiento</w:t>
      </w:r>
      <w:r w:rsidRPr="004F1CAF">
        <w:rPr>
          <w:b/>
          <w:sz w:val="20"/>
        </w:rPr>
        <w:tab/>
      </w:r>
      <w:r w:rsidR="00190338" w:rsidRPr="004F1CAF">
        <w:rPr>
          <w:b/>
          <w:sz w:val="20"/>
        </w:rPr>
        <w:t xml:space="preserve">      </w:t>
      </w:r>
      <w:r w:rsidR="00F11CED">
        <w:rPr>
          <w:b/>
          <w:sz w:val="20"/>
        </w:rPr>
        <w:t>Último</w:t>
      </w:r>
      <w:r w:rsidR="00802EAD" w:rsidRPr="004F1CAF">
        <w:rPr>
          <w:b/>
          <w:sz w:val="20"/>
        </w:rPr>
        <w:t xml:space="preserve"> pimiento</w:t>
      </w:r>
      <w:r w:rsidR="00802EAD" w:rsidRPr="004F1CAF">
        <w:rPr>
          <w:b/>
          <w:sz w:val="20"/>
        </w:rPr>
        <w:tab/>
      </w:r>
      <w:r w:rsidRPr="00BA08E5">
        <w:rPr>
          <w:b/>
          <w:sz w:val="20"/>
        </w:rPr>
        <w:t>N</w:t>
      </w:r>
    </w:p>
    <w:p w:rsidR="00331FC9" w:rsidRPr="004F1CAF" w:rsidRDefault="003845F3" w:rsidP="00682B9F">
      <w:pPr>
        <w:spacing w:line="480" w:lineRule="auto"/>
        <w:ind w:left="708"/>
        <w:jc w:val="both"/>
        <w:rPr>
          <w:sz w:val="20"/>
        </w:rPr>
      </w:pPr>
      <w:r w:rsidRPr="004F1CAF">
        <w:rPr>
          <w:b/>
          <w:sz w:val="20"/>
        </w:rPr>
        <w:t>Frecuencias</w:t>
      </w:r>
      <w:r w:rsidR="00331FC9" w:rsidRPr="004F1CAF">
        <w:rPr>
          <w:b/>
          <w:sz w:val="20"/>
        </w:rPr>
        <w:tab/>
      </w:r>
      <w:r w:rsidR="00331FC9" w:rsidRPr="004F1CAF">
        <w:rPr>
          <w:sz w:val="20"/>
        </w:rPr>
        <w:tab/>
      </w:r>
      <w:r w:rsidR="00331FC9" w:rsidRPr="004F1CAF">
        <w:rPr>
          <w:sz w:val="20"/>
        </w:rPr>
        <w:tab/>
      </w:r>
      <w:r w:rsidR="00802EAD" w:rsidRPr="004F1CAF">
        <w:rPr>
          <w:sz w:val="20"/>
        </w:rPr>
        <w:tab/>
      </w:r>
      <w:r w:rsidR="00331FC9" w:rsidRPr="004F1CAF">
        <w:rPr>
          <w:sz w:val="20"/>
        </w:rPr>
        <w:t xml:space="preserve">77 </w:t>
      </w:r>
      <w:r w:rsidR="0081353D">
        <w:rPr>
          <w:sz w:val="20"/>
        </w:rPr>
        <w:t>(</w:t>
      </w:r>
      <w:r w:rsidR="00331FC9" w:rsidRPr="004F1CAF">
        <w:rPr>
          <w:sz w:val="20"/>
        </w:rPr>
        <w:t>17)</w:t>
      </w:r>
      <w:r w:rsidR="00331FC9" w:rsidRPr="004F1CAF">
        <w:rPr>
          <w:sz w:val="20"/>
        </w:rPr>
        <w:tab/>
      </w:r>
      <w:r w:rsidR="00331FC9" w:rsidRPr="004F1CAF">
        <w:rPr>
          <w:sz w:val="20"/>
        </w:rPr>
        <w:tab/>
      </w:r>
      <w:r w:rsidR="00331FC9" w:rsidRPr="00F0327B">
        <w:rPr>
          <w:b/>
          <w:sz w:val="20"/>
        </w:rPr>
        <w:t xml:space="preserve">22 </w:t>
      </w:r>
      <w:r w:rsidR="0081353D">
        <w:rPr>
          <w:sz w:val="20"/>
        </w:rPr>
        <w:t>(</w:t>
      </w:r>
      <w:r w:rsidR="00331FC9" w:rsidRPr="004F1CAF">
        <w:rPr>
          <w:sz w:val="20"/>
        </w:rPr>
        <w:t>71)</w:t>
      </w:r>
      <w:r w:rsidR="00331FC9" w:rsidRPr="004F1CAF">
        <w:rPr>
          <w:sz w:val="20"/>
        </w:rPr>
        <w:tab/>
      </w:r>
      <w:r w:rsidR="00331FC9" w:rsidRPr="004F1CAF">
        <w:rPr>
          <w:sz w:val="20"/>
        </w:rPr>
        <w:tab/>
        <w:t>40</w:t>
      </w:r>
    </w:p>
    <w:p w:rsidR="00331FC9" w:rsidRPr="004F1CAF" w:rsidRDefault="00520252" w:rsidP="00682B9F">
      <w:pPr>
        <w:spacing w:line="480" w:lineRule="auto"/>
        <w:ind w:left="708"/>
        <w:jc w:val="both"/>
        <w:rPr>
          <w:sz w:val="20"/>
        </w:rPr>
      </w:pPr>
      <w:r>
        <w:rPr>
          <w:b/>
          <w:sz w:val="20"/>
        </w:rPr>
        <w:t>Probabilidades</w:t>
      </w:r>
      <w:r w:rsidR="00331FC9" w:rsidRPr="004F1CAF">
        <w:rPr>
          <w:b/>
          <w:sz w:val="20"/>
        </w:rPr>
        <w:tab/>
      </w:r>
      <w:r w:rsidR="00331FC9" w:rsidRPr="004F1CAF">
        <w:rPr>
          <w:sz w:val="20"/>
        </w:rPr>
        <w:tab/>
      </w:r>
      <w:r w:rsidR="00331FC9" w:rsidRPr="004F1CAF">
        <w:rPr>
          <w:sz w:val="20"/>
        </w:rPr>
        <w:tab/>
      </w:r>
      <w:r w:rsidR="00802EAD" w:rsidRPr="004F1CAF">
        <w:rPr>
          <w:sz w:val="20"/>
        </w:rPr>
        <w:tab/>
      </w:r>
      <w:r w:rsidR="00331FC9" w:rsidRPr="004F1CAF">
        <w:rPr>
          <w:sz w:val="20"/>
        </w:rPr>
        <w:t>95 (13)</w:t>
      </w:r>
      <w:r w:rsidR="00331FC9" w:rsidRPr="004F1CAF">
        <w:rPr>
          <w:sz w:val="20"/>
        </w:rPr>
        <w:tab/>
      </w:r>
      <w:r w:rsidR="00331FC9" w:rsidRPr="004F1CAF">
        <w:rPr>
          <w:sz w:val="20"/>
        </w:rPr>
        <w:tab/>
      </w:r>
      <w:r w:rsidR="00331FC9" w:rsidRPr="00F0327B">
        <w:rPr>
          <w:b/>
          <w:sz w:val="20"/>
        </w:rPr>
        <w:t>47</w:t>
      </w:r>
      <w:r w:rsidR="00331FC9" w:rsidRPr="004F1CAF">
        <w:rPr>
          <w:sz w:val="20"/>
        </w:rPr>
        <w:t xml:space="preserve"> (55)</w:t>
      </w:r>
      <w:r w:rsidR="00331FC9" w:rsidRPr="004F1CAF">
        <w:rPr>
          <w:sz w:val="20"/>
        </w:rPr>
        <w:tab/>
      </w:r>
      <w:r w:rsidR="00331FC9" w:rsidRPr="004F1CAF">
        <w:rPr>
          <w:sz w:val="20"/>
        </w:rPr>
        <w:tab/>
        <w:t>40</w:t>
      </w:r>
    </w:p>
    <w:p w:rsidR="00331FC9" w:rsidRPr="004F1CAF" w:rsidRDefault="00331FC9" w:rsidP="00682B9F">
      <w:pPr>
        <w:pBdr>
          <w:bottom w:val="single" w:sz="12" w:space="1" w:color="auto"/>
        </w:pBdr>
        <w:spacing w:line="480" w:lineRule="auto"/>
        <w:jc w:val="both"/>
        <w:rPr>
          <w:sz w:val="20"/>
        </w:rPr>
      </w:pPr>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EE1CE9" w:rsidRDefault="00375BA2" w:rsidP="00EE1CE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bookmarkStart w:id="23" w:name="_Toc74556816"/>
      <w:r w:rsidRPr="00A51ED1">
        <w:t xml:space="preserve">Imaginemos que se creara una representación analógica de la situación, tal y como proponen algunas teorías </w:t>
      </w:r>
      <w:r w:rsidR="00DE1642" w:rsidRPr="00A51ED1">
        <w:fldChar w:fldCharType="begin"/>
      </w:r>
      <w:r w:rsidRPr="00A51ED1">
        <w:instrText xml:space="preserve"> ADDIN EN.CITE &lt;EndNote&gt;&lt;Cite&gt;&lt;Author&gt;Johnson-Laird&lt;/Author&gt;&lt;Year&gt;1999&lt;/Year&gt;&lt;RecNum&gt;33&lt;/RecNum&gt;&lt;Prefix&gt;ver por ejemplo`, &lt;/Prefix&gt;&lt;record&gt;&lt;rec-number&gt;33&lt;/rec-number&gt;&lt;foreign-keys&gt;&lt;key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A51ED1">
        <w:fldChar w:fldCharType="separate"/>
      </w:r>
      <w:r w:rsidRPr="00A51ED1">
        <w:rPr>
          <w:noProof/>
        </w:rPr>
        <w:t>(ver por ejemplo, Johnson-Laird et al., 1999)</w:t>
      </w:r>
      <w:r w:rsidR="00DE1642" w:rsidRPr="00A51ED1">
        <w:fldChar w:fldCharType="end"/>
      </w:r>
      <w:r w:rsidRPr="00A51ED1">
        <w:t xml:space="preserve">. </w:t>
      </w:r>
      <w:r w:rsidR="003E4C31" w:rsidRPr="00A51ED1">
        <w:t xml:space="preserve">En la condición  de frecuencias naturales, los sujetos se representarán una sola posibilidad, 1 pimiento picante y 9 no picantes. </w:t>
      </w:r>
      <w:r w:rsidR="00CB7E71" w:rsidRPr="00A51ED1">
        <w:t>En realidad, esto no es más que una representación de la cosecha de pimientos en una cierta escala. Sin embargo, los modelos mentales se actualizan con la lectura del discurso de manera que c</w:t>
      </w:r>
      <w:r w:rsidRPr="00A51ED1">
        <w:t xml:space="preserve">uando </w:t>
      </w:r>
      <w:r w:rsidR="00CB7E71" w:rsidRPr="00A51ED1">
        <w:t xml:space="preserve">los sujetos </w:t>
      </w:r>
      <w:r w:rsidR="003E4C31" w:rsidRPr="00A51ED1">
        <w:t>tienen</w:t>
      </w:r>
      <w:r w:rsidRPr="00A51ED1">
        <w:t xml:space="preserve"> que responder a la pregunta sobre el ultimo pimiento (habiendo</w:t>
      </w:r>
      <w:r w:rsidR="003E4C31" w:rsidRPr="00A51ED1">
        <w:t xml:space="preserve"> sido los otros 9 no picantes)</w:t>
      </w:r>
      <w:r w:rsidR="00CB7E71" w:rsidRPr="00A51ED1">
        <w:t xml:space="preserve">, la coincidencia en escala les llevará a emparejar su representación de la cosecha de pimientos con la descripción del plato, eliminando simplemente los 9 pimientos no picantes, pues ya no están en el plato. Dicho de otra forma, si los primeros 9 pimientos no eran picantes, sólo queda 1, que es el que nos hemos representado como picante. </w:t>
      </w:r>
      <w:r w:rsidRPr="00A51ED1">
        <w:t>Podemos</w:t>
      </w:r>
      <w:r w:rsidR="004850A9" w:rsidRPr="00A51ED1">
        <w:t xml:space="preserve">, por lo tanto, </w:t>
      </w:r>
      <w:r w:rsidR="00EE1CE9" w:rsidRPr="00A51ED1">
        <w:t xml:space="preserve">explicar el mayor rendimiento en la condición de probabilidades </w:t>
      </w:r>
      <w:r w:rsidRPr="00A51ED1">
        <w:t>a partir de</w:t>
      </w:r>
      <w:r w:rsidR="00EE1CE9" w:rsidRPr="00A51ED1">
        <w:t xml:space="preserve"> los errores derivados de la </w:t>
      </w:r>
      <w:r w:rsidR="00EE1CE9" w:rsidRPr="00A51ED1">
        <w:rPr>
          <w:i/>
        </w:rPr>
        <w:t>falacia del jugador</w:t>
      </w:r>
      <w:r w:rsidR="00EE1CE9" w:rsidRPr="00A51ED1">
        <w:t xml:space="preserve"> (</w:t>
      </w:r>
      <w:r w:rsidR="00EE1CE9" w:rsidRPr="00A51ED1">
        <w:rPr>
          <w:i/>
        </w:rPr>
        <w:t>gamblers’ fallacy)</w:t>
      </w:r>
      <w:r w:rsidR="003E4C31" w:rsidRPr="00A51ED1">
        <w:t xml:space="preserve">, </w:t>
      </w:r>
      <w:r w:rsidR="00EE1CE9" w:rsidRPr="00A51ED1">
        <w:t>que se producen al existir emparejamie</w:t>
      </w:r>
      <w:r w:rsidR="004850A9" w:rsidRPr="00A51ED1">
        <w:t>nto entre las instrucciones y las posibilidades representadas</w:t>
      </w:r>
      <w:r w:rsidR="00EE1CE9" w:rsidRPr="00A51ED1">
        <w:t xml:space="preserve">. La </w:t>
      </w:r>
      <w:r w:rsidR="00EE1CE9" w:rsidRPr="00A51ED1">
        <w:rPr>
          <w:i/>
        </w:rPr>
        <w:t xml:space="preserve">falacia del jugador </w:t>
      </w:r>
      <w:r w:rsidR="00EE1CE9" w:rsidRPr="00A51ED1">
        <w:t xml:space="preserve">es un </w:t>
      </w:r>
      <w:r w:rsidR="00EE1CE9" w:rsidRPr="00A51ED1">
        <w:lastRenderedPageBreak/>
        <w:t>falacia lógica por la que se cree erróneamente que los sucesos pasados afectan a los futuros en cuestiones regidas por el azar – por ejemplo, al lanzar monedas al aire, pensar que después de varias caras es más probable que salga una cruz –</w:t>
      </w:r>
      <w:r w:rsidRPr="00A51ED1">
        <w:t xml:space="preserve"> </w:t>
      </w:r>
      <w:r w:rsidR="00DE1642" w:rsidRPr="00A51ED1">
        <w:rPr>
          <w:lang w:val="es-ES"/>
        </w:rPr>
        <w:fldChar w:fldCharType="begin"/>
      </w:r>
      <w:r w:rsidR="00665A75" w:rsidRPr="00A51ED1">
        <w:rPr>
          <w:lang w:val="es-ES"/>
        </w:rPr>
        <w:instrText xml:space="preserve"> ADDIN EN.CITE &lt;EndNote&gt;&lt;Cite&gt;&lt;Author&gt;Laplace&lt;/Author&gt;&lt;Year&gt;1995&lt;/Year&gt;&lt;RecNum&gt;236&lt;/RecNum&gt;&lt;Prefix&gt;este fenómeno fue descrito por primera vez por Laplace en 1814`; &lt;/Prefix&gt;&lt;record&gt;&lt;rec-number&gt;236&lt;/rec-number&gt;&lt;foreign-keys&gt;&lt;key app="EN" db-id="sfwaf2ztgewpeye2p9uv55rdxpwddpfz522v"&gt;236&lt;/key&gt;&lt;/foreign-keys&gt;&lt;ref-type name="Book"&gt;6&lt;/ref-type&gt;&lt;contributors&gt;&lt;authors&gt;&lt;author&gt;Laplace, P. S.&lt;/author&gt;&lt;/authors&gt;&lt;subsidiary-authors&gt;&lt;author&gt;Truscott, F. W.&lt;/author&gt;&lt;author&gt;Emory, F. L.&lt;/author&gt;&lt;/subsidiary-authors&gt;&lt;/contributors&gt;&lt;titles&gt;&lt;title&gt;Philosophical Essay on Probabilities&lt;/title&gt;&lt;/titles&gt;&lt;dates&gt;&lt;year&gt;1995&lt;/year&gt;&lt;/dates&gt;&lt;publisher&gt;Springer&lt;/publisher&gt;&lt;orig-pub&gt;1814&lt;/orig-pub&gt;&lt;urls&gt;&lt;/urls&gt;&lt;/record&gt;&lt;/Cite&gt;&lt;/EndNote&gt;</w:instrText>
      </w:r>
      <w:r w:rsidR="00DE1642" w:rsidRPr="00A51ED1">
        <w:rPr>
          <w:lang w:val="es-ES"/>
        </w:rPr>
        <w:fldChar w:fldCharType="separate"/>
      </w:r>
      <w:r w:rsidR="00EE1CE9" w:rsidRPr="00A51ED1">
        <w:rPr>
          <w:noProof/>
          <w:lang w:val="es-ES"/>
        </w:rPr>
        <w:t>(este fenómeno fue descrito por primera vez por Laplace en 1814; Laplace, 1995)</w:t>
      </w:r>
      <w:r w:rsidR="00DE1642" w:rsidRPr="00A51ED1">
        <w:rPr>
          <w:lang w:val="es-ES"/>
        </w:rPr>
        <w:fldChar w:fldCharType="end"/>
      </w:r>
      <w:r w:rsidR="00EE1CE9" w:rsidRPr="00A51ED1">
        <w:t xml:space="preserve">. </w:t>
      </w:r>
    </w:p>
    <w:p w:rsidR="00CB7E71" w:rsidRDefault="00CB7E71" w:rsidP="00682B9F">
      <w:pPr>
        <w:pStyle w:val="Heading3"/>
        <w:jc w:val="both"/>
      </w:pPr>
    </w:p>
    <w:p w:rsidR="00CB7E71" w:rsidRDefault="00CB7E71" w:rsidP="00682B9F">
      <w:pPr>
        <w:pStyle w:val="Heading3"/>
        <w:jc w:val="both"/>
      </w:pPr>
    </w:p>
    <w:p w:rsidR="00E261AD" w:rsidRPr="004F1CAF" w:rsidRDefault="00CB7E71" w:rsidP="00682B9F">
      <w:pPr>
        <w:pStyle w:val="Heading3"/>
        <w:jc w:val="both"/>
      </w:pPr>
      <w:r>
        <w:br w:type="page"/>
      </w:r>
      <w:bookmarkStart w:id="24" w:name="_Toc89265470"/>
      <w:r w:rsidR="00E261AD" w:rsidRPr="004F1CAF">
        <w:lastRenderedPageBreak/>
        <w:t xml:space="preserve">1.2. </w:t>
      </w:r>
      <w:bookmarkEnd w:id="23"/>
      <w:r w:rsidR="009D3F2B">
        <w:t>Probabilidades de eventos simples</w:t>
      </w:r>
      <w:r w:rsidR="004D4854">
        <w:t xml:space="preserve"> II</w:t>
      </w:r>
      <w:bookmarkEnd w:id="24"/>
    </w:p>
    <w:p w:rsidR="00EA2513" w:rsidRPr="00EA72E6" w:rsidRDefault="00EA2513"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16"/>
        </w:rPr>
      </w:pPr>
    </w:p>
    <w:p w:rsidR="00614E72" w:rsidRDefault="00EA2513" w:rsidP="007033E3">
      <w:pPr>
        <w:pStyle w:val="Tesis"/>
      </w:pPr>
      <w:r w:rsidRPr="004F1CAF">
        <w:t xml:space="preserve">En el experimento 1 encontramos que los participantes eran mejores con </w:t>
      </w:r>
      <w:r w:rsidR="008E5C05">
        <w:t xml:space="preserve">probabilidades </w:t>
      </w:r>
      <w:r w:rsidRPr="004F1CAF">
        <w:t>que con frecuencias naturales. Este resultado es ciertamente un reto para la aproximación frecuentista</w:t>
      </w:r>
      <w:r w:rsidR="00891E63">
        <w:t>,</w:t>
      </w:r>
      <w:r w:rsidR="005F1B80">
        <w:t xml:space="preserve"> pero demasiado preliminar como para poder llegar a </w:t>
      </w:r>
      <w:r w:rsidR="00891E63">
        <w:t>alguna</w:t>
      </w:r>
      <w:r w:rsidR="005F1B80">
        <w:t xml:space="preserve"> conclusión</w:t>
      </w:r>
      <w:r w:rsidRPr="004F1CAF">
        <w:t xml:space="preserve">. </w:t>
      </w:r>
      <w:r w:rsidR="005F1B80">
        <w:t>S</w:t>
      </w:r>
      <w:r w:rsidRPr="004F1CAF">
        <w:t xml:space="preserve">e </w:t>
      </w:r>
      <w:r w:rsidR="00C702C9" w:rsidRPr="004F1CAF">
        <w:t>podría</w:t>
      </w:r>
      <w:r w:rsidR="008E5C05">
        <w:t xml:space="preserve"> argumentar que nuestras probabilidades </w:t>
      </w:r>
      <w:r w:rsidRPr="004F1CAF">
        <w:t>comparten ciertas similitudes con las frecuencias naturales</w:t>
      </w:r>
      <w:r w:rsidR="001C47EA">
        <w:t>,</w:t>
      </w:r>
      <w:r w:rsidRPr="004F1CAF">
        <w:t xml:space="preserve"> ya que </w:t>
      </w:r>
      <w:r w:rsidR="00552574">
        <w:t>las dos probabilidades dadas (0,1 y 0,</w:t>
      </w:r>
      <w:r w:rsidRPr="004F1CAF">
        <w:t xml:space="preserve">9) pueden ser sumadas computando la </w:t>
      </w:r>
      <w:r w:rsidR="00FD0268">
        <w:t>muestra total</w:t>
      </w:r>
      <w:r w:rsidR="005F1B80">
        <w:t xml:space="preserve"> prácticamente sin esfuerzo</w:t>
      </w:r>
      <w:r w:rsidR="00552574">
        <w:t>, lo que facilitaría la computación,</w:t>
      </w:r>
      <w:r w:rsidR="005F1B80">
        <w:t xml:space="preserve"> t</w:t>
      </w:r>
      <w:r w:rsidRPr="004F1CAF">
        <w:t xml:space="preserve">al y como </w:t>
      </w:r>
      <w:r w:rsidR="00DE1642" w:rsidRPr="004F1CAF" w:rsidDel="00AC6F1A">
        <w:fldChar w:fldCharType="begin"/>
      </w:r>
      <w:r w:rsidR="00665A75">
        <w:instrText xml:space="preserve"> ADDIN EN.CITE &lt;EndNote&gt;&lt;Cite&gt;&lt;Author&gt;Hoffrage&lt;/Author&gt;&lt;Year&gt;2002&lt;/Year&gt;&lt;RecNum&gt;105&lt;/RecNum&gt;&lt;Suffix&gt;`, p. 350&lt;/Suffix&gt;&lt;record&gt;&lt;rec-number&gt;105&lt;/rec-number&gt;&lt;foreign-keys&gt;&lt;key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6B29C0">
        <w:rPr>
          <w:noProof/>
        </w:rPr>
        <w:t>(Hoffrage et al., 2002, p. 350)</w:t>
      </w:r>
      <w:r w:rsidR="00DE1642" w:rsidRPr="004F1CAF" w:rsidDel="00AC6F1A">
        <w:fldChar w:fldCharType="end"/>
      </w:r>
      <w:r w:rsidR="005F1B80">
        <w:t xml:space="preserve"> </w:t>
      </w:r>
      <w:r w:rsidRPr="004F1CAF">
        <w:t>dijo</w:t>
      </w:r>
      <w:r w:rsidR="00FA456E">
        <w:t>,</w:t>
      </w:r>
      <w:r w:rsidRPr="004F1CAF">
        <w:t xml:space="preserve"> “</w:t>
      </w:r>
      <w:r w:rsidRPr="004F1CAF">
        <w:rPr>
          <w:i/>
        </w:rPr>
        <w:t>Providing the total sample (...) serves as a starting point to mimic the procedure of natural sampling, thereby facilitating computational demands considerably”</w:t>
      </w:r>
      <w:r w:rsidR="00552574" w:rsidRPr="00552574">
        <w:t>.</w:t>
      </w:r>
      <w:r w:rsidR="00552574">
        <w:rPr>
          <w:i/>
        </w:rPr>
        <w:t xml:space="preserve"> </w:t>
      </w:r>
      <w:r w:rsidR="00552574" w:rsidRPr="00552574">
        <w:t xml:space="preserve">Por otro lado, </w:t>
      </w:r>
      <w:r w:rsidR="00FA456E" w:rsidRPr="00FA456E">
        <w:t>aunque esto podría explicar la igualdad entre ambos resultados no habla sobre la superioridad que muestran las probabilidades en el primer experimento.</w:t>
      </w:r>
    </w:p>
    <w:p w:rsidR="007033E3" w:rsidRDefault="005F1B80" w:rsidP="007033E3">
      <w:pPr>
        <w:pStyle w:val="Tesis"/>
        <w:rPr>
          <w:color w:val="auto"/>
        </w:rPr>
      </w:pPr>
      <w:r w:rsidRPr="004F1CAF">
        <w:t>Así pues, co</w:t>
      </w:r>
      <w:r w:rsidR="0083142A">
        <w:t>n la finalidad de evitar las crí</w:t>
      </w:r>
      <w:r w:rsidRPr="004F1CAF">
        <w:t>ticas concernientes a las similitud</w:t>
      </w:r>
      <w:r w:rsidR="008E5C05">
        <w:t xml:space="preserve">es entre el formato de nuestras probabilidades </w:t>
      </w:r>
      <w:r w:rsidRPr="004F1CAF">
        <w:t xml:space="preserve">y las frecuencias naturales, en este experimento la condición de </w:t>
      </w:r>
      <w:r w:rsidR="008E5C05">
        <w:t>probabilidades</w:t>
      </w:r>
      <w:r w:rsidRPr="004F1CAF">
        <w:t xml:space="preserve"> mimetiza lo que Gigerenzer </w:t>
      </w:r>
      <w:r>
        <w:t>y colaboradores llamaron</w:t>
      </w:r>
      <w:r w:rsidRPr="004F1CAF">
        <w:t xml:space="preserve"> formato de probabilidades </w:t>
      </w:r>
      <w:r w:rsidRPr="00FD0268">
        <w:rPr>
          <w:color w:val="auto"/>
        </w:rPr>
        <w:t>estándar (</w:t>
      </w:r>
      <w:r w:rsidRPr="00FD0268">
        <w:rPr>
          <w:rFonts w:ascii="Times" w:hAnsi="Times"/>
          <w:i/>
          <w:color w:val="auto"/>
        </w:rPr>
        <w:t xml:space="preserve">standard probability format) </w:t>
      </w:r>
      <w:r w:rsidR="00DE1642" w:rsidRPr="00FD0268">
        <w:rPr>
          <w:color w:val="auto"/>
        </w:rPr>
        <w:fldChar w:fldCharType="begin"/>
      </w:r>
      <w:r w:rsidR="00665A75">
        <w:rPr>
          <w:color w:val="auto"/>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FD0268">
        <w:rPr>
          <w:color w:val="auto"/>
        </w:rPr>
        <w:fldChar w:fldCharType="separate"/>
      </w:r>
      <w:r w:rsidR="008628D7">
        <w:rPr>
          <w:noProof/>
          <w:color w:val="auto"/>
        </w:rPr>
        <w:t>(Gigerenzer y Hoffrage, 1995)</w:t>
      </w:r>
      <w:r w:rsidR="00DE1642" w:rsidRPr="00FD0268">
        <w:rPr>
          <w:color w:val="auto"/>
        </w:rPr>
        <w:fldChar w:fldCharType="end"/>
      </w:r>
      <w:r w:rsidR="006B29C0">
        <w:rPr>
          <w:color w:val="auto"/>
        </w:rPr>
        <w:t>,</w:t>
      </w:r>
      <w:r w:rsidRPr="004F1CAF">
        <w:rPr>
          <w:color w:val="auto"/>
        </w:rPr>
        <w:t xml:space="preserve"> siendo expresado como </w:t>
      </w:r>
      <w:r w:rsidR="00DE1E88">
        <w:rPr>
          <w:color w:val="auto"/>
        </w:rPr>
        <w:t>probabilidades</w:t>
      </w:r>
      <w:r w:rsidR="009D3F2B">
        <w:rPr>
          <w:color w:val="auto"/>
        </w:rPr>
        <w:t xml:space="preserve"> de eventos simples</w:t>
      </w:r>
      <w:r w:rsidRPr="004F1CAF">
        <w:rPr>
          <w:color w:val="auto"/>
        </w:rPr>
        <w:t xml:space="preserve"> (</w:t>
      </w:r>
      <w:r w:rsidRPr="004F1CAF">
        <w:rPr>
          <w:i/>
          <w:color w:val="auto"/>
        </w:rPr>
        <w:t>“el 10% de ellos eran picantes”</w:t>
      </w:r>
      <w:r w:rsidRPr="004F1CAF">
        <w:rPr>
          <w:color w:val="auto"/>
        </w:rPr>
        <w:t>)</w:t>
      </w:r>
      <w:r w:rsidR="00552574">
        <w:rPr>
          <w:color w:val="auto"/>
        </w:rPr>
        <w:t>.</w:t>
      </w:r>
    </w:p>
    <w:p w:rsidR="007033E3" w:rsidRPr="007033E3" w:rsidRDefault="007033E3" w:rsidP="007033E3">
      <w:pPr>
        <w:pStyle w:val="Tesis"/>
        <w:spacing w:line="240" w:lineRule="auto"/>
        <w:rPr>
          <w:color w:val="auto"/>
        </w:rPr>
      </w:pPr>
    </w:p>
    <w:p w:rsidR="00F62E26" w:rsidRPr="00BA66BC" w:rsidRDefault="00F62E26" w:rsidP="00682B9F">
      <w:pPr>
        <w:pStyle w:val="Heading4"/>
        <w:jc w:val="both"/>
      </w:pPr>
      <w:bookmarkStart w:id="25" w:name="_Toc89265471"/>
      <w:r w:rsidRPr="004F1CAF">
        <w:t>Método</w:t>
      </w:r>
      <w:bookmarkEnd w:id="25"/>
    </w:p>
    <w:p w:rsidR="00F62E26" w:rsidRPr="004F1CAF" w:rsidRDefault="00F62E26" w:rsidP="00682B9F">
      <w:pPr>
        <w:pStyle w:val="Heading4"/>
        <w:jc w:val="both"/>
      </w:pPr>
      <w:bookmarkStart w:id="26" w:name="_Toc89265472"/>
      <w:r w:rsidRPr="004F1CAF">
        <w:t>Participantes y diseño</w:t>
      </w:r>
      <w:bookmarkEnd w:id="26"/>
    </w:p>
    <w:p w:rsidR="00F62E26" w:rsidRPr="004F1CAF" w:rsidRDefault="00F62E26"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62E26" w:rsidRPr="004F1CAF" w:rsidRDefault="00F62E26" w:rsidP="00682B9F">
      <w:pPr>
        <w:pStyle w:val="Tesis"/>
      </w:pPr>
      <w:r w:rsidRPr="004F1CAF">
        <w:t xml:space="preserve">Un nuevo grupo de 60 estudiantes de la misma población del primer experimento participaron bajo las mismas circunstancias (contestando un cuestionario en clase). </w:t>
      </w:r>
      <w:r w:rsidRPr="004F1CAF">
        <w:lastRenderedPageBreak/>
        <w:t xml:space="preserve">Fueron asignados de forma aleatoria a dos grupos. El primer grupo </w:t>
      </w:r>
      <w:r w:rsidR="003F513F" w:rsidRPr="004F1CAF">
        <w:t>recibió</w:t>
      </w:r>
      <w:r w:rsidRPr="004F1CAF">
        <w:t xml:space="preserve"> el problema en forma de frecuencias naturales y el segundo como un porcentaje simple.</w:t>
      </w:r>
    </w:p>
    <w:p w:rsidR="0030733E" w:rsidRPr="004F1CAF" w:rsidRDefault="00F62E26" w:rsidP="00682B9F">
      <w:pPr>
        <w:pStyle w:val="Tesis"/>
        <w:rPr>
          <w:color w:val="4F6228" w:themeColor="accent3" w:themeShade="80"/>
        </w:rPr>
      </w:pPr>
      <w:r w:rsidRPr="004F1CAF">
        <w:t>El diseño del experimento er</w:t>
      </w:r>
      <w:r w:rsidR="008447EA" w:rsidRPr="004F1CAF">
        <w:t>a de nuevo un 2x2, (frecuencias/</w:t>
      </w:r>
      <w:r w:rsidR="008E5C05">
        <w:t>probabilidades</w:t>
      </w:r>
      <w:r w:rsidR="008447EA" w:rsidRPr="004F1CAF">
        <w:t>) x (primer/</w:t>
      </w:r>
      <w:r w:rsidR="00F11CED">
        <w:t>último</w:t>
      </w:r>
      <w:r w:rsidRPr="004F1CAF">
        <w:t xml:space="preserve"> pimiento).</w:t>
      </w:r>
    </w:p>
    <w:p w:rsidR="005F1B80" w:rsidRDefault="005F1B8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5F1B80" w:rsidRPr="004F1CAF" w:rsidRDefault="005F1B80" w:rsidP="005F1B80">
      <w:pPr>
        <w:pBdr>
          <w:bottom w:val="single" w:sz="12" w:space="1" w:color="auto"/>
        </w:pBdr>
        <w:spacing w:line="480" w:lineRule="auto"/>
        <w:jc w:val="both"/>
        <w:rPr>
          <w:sz w:val="16"/>
        </w:rPr>
      </w:pPr>
      <w:r>
        <w:rPr>
          <w:sz w:val="16"/>
        </w:rPr>
        <w:t>Tabla 4</w:t>
      </w:r>
      <w:r w:rsidRPr="00AB0D3C">
        <w:rPr>
          <w:sz w:val="16"/>
        </w:rPr>
        <w:t>. Variables independientes usadas y representación esquemática del material</w:t>
      </w:r>
      <w:r>
        <w:rPr>
          <w:sz w:val="16"/>
        </w:rPr>
        <w:t>.</w:t>
      </w:r>
    </w:p>
    <w:p w:rsidR="005F1B80" w:rsidRPr="004F1CAF" w:rsidRDefault="005F1B80" w:rsidP="005F1B80">
      <w:pPr>
        <w:jc w:val="both"/>
        <w:rPr>
          <w:b/>
        </w:rPr>
      </w:pPr>
    </w:p>
    <w:p w:rsidR="005F1B80" w:rsidRPr="00AB0D3C" w:rsidRDefault="005F1B80" w:rsidP="005F1B80">
      <w:pPr>
        <w:ind w:firstLine="283"/>
        <w:jc w:val="both"/>
        <w:rPr>
          <w:b/>
          <w:sz w:val="22"/>
        </w:rPr>
      </w:pPr>
      <w:r w:rsidRPr="00AB0D3C">
        <w:rPr>
          <w:b/>
          <w:sz w:val="22"/>
        </w:rPr>
        <w:t>Variable independiente</w:t>
      </w:r>
    </w:p>
    <w:p w:rsidR="005F1B80" w:rsidRPr="00AB0D3C" w:rsidRDefault="005F1B80" w:rsidP="005F1B80">
      <w:pPr>
        <w:ind w:firstLine="283"/>
        <w:jc w:val="both"/>
        <w:rPr>
          <w:i/>
          <w:sz w:val="22"/>
          <w:u w:val="single"/>
        </w:rPr>
      </w:pPr>
    </w:p>
    <w:p w:rsidR="005F1B80" w:rsidRPr="00AB0D3C" w:rsidRDefault="005F1B80" w:rsidP="005F1B80">
      <w:pPr>
        <w:spacing w:line="480" w:lineRule="auto"/>
        <w:ind w:firstLine="283"/>
        <w:jc w:val="both"/>
        <w:rPr>
          <w:sz w:val="22"/>
        </w:rPr>
      </w:pPr>
      <w:r w:rsidRPr="00AB0D3C">
        <w:rPr>
          <w:sz w:val="22"/>
          <w:u w:val="single"/>
        </w:rPr>
        <w:t>Entre-sujetos:</w:t>
      </w:r>
      <w:r w:rsidRPr="00AB0D3C">
        <w:rPr>
          <w:i/>
          <w:sz w:val="22"/>
        </w:rPr>
        <w:t xml:space="preserve"> </w:t>
      </w:r>
    </w:p>
    <w:p w:rsidR="005F1B80" w:rsidRPr="00AB0D3C" w:rsidRDefault="005F1B80" w:rsidP="005F1B80">
      <w:pPr>
        <w:pStyle w:val="ListParagraph"/>
        <w:numPr>
          <w:ilvl w:val="0"/>
          <w:numId w:val="1"/>
        </w:numPr>
        <w:ind w:firstLine="283"/>
        <w:jc w:val="both"/>
        <w:rPr>
          <w:sz w:val="22"/>
        </w:rPr>
      </w:pPr>
      <w:r w:rsidRPr="00AB0D3C">
        <w:rPr>
          <w:sz w:val="22"/>
        </w:rPr>
        <w:t>Formato de representación</w:t>
      </w:r>
    </w:p>
    <w:p w:rsidR="005F1B80" w:rsidRPr="00AB0D3C" w:rsidRDefault="005F1B80" w:rsidP="005F1B80">
      <w:pPr>
        <w:ind w:firstLine="283"/>
        <w:jc w:val="both"/>
        <w:rPr>
          <w:sz w:val="22"/>
        </w:rPr>
      </w:pPr>
    </w:p>
    <w:p w:rsidR="005F1B80" w:rsidRPr="00AB0D3C" w:rsidRDefault="00520252" w:rsidP="005F1B80">
      <w:pPr>
        <w:pStyle w:val="ListParagraph"/>
        <w:numPr>
          <w:ilvl w:val="1"/>
          <w:numId w:val="1"/>
        </w:numPr>
        <w:ind w:firstLine="283"/>
        <w:jc w:val="both"/>
        <w:rPr>
          <w:sz w:val="22"/>
        </w:rPr>
      </w:pPr>
      <w:r>
        <w:rPr>
          <w:sz w:val="22"/>
        </w:rPr>
        <w:t>Probabilidades</w:t>
      </w:r>
      <w:r w:rsidR="005F1B80" w:rsidRPr="00AB0D3C">
        <w:rPr>
          <w:sz w:val="22"/>
        </w:rPr>
        <w:t xml:space="preserve"> (</w:t>
      </w:r>
      <w:r w:rsidR="005F1B80">
        <w:rPr>
          <w:sz w:val="22"/>
        </w:rPr>
        <w:t>10</w:t>
      </w:r>
      <w:r w:rsidR="005F1B80" w:rsidRPr="00AB0D3C">
        <w:rPr>
          <w:sz w:val="22"/>
        </w:rPr>
        <w:t>%)</w:t>
      </w:r>
    </w:p>
    <w:p w:rsidR="005F1B80" w:rsidRPr="00AB0D3C" w:rsidRDefault="005F1B80" w:rsidP="005F1B80">
      <w:pPr>
        <w:ind w:firstLine="283"/>
        <w:jc w:val="both"/>
        <w:rPr>
          <w:sz w:val="22"/>
        </w:rPr>
      </w:pPr>
    </w:p>
    <w:p w:rsidR="005F1B80" w:rsidRDefault="005F1B80" w:rsidP="005F1B80">
      <w:pPr>
        <w:pStyle w:val="ListParagraph"/>
        <w:numPr>
          <w:ilvl w:val="1"/>
          <w:numId w:val="1"/>
        </w:numPr>
        <w:ind w:firstLine="283"/>
        <w:jc w:val="both"/>
        <w:rPr>
          <w:sz w:val="22"/>
        </w:rPr>
      </w:pPr>
      <w:r w:rsidRPr="00AB0D3C">
        <w:rPr>
          <w:sz w:val="22"/>
        </w:rPr>
        <w:t>Frecuencias (1 de 10 – 9 de 10)</w:t>
      </w:r>
    </w:p>
    <w:p w:rsidR="005F1B80" w:rsidRPr="00AB0D3C" w:rsidRDefault="005F1B80" w:rsidP="005F1B80">
      <w:pPr>
        <w:jc w:val="both"/>
        <w:rPr>
          <w:sz w:val="22"/>
        </w:rPr>
      </w:pPr>
    </w:p>
    <w:p w:rsidR="0083142A" w:rsidRDefault="005F1B80" w:rsidP="005F1B80">
      <w:pPr>
        <w:spacing w:line="480" w:lineRule="auto"/>
        <w:ind w:firstLine="283"/>
        <w:jc w:val="both"/>
        <w:rPr>
          <w:sz w:val="22"/>
        </w:rPr>
      </w:pPr>
      <w:r w:rsidRPr="00AB0D3C">
        <w:rPr>
          <w:sz w:val="22"/>
          <w:u w:val="single"/>
        </w:rPr>
        <w:t>Intra-sujetos:</w:t>
      </w:r>
      <w:r w:rsidRPr="00AB0D3C">
        <w:rPr>
          <w:sz w:val="22"/>
        </w:rPr>
        <w:t xml:space="preserve"> </w:t>
      </w:r>
    </w:p>
    <w:p w:rsidR="005F1B80" w:rsidRPr="0083142A" w:rsidRDefault="006B29C0" w:rsidP="0083142A">
      <w:pPr>
        <w:pStyle w:val="ListParagraph"/>
        <w:numPr>
          <w:ilvl w:val="0"/>
          <w:numId w:val="1"/>
        </w:numPr>
        <w:ind w:firstLine="283"/>
        <w:jc w:val="both"/>
        <w:rPr>
          <w:sz w:val="22"/>
        </w:rPr>
      </w:pPr>
      <w:r>
        <w:rPr>
          <w:sz w:val="22"/>
        </w:rPr>
        <w:t>Ensayo (primer/último pimiento)</w:t>
      </w:r>
    </w:p>
    <w:p w:rsidR="005F1B80" w:rsidRPr="004F1CAF" w:rsidRDefault="005F1B80" w:rsidP="005F1B80">
      <w:pPr>
        <w:pBdr>
          <w:bottom w:val="single" w:sz="12" w:space="1" w:color="auto"/>
        </w:pBdr>
        <w:spacing w:line="480" w:lineRule="auto"/>
        <w:jc w:val="both"/>
        <w:rPr>
          <w:sz w:val="16"/>
        </w:rPr>
      </w:pPr>
    </w:p>
    <w:p w:rsidR="00E73187" w:rsidRDefault="00E73187"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62E26" w:rsidRPr="004F1CAF" w:rsidRDefault="00F91FC3" w:rsidP="00682B9F">
      <w:pPr>
        <w:pStyle w:val="Heading4"/>
        <w:jc w:val="both"/>
      </w:pPr>
      <w:bookmarkStart w:id="27" w:name="_Toc89265473"/>
      <w:r w:rsidRPr="004F1CAF">
        <w:t>P</w:t>
      </w:r>
      <w:r w:rsidR="00F40936" w:rsidRPr="004F1CAF">
        <w:t>rocedimiento</w:t>
      </w:r>
      <w:r w:rsidRPr="004F1CAF">
        <w:t xml:space="preserve"> y materiales</w:t>
      </w:r>
      <w:bookmarkEnd w:id="27"/>
    </w:p>
    <w:p w:rsidR="00F40936" w:rsidRPr="004F1CAF" w:rsidRDefault="00F40936" w:rsidP="00682B9F">
      <w:pPr>
        <w:pStyle w:val="Tesis"/>
      </w:pPr>
    </w:p>
    <w:p w:rsidR="00F62E26" w:rsidRPr="004F1CAF" w:rsidRDefault="00F91FC3" w:rsidP="00682B9F">
      <w:pPr>
        <w:pStyle w:val="Tesis"/>
      </w:pPr>
      <w:r w:rsidRPr="004F1CAF">
        <w:t xml:space="preserve">El procedimiento a seguir en este segundo experimento fue idéntico al del primero. El único cambio </w:t>
      </w:r>
      <w:r w:rsidR="005F1B80">
        <w:t>s</w:t>
      </w:r>
      <w:r w:rsidRPr="004F1CAF">
        <w:t xml:space="preserve">e </w:t>
      </w:r>
      <w:r w:rsidR="0083142A" w:rsidRPr="004F1CAF">
        <w:t>di</w:t>
      </w:r>
      <w:r w:rsidR="0083142A">
        <w:t>o</w:t>
      </w:r>
      <w:r w:rsidRPr="004F1CAF">
        <w:t xml:space="preserve"> en los materiales</w:t>
      </w:r>
      <w:r w:rsidR="006B29C0">
        <w:t>,</w:t>
      </w:r>
      <w:r w:rsidRPr="004F1CAF">
        <w:t xml:space="preserve"> y es que en</w:t>
      </w:r>
      <w:r w:rsidR="00F62E26" w:rsidRPr="004F1CAF">
        <w:t xml:space="preserve"> la </w:t>
      </w:r>
      <w:r w:rsidR="008E5C05">
        <w:t>condición</w:t>
      </w:r>
      <w:r w:rsidR="00F62E26" w:rsidRPr="004F1CAF">
        <w:t xml:space="preserve"> de </w:t>
      </w:r>
      <w:r w:rsidR="008E5C05">
        <w:t>probabilidades</w:t>
      </w:r>
      <w:r w:rsidR="00F62E26" w:rsidRPr="004F1CAF">
        <w:t xml:space="preserve"> </w:t>
      </w:r>
      <w:r w:rsidRPr="004F1CAF">
        <w:t xml:space="preserve">dejamos de presentar explícitamente </w:t>
      </w:r>
      <w:r w:rsidR="00F62E26" w:rsidRPr="004F1CAF">
        <w:t>la probabilidad de que un pimiento no fuera picante</w:t>
      </w:r>
      <w:r w:rsidR="005F1B80">
        <w:t xml:space="preserve"> (</w:t>
      </w:r>
      <w:r w:rsidR="00E40CA5" w:rsidRPr="004F1CAF">
        <w:t>la categoría</w:t>
      </w:r>
      <w:r w:rsidR="00E40CA5">
        <w:t xml:space="preserve"> complementaria). </w:t>
      </w:r>
      <w:r w:rsidR="00F62E26" w:rsidRPr="004F1CAF">
        <w:t xml:space="preserve">Para evitar dar facilidades a la hora de computar la </w:t>
      </w:r>
      <w:r w:rsidR="00FD0268">
        <w:t>muestra total</w:t>
      </w:r>
      <w:r w:rsidR="00F62E26" w:rsidRPr="004F1CAF">
        <w:t xml:space="preserve"> </w:t>
      </w:r>
      <w:r w:rsidRPr="004F1CAF">
        <w:t>mostrábamos</w:t>
      </w:r>
      <w:r w:rsidR="00F62E26" w:rsidRPr="004F1CAF">
        <w:t xml:space="preserve"> </w:t>
      </w:r>
      <w:r w:rsidRPr="004F1CAF">
        <w:t>únicamente</w:t>
      </w:r>
      <w:r w:rsidR="00F62E26" w:rsidRPr="004F1CAF">
        <w:t xml:space="preserve"> la probabilidad de que el pimiento fuera picante. Como ya hemos dicho, </w:t>
      </w:r>
      <w:r w:rsidRPr="004F1CAF">
        <w:t>hacíamos</w:t>
      </w:r>
      <w:r w:rsidR="00F62E26" w:rsidRPr="004F1CAF">
        <w:t xml:space="preserve"> esto con un s</w:t>
      </w:r>
      <w:r w:rsidR="0083142A">
        <w:t>ó</w:t>
      </w:r>
      <w:r w:rsidR="00F62E26" w:rsidRPr="004F1CAF">
        <w:t>lo porcentaje (</w:t>
      </w:r>
      <w:r w:rsidR="00F62E26" w:rsidRPr="004F1CAF">
        <w:rPr>
          <w:i/>
        </w:rPr>
        <w:t>“el 10% de ellos eran picantes”</w:t>
      </w:r>
      <w:r w:rsidR="00F62E26" w:rsidRPr="004F1CAF">
        <w:t>).</w:t>
      </w:r>
    </w:p>
    <w:p w:rsidR="00E273F4" w:rsidRPr="00EA72E6" w:rsidRDefault="002646A8" w:rsidP="00EA72E6">
      <w:pPr>
        <w:pStyle w:val="Tesis"/>
        <w:rPr>
          <w:i/>
          <w:color w:val="4F6228" w:themeColor="accent3" w:themeShade="80"/>
          <w:sz w:val="22"/>
        </w:rPr>
      </w:pPr>
      <w:r>
        <w:lastRenderedPageBreak/>
        <w:t>Más</w:t>
      </w:r>
      <w:r w:rsidR="00F62E26" w:rsidRPr="004F1CAF">
        <w:t xml:space="preserve"> concretamente, en las instrucciones de la </w:t>
      </w:r>
      <w:r w:rsidR="00CB7A32" w:rsidRPr="004F1CAF">
        <w:t>condición</w:t>
      </w:r>
      <w:r w:rsidR="00F62E26" w:rsidRPr="004F1CAF">
        <w:t xml:space="preserve"> de </w:t>
      </w:r>
      <w:r w:rsidR="008E5C05">
        <w:t>probabilidades</w:t>
      </w:r>
      <w:r w:rsidR="00F62E26" w:rsidRPr="004F1CAF">
        <w:t xml:space="preserve"> se cambi</w:t>
      </w:r>
      <w:r w:rsidR="0083142A">
        <w:t>ó</w:t>
      </w:r>
      <w:r w:rsidR="00F62E26" w:rsidRPr="004F1CAF">
        <w:t xml:space="preserve"> [</w:t>
      </w:r>
      <w:r w:rsidR="005C6C07" w:rsidRPr="004F1CAF">
        <w:t>“</w:t>
      </w:r>
      <w:r w:rsidR="00F62E26" w:rsidRPr="004F1CAF">
        <w:rPr>
          <w:i/>
        </w:rPr>
        <w:t>la probabilidad de que piquen es del 0,1 y de que no piquen, del 0,9</w:t>
      </w:r>
      <w:r w:rsidR="005C6C07" w:rsidRPr="004F1CAF">
        <w:rPr>
          <w:i/>
        </w:rPr>
        <w:t>”</w:t>
      </w:r>
      <w:r w:rsidR="00F62E26" w:rsidRPr="004F1CAF">
        <w:t>]</w:t>
      </w:r>
      <w:r w:rsidR="00490E70">
        <w:t xml:space="preserve"> </w:t>
      </w:r>
      <w:r w:rsidR="00F62E26" w:rsidRPr="004F1CAF">
        <w:t xml:space="preserve">por </w:t>
      </w:r>
      <w:r w:rsidR="005C6C07" w:rsidRPr="004F1CAF">
        <w:t>[“</w:t>
      </w:r>
      <w:r w:rsidR="005C6C07" w:rsidRPr="004F1CAF">
        <w:rPr>
          <w:i/>
        </w:rPr>
        <w:t>la probabilidad de que piquen es del 10%”</w:t>
      </w:r>
      <w:r w:rsidR="005C6C07" w:rsidRPr="004F1CAF">
        <w:t>]</w:t>
      </w:r>
      <w:r w:rsidR="00552574">
        <w:rPr>
          <w:sz w:val="22"/>
        </w:rPr>
        <w:t xml:space="preserve">. </w:t>
      </w:r>
      <w:r w:rsidR="00552574">
        <w:t>Los formatos de respuesta y todo lo demás se mantuvo igual.</w:t>
      </w:r>
      <w:r w:rsidR="00552574">
        <w:rPr>
          <w:sz w:val="22"/>
        </w:rPr>
        <w:t xml:space="preserve"> </w:t>
      </w:r>
    </w:p>
    <w:p w:rsidR="00EA72E6" w:rsidRDefault="00EA72E6" w:rsidP="00682B9F">
      <w:pPr>
        <w:pStyle w:val="Heading4"/>
        <w:jc w:val="both"/>
      </w:pPr>
    </w:p>
    <w:p w:rsidR="005C6C07" w:rsidRPr="004F1CAF" w:rsidRDefault="005C6C07" w:rsidP="00682B9F">
      <w:pPr>
        <w:pStyle w:val="Heading4"/>
        <w:jc w:val="both"/>
      </w:pPr>
      <w:bookmarkStart w:id="28" w:name="_Toc89265474"/>
      <w:r w:rsidRPr="004F1CAF">
        <w:t>Resultados</w:t>
      </w:r>
      <w:bookmarkEnd w:id="28"/>
    </w:p>
    <w:p w:rsidR="00CB7A32" w:rsidRPr="004F1CAF" w:rsidRDefault="00CB7A3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745308" w:rsidRPr="005F1B80" w:rsidRDefault="00CB7A32" w:rsidP="00E273F4">
      <w:pPr>
        <w:pStyle w:val="Tesis"/>
      </w:pPr>
      <w:r w:rsidRPr="004F1CAF">
        <w:t xml:space="preserve">Los resultados de este experimento se muestran en la tabla </w:t>
      </w:r>
      <w:r w:rsidR="005F1B80">
        <w:t>5</w:t>
      </w:r>
      <w:r w:rsidRPr="004F1CAF">
        <w:t xml:space="preserve">. </w:t>
      </w:r>
      <w:r w:rsidR="005C01FB" w:rsidRPr="004F1CAF">
        <w:t>El</w:t>
      </w:r>
      <w:r w:rsidRPr="004F1CAF">
        <w:t xml:space="preserve"> ANOVA </w:t>
      </w:r>
      <w:r w:rsidR="002354B7" w:rsidRPr="004F1CAF">
        <w:t>mostró</w:t>
      </w:r>
      <w:r w:rsidRPr="004F1CAF">
        <w:t xml:space="preserve"> una </w:t>
      </w:r>
      <w:r w:rsidR="002354B7" w:rsidRPr="004F1CAF">
        <w:t>interacción</w:t>
      </w:r>
      <w:r w:rsidRPr="004F1CAF">
        <w:t xml:space="preserve"> significativa de </w:t>
      </w:r>
      <w:r w:rsidRPr="004F1CAF">
        <w:rPr>
          <w:i/>
        </w:rPr>
        <w:t>Ensayo</w:t>
      </w:r>
      <w:r w:rsidRPr="004F1CAF">
        <w:t xml:space="preserve"> y </w:t>
      </w:r>
      <w:r w:rsidRPr="004F1CAF">
        <w:rPr>
          <w:i/>
        </w:rPr>
        <w:t xml:space="preserve">Formato de </w:t>
      </w:r>
      <w:r w:rsidR="002354B7" w:rsidRPr="004F1CAF">
        <w:rPr>
          <w:i/>
        </w:rPr>
        <w:t>representación</w:t>
      </w:r>
      <w:r w:rsidRPr="004F1CAF">
        <w:rPr>
          <w:i/>
          <w:color w:val="4F6228" w:themeColor="accent3" w:themeShade="80"/>
        </w:rPr>
        <w:t xml:space="preserve"> </w:t>
      </w:r>
      <w:r w:rsidRPr="004F1CAF">
        <w:rPr>
          <w:color w:val="4F6228" w:themeColor="accent3" w:themeShade="80"/>
        </w:rPr>
        <w:t>(</w:t>
      </w:r>
      <w:r w:rsidRPr="004F1CAF">
        <w:rPr>
          <w:color w:val="auto"/>
        </w:rPr>
        <w:t>F(1, 58)= 11</w:t>
      </w:r>
      <w:r w:rsidR="00DF2B75">
        <w:rPr>
          <w:color w:val="auto"/>
        </w:rPr>
        <w:t>,</w:t>
      </w:r>
      <w:r w:rsidRPr="004F1CAF">
        <w:rPr>
          <w:color w:val="auto"/>
        </w:rPr>
        <w:t xml:space="preserve">87, MSE= </w:t>
      </w:r>
      <w:r w:rsidR="00AD4B77">
        <w:rPr>
          <w:color w:val="auto"/>
        </w:rPr>
        <w:t>0,</w:t>
      </w:r>
      <w:r w:rsidRPr="004F1CAF">
        <w:rPr>
          <w:color w:val="auto"/>
        </w:rPr>
        <w:t xml:space="preserve">12, p&lt; </w:t>
      </w:r>
      <w:r w:rsidR="00AD4B77">
        <w:rPr>
          <w:color w:val="auto"/>
        </w:rPr>
        <w:t>0,</w:t>
      </w:r>
      <w:r w:rsidRPr="004F1CAF">
        <w:rPr>
          <w:color w:val="auto"/>
        </w:rPr>
        <w:t xml:space="preserve">002, </w:t>
      </w:r>
      <w:r w:rsidRPr="004F1CAF">
        <w:rPr>
          <w:color w:val="auto"/>
        </w:rPr>
        <w:sym w:font="Symbol" w:char="F068"/>
      </w:r>
      <w:r w:rsidRPr="004F1CAF">
        <w:rPr>
          <w:color w:val="auto"/>
          <w:vertAlign w:val="superscript"/>
        </w:rPr>
        <w:t>2</w:t>
      </w:r>
      <w:r w:rsidRPr="004F1CAF">
        <w:rPr>
          <w:color w:val="auto"/>
        </w:rPr>
        <w:t>=</w:t>
      </w:r>
      <w:r w:rsidR="00AD4B77">
        <w:rPr>
          <w:color w:val="auto"/>
        </w:rPr>
        <w:t>0,</w:t>
      </w:r>
      <w:r w:rsidRPr="004F1CAF">
        <w:rPr>
          <w:color w:val="auto"/>
        </w:rPr>
        <w:t xml:space="preserve">17), y un efecto principal de </w:t>
      </w:r>
      <w:r w:rsidRPr="004F1CAF">
        <w:rPr>
          <w:i/>
          <w:color w:val="auto"/>
        </w:rPr>
        <w:t>Ensayo</w:t>
      </w:r>
      <w:r w:rsidRPr="004F1CAF">
        <w:rPr>
          <w:color w:val="auto"/>
        </w:rPr>
        <w:t xml:space="preserve"> (F(1, 58)= 43</w:t>
      </w:r>
      <w:r w:rsidR="00DF2B75">
        <w:rPr>
          <w:color w:val="auto"/>
        </w:rPr>
        <w:t>,</w:t>
      </w:r>
      <w:r w:rsidRPr="004F1CAF">
        <w:rPr>
          <w:color w:val="auto"/>
        </w:rPr>
        <w:t xml:space="preserve">89, MSE= </w:t>
      </w:r>
      <w:r w:rsidR="00AD4B77">
        <w:rPr>
          <w:color w:val="auto"/>
        </w:rPr>
        <w:t>0,</w:t>
      </w:r>
      <w:r w:rsidRPr="004F1CAF">
        <w:rPr>
          <w:color w:val="auto"/>
        </w:rPr>
        <w:t xml:space="preserve">12,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w:t>
      </w:r>
      <w:r w:rsidR="00AD4B77">
        <w:rPr>
          <w:color w:val="auto"/>
        </w:rPr>
        <w:t>0,</w:t>
      </w:r>
      <w:r w:rsidRPr="004F1CAF">
        <w:rPr>
          <w:color w:val="auto"/>
        </w:rPr>
        <w:t>43).</w:t>
      </w:r>
      <w:r w:rsidR="00490E70">
        <w:rPr>
          <w:color w:val="auto"/>
        </w:rPr>
        <w:t xml:space="preserve"> </w:t>
      </w:r>
      <w:r w:rsidR="00BB7FA0" w:rsidRPr="004F1CAF">
        <w:rPr>
          <w:color w:val="auto"/>
        </w:rPr>
        <w:t xml:space="preserve">Los participantes respondieron mejor a la pregunta sobre el primer pimiento (80% aciertos) que a la pregunta sobre el </w:t>
      </w:r>
      <w:r w:rsidR="00F11CED">
        <w:rPr>
          <w:color w:val="auto"/>
        </w:rPr>
        <w:t>último</w:t>
      </w:r>
      <w:r w:rsidR="00BB7FA0" w:rsidRPr="004F1CAF">
        <w:rPr>
          <w:color w:val="auto"/>
        </w:rPr>
        <w:t xml:space="preserve"> pimiento (38% aciertos). La </w:t>
      </w:r>
      <w:r w:rsidR="00282668" w:rsidRPr="004F1CAF">
        <w:rPr>
          <w:color w:val="auto"/>
        </w:rPr>
        <w:t>interacción</w:t>
      </w:r>
      <w:r w:rsidR="00BB7FA0" w:rsidRPr="004F1CAF">
        <w:rPr>
          <w:color w:val="auto"/>
        </w:rPr>
        <w:t xml:space="preserve"> se daba principalmente por el mayor acierto de los participantes en la pregunta cr</w:t>
      </w:r>
      <w:r w:rsidR="0083142A">
        <w:rPr>
          <w:color w:val="auto"/>
        </w:rPr>
        <w:t>í</w:t>
      </w:r>
      <w:r w:rsidR="00BB7FA0" w:rsidRPr="004F1CAF">
        <w:rPr>
          <w:color w:val="auto"/>
        </w:rPr>
        <w:t xml:space="preserve">tica, probabilidad de que el </w:t>
      </w:r>
      <w:r w:rsidR="00F11CED">
        <w:rPr>
          <w:color w:val="auto"/>
        </w:rPr>
        <w:t>último</w:t>
      </w:r>
      <w:r w:rsidR="00BB7FA0" w:rsidRPr="004F1CAF">
        <w:rPr>
          <w:color w:val="auto"/>
        </w:rPr>
        <w:t xml:space="preserve"> pimiento fuera picante, en la </w:t>
      </w:r>
      <w:r w:rsidR="00282668" w:rsidRPr="004F1CAF">
        <w:rPr>
          <w:color w:val="auto"/>
        </w:rPr>
        <w:t>condición</w:t>
      </w:r>
      <w:r w:rsidR="00BB7FA0" w:rsidRPr="004F1CAF">
        <w:rPr>
          <w:color w:val="auto"/>
        </w:rPr>
        <w:t xml:space="preserve"> de </w:t>
      </w:r>
      <w:r w:rsidR="008E5C05">
        <w:rPr>
          <w:color w:val="auto"/>
        </w:rPr>
        <w:t>probabilidades</w:t>
      </w:r>
      <w:r w:rsidR="00BB7FA0" w:rsidRPr="004F1CAF">
        <w:rPr>
          <w:color w:val="auto"/>
        </w:rPr>
        <w:t xml:space="preserve"> (57% aciertos), </w:t>
      </w:r>
      <w:r w:rsidR="0083142A">
        <w:rPr>
          <w:color w:val="auto"/>
        </w:rPr>
        <w:t>frente a</w:t>
      </w:r>
      <w:r w:rsidR="00BB7FA0" w:rsidRPr="004F1CAF">
        <w:rPr>
          <w:color w:val="auto"/>
        </w:rPr>
        <w:t xml:space="preserve"> la </w:t>
      </w:r>
      <w:r w:rsidR="00282668" w:rsidRPr="004F1CAF">
        <w:rPr>
          <w:color w:val="auto"/>
        </w:rPr>
        <w:t>condición</w:t>
      </w:r>
      <w:r w:rsidR="00BB7FA0" w:rsidRPr="004F1CAF">
        <w:rPr>
          <w:color w:val="auto"/>
        </w:rPr>
        <w:t xml:space="preserve"> de frecuencias naturales (20% aciertos), F(1, 58)= 9</w:t>
      </w:r>
      <w:r w:rsidR="00DF2B75">
        <w:rPr>
          <w:color w:val="auto"/>
        </w:rPr>
        <w:t>,</w:t>
      </w:r>
      <w:r w:rsidR="00BB7FA0" w:rsidRPr="004F1CAF">
        <w:rPr>
          <w:color w:val="auto"/>
        </w:rPr>
        <w:t xml:space="preserve">61, MSE= </w:t>
      </w:r>
      <w:r w:rsidR="00AD4B77">
        <w:rPr>
          <w:color w:val="auto"/>
        </w:rPr>
        <w:t>0,</w:t>
      </w:r>
      <w:r w:rsidR="00BB7FA0" w:rsidRPr="004F1CAF">
        <w:rPr>
          <w:color w:val="auto"/>
        </w:rPr>
        <w:t xml:space="preserve">21, p&lt; </w:t>
      </w:r>
      <w:r w:rsidR="00AD4B77">
        <w:rPr>
          <w:color w:val="auto"/>
        </w:rPr>
        <w:t>0,</w:t>
      </w:r>
      <w:r w:rsidR="00BB7FA0" w:rsidRPr="004F1CAF">
        <w:rPr>
          <w:color w:val="auto"/>
        </w:rPr>
        <w:t xml:space="preserve">003, </w:t>
      </w:r>
      <w:r w:rsidR="00BB7FA0" w:rsidRPr="004F1CAF">
        <w:rPr>
          <w:color w:val="auto"/>
        </w:rPr>
        <w:sym w:font="Symbol" w:char="F068"/>
      </w:r>
      <w:r w:rsidR="00BB7FA0" w:rsidRPr="004F1CAF">
        <w:rPr>
          <w:color w:val="auto"/>
          <w:vertAlign w:val="superscript"/>
        </w:rPr>
        <w:t>2</w:t>
      </w:r>
      <w:r w:rsidR="00BB7FA0" w:rsidRPr="004F1CAF">
        <w:rPr>
          <w:color w:val="auto"/>
        </w:rPr>
        <w:t>=</w:t>
      </w:r>
      <w:r w:rsidR="00AD4B77">
        <w:rPr>
          <w:color w:val="auto"/>
        </w:rPr>
        <w:t>0,</w:t>
      </w:r>
      <w:r w:rsidR="00BB7FA0" w:rsidRPr="004F1CAF">
        <w:rPr>
          <w:color w:val="auto"/>
        </w:rPr>
        <w:t>12)</w:t>
      </w:r>
      <w:r w:rsidR="00BB7FA0" w:rsidRPr="004F1CAF">
        <w:t>.</w:t>
      </w:r>
    </w:p>
    <w:p w:rsidR="00E273F4" w:rsidRDefault="00E273F4" w:rsidP="00682B9F">
      <w:pPr>
        <w:pBdr>
          <w:bottom w:val="single" w:sz="12" w:space="1" w:color="auto"/>
        </w:pBdr>
        <w:spacing w:line="480" w:lineRule="auto"/>
        <w:jc w:val="both"/>
        <w:rPr>
          <w:sz w:val="16"/>
        </w:rPr>
      </w:pPr>
    </w:p>
    <w:p w:rsidR="00BB7FA0" w:rsidRPr="004F1CAF" w:rsidRDefault="00BB7FA0" w:rsidP="00682B9F">
      <w:pPr>
        <w:pBdr>
          <w:bottom w:val="single" w:sz="12" w:space="1" w:color="auto"/>
        </w:pBdr>
        <w:spacing w:line="480" w:lineRule="auto"/>
        <w:jc w:val="both"/>
        <w:rPr>
          <w:sz w:val="16"/>
        </w:rPr>
      </w:pPr>
      <w:r w:rsidRPr="005F1B80">
        <w:rPr>
          <w:sz w:val="16"/>
        </w:rPr>
        <w:t xml:space="preserve">Tabla </w:t>
      </w:r>
      <w:r w:rsidR="005F1B80" w:rsidRPr="005F1B80">
        <w:rPr>
          <w:sz w:val="16"/>
        </w:rPr>
        <w:t>5</w:t>
      </w:r>
      <w:r w:rsidRPr="005F1B80">
        <w:rPr>
          <w:sz w:val="16"/>
        </w:rPr>
        <w:t>. Porcentaje de respuestas correctas y (entre paréntesis) la media de la probabilidad estimada por los sujetos para cada condición en el experimento 2.</w:t>
      </w:r>
      <w:r w:rsidRPr="004F1CAF">
        <w:rPr>
          <w:sz w:val="16"/>
        </w:rPr>
        <w:t xml:space="preserve"> </w:t>
      </w:r>
    </w:p>
    <w:p w:rsidR="00B27ED1" w:rsidRPr="004F1CAF" w:rsidRDefault="00B27ED1" w:rsidP="00682B9F">
      <w:pPr>
        <w:spacing w:line="480" w:lineRule="auto"/>
        <w:jc w:val="both"/>
        <w:rPr>
          <w:sz w:val="20"/>
        </w:rPr>
      </w:pPr>
    </w:p>
    <w:p w:rsidR="00B27ED1" w:rsidRPr="004F1CAF" w:rsidRDefault="00B27ED1" w:rsidP="00682B9F">
      <w:pPr>
        <w:spacing w:line="480" w:lineRule="auto"/>
        <w:ind w:left="708"/>
        <w:jc w:val="both"/>
        <w:rPr>
          <w:b/>
          <w:sz w:val="20"/>
        </w:rPr>
      </w:pPr>
      <w:r w:rsidRPr="004F1CAF">
        <w:rPr>
          <w:b/>
          <w:sz w:val="20"/>
        </w:rPr>
        <w:tab/>
      </w:r>
      <w:r w:rsidRPr="004F1CAF">
        <w:rPr>
          <w:b/>
          <w:sz w:val="20"/>
        </w:rPr>
        <w:tab/>
      </w:r>
      <w:r w:rsidRPr="004F1CAF">
        <w:rPr>
          <w:b/>
          <w:sz w:val="20"/>
        </w:rPr>
        <w:tab/>
      </w:r>
      <w:r w:rsidRPr="004F1CAF">
        <w:rPr>
          <w:sz w:val="20"/>
        </w:rPr>
        <w:tab/>
      </w:r>
      <w:r w:rsidRPr="004F1CAF">
        <w:rPr>
          <w:sz w:val="20"/>
        </w:rPr>
        <w:tab/>
      </w:r>
      <w:r w:rsidR="00BB7FA0" w:rsidRPr="004F1CAF">
        <w:rPr>
          <w:b/>
          <w:sz w:val="20"/>
        </w:rPr>
        <w:t>Primer pimiento</w:t>
      </w:r>
      <w:r w:rsidRPr="004F1CAF">
        <w:rPr>
          <w:b/>
          <w:sz w:val="20"/>
        </w:rPr>
        <w:tab/>
      </w:r>
      <w:r w:rsidR="00190338" w:rsidRPr="004F1CAF">
        <w:rPr>
          <w:b/>
          <w:sz w:val="20"/>
        </w:rPr>
        <w:t xml:space="preserve">      </w:t>
      </w:r>
      <w:r w:rsidR="00F11CED">
        <w:rPr>
          <w:b/>
          <w:sz w:val="20"/>
        </w:rPr>
        <w:t>Último</w:t>
      </w:r>
      <w:r w:rsidR="00BB7FA0" w:rsidRPr="004F1CAF">
        <w:rPr>
          <w:b/>
          <w:sz w:val="20"/>
        </w:rPr>
        <w:t xml:space="preserve"> pimiento</w:t>
      </w:r>
      <w:r w:rsidR="00BB7FA0" w:rsidRPr="004F1CAF">
        <w:rPr>
          <w:b/>
          <w:sz w:val="20"/>
        </w:rPr>
        <w:tab/>
      </w:r>
      <w:r w:rsidRPr="004F1CAF">
        <w:rPr>
          <w:b/>
          <w:sz w:val="20"/>
        </w:rPr>
        <w:t>N</w:t>
      </w:r>
    </w:p>
    <w:p w:rsidR="00B27ED1" w:rsidRPr="004F1CAF" w:rsidRDefault="003845F3" w:rsidP="00682B9F">
      <w:pPr>
        <w:spacing w:line="480" w:lineRule="auto"/>
        <w:ind w:left="708"/>
        <w:jc w:val="both"/>
        <w:rPr>
          <w:sz w:val="20"/>
        </w:rPr>
      </w:pPr>
      <w:r w:rsidRPr="004F1CAF">
        <w:rPr>
          <w:b/>
          <w:sz w:val="20"/>
        </w:rPr>
        <w:t>Frecuencias</w:t>
      </w:r>
      <w:r w:rsidR="00BB7FA0" w:rsidRPr="004F1CAF">
        <w:rPr>
          <w:b/>
          <w:sz w:val="20"/>
        </w:rPr>
        <w:tab/>
      </w:r>
      <w:r w:rsidR="003221A4">
        <w:rPr>
          <w:sz w:val="20"/>
        </w:rPr>
        <w:tab/>
      </w:r>
      <w:r w:rsidR="003221A4">
        <w:rPr>
          <w:sz w:val="20"/>
        </w:rPr>
        <w:tab/>
      </w:r>
      <w:r w:rsidR="003221A4">
        <w:rPr>
          <w:sz w:val="20"/>
        </w:rPr>
        <w:tab/>
        <w:t>83 (</w:t>
      </w:r>
      <w:r w:rsidR="00B27ED1" w:rsidRPr="004F1CAF">
        <w:rPr>
          <w:sz w:val="20"/>
        </w:rPr>
        <w:t>15)</w:t>
      </w:r>
      <w:r w:rsidR="00B27ED1" w:rsidRPr="004F1CAF">
        <w:rPr>
          <w:sz w:val="20"/>
        </w:rPr>
        <w:tab/>
      </w:r>
      <w:r w:rsidR="00B27ED1" w:rsidRPr="004F1CAF">
        <w:rPr>
          <w:sz w:val="20"/>
        </w:rPr>
        <w:tab/>
      </w:r>
      <w:r w:rsidR="00B27ED1" w:rsidRPr="00B73D30">
        <w:rPr>
          <w:b/>
          <w:sz w:val="20"/>
        </w:rPr>
        <w:t>20</w:t>
      </w:r>
      <w:r w:rsidR="003221A4">
        <w:rPr>
          <w:sz w:val="20"/>
        </w:rPr>
        <w:t xml:space="preserve"> (</w:t>
      </w:r>
      <w:r w:rsidR="00B27ED1" w:rsidRPr="004F1CAF">
        <w:rPr>
          <w:sz w:val="20"/>
        </w:rPr>
        <w:t>68)</w:t>
      </w:r>
      <w:r w:rsidR="00B27ED1" w:rsidRPr="004F1CAF">
        <w:rPr>
          <w:sz w:val="20"/>
        </w:rPr>
        <w:tab/>
      </w:r>
      <w:r w:rsidR="00B27ED1" w:rsidRPr="004F1CAF">
        <w:rPr>
          <w:sz w:val="20"/>
        </w:rPr>
        <w:tab/>
        <w:t>30</w:t>
      </w:r>
    </w:p>
    <w:p w:rsidR="00B27ED1" w:rsidRPr="004F1CAF" w:rsidRDefault="00520252" w:rsidP="00682B9F">
      <w:pPr>
        <w:spacing w:line="480" w:lineRule="auto"/>
        <w:ind w:left="708"/>
        <w:jc w:val="both"/>
        <w:rPr>
          <w:sz w:val="20"/>
        </w:rPr>
      </w:pPr>
      <w:r>
        <w:rPr>
          <w:b/>
          <w:sz w:val="20"/>
        </w:rPr>
        <w:t>Probabilidades</w:t>
      </w:r>
      <w:r w:rsidR="00B27ED1" w:rsidRPr="004F1CAF">
        <w:rPr>
          <w:b/>
          <w:sz w:val="20"/>
        </w:rPr>
        <w:tab/>
      </w:r>
      <w:r w:rsidR="00BB7FA0" w:rsidRPr="004F1CAF">
        <w:rPr>
          <w:sz w:val="20"/>
        </w:rPr>
        <w:tab/>
      </w:r>
      <w:r w:rsidR="00B27ED1" w:rsidRPr="004F1CAF">
        <w:rPr>
          <w:sz w:val="20"/>
        </w:rPr>
        <w:tab/>
      </w:r>
      <w:r w:rsidR="00B27ED1" w:rsidRPr="004F1CAF">
        <w:rPr>
          <w:sz w:val="20"/>
        </w:rPr>
        <w:tab/>
        <w:t>77 (10)</w:t>
      </w:r>
      <w:r w:rsidR="00B27ED1" w:rsidRPr="004F1CAF">
        <w:rPr>
          <w:sz w:val="20"/>
        </w:rPr>
        <w:tab/>
      </w:r>
      <w:r w:rsidR="00B27ED1" w:rsidRPr="004F1CAF">
        <w:rPr>
          <w:sz w:val="20"/>
        </w:rPr>
        <w:tab/>
      </w:r>
      <w:r w:rsidR="00B27ED1" w:rsidRPr="00B73D30">
        <w:rPr>
          <w:b/>
          <w:sz w:val="20"/>
        </w:rPr>
        <w:t>57</w:t>
      </w:r>
      <w:r w:rsidR="00B27ED1" w:rsidRPr="004F1CAF">
        <w:rPr>
          <w:sz w:val="20"/>
        </w:rPr>
        <w:t xml:space="preserve"> (30)</w:t>
      </w:r>
      <w:r w:rsidR="00B27ED1" w:rsidRPr="004F1CAF">
        <w:rPr>
          <w:sz w:val="20"/>
        </w:rPr>
        <w:tab/>
      </w:r>
      <w:r w:rsidR="00B27ED1" w:rsidRPr="004F1CAF">
        <w:rPr>
          <w:sz w:val="20"/>
        </w:rPr>
        <w:tab/>
        <w:t>30</w:t>
      </w:r>
    </w:p>
    <w:p w:rsidR="00B27ED1" w:rsidRPr="004F1CAF" w:rsidRDefault="00B27ED1" w:rsidP="00682B9F">
      <w:pPr>
        <w:pBdr>
          <w:bottom w:val="single" w:sz="12" w:space="1" w:color="auto"/>
        </w:pBdr>
        <w:spacing w:line="480" w:lineRule="auto"/>
        <w:jc w:val="both"/>
        <w:rPr>
          <w:sz w:val="20"/>
        </w:rPr>
      </w:pPr>
    </w:p>
    <w:p w:rsidR="00B27ED1" w:rsidRPr="004F1CAF" w:rsidRDefault="00B27ED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5F1B80" w:rsidRPr="004F1CAF" w:rsidRDefault="005F1B80" w:rsidP="005F1B80">
      <w:pPr>
        <w:pStyle w:val="Tesis"/>
      </w:pPr>
      <w:bookmarkStart w:id="29" w:name="_Toc74556817"/>
      <w:r w:rsidRPr="004F1CAF">
        <w:lastRenderedPageBreak/>
        <w:t>Los resultados hasta el momento confirman los del experimento 1. En este tipo de problemas de c</w:t>
      </w:r>
      <w:r w:rsidR="00B73D30">
        <w:t>á</w:t>
      </w:r>
      <w:r w:rsidRPr="004F1CAF">
        <w:t xml:space="preserve">lculo de probabilidad simple los formatos porcentuales son mejores sistemáticamente que los formatos frecuentistas. Sin embargo, hay algunas </w:t>
      </w:r>
      <w:r w:rsidR="00B73D30">
        <w:t>críticas</w:t>
      </w:r>
      <w:r w:rsidRPr="004F1CAF">
        <w:t xml:space="preserve"> que se podrían hacer en lo que respecta a sutiles diferencias contextuales entre los distintos formatos y sobre la interpretación probabilística de nuestras instrucciones.</w:t>
      </w:r>
      <w:r w:rsidR="0099027E">
        <w:t xml:space="preserve"> Las veremos en el siguiente experimento.</w:t>
      </w:r>
    </w:p>
    <w:p w:rsidR="00F40936" w:rsidRPr="004F1CAF" w:rsidRDefault="00682B9F" w:rsidP="00682B9F">
      <w:pPr>
        <w:pStyle w:val="Heading3"/>
        <w:jc w:val="both"/>
      </w:pPr>
      <w:r w:rsidRPr="004F1CAF">
        <w:br w:type="page"/>
      </w:r>
      <w:bookmarkStart w:id="30" w:name="_Toc89265475"/>
      <w:r w:rsidR="00B27ED1" w:rsidRPr="004F1CAF">
        <w:lastRenderedPageBreak/>
        <w:t xml:space="preserve">1.3. Probabilidades </w:t>
      </w:r>
      <w:r w:rsidR="00552574">
        <w:t>simples y factores c</w:t>
      </w:r>
      <w:r w:rsidR="00B27ED1" w:rsidRPr="004F1CAF">
        <w:t>ontextuales</w:t>
      </w:r>
      <w:bookmarkEnd w:id="29"/>
      <w:bookmarkEnd w:id="30"/>
    </w:p>
    <w:p w:rsidR="00F40936" w:rsidRPr="004F1CAF" w:rsidRDefault="00F40936" w:rsidP="00682B9F">
      <w:pPr>
        <w:pStyle w:val="Tesis"/>
      </w:pPr>
    </w:p>
    <w:p w:rsidR="00F40936" w:rsidRPr="004F1CAF" w:rsidRDefault="00F40936" w:rsidP="00682B9F">
      <w:pPr>
        <w:pStyle w:val="Tesis"/>
      </w:pPr>
      <w:r w:rsidRPr="004F1CAF">
        <w:t xml:space="preserve">En los experimentos anteriores se utilizaba un formato de respuesta que </w:t>
      </w:r>
      <w:r w:rsidR="002354B7" w:rsidRPr="004F1CAF">
        <w:t>pedía</w:t>
      </w:r>
      <w:r w:rsidRPr="004F1CAF">
        <w:t xml:space="preserve"> a los participantes que hicieran una </w:t>
      </w:r>
      <w:r w:rsidR="002354B7" w:rsidRPr="004F1CAF">
        <w:t>predicción</w:t>
      </w:r>
      <w:r w:rsidRPr="004F1CAF">
        <w:t xml:space="preserve"> sobre el siguiente evento de una serie. </w:t>
      </w:r>
      <w:r w:rsidR="00B73D30">
        <w:t>É</w:t>
      </w:r>
      <w:r w:rsidRPr="004F1CAF">
        <w:t xml:space="preserve">sta es de hecho una tarea </w:t>
      </w:r>
      <w:r w:rsidR="00282668" w:rsidRPr="004F1CAF">
        <w:t>ecológica</w:t>
      </w:r>
      <w:r w:rsidRPr="004F1CAF">
        <w:t xml:space="preserve"> y, probablemente</w:t>
      </w:r>
      <w:r w:rsidR="006B29C0">
        <w:t>,</w:t>
      </w:r>
      <w:r w:rsidRPr="004F1CAF">
        <w:t xml:space="preserve"> la </w:t>
      </w:r>
      <w:r w:rsidR="00282668" w:rsidRPr="004F1CAF">
        <w:t>predicción</w:t>
      </w:r>
      <w:r w:rsidRPr="004F1CAF">
        <w:t xml:space="preserve"> de los </w:t>
      </w:r>
      <w:r w:rsidRPr="004E2265">
        <w:t>“</w:t>
      </w:r>
      <w:r w:rsidR="004E2265" w:rsidRPr="004E2265">
        <w:t>eventos</w:t>
      </w:r>
      <w:r w:rsidRPr="004E2265">
        <w:t xml:space="preserve"> </w:t>
      </w:r>
      <w:r w:rsidR="004E2265" w:rsidRPr="004E2265">
        <w:t>siguientes</w:t>
      </w:r>
      <w:r w:rsidRPr="004E2265">
        <w:t xml:space="preserve">” es el </w:t>
      </w:r>
      <w:r w:rsidR="00282668" w:rsidRPr="004E2265">
        <w:t>propósito</w:t>
      </w:r>
      <w:r w:rsidRPr="004E2265">
        <w:t xml:space="preserve"> fundamental</w:t>
      </w:r>
      <w:r w:rsidRPr="004F1CAF">
        <w:t xml:space="preserve"> de las habilidades </w:t>
      </w:r>
      <w:r w:rsidR="00282668" w:rsidRPr="004F1CAF">
        <w:t>estadísticas</w:t>
      </w:r>
      <w:r w:rsidRPr="004F1CAF">
        <w:t xml:space="preserve"> de la mente humana</w:t>
      </w:r>
      <w:r w:rsidR="00552574">
        <w:t xml:space="preserve"> </w:t>
      </w:r>
      <w:r w:rsidR="00BB602F">
        <w:t>(Kahneman y Tversky, 1996).</w:t>
      </w:r>
      <w:r w:rsidRPr="004F1CAF">
        <w:t xml:space="preserve"> De todos modos, se puede argumentar que este énfasis en </w:t>
      </w:r>
      <w:r w:rsidR="00957908">
        <w:t xml:space="preserve">la </w:t>
      </w:r>
      <w:r w:rsidRPr="004F1CAF">
        <w:t xml:space="preserve">validez </w:t>
      </w:r>
      <w:r w:rsidR="00282668" w:rsidRPr="004F1CAF">
        <w:t>ecológica</w:t>
      </w:r>
      <w:r w:rsidRPr="004F1CAF">
        <w:t xml:space="preserve"> puede haber distorsionado nuestro formato de respuesta frecuentista en el sentido en el que las frecuencias se </w:t>
      </w:r>
      <w:r w:rsidR="00282668" w:rsidRPr="004F1CAF">
        <w:t>deberían</w:t>
      </w:r>
      <w:r w:rsidRPr="004F1CAF">
        <w:t xml:space="preserve"> referir a sets de eventos y no a eventos simples. El experimento 3 fue </w:t>
      </w:r>
      <w:r w:rsidR="00282668" w:rsidRPr="004F1CAF">
        <w:t>diseñado</w:t>
      </w:r>
      <w:r w:rsidRPr="004F1CAF">
        <w:t xml:space="preserve"> para superar esta dificultad y poder realizar una comparación </w:t>
      </w:r>
      <w:r w:rsidR="002646A8">
        <w:t>más</w:t>
      </w:r>
      <w:r w:rsidRPr="004F1CAF">
        <w:t xml:space="preserve"> justa entre probabilidades y frecuencias.</w:t>
      </w:r>
    </w:p>
    <w:p w:rsidR="00331BCA" w:rsidRPr="004F1CAF" w:rsidRDefault="00282668" w:rsidP="00682B9F">
      <w:pPr>
        <w:pStyle w:val="Tesis"/>
      </w:pPr>
      <w:r w:rsidRPr="004F1CAF">
        <w:t>Además</w:t>
      </w:r>
      <w:r w:rsidR="00F40936" w:rsidRPr="004F1CAF">
        <w:t>, pese a que</w:t>
      </w:r>
      <w:r w:rsidR="007C0B63">
        <w:t>,</w:t>
      </w:r>
      <w:r w:rsidR="00F40936" w:rsidRPr="004F1CAF">
        <w:t xml:space="preserve"> como hemos explicado</w:t>
      </w:r>
      <w:r w:rsidR="007C0B63">
        <w:t>,</w:t>
      </w:r>
      <w:r w:rsidR="00F40936" w:rsidRPr="004F1CAF">
        <w:t xml:space="preserve"> es imposible no seleccionar una muestra aleatoria de pimientos de </w:t>
      </w:r>
      <w:r w:rsidRPr="004F1CAF">
        <w:t>Padrón</w:t>
      </w:r>
      <w:r w:rsidR="00F40936" w:rsidRPr="004F1CAF">
        <w:t xml:space="preserve"> </w:t>
      </w:r>
      <w:r w:rsidR="007C0B63">
        <w:t>(ya que é</w:t>
      </w:r>
      <w:r w:rsidR="00331BCA" w:rsidRPr="004F1CAF">
        <w:t xml:space="preserve">stos no tienen </w:t>
      </w:r>
      <w:r w:rsidRPr="004F1CAF">
        <w:t>ningún</w:t>
      </w:r>
      <w:r w:rsidR="00331BCA" w:rsidRPr="004F1CAF">
        <w:t xml:space="preserve"> signo externo que indiq</w:t>
      </w:r>
      <w:r w:rsidR="002C3D81">
        <w:t>ue si pican o no), hicimos explí</w:t>
      </w:r>
      <w:r w:rsidR="00331BCA" w:rsidRPr="004F1CAF">
        <w:t>cito en las instrucciones que la muestra de pimientos del plato fue seleccionada aleatoriamente a partir de la población descrita.</w:t>
      </w:r>
    </w:p>
    <w:p w:rsidR="006F233C" w:rsidRPr="004F1CAF" w:rsidRDefault="00331BCA" w:rsidP="00682B9F">
      <w:pPr>
        <w:pStyle w:val="Tesis"/>
      </w:pPr>
      <w:r w:rsidRPr="004F1CAF">
        <w:t>Finalmente</w:t>
      </w:r>
      <w:r w:rsidR="002C3D81">
        <w:t>,</w:t>
      </w:r>
      <w:r w:rsidR="00957908">
        <w:t xml:space="preserve"> </w:t>
      </w:r>
      <w:r w:rsidR="004E2265">
        <w:t xml:space="preserve">realizamos </w:t>
      </w:r>
      <w:r w:rsidR="00552574">
        <w:t>varias</w:t>
      </w:r>
      <w:r w:rsidR="00957908">
        <w:t xml:space="preserve"> manipulaciones </w:t>
      </w:r>
      <w:r w:rsidR="004E2265">
        <w:t>para</w:t>
      </w:r>
      <w:r w:rsidRPr="004F1CAF">
        <w:t xml:space="preserve"> comprobar empíricamente la relevancia de algunos factores contextuales</w:t>
      </w:r>
      <w:r w:rsidR="004E2265">
        <w:t xml:space="preserve"> que pudieron influir en los resultados previos</w:t>
      </w:r>
      <w:r w:rsidRPr="004F1CAF">
        <w:t xml:space="preserve">. </w:t>
      </w:r>
      <w:r w:rsidR="00282668" w:rsidRPr="004F1CAF">
        <w:t>Añadimos</w:t>
      </w:r>
      <w:r w:rsidRPr="004F1CAF">
        <w:t xml:space="preserve"> dos </w:t>
      </w:r>
      <w:r w:rsidRPr="001A45AE">
        <w:t xml:space="preserve">dimensiones a los problemas anteriores, </w:t>
      </w:r>
      <w:r w:rsidR="00282668" w:rsidRPr="001A45AE">
        <w:t>Categoría</w:t>
      </w:r>
      <w:r w:rsidRPr="001A45AE">
        <w:t xml:space="preserve"> </w:t>
      </w:r>
      <w:r w:rsidR="00B73D30">
        <w:t>C</w:t>
      </w:r>
      <w:r w:rsidR="002C3D81">
        <w:t>omplementaria Explí</w:t>
      </w:r>
      <w:r w:rsidRPr="001A45AE">
        <w:t xml:space="preserve">cita vs. </w:t>
      </w:r>
      <w:r w:rsidR="00282668" w:rsidRPr="001A45AE">
        <w:t>Implícita</w:t>
      </w:r>
      <w:r w:rsidRPr="001A45AE">
        <w:t xml:space="preserve"> (</w:t>
      </w:r>
      <w:r w:rsidR="001A45AE" w:rsidRPr="001A45AE">
        <w:t>i</w:t>
      </w:r>
      <w:r w:rsidR="00282668" w:rsidRPr="001A45AE">
        <w:t>.e.</w:t>
      </w:r>
      <w:r w:rsidR="00F6309F" w:rsidRPr="001A45AE">
        <w:t xml:space="preserve"> </w:t>
      </w:r>
      <w:r w:rsidR="002C3D81">
        <w:rPr>
          <w:i/>
        </w:rPr>
        <w:t>CC Explí</w:t>
      </w:r>
      <w:r w:rsidRPr="001A45AE">
        <w:rPr>
          <w:i/>
        </w:rPr>
        <w:t xml:space="preserve">cita vs. </w:t>
      </w:r>
      <w:r w:rsidR="00282668" w:rsidRPr="001A45AE">
        <w:rPr>
          <w:i/>
        </w:rPr>
        <w:t>Implícita</w:t>
      </w:r>
      <w:r w:rsidRPr="001A45AE">
        <w:t>) y Emparejamiento entre Instrucciones y Respuesta (</w:t>
      </w:r>
      <w:r w:rsidR="001A45AE" w:rsidRPr="001A45AE">
        <w:t>i</w:t>
      </w:r>
      <w:r w:rsidR="00282668" w:rsidRPr="001A45AE">
        <w:t>.e.</w:t>
      </w:r>
      <w:r w:rsidR="00F6309F" w:rsidRPr="001A45AE">
        <w:t xml:space="preserve"> </w:t>
      </w:r>
      <w:r w:rsidRPr="001A45AE">
        <w:rPr>
          <w:i/>
        </w:rPr>
        <w:t>Emparejamiento</w:t>
      </w:r>
      <w:r w:rsidRPr="004F1CAF">
        <w:rPr>
          <w:i/>
        </w:rPr>
        <w:t xml:space="preserve"> I-R</w:t>
      </w:r>
      <w:r w:rsidRPr="004F1CAF">
        <w:t>)</w:t>
      </w:r>
      <w:r w:rsidR="00F6309F" w:rsidRPr="004F1CAF">
        <w:t xml:space="preserve">. </w:t>
      </w:r>
    </w:p>
    <w:p w:rsidR="006F233C" w:rsidRPr="004F1CAF" w:rsidRDefault="00F6309F" w:rsidP="00682B9F">
      <w:pPr>
        <w:pStyle w:val="Tesis"/>
        <w:rPr>
          <w:color w:val="auto"/>
        </w:rPr>
      </w:pPr>
      <w:r w:rsidRPr="004F1CAF">
        <w:t xml:space="preserve">En la primera, </w:t>
      </w:r>
      <w:r w:rsidRPr="004F1CAF">
        <w:rPr>
          <w:i/>
        </w:rPr>
        <w:t xml:space="preserve">CC </w:t>
      </w:r>
      <w:r w:rsidR="002C3D81">
        <w:rPr>
          <w:i/>
        </w:rPr>
        <w:t>Explí</w:t>
      </w:r>
      <w:r w:rsidR="002C3D81" w:rsidRPr="001A45AE">
        <w:rPr>
          <w:i/>
        </w:rPr>
        <w:t xml:space="preserve">cita </w:t>
      </w:r>
      <w:r w:rsidRPr="004F1CAF">
        <w:rPr>
          <w:i/>
        </w:rPr>
        <w:t xml:space="preserve">vs. </w:t>
      </w:r>
      <w:r w:rsidR="00282668" w:rsidRPr="004F1CAF">
        <w:rPr>
          <w:i/>
        </w:rPr>
        <w:t>Implícita</w:t>
      </w:r>
      <w:r w:rsidRPr="004F1CAF">
        <w:t xml:space="preserve">, manipulamos la presencia o ausencia de </w:t>
      </w:r>
      <w:r w:rsidR="00E40CA5">
        <w:t xml:space="preserve">la información sobre los </w:t>
      </w:r>
      <w:r w:rsidRPr="004F1CAF">
        <w:t xml:space="preserve">pimientos no picantes, la </w:t>
      </w:r>
      <w:r w:rsidR="00282668" w:rsidRPr="004F1CAF">
        <w:t>categoría</w:t>
      </w:r>
      <w:r w:rsidRPr="004F1CAF">
        <w:t xml:space="preserve"> complementaria a los pimientos picantes. En un caso quedaba una probabilidad normalizada pura referida a eventos simples [“</w:t>
      </w:r>
      <w:r w:rsidRPr="004F1CAF">
        <w:rPr>
          <w:i/>
          <w:u w:val="single"/>
        </w:rPr>
        <w:t>la probabilidad de que piquen es del 0,1</w:t>
      </w:r>
      <w:r w:rsidRPr="002C3D81">
        <w:rPr>
          <w:i/>
        </w:rPr>
        <w:t>”</w:t>
      </w:r>
      <w:r w:rsidRPr="002C3D81">
        <w:t xml:space="preserve">] </w:t>
      </w:r>
      <w:r w:rsidRPr="004F1CAF">
        <w:t xml:space="preserve">y en el otro, una </w:t>
      </w:r>
      <w:r w:rsidRPr="004F1CAF">
        <w:lastRenderedPageBreak/>
        <w:t xml:space="preserve">probabilidad presuntamente cuestionable por la facilidad de computar la </w:t>
      </w:r>
      <w:r w:rsidR="00FD0268">
        <w:t>muestra total</w:t>
      </w:r>
      <w:r w:rsidRPr="004F1CAF">
        <w:t xml:space="preserve"> y</w:t>
      </w:r>
      <w:r w:rsidR="00B73D30">
        <w:t>,</w:t>
      </w:r>
      <w:r w:rsidRPr="004F1CAF">
        <w:t xml:space="preserve"> por lo tanto</w:t>
      </w:r>
      <w:r w:rsidR="00B73D30">
        <w:t>,</w:t>
      </w:r>
      <w:r w:rsidRPr="004F1CAF">
        <w:t xml:space="preserve"> por su similitud con las frecuencias naturales [“</w:t>
      </w:r>
      <w:r w:rsidRPr="004F1CAF">
        <w:rPr>
          <w:i/>
          <w:u w:val="single"/>
        </w:rPr>
        <w:t>la probabilidad de que piquen es del 0,1 y de que no piquen, del 0,9</w:t>
      </w:r>
      <w:r w:rsidRPr="002C3D81">
        <w:rPr>
          <w:i/>
        </w:rPr>
        <w:t>”</w:t>
      </w:r>
      <w:r w:rsidR="006F233C" w:rsidRPr="002C3D81">
        <w:t>].</w:t>
      </w:r>
      <w:r w:rsidR="006F233C" w:rsidRPr="004F1CAF">
        <w:t xml:space="preserve"> Los proponentes de las </w:t>
      </w:r>
      <w:r w:rsidR="00282668" w:rsidRPr="004F1CAF">
        <w:t>teorías</w:t>
      </w:r>
      <w:r w:rsidR="006F233C" w:rsidRPr="004F1CAF">
        <w:t xml:space="preserve"> frecuentistas y de la </w:t>
      </w:r>
      <w:r w:rsidR="006F233C" w:rsidRPr="001A45AE">
        <w:rPr>
          <w:color w:val="auto"/>
        </w:rPr>
        <w:t xml:space="preserve">llamada </w:t>
      </w:r>
      <w:r w:rsidR="006F233C" w:rsidRPr="001A45AE">
        <w:rPr>
          <w:i/>
          <w:color w:val="auto"/>
        </w:rPr>
        <w:t>Ecological Rationality</w:t>
      </w:r>
      <w:r w:rsidR="006F233C" w:rsidRPr="001A45AE">
        <w:rPr>
          <w:color w:val="auto"/>
        </w:rPr>
        <w:t xml:space="preserve"> ha</w:t>
      </w:r>
      <w:r w:rsidR="006F233C" w:rsidRPr="004F1CAF">
        <w:rPr>
          <w:color w:val="auto"/>
        </w:rPr>
        <w:t>n usado esto como cr</w:t>
      </w:r>
      <w:r w:rsidR="00B73D30">
        <w:rPr>
          <w:color w:val="auto"/>
        </w:rPr>
        <w:t>í</w:t>
      </w:r>
      <w:r w:rsidR="006F233C" w:rsidRPr="004F1CAF">
        <w:rPr>
          <w:color w:val="auto"/>
        </w:rPr>
        <w:t xml:space="preserve">tica </w:t>
      </w:r>
      <w:r w:rsidR="00DE1642" w:rsidRPr="004F1CAF">
        <w:rPr>
          <w:color w:val="auto"/>
        </w:rPr>
        <w:fldChar w:fldCharType="begin"/>
      </w:r>
      <w:r w:rsidR="00665A75">
        <w:rPr>
          <w:color w:val="auto"/>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Pr>
          <w:color w:val="auto"/>
        </w:rPr>
        <w:fldChar w:fldCharType="separate"/>
      </w:r>
      <w:r w:rsidR="00811A08">
        <w:rPr>
          <w:noProof/>
          <w:color w:val="auto"/>
        </w:rPr>
        <w:t>(Hoffrage et al., 2002)</w:t>
      </w:r>
      <w:r w:rsidR="00DE1642" w:rsidRPr="004F1CAF">
        <w:rPr>
          <w:color w:val="auto"/>
        </w:rPr>
        <w:fldChar w:fldCharType="end"/>
      </w:r>
      <w:r w:rsidR="002C3D81">
        <w:rPr>
          <w:color w:val="auto"/>
        </w:rPr>
        <w:t>, pero</w:t>
      </w:r>
      <w:r w:rsidR="006F233C" w:rsidRPr="004F1CAF">
        <w:rPr>
          <w:color w:val="auto"/>
        </w:rPr>
        <w:t xml:space="preserve"> hasta donde nosotros sabemos, no hay prueba </w:t>
      </w:r>
      <w:r w:rsidR="00282668" w:rsidRPr="004F1CAF">
        <w:rPr>
          <w:color w:val="auto"/>
        </w:rPr>
        <w:t>empírica</w:t>
      </w:r>
      <w:r w:rsidR="006F233C" w:rsidRPr="004F1CAF">
        <w:rPr>
          <w:color w:val="auto"/>
        </w:rPr>
        <w:t xml:space="preserve"> de su influencia.</w:t>
      </w:r>
    </w:p>
    <w:p w:rsidR="00F92A1E" w:rsidRDefault="006F233C" w:rsidP="009A24B8">
      <w:pPr>
        <w:pStyle w:val="Tesis"/>
      </w:pPr>
      <w:r w:rsidRPr="004F1CAF">
        <w:t xml:space="preserve">En la segunda </w:t>
      </w:r>
      <w:r w:rsidR="00282668" w:rsidRPr="004F1CAF">
        <w:t>dimensión</w:t>
      </w:r>
      <w:r w:rsidRPr="004F1CAF">
        <w:t xml:space="preserve">, </w:t>
      </w:r>
      <w:r w:rsidRPr="004F1CAF">
        <w:rPr>
          <w:i/>
        </w:rPr>
        <w:t>Emparejamiento I-R</w:t>
      </w:r>
      <w:r w:rsidRPr="004F1CAF">
        <w:t xml:space="preserve">, controlamos la existencia o ausencia de correspondencia (en escala) entre la probabilidad </w:t>
      </w:r>
      <w:r w:rsidR="00B73D30">
        <w:t>dada en</w:t>
      </w:r>
      <w:r w:rsidRPr="004F1CAF">
        <w:t xml:space="preserve"> las instrucciones y la respuesta correcta. Siendo la respuesta correcta 10%, </w:t>
      </w:r>
      <w:r w:rsidR="00282668" w:rsidRPr="004F1CAF">
        <w:t>comparábamos</w:t>
      </w:r>
      <w:r w:rsidRPr="004F1CAF">
        <w:t xml:space="preserve"> la </w:t>
      </w:r>
      <w:r w:rsidR="00282668" w:rsidRPr="004F1CAF">
        <w:t>condición</w:t>
      </w:r>
      <w:r w:rsidRPr="004F1CAF">
        <w:t xml:space="preserve"> con correspondencia [“</w:t>
      </w:r>
      <w:r w:rsidRPr="004F1CAF">
        <w:rPr>
          <w:i/>
          <w:u w:val="single"/>
        </w:rPr>
        <w:t>la probabilidad de que piquen es del 10%</w:t>
      </w:r>
      <w:r w:rsidRPr="002C3D81">
        <w:rPr>
          <w:i/>
        </w:rPr>
        <w:t>”</w:t>
      </w:r>
      <w:r w:rsidRPr="002C3D81">
        <w:t>]</w:t>
      </w:r>
      <w:r w:rsidRPr="004F1CAF">
        <w:t xml:space="preserve"> con la de no correspondencia [“</w:t>
      </w:r>
      <w:r w:rsidRPr="004F1CAF">
        <w:rPr>
          <w:i/>
          <w:u w:val="single"/>
        </w:rPr>
        <w:t>la probabilidad de que piquen es del 0,1</w:t>
      </w:r>
      <w:r w:rsidRPr="002C3D81">
        <w:rPr>
          <w:i/>
        </w:rPr>
        <w:t>”</w:t>
      </w:r>
      <w:r w:rsidRPr="002C3D81">
        <w:t>]</w:t>
      </w:r>
      <w:r w:rsidRPr="004F1CAF">
        <w:t xml:space="preserve">. En este </w:t>
      </w:r>
      <w:r w:rsidR="00F11CED">
        <w:t>último</w:t>
      </w:r>
      <w:r w:rsidRPr="004F1CAF">
        <w:t xml:space="preserve"> caso</w:t>
      </w:r>
      <w:r w:rsidR="002C3D81">
        <w:t>,</w:t>
      </w:r>
      <w:r w:rsidRPr="004F1CAF">
        <w:t xml:space="preserve"> </w:t>
      </w:r>
      <w:r w:rsidR="00E40CA5">
        <w:t xml:space="preserve">los sujetos </w:t>
      </w:r>
      <w:r w:rsidR="00B73D30">
        <w:t>tenían</w:t>
      </w:r>
      <w:r w:rsidR="00E40CA5">
        <w:t xml:space="preserve"> que realizar u</w:t>
      </w:r>
      <w:r w:rsidRPr="004F1CAF">
        <w:t>n cambio de escala, de 0</w:t>
      </w:r>
      <w:r w:rsidR="00552574">
        <w:t>,</w:t>
      </w:r>
      <w:r w:rsidRPr="004F1CAF">
        <w:t>1 a 10%</w:t>
      </w:r>
      <w:r w:rsidR="00E40CA5">
        <w:t>, para dar la respuesta co</w:t>
      </w:r>
      <w:r w:rsidR="009A24B8">
        <w:t>rrecta</w:t>
      </w:r>
      <w:r w:rsidR="002C3D81">
        <w:t>,</w:t>
      </w:r>
      <w:r w:rsidR="009A24B8">
        <w:t xml:space="preserve"> ya que se solicitaba un porcentaje</w:t>
      </w:r>
      <w:r w:rsidRPr="004F1CAF">
        <w:t>.</w:t>
      </w:r>
    </w:p>
    <w:p w:rsidR="00F40936" w:rsidRPr="004F1CAF" w:rsidRDefault="00F40936" w:rsidP="009A24B8">
      <w:pPr>
        <w:pStyle w:val="Tesis"/>
      </w:pPr>
    </w:p>
    <w:p w:rsidR="00682B9F" w:rsidRPr="004F1CAF" w:rsidRDefault="006F233C" w:rsidP="00682B9F">
      <w:pPr>
        <w:pStyle w:val="Heading4"/>
        <w:jc w:val="both"/>
      </w:pPr>
      <w:bookmarkStart w:id="31" w:name="_Toc89265476"/>
      <w:r w:rsidRPr="004F1CAF">
        <w:t>Método</w:t>
      </w:r>
      <w:bookmarkEnd w:id="31"/>
    </w:p>
    <w:p w:rsidR="006F233C" w:rsidRPr="004F1CAF" w:rsidRDefault="00B34596" w:rsidP="00682B9F">
      <w:pPr>
        <w:pStyle w:val="Heading4"/>
        <w:jc w:val="both"/>
      </w:pPr>
      <w:bookmarkStart w:id="32" w:name="_Toc89265477"/>
      <w:r w:rsidRPr="004F1CAF">
        <w:t>Participantes y</w:t>
      </w:r>
      <w:r w:rsidR="006F233C" w:rsidRPr="004F1CAF">
        <w:t xml:space="preserve"> diseño</w:t>
      </w:r>
      <w:bookmarkEnd w:id="32"/>
    </w:p>
    <w:p w:rsidR="006F233C" w:rsidRPr="004F1CAF" w:rsidRDefault="006F233C"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92A1E" w:rsidRDefault="003F513F" w:rsidP="00682B9F">
      <w:pPr>
        <w:pStyle w:val="Tesis"/>
      </w:pPr>
      <w:r w:rsidRPr="004F1CAF">
        <w:t xml:space="preserve">Un nuevo grupo de 313 estudiantes de </w:t>
      </w:r>
      <w:r w:rsidR="00282668" w:rsidRPr="004F1CAF">
        <w:t>psicología</w:t>
      </w:r>
      <w:r w:rsidRPr="004F1CAF">
        <w:t xml:space="preserve"> de la Universidad de La Laguna fue</w:t>
      </w:r>
      <w:r w:rsidR="00653F0D">
        <w:t>ron asignados aleatoriamente a ocho</w:t>
      </w:r>
      <w:r w:rsidRPr="004F1CAF">
        <w:t xml:space="preserve"> grupos distintos. Las preguntas sobre el primer y </w:t>
      </w:r>
      <w:r w:rsidR="00F11CED">
        <w:t>último</w:t>
      </w:r>
      <w:r w:rsidRPr="004F1CAF">
        <w:t xml:space="preserve"> pimiento siguieron definiendo el factor intra-sujetos </w:t>
      </w:r>
      <w:r w:rsidR="008447EA" w:rsidRPr="004F1CAF">
        <w:rPr>
          <w:i/>
          <w:color w:val="auto"/>
        </w:rPr>
        <w:t xml:space="preserve">Ensayo </w:t>
      </w:r>
      <w:r w:rsidR="008447EA" w:rsidRPr="004F1CAF">
        <w:rPr>
          <w:color w:val="auto"/>
        </w:rPr>
        <w:t>(primer/</w:t>
      </w:r>
      <w:r w:rsidR="00F11CED">
        <w:rPr>
          <w:color w:val="auto"/>
        </w:rPr>
        <w:t>último</w:t>
      </w:r>
      <w:r w:rsidR="008447EA" w:rsidRPr="004F1CAF">
        <w:rPr>
          <w:color w:val="auto"/>
        </w:rPr>
        <w:t xml:space="preserve"> pimiento), y los factores entre-sujetos fueron: </w:t>
      </w:r>
      <w:r w:rsidR="008447EA" w:rsidRPr="004F1CAF">
        <w:rPr>
          <w:i/>
          <w:color w:val="auto"/>
        </w:rPr>
        <w:t xml:space="preserve">Formato de representación </w:t>
      </w:r>
      <w:r w:rsidR="008447EA" w:rsidRPr="004F1CAF">
        <w:rPr>
          <w:color w:val="auto"/>
        </w:rPr>
        <w:t>(frecuencias/</w:t>
      </w:r>
      <w:r w:rsidR="008E5C05" w:rsidRPr="008E5C05">
        <w:rPr>
          <w:color w:val="auto"/>
        </w:rPr>
        <w:t xml:space="preserve"> </w:t>
      </w:r>
      <w:r w:rsidR="008E5C05">
        <w:rPr>
          <w:color w:val="auto"/>
        </w:rPr>
        <w:t>probabilidades</w:t>
      </w:r>
      <w:r w:rsidR="008447EA" w:rsidRPr="004F1CAF">
        <w:rPr>
          <w:color w:val="auto"/>
        </w:rPr>
        <w:t xml:space="preserve">), </w:t>
      </w:r>
      <w:r w:rsidR="00653F0D">
        <w:rPr>
          <w:i/>
        </w:rPr>
        <w:t>CC Explí</w:t>
      </w:r>
      <w:r w:rsidR="008447EA" w:rsidRPr="004F1CAF">
        <w:rPr>
          <w:i/>
        </w:rPr>
        <w:t xml:space="preserve">cita vs. </w:t>
      </w:r>
      <w:r w:rsidR="00282668" w:rsidRPr="004F1CAF">
        <w:rPr>
          <w:i/>
        </w:rPr>
        <w:t>Implícita</w:t>
      </w:r>
      <w:r w:rsidR="008447EA" w:rsidRPr="004F1CAF">
        <w:rPr>
          <w:i/>
        </w:rPr>
        <w:t xml:space="preserve"> </w:t>
      </w:r>
      <w:r w:rsidR="00653F0D">
        <w:t>(explí</w:t>
      </w:r>
      <w:r w:rsidR="008447EA" w:rsidRPr="004F1CAF">
        <w:t>cita/</w:t>
      </w:r>
      <w:r w:rsidR="00282668" w:rsidRPr="004F1CAF">
        <w:t>implícita</w:t>
      </w:r>
      <w:r w:rsidR="008447EA" w:rsidRPr="004F1CAF">
        <w:t xml:space="preserve">) y </w:t>
      </w:r>
      <w:r w:rsidR="008447EA" w:rsidRPr="004F1CAF">
        <w:rPr>
          <w:i/>
        </w:rPr>
        <w:t xml:space="preserve">Emparejamiento I-R </w:t>
      </w:r>
      <w:r w:rsidR="008447EA" w:rsidRPr="004F1CAF">
        <w:t xml:space="preserve">(emparejamiento/no emparejamiento). </w:t>
      </w:r>
    </w:p>
    <w:p w:rsidR="0090367E" w:rsidRPr="004F1CAF" w:rsidRDefault="0090367E" w:rsidP="00682B9F">
      <w:pPr>
        <w:pStyle w:val="Tesis"/>
      </w:pPr>
    </w:p>
    <w:p w:rsidR="00E40CA5" w:rsidRPr="004F1CAF" w:rsidRDefault="00E40CA5" w:rsidP="00E40CA5">
      <w:pPr>
        <w:pBdr>
          <w:bottom w:val="single" w:sz="12" w:space="1" w:color="auto"/>
        </w:pBdr>
        <w:spacing w:line="480" w:lineRule="auto"/>
        <w:jc w:val="both"/>
        <w:rPr>
          <w:sz w:val="16"/>
        </w:rPr>
      </w:pPr>
      <w:r>
        <w:rPr>
          <w:sz w:val="16"/>
        </w:rPr>
        <w:lastRenderedPageBreak/>
        <w:t>Tabla 6</w:t>
      </w:r>
      <w:r w:rsidRPr="00AB0D3C">
        <w:rPr>
          <w:sz w:val="16"/>
        </w:rPr>
        <w:t>. Variables independientes usadas y representación esquemática del material</w:t>
      </w:r>
      <w:r>
        <w:rPr>
          <w:sz w:val="16"/>
        </w:rPr>
        <w:t>.</w:t>
      </w:r>
    </w:p>
    <w:p w:rsidR="00E40CA5" w:rsidRPr="004F1CAF" w:rsidRDefault="00E40CA5" w:rsidP="00E40CA5">
      <w:pPr>
        <w:jc w:val="both"/>
        <w:rPr>
          <w:b/>
        </w:rPr>
      </w:pPr>
    </w:p>
    <w:p w:rsidR="00E40CA5" w:rsidRPr="00AB0D3C" w:rsidRDefault="00E40CA5" w:rsidP="00E40CA5">
      <w:pPr>
        <w:ind w:firstLine="283"/>
        <w:jc w:val="both"/>
        <w:rPr>
          <w:b/>
          <w:sz w:val="22"/>
        </w:rPr>
      </w:pPr>
      <w:r w:rsidRPr="00AB0D3C">
        <w:rPr>
          <w:b/>
          <w:sz w:val="22"/>
        </w:rPr>
        <w:t>Variable independiente</w:t>
      </w:r>
    </w:p>
    <w:p w:rsidR="00E40CA5" w:rsidRPr="00AB0D3C" w:rsidRDefault="00E40CA5" w:rsidP="00E40CA5">
      <w:pPr>
        <w:ind w:firstLine="283"/>
        <w:jc w:val="both"/>
        <w:rPr>
          <w:i/>
          <w:sz w:val="22"/>
          <w:u w:val="single"/>
        </w:rPr>
      </w:pPr>
    </w:p>
    <w:p w:rsidR="00E40CA5" w:rsidRPr="00E40CA5" w:rsidRDefault="00E40CA5" w:rsidP="00E40CA5">
      <w:pPr>
        <w:spacing w:line="480" w:lineRule="auto"/>
        <w:ind w:left="567" w:hanging="283"/>
        <w:jc w:val="both"/>
        <w:rPr>
          <w:sz w:val="22"/>
        </w:rPr>
      </w:pPr>
      <w:r w:rsidRPr="00AB0D3C">
        <w:rPr>
          <w:sz w:val="22"/>
          <w:u w:val="single"/>
        </w:rPr>
        <w:t>Entre-sujetos:</w:t>
      </w:r>
    </w:p>
    <w:p w:rsidR="00E40CA5" w:rsidRPr="00E40CA5" w:rsidRDefault="00E40CA5" w:rsidP="00E40CA5">
      <w:pPr>
        <w:pStyle w:val="ListParagraph"/>
        <w:numPr>
          <w:ilvl w:val="0"/>
          <w:numId w:val="1"/>
        </w:numPr>
        <w:ind w:firstLine="213"/>
        <w:jc w:val="both"/>
        <w:rPr>
          <w:sz w:val="22"/>
        </w:rPr>
      </w:pPr>
      <w:r w:rsidRPr="00E40CA5">
        <w:rPr>
          <w:sz w:val="22"/>
        </w:rPr>
        <w:t>Formato de representación</w:t>
      </w:r>
    </w:p>
    <w:p w:rsidR="00E40CA5" w:rsidRPr="00E40CA5" w:rsidRDefault="00E40CA5" w:rsidP="00E40CA5">
      <w:pPr>
        <w:ind w:firstLine="213"/>
        <w:jc w:val="both"/>
        <w:rPr>
          <w:sz w:val="22"/>
        </w:rPr>
      </w:pPr>
    </w:p>
    <w:p w:rsidR="00E40CA5" w:rsidRPr="00E40CA5" w:rsidRDefault="00520252" w:rsidP="00E40CA5">
      <w:pPr>
        <w:pStyle w:val="ListParagraph"/>
        <w:numPr>
          <w:ilvl w:val="1"/>
          <w:numId w:val="1"/>
        </w:numPr>
        <w:ind w:firstLine="213"/>
        <w:jc w:val="both"/>
        <w:rPr>
          <w:sz w:val="22"/>
        </w:rPr>
      </w:pPr>
      <w:r>
        <w:rPr>
          <w:sz w:val="22"/>
        </w:rPr>
        <w:t>Probabilidades</w:t>
      </w:r>
      <w:r w:rsidR="00E40CA5">
        <w:rPr>
          <w:sz w:val="22"/>
        </w:rPr>
        <w:t xml:space="preserve"> (10% </w:t>
      </w:r>
      <w:r w:rsidR="00770A90">
        <w:rPr>
          <w:sz w:val="22"/>
        </w:rPr>
        <w:t xml:space="preserve">ó </w:t>
      </w:r>
      <w:r w:rsidR="00E40CA5">
        <w:rPr>
          <w:sz w:val="22"/>
        </w:rPr>
        <w:t>0,1)</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Frecuencias</w:t>
      </w:r>
      <w:r w:rsidR="00D91E01">
        <w:rPr>
          <w:sz w:val="22"/>
        </w:rPr>
        <w:t xml:space="preserve"> (10 de cada 100 </w:t>
      </w:r>
      <w:r w:rsidR="00770A90">
        <w:rPr>
          <w:sz w:val="22"/>
        </w:rPr>
        <w:t>ó</w:t>
      </w:r>
      <w:r w:rsidR="00D91E01">
        <w:rPr>
          <w:sz w:val="22"/>
        </w:rPr>
        <w:t xml:space="preserve"> 1 de cada 10)</w:t>
      </w:r>
    </w:p>
    <w:p w:rsidR="00E40CA5" w:rsidRPr="00E40CA5" w:rsidRDefault="00E40CA5" w:rsidP="00E40CA5">
      <w:pPr>
        <w:ind w:firstLine="213"/>
        <w:jc w:val="both"/>
        <w:rPr>
          <w:sz w:val="22"/>
        </w:rPr>
      </w:pPr>
    </w:p>
    <w:p w:rsidR="00E40CA5" w:rsidRPr="00E40CA5" w:rsidRDefault="00E40CA5" w:rsidP="00E40CA5">
      <w:pPr>
        <w:pStyle w:val="ListParagraph"/>
        <w:numPr>
          <w:ilvl w:val="0"/>
          <w:numId w:val="1"/>
        </w:numPr>
        <w:ind w:firstLine="213"/>
        <w:jc w:val="both"/>
        <w:rPr>
          <w:sz w:val="22"/>
        </w:rPr>
      </w:pPr>
      <w:r w:rsidRPr="00E40CA5">
        <w:rPr>
          <w:sz w:val="22"/>
        </w:rPr>
        <w:t>Categoría complementaria</w:t>
      </w:r>
    </w:p>
    <w:p w:rsidR="00E40CA5" w:rsidRPr="00E40CA5" w:rsidRDefault="00E40CA5" w:rsidP="00E40CA5">
      <w:pPr>
        <w:ind w:firstLine="213"/>
        <w:jc w:val="both"/>
        <w:rPr>
          <w:sz w:val="22"/>
        </w:rPr>
      </w:pPr>
    </w:p>
    <w:p w:rsidR="00E40CA5" w:rsidRPr="00E40CA5" w:rsidRDefault="00653F0D" w:rsidP="00E40CA5">
      <w:pPr>
        <w:pStyle w:val="ListParagraph"/>
        <w:numPr>
          <w:ilvl w:val="1"/>
          <w:numId w:val="1"/>
        </w:numPr>
        <w:ind w:firstLine="213"/>
        <w:jc w:val="both"/>
        <w:rPr>
          <w:sz w:val="22"/>
        </w:rPr>
      </w:pPr>
      <w:r>
        <w:rPr>
          <w:sz w:val="22"/>
        </w:rPr>
        <w:t>Explí</w:t>
      </w:r>
      <w:r w:rsidR="00E40CA5" w:rsidRPr="00E40CA5">
        <w:rPr>
          <w:sz w:val="22"/>
        </w:rPr>
        <w:t>cita</w:t>
      </w:r>
      <w:r w:rsidR="00D91E01">
        <w:rPr>
          <w:sz w:val="22"/>
        </w:rPr>
        <w:t xml:space="preserve"> (10% picantes y 90% no picantes)</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Implícita</w:t>
      </w:r>
      <w:r w:rsidR="00D91E01">
        <w:rPr>
          <w:sz w:val="22"/>
        </w:rPr>
        <w:t xml:space="preserve"> (10% picantes)</w:t>
      </w:r>
    </w:p>
    <w:p w:rsidR="00E40CA5" w:rsidRPr="00E40CA5" w:rsidRDefault="00E40CA5" w:rsidP="00E40CA5">
      <w:pPr>
        <w:ind w:firstLine="213"/>
        <w:jc w:val="both"/>
        <w:rPr>
          <w:sz w:val="22"/>
        </w:rPr>
      </w:pPr>
    </w:p>
    <w:p w:rsidR="00E40CA5" w:rsidRPr="00E40CA5" w:rsidRDefault="00E40CA5" w:rsidP="00E40CA5">
      <w:pPr>
        <w:pStyle w:val="ListParagraph"/>
        <w:numPr>
          <w:ilvl w:val="0"/>
          <w:numId w:val="1"/>
        </w:numPr>
        <w:ind w:firstLine="213"/>
        <w:jc w:val="both"/>
        <w:rPr>
          <w:sz w:val="22"/>
        </w:rPr>
      </w:pPr>
      <w:r w:rsidRPr="00E40CA5">
        <w:rPr>
          <w:sz w:val="22"/>
        </w:rPr>
        <w:t>Emparejamiento entre Instrucciones y Respuesta (I-R)</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Emparejamiento I-R</w:t>
      </w:r>
      <w:r w:rsidR="00D91E01">
        <w:rPr>
          <w:sz w:val="22"/>
        </w:rPr>
        <w:t xml:space="preserve"> (10%)</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No Emparejamiento I-R</w:t>
      </w:r>
      <w:r w:rsidR="00D91E01">
        <w:rPr>
          <w:sz w:val="22"/>
        </w:rPr>
        <w:t xml:space="preserve"> (0,1)</w:t>
      </w:r>
    </w:p>
    <w:p w:rsidR="00E40CA5" w:rsidRPr="004F1CAF" w:rsidRDefault="00E40CA5" w:rsidP="00E40C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B73D30" w:rsidRDefault="00E40CA5" w:rsidP="00E40CA5">
      <w:pPr>
        <w:spacing w:line="480" w:lineRule="auto"/>
        <w:ind w:firstLine="283"/>
        <w:jc w:val="both"/>
        <w:rPr>
          <w:sz w:val="22"/>
        </w:rPr>
      </w:pPr>
      <w:r w:rsidRPr="00AB0D3C">
        <w:rPr>
          <w:sz w:val="22"/>
          <w:u w:val="single"/>
        </w:rPr>
        <w:t>Intra-sujetos:</w:t>
      </w:r>
      <w:r w:rsidRPr="00AB0D3C">
        <w:rPr>
          <w:sz w:val="22"/>
        </w:rPr>
        <w:t xml:space="preserve"> </w:t>
      </w:r>
    </w:p>
    <w:p w:rsidR="00B73D30" w:rsidRPr="00B73D30" w:rsidRDefault="00653F0D" w:rsidP="00B73D30">
      <w:pPr>
        <w:pStyle w:val="ListParagraph"/>
        <w:numPr>
          <w:ilvl w:val="0"/>
          <w:numId w:val="1"/>
        </w:numPr>
        <w:spacing w:line="480" w:lineRule="auto"/>
        <w:ind w:firstLine="213"/>
        <w:jc w:val="both"/>
        <w:rPr>
          <w:sz w:val="22"/>
        </w:rPr>
      </w:pPr>
      <w:r>
        <w:rPr>
          <w:sz w:val="22"/>
        </w:rPr>
        <w:t>Ensayo (primer/último pimiento)</w:t>
      </w:r>
    </w:p>
    <w:p w:rsidR="00E40CA5" w:rsidRPr="004F1CAF" w:rsidRDefault="00E40CA5" w:rsidP="00E40CA5">
      <w:pPr>
        <w:pBdr>
          <w:bottom w:val="single" w:sz="12" w:space="1" w:color="auto"/>
        </w:pBdr>
        <w:spacing w:line="480" w:lineRule="auto"/>
        <w:jc w:val="both"/>
        <w:rPr>
          <w:sz w:val="16"/>
        </w:rPr>
      </w:pPr>
    </w:p>
    <w:p w:rsidR="00C73348" w:rsidRPr="004F1CAF" w:rsidRDefault="00C73348"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8447EA" w:rsidRPr="004F1CAF" w:rsidRDefault="00F91FC3" w:rsidP="00682B9F">
      <w:pPr>
        <w:pStyle w:val="Heading4"/>
        <w:jc w:val="both"/>
      </w:pPr>
      <w:bookmarkStart w:id="33" w:name="_Toc89265478"/>
      <w:r w:rsidRPr="004F1CAF">
        <w:t>Procedimiento y materiales</w:t>
      </w:r>
      <w:bookmarkEnd w:id="33"/>
    </w:p>
    <w:p w:rsidR="008447EA" w:rsidRPr="004F1CAF" w:rsidRDefault="008447EA" w:rsidP="00682B9F">
      <w:pPr>
        <w:jc w:val="both"/>
      </w:pPr>
    </w:p>
    <w:p w:rsidR="001971FB" w:rsidRPr="00F92A1E" w:rsidRDefault="00F91FC3" w:rsidP="00F92A1E">
      <w:pPr>
        <w:pStyle w:val="Tesis"/>
        <w:rPr>
          <w:color w:val="4F6228" w:themeColor="accent3" w:themeShade="80"/>
        </w:rPr>
      </w:pPr>
      <w:r w:rsidRPr="004F1CAF">
        <w:t xml:space="preserve">De nuevo el procedimiento fue idéntico al de los experimentos anteriores. </w:t>
      </w:r>
      <w:r w:rsidR="008447EA" w:rsidRPr="004F1CAF">
        <w:t>Fueron</w:t>
      </w:r>
      <w:r w:rsidR="00653F0D">
        <w:t>,</w:t>
      </w:r>
      <w:r w:rsidR="008447EA" w:rsidRPr="004F1CAF">
        <w:t xml:space="preserve"> </w:t>
      </w:r>
      <w:r w:rsidRPr="004F1CAF">
        <w:t>sin embargo</w:t>
      </w:r>
      <w:r w:rsidR="00653F0D">
        <w:t>,</w:t>
      </w:r>
      <w:r w:rsidRPr="004F1CAF">
        <w:t xml:space="preserve"> </w:t>
      </w:r>
      <w:r w:rsidR="008447EA" w:rsidRPr="004F1CAF">
        <w:t>introducidos dos cambios sobre los materiales del experimento 2. En primer lugar,</w:t>
      </w:r>
      <w:r w:rsidR="00957908">
        <w:t xml:space="preserve"> como ya </w:t>
      </w:r>
      <w:r w:rsidR="001732F2">
        <w:t xml:space="preserve">hemos </w:t>
      </w:r>
      <w:r w:rsidR="00D91E01">
        <w:t>comentado</w:t>
      </w:r>
      <w:r w:rsidR="00957908">
        <w:t>,</w:t>
      </w:r>
      <w:r w:rsidR="008447EA" w:rsidRPr="004F1CAF">
        <w:t xml:space="preserve"> hicimos explícito que los pimientos eran seleccionados aleatoriamente, cambiando la frase de las instrucciones de: [“</w:t>
      </w:r>
      <w:r w:rsidR="008447EA" w:rsidRPr="004F1CAF">
        <w:rPr>
          <w:i/>
        </w:rPr>
        <w:t>(obtenidos de la misma cosecha a que se refiere el estudio)</w:t>
      </w:r>
      <w:r w:rsidR="008918A0" w:rsidRPr="004F1CAF">
        <w:rPr>
          <w:i/>
        </w:rPr>
        <w:t>.</w:t>
      </w:r>
      <w:r w:rsidR="008447EA" w:rsidRPr="004F1CAF">
        <w:rPr>
          <w:i/>
        </w:rPr>
        <w:t>”</w:t>
      </w:r>
      <w:r w:rsidR="008447EA" w:rsidRPr="004F1CAF">
        <w:t>]</w:t>
      </w:r>
      <w:r w:rsidR="008447EA" w:rsidRPr="004F1CAF">
        <w:rPr>
          <w:i/>
        </w:rPr>
        <w:t xml:space="preserve"> </w:t>
      </w:r>
      <w:r w:rsidR="008447EA" w:rsidRPr="004F1CAF">
        <w:t>a [“</w:t>
      </w:r>
      <w:r w:rsidR="008447EA" w:rsidRPr="004F1CAF">
        <w:rPr>
          <w:i/>
        </w:rPr>
        <w:t>(obtenidos al azar de la misma cosecha a que se refiere el estudio)</w:t>
      </w:r>
      <w:r w:rsidR="008918A0" w:rsidRPr="004F1CAF">
        <w:rPr>
          <w:i/>
        </w:rPr>
        <w:t>.</w:t>
      </w:r>
      <w:r w:rsidR="008447EA" w:rsidRPr="004F1CAF">
        <w:rPr>
          <w:i/>
        </w:rPr>
        <w:t>”</w:t>
      </w:r>
      <w:r w:rsidR="008918A0" w:rsidRPr="004F1CAF">
        <w:t>].</w:t>
      </w:r>
      <w:r w:rsidR="00D201CA" w:rsidRPr="004F1CAF">
        <w:t xml:space="preserve"> En segundo lugar, modificamos el formato de respuesta para </w:t>
      </w:r>
      <w:r w:rsidR="005F07EA" w:rsidRPr="004F1CAF">
        <w:lastRenderedPageBreak/>
        <w:t>evitar distorsiones en la interpretación de las frecuencias dejando claro que la respuesta ten</w:t>
      </w:r>
      <w:r w:rsidR="00673D7E">
        <w:t>í</w:t>
      </w:r>
      <w:r w:rsidR="005F07EA" w:rsidRPr="004F1CAF">
        <w:t xml:space="preserve">a que basarse en un </w:t>
      </w:r>
      <w:r w:rsidR="005F07EA" w:rsidRPr="00D91E01">
        <w:rPr>
          <w:color w:val="auto"/>
        </w:rPr>
        <w:t xml:space="preserve">conjunto de eventos y no </w:t>
      </w:r>
      <w:r w:rsidR="00673D7E">
        <w:rPr>
          <w:color w:val="auto"/>
        </w:rPr>
        <w:t xml:space="preserve">en </w:t>
      </w:r>
      <w:r w:rsidR="005F07EA" w:rsidRPr="00D91E01">
        <w:rPr>
          <w:color w:val="auto"/>
        </w:rPr>
        <w:t>un evento simple</w:t>
      </w:r>
      <w:r w:rsidR="005F07EA" w:rsidRPr="004F1CAF">
        <w:t>.</w:t>
      </w:r>
    </w:p>
    <w:p w:rsidR="00D91E01" w:rsidRDefault="008B1570" w:rsidP="00682B9F">
      <w:pPr>
        <w:pStyle w:val="Tesis"/>
      </w:pPr>
      <w:r w:rsidRPr="004F1CAF">
        <w:t>En la tabla siguiente se puede ver el material experimental:</w:t>
      </w:r>
    </w:p>
    <w:p w:rsidR="00682B9F" w:rsidRPr="004F1CAF" w:rsidRDefault="00682B9F" w:rsidP="00682B9F">
      <w:pPr>
        <w:pStyle w:val="Tesis"/>
      </w:pPr>
    </w:p>
    <w:p w:rsidR="00682B9F" w:rsidRPr="004F1CAF" w:rsidRDefault="008B1570" w:rsidP="00682B9F">
      <w:pPr>
        <w:pBdr>
          <w:bottom w:val="single" w:sz="12" w:space="1" w:color="auto"/>
        </w:pBdr>
        <w:spacing w:line="480" w:lineRule="auto"/>
        <w:jc w:val="both"/>
        <w:rPr>
          <w:sz w:val="16"/>
        </w:rPr>
      </w:pPr>
      <w:r w:rsidRPr="004F1CAF">
        <w:rPr>
          <w:sz w:val="16"/>
        </w:rPr>
        <w:t xml:space="preserve">Tabla </w:t>
      </w:r>
      <w:r w:rsidR="00D91E01">
        <w:rPr>
          <w:sz w:val="16"/>
        </w:rPr>
        <w:t>7</w:t>
      </w:r>
      <w:r w:rsidRPr="004F1CAF">
        <w:rPr>
          <w:sz w:val="16"/>
        </w:rPr>
        <w:t xml:space="preserve">. Material del experimento </w:t>
      </w:r>
      <w:r w:rsidR="00D91E01">
        <w:rPr>
          <w:sz w:val="16"/>
        </w:rPr>
        <w:t xml:space="preserve">3 </w:t>
      </w:r>
      <w:r w:rsidRPr="004F1CAF">
        <w:rPr>
          <w:sz w:val="16"/>
        </w:rPr>
        <w:t>(en cursiva)</w:t>
      </w:r>
      <w:r w:rsidR="00D91E01">
        <w:rPr>
          <w:sz w:val="16"/>
        </w:rPr>
        <w:t>.</w:t>
      </w:r>
    </w:p>
    <w:p w:rsidR="00663107" w:rsidRPr="004F1CAF" w:rsidRDefault="00663107" w:rsidP="00682B9F">
      <w:pPr>
        <w:jc w:val="both"/>
        <w:rPr>
          <w:i/>
          <w:u w:val="single"/>
        </w:rPr>
      </w:pPr>
    </w:p>
    <w:p w:rsidR="00FC4DCF" w:rsidRPr="004F1CAF" w:rsidRDefault="00FC4DCF" w:rsidP="00EC696F">
      <w:pPr>
        <w:jc w:val="both"/>
        <w:rPr>
          <w:i/>
          <w:sz w:val="22"/>
        </w:rPr>
      </w:pPr>
      <w:r w:rsidRPr="004F1CAF">
        <w:rPr>
          <w:i/>
          <w:sz w:val="22"/>
        </w:rPr>
        <w:t>Te vamos a presentar un problema de razonamiento. El objetivo es estudiar la forma de razonar de las personas. Hay dos preguntas. Responde a la primera antes de pasar a la segunda y no vuelvas atrás.</w:t>
      </w:r>
    </w:p>
    <w:p w:rsidR="00FC4DCF" w:rsidRPr="004F1CAF" w:rsidRDefault="00FC4DCF" w:rsidP="00EC696F">
      <w:pPr>
        <w:jc w:val="both"/>
        <w:rPr>
          <w:i/>
          <w:sz w:val="22"/>
        </w:rPr>
      </w:pPr>
    </w:p>
    <w:p w:rsidR="00FC4DCF" w:rsidRPr="004F1CAF" w:rsidRDefault="00FC4DCF" w:rsidP="00EC696F">
      <w:pPr>
        <w:jc w:val="both"/>
        <w:rPr>
          <w:i/>
          <w:sz w:val="22"/>
        </w:rPr>
      </w:pPr>
      <w:r w:rsidRPr="004F1CAF">
        <w:rPr>
          <w:i/>
          <w:sz w:val="22"/>
        </w:rPr>
        <w:t xml:space="preserve">Según un estudio de la Xunta de Galicia, en la producción de este año de pimientos de Padrón (normalmente algunos de estos pimientos pican y otros no), </w:t>
      </w:r>
    </w:p>
    <w:p w:rsidR="00547A8E" w:rsidRPr="004F1CAF" w:rsidRDefault="00547A8E" w:rsidP="00EC696F">
      <w:pPr>
        <w:jc w:val="both"/>
        <w:rPr>
          <w:i/>
          <w:u w:val="single"/>
        </w:rPr>
      </w:pPr>
    </w:p>
    <w:p w:rsidR="00547A8E" w:rsidRPr="004F1CAF" w:rsidRDefault="00520252" w:rsidP="00EC696F">
      <w:pPr>
        <w:pStyle w:val="ListParagraph"/>
        <w:numPr>
          <w:ilvl w:val="0"/>
          <w:numId w:val="1"/>
        </w:numPr>
        <w:jc w:val="both"/>
      </w:pPr>
      <w:r>
        <w:t>Probabilidades</w:t>
      </w:r>
    </w:p>
    <w:p w:rsidR="00547A8E" w:rsidRPr="004F1CAF" w:rsidRDefault="00547A8E" w:rsidP="00EC696F">
      <w:pPr>
        <w:jc w:val="both"/>
      </w:pPr>
    </w:p>
    <w:p w:rsidR="00547A8E" w:rsidRPr="004F1CAF" w:rsidRDefault="00653F0D" w:rsidP="00EC696F">
      <w:pPr>
        <w:pStyle w:val="ListParagraph"/>
        <w:numPr>
          <w:ilvl w:val="1"/>
          <w:numId w:val="1"/>
        </w:numPr>
        <w:jc w:val="both"/>
      </w:pPr>
      <w:r>
        <w:t>Explí</w:t>
      </w:r>
      <w:r w:rsidR="00547A8E" w:rsidRPr="004F1CAF">
        <w:t>cita</w:t>
      </w:r>
    </w:p>
    <w:p w:rsidR="00547A8E" w:rsidRPr="004F1CAF" w:rsidRDefault="00547A8E" w:rsidP="00EC696F">
      <w:pPr>
        <w:jc w:val="both"/>
      </w:pPr>
    </w:p>
    <w:p w:rsidR="00726A00" w:rsidRPr="004F1CAF" w:rsidRDefault="00547A8E" w:rsidP="00EC696F">
      <w:pPr>
        <w:pStyle w:val="ListParagraph"/>
        <w:numPr>
          <w:ilvl w:val="2"/>
          <w:numId w:val="1"/>
        </w:numPr>
        <w:jc w:val="both"/>
      </w:pPr>
      <w:r w:rsidRPr="004F1CAF">
        <w:t>Emparejamiento I-R</w:t>
      </w:r>
    </w:p>
    <w:p w:rsidR="00726A00" w:rsidRPr="004F1CAF" w:rsidRDefault="00726A00" w:rsidP="00EC696F">
      <w:pPr>
        <w:pStyle w:val="ListParagraph"/>
        <w:ind w:left="2220"/>
        <w:jc w:val="both"/>
      </w:pPr>
    </w:p>
    <w:p w:rsidR="00547A8E" w:rsidRPr="004F1CAF" w:rsidRDefault="00726A0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2220"/>
        <w:jc w:val="both"/>
        <w:rPr>
          <w:i/>
          <w:sz w:val="22"/>
          <w:highlight w:val="red"/>
          <w:u w:val="single"/>
        </w:rPr>
      </w:pPr>
      <w:r w:rsidRPr="004F1CAF">
        <w:rPr>
          <w:i/>
          <w:sz w:val="22"/>
        </w:rPr>
        <w:t>[</w:t>
      </w:r>
      <w:r w:rsidR="00577B0C" w:rsidRPr="004F1CAF">
        <w:rPr>
          <w:i/>
          <w:sz w:val="22"/>
        </w:rPr>
        <w:t>la probabilidad de que piquen es del 10% y de que no piquen, del 90%</w:t>
      </w:r>
      <w:r w:rsidR="00EC44BA" w:rsidRPr="004F1CAF">
        <w:rPr>
          <w:i/>
          <w:sz w:val="22"/>
        </w:rPr>
        <w:t>]</w:t>
      </w:r>
    </w:p>
    <w:p w:rsidR="00726A00" w:rsidRPr="004F1CAF" w:rsidRDefault="00547A8E" w:rsidP="00EC696F">
      <w:pPr>
        <w:pStyle w:val="ListParagraph"/>
        <w:numPr>
          <w:ilvl w:val="2"/>
          <w:numId w:val="1"/>
        </w:numPr>
        <w:jc w:val="both"/>
      </w:pPr>
      <w:r w:rsidRPr="004F1CAF">
        <w:t>No Emparejamiento I-R</w:t>
      </w:r>
    </w:p>
    <w:p w:rsidR="00726A00" w:rsidRPr="004F1CAF" w:rsidRDefault="00726A00" w:rsidP="00EC696F">
      <w:pPr>
        <w:jc w:val="both"/>
      </w:pPr>
    </w:p>
    <w:p w:rsidR="00547A8E" w:rsidRPr="004F1CAF" w:rsidRDefault="00726A00" w:rsidP="00EC696F">
      <w:pPr>
        <w:ind w:left="1440" w:firstLine="720"/>
        <w:jc w:val="both"/>
        <w:rPr>
          <w:i/>
          <w:sz w:val="22"/>
        </w:rPr>
      </w:pPr>
      <w:r w:rsidRPr="004F1CAF">
        <w:rPr>
          <w:i/>
          <w:sz w:val="22"/>
        </w:rPr>
        <w:t>[</w:t>
      </w:r>
      <w:r w:rsidR="00EC44BA" w:rsidRPr="004F1CAF">
        <w:rPr>
          <w:i/>
          <w:sz w:val="22"/>
        </w:rPr>
        <w:t>la pro</w:t>
      </w:r>
      <w:r w:rsidR="00552574">
        <w:rPr>
          <w:i/>
          <w:sz w:val="22"/>
        </w:rPr>
        <w:t>babilidad de que piquen es de 0,1 y de que no piquen, de 0,</w:t>
      </w:r>
      <w:r w:rsidR="00EC44BA" w:rsidRPr="004F1CAF">
        <w:rPr>
          <w:i/>
          <w:sz w:val="22"/>
        </w:rPr>
        <w:t>9</w:t>
      </w:r>
      <w:r w:rsidRPr="004F1CAF">
        <w:rPr>
          <w:i/>
          <w:sz w:val="22"/>
        </w:rPr>
        <w:t>]</w:t>
      </w:r>
    </w:p>
    <w:p w:rsidR="00547A8E" w:rsidRPr="004F1CAF" w:rsidRDefault="00547A8E" w:rsidP="00EC696F">
      <w:pPr>
        <w:pStyle w:val="ListParagraph"/>
        <w:ind w:left="2220"/>
        <w:jc w:val="both"/>
      </w:pPr>
    </w:p>
    <w:p w:rsidR="00547A8E" w:rsidRPr="004F1CAF" w:rsidRDefault="00663107" w:rsidP="00EC696F">
      <w:pPr>
        <w:pStyle w:val="ListParagraph"/>
        <w:numPr>
          <w:ilvl w:val="1"/>
          <w:numId w:val="1"/>
        </w:numPr>
        <w:jc w:val="both"/>
      </w:pPr>
      <w:r w:rsidRPr="004F1CAF">
        <w:t>Implícita</w:t>
      </w:r>
    </w:p>
    <w:p w:rsidR="00547A8E" w:rsidRPr="004F1CAF" w:rsidRDefault="00547A8E" w:rsidP="00EC696F">
      <w:pPr>
        <w:jc w:val="both"/>
      </w:pPr>
    </w:p>
    <w:p w:rsidR="00663107" w:rsidRPr="004F1CAF" w:rsidRDefault="00547A8E" w:rsidP="00EC696F">
      <w:pPr>
        <w:pStyle w:val="ListParagraph"/>
        <w:numPr>
          <w:ilvl w:val="2"/>
          <w:numId w:val="1"/>
        </w:numPr>
        <w:jc w:val="both"/>
      </w:pPr>
      <w:r w:rsidRPr="004F1CAF">
        <w:t>Emparejamiento I-R</w:t>
      </w:r>
    </w:p>
    <w:p w:rsidR="00547A8E" w:rsidRPr="004F1CAF" w:rsidRDefault="00547A8E" w:rsidP="00EC696F">
      <w:pPr>
        <w:jc w:val="both"/>
      </w:pPr>
    </w:p>
    <w:p w:rsidR="00663107" w:rsidRPr="004F1CAF" w:rsidRDefault="00663107" w:rsidP="00EC696F">
      <w:pPr>
        <w:ind w:left="1440" w:firstLine="720"/>
        <w:jc w:val="both"/>
        <w:rPr>
          <w:i/>
          <w:sz w:val="22"/>
        </w:rPr>
      </w:pPr>
      <w:r w:rsidRPr="004F1CAF">
        <w:rPr>
          <w:i/>
          <w:sz w:val="22"/>
        </w:rPr>
        <w:t>[</w:t>
      </w:r>
      <w:r w:rsidR="00EC44BA" w:rsidRPr="004F1CAF">
        <w:rPr>
          <w:i/>
          <w:sz w:val="22"/>
        </w:rPr>
        <w:t>la probabilidad de que piquen es del 10%]</w:t>
      </w:r>
    </w:p>
    <w:p w:rsidR="00547A8E" w:rsidRPr="004F1CAF" w:rsidRDefault="00547A8E" w:rsidP="00EC696F">
      <w:pPr>
        <w:ind w:left="1440" w:firstLine="720"/>
        <w:jc w:val="both"/>
        <w:rPr>
          <w:i/>
          <w:sz w:val="22"/>
        </w:rPr>
      </w:pP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pPr>
    </w:p>
    <w:p w:rsidR="00547A8E" w:rsidRPr="004F1CAF" w:rsidRDefault="00663107" w:rsidP="00EC696F">
      <w:pPr>
        <w:ind w:left="1440" w:firstLine="720"/>
        <w:jc w:val="both"/>
        <w:rPr>
          <w:i/>
          <w:sz w:val="22"/>
        </w:rPr>
      </w:pPr>
      <w:r w:rsidRPr="004F1CAF">
        <w:rPr>
          <w:i/>
          <w:sz w:val="22"/>
        </w:rPr>
        <w:t>[</w:t>
      </w:r>
      <w:r w:rsidR="00EC44BA" w:rsidRPr="004F1CAF">
        <w:rPr>
          <w:i/>
          <w:sz w:val="22"/>
        </w:rPr>
        <w:t>la probabilidad de que piquen</w:t>
      </w:r>
      <w:r w:rsidR="00552574">
        <w:rPr>
          <w:i/>
          <w:sz w:val="22"/>
        </w:rPr>
        <w:t xml:space="preserve"> es de 0,</w:t>
      </w:r>
      <w:r w:rsidR="00EC44BA" w:rsidRPr="004F1CAF">
        <w:rPr>
          <w:i/>
          <w:sz w:val="22"/>
        </w:rPr>
        <w:t>1</w:t>
      </w:r>
      <w:r w:rsidRPr="004F1CAF">
        <w:rPr>
          <w:i/>
          <w:sz w:val="22"/>
        </w:rPr>
        <w:t>]</w:t>
      </w:r>
    </w:p>
    <w:p w:rsidR="00547A8E" w:rsidRPr="004F1CAF" w:rsidRDefault="00547A8E" w:rsidP="00EC696F">
      <w:pPr>
        <w:jc w:val="both"/>
      </w:pPr>
    </w:p>
    <w:p w:rsidR="00944413" w:rsidRDefault="00552574" w:rsidP="00EC696F">
      <w:pPr>
        <w:ind w:firstLine="708"/>
        <w:jc w:val="both"/>
        <w:rPr>
          <w:sz w:val="22"/>
        </w:rPr>
      </w:pPr>
      <w:r>
        <w:rPr>
          <w:sz w:val="22"/>
        </w:rPr>
        <w:t>[COMÚ</w:t>
      </w:r>
      <w:r w:rsidR="00FC4DCF" w:rsidRPr="004F1CAF">
        <w:rPr>
          <w:sz w:val="22"/>
        </w:rPr>
        <w:t xml:space="preserve">N </w:t>
      </w:r>
      <w:r w:rsidR="00520252">
        <w:rPr>
          <w:sz w:val="22"/>
        </w:rPr>
        <w:t>Probabilidades</w:t>
      </w:r>
      <w:r w:rsidR="00FC4DCF" w:rsidRPr="004F1CAF">
        <w:rPr>
          <w:sz w:val="22"/>
        </w:rPr>
        <w:t>]</w:t>
      </w:r>
    </w:p>
    <w:p w:rsidR="00FC4DCF" w:rsidRPr="004F1CAF" w:rsidRDefault="00FC4DCF" w:rsidP="00EC696F">
      <w:pPr>
        <w:ind w:firstLine="708"/>
        <w:jc w:val="both"/>
        <w:rPr>
          <w:sz w:val="22"/>
        </w:rPr>
      </w:pPr>
    </w:p>
    <w:p w:rsidR="0090367E" w:rsidRPr="004F1CAF" w:rsidRDefault="00FC4DCF" w:rsidP="00EC696F">
      <w:pPr>
        <w:numPr>
          <w:ins w:id="34" w:author="Unknown" w:date="2007-02-27T19:15:00Z"/>
        </w:numPr>
        <w:ind w:left="720"/>
        <w:jc w:val="both"/>
        <w:rPr>
          <w:i/>
          <w:sz w:val="22"/>
        </w:rPr>
      </w:pPr>
      <w:r w:rsidRPr="004F1CAF">
        <w:rPr>
          <w:i/>
          <w:sz w:val="22"/>
        </w:rPr>
        <w:t>En un bar te sirven un plato con diez de estos pimientos (obtenidos al azar de la misma cosech</w:t>
      </w:r>
      <w:r w:rsidR="0090367E" w:rsidRPr="004F1CAF">
        <w:rPr>
          <w:i/>
          <w:sz w:val="22"/>
        </w:rPr>
        <w:t>a a que se refiere el estudio).</w:t>
      </w:r>
    </w:p>
    <w:p w:rsidR="00FC4DCF" w:rsidRPr="004F1CAF" w:rsidRDefault="00FC4DCF" w:rsidP="00EC696F">
      <w:pPr>
        <w:ind w:left="720"/>
        <w:jc w:val="both"/>
        <w:rPr>
          <w:i/>
          <w:sz w:val="22"/>
        </w:rPr>
      </w:pPr>
      <w:r w:rsidRPr="004F1CAF">
        <w:rPr>
          <w:i/>
          <w:sz w:val="22"/>
        </w:rPr>
        <w:br/>
        <w:t>Pregunta 1: Imagínate que coges un pimiento cuando el plato está lleno.</w:t>
      </w:r>
    </w:p>
    <w:p w:rsidR="00FC4DCF" w:rsidRPr="004F1CAF" w:rsidRDefault="00FC4DCF" w:rsidP="00EC696F">
      <w:pPr>
        <w:ind w:left="1428"/>
        <w:jc w:val="both"/>
        <w:rPr>
          <w:i/>
          <w:sz w:val="22"/>
        </w:rPr>
      </w:pPr>
      <w:r w:rsidRPr="004F1CAF">
        <w:rPr>
          <w:i/>
          <w:sz w:val="22"/>
        </w:rPr>
        <w:br/>
        <w:t xml:space="preserve">Si hicieras eso 100 veces, ¿Cuál sería la probabilidad (en porcentaje) de que </w:t>
      </w:r>
      <w:r w:rsidR="007B55C6">
        <w:rPr>
          <w:i/>
          <w:sz w:val="22"/>
        </w:rPr>
        <w:t>fuera</w:t>
      </w:r>
      <w:r w:rsidRPr="004F1CAF">
        <w:rPr>
          <w:i/>
          <w:sz w:val="22"/>
        </w:rPr>
        <w:t xml:space="preserve"> picante?</w:t>
      </w:r>
    </w:p>
    <w:p w:rsidR="00FC4DCF" w:rsidRPr="004F1CAF" w:rsidRDefault="00FC4DCF" w:rsidP="00EC696F">
      <w:pPr>
        <w:ind w:left="6384" w:firstLine="708"/>
        <w:jc w:val="both"/>
      </w:pPr>
      <w:r w:rsidRPr="004F1CAF">
        <w:t>____ %</w:t>
      </w:r>
    </w:p>
    <w:p w:rsidR="00FC4DCF" w:rsidRPr="004F1CAF" w:rsidRDefault="00FC4DCF" w:rsidP="00EC696F">
      <w:pPr>
        <w:ind w:left="720"/>
        <w:jc w:val="both"/>
        <w:rPr>
          <w:i/>
          <w:sz w:val="22"/>
        </w:rPr>
      </w:pPr>
      <w:r w:rsidRPr="004F1CAF">
        <w:rPr>
          <w:i/>
          <w:sz w:val="22"/>
        </w:rPr>
        <w:lastRenderedPageBreak/>
        <w:t>Pregunta 2: Imagínate que coges el último pimiento del plato cuando los otros nueve</w:t>
      </w:r>
      <w:r w:rsidRPr="004F1CAF">
        <w:rPr>
          <w:i/>
          <w:sz w:val="22"/>
        </w:rPr>
        <w:br/>
        <w:t xml:space="preserve">no picaban. </w:t>
      </w:r>
    </w:p>
    <w:p w:rsidR="00FC4DCF" w:rsidRPr="004F1CAF" w:rsidRDefault="00FC4DCF" w:rsidP="00EC696F">
      <w:pPr>
        <w:ind w:left="720"/>
        <w:jc w:val="both"/>
        <w:rPr>
          <w:i/>
          <w:sz w:val="22"/>
        </w:rPr>
      </w:pPr>
    </w:p>
    <w:p w:rsidR="00FC4DCF" w:rsidRPr="004F1CAF" w:rsidRDefault="00FC4DCF" w:rsidP="00EC696F">
      <w:pPr>
        <w:ind w:left="1428"/>
        <w:jc w:val="both"/>
        <w:rPr>
          <w:i/>
          <w:sz w:val="22"/>
        </w:rPr>
      </w:pPr>
      <w:r w:rsidRPr="004F1CAF">
        <w:rPr>
          <w:i/>
          <w:sz w:val="22"/>
        </w:rPr>
        <w:t xml:space="preserve">Si hicieras eso 100 veces, ¿Cuál sería la probabilidad (en porcentaje) de que </w:t>
      </w:r>
      <w:r w:rsidR="007B55C6">
        <w:rPr>
          <w:i/>
          <w:sz w:val="22"/>
        </w:rPr>
        <w:t>fuera</w:t>
      </w:r>
      <w:r w:rsidRPr="004F1CAF">
        <w:rPr>
          <w:i/>
          <w:sz w:val="22"/>
        </w:rPr>
        <w:t xml:space="preserve"> picante?</w:t>
      </w:r>
    </w:p>
    <w:p w:rsidR="00FC4DCF" w:rsidRPr="004F1CAF" w:rsidRDefault="00FC4DCF" w:rsidP="00EC696F">
      <w:pPr>
        <w:ind w:left="5676" w:firstLine="708"/>
        <w:jc w:val="both"/>
      </w:pPr>
      <w:r w:rsidRPr="004F1CAF">
        <w:t>____ %</w:t>
      </w:r>
    </w:p>
    <w:p w:rsidR="00FC4DCF" w:rsidRPr="004F1CAF" w:rsidRDefault="00FC4DCF" w:rsidP="00EC696F">
      <w:pPr>
        <w:ind w:left="5664" w:firstLine="708"/>
        <w:jc w:val="both"/>
      </w:pPr>
    </w:p>
    <w:p w:rsidR="00944413" w:rsidRDefault="001D777E" w:rsidP="00EC696F">
      <w:pPr>
        <w:ind w:firstLine="708"/>
        <w:jc w:val="both"/>
        <w:rPr>
          <w:sz w:val="22"/>
        </w:rPr>
      </w:pPr>
      <w:r>
        <w:rPr>
          <w:sz w:val="22"/>
        </w:rPr>
        <w:t>[/COMU</w:t>
      </w:r>
      <w:r w:rsidR="00FC4DCF" w:rsidRPr="004F1CAF">
        <w:rPr>
          <w:sz w:val="22"/>
        </w:rPr>
        <w:t xml:space="preserve">N </w:t>
      </w:r>
      <w:r w:rsidR="00520252">
        <w:rPr>
          <w:sz w:val="22"/>
        </w:rPr>
        <w:t>Probabilidades</w:t>
      </w:r>
      <w:r w:rsidR="00FC4DCF" w:rsidRPr="004F1CAF">
        <w:rPr>
          <w:sz w:val="22"/>
        </w:rPr>
        <w:t>]</w:t>
      </w:r>
    </w:p>
    <w:p w:rsidR="00FC4DCF" w:rsidRPr="004F1CAF" w:rsidRDefault="00FC4DCF" w:rsidP="00EC696F">
      <w:pPr>
        <w:ind w:firstLine="708"/>
        <w:jc w:val="both"/>
        <w:rPr>
          <w:sz w:val="22"/>
        </w:rPr>
      </w:pPr>
    </w:p>
    <w:p w:rsidR="00547A8E" w:rsidRPr="004F1CAF" w:rsidRDefault="00547A8E" w:rsidP="00EC696F">
      <w:pPr>
        <w:pStyle w:val="ListParagraph"/>
        <w:numPr>
          <w:ilvl w:val="0"/>
          <w:numId w:val="1"/>
        </w:numPr>
        <w:jc w:val="both"/>
      </w:pPr>
      <w:r w:rsidRPr="004F1CAF">
        <w:t>Frecuencias</w:t>
      </w:r>
    </w:p>
    <w:p w:rsidR="00547A8E" w:rsidRPr="004F1CAF" w:rsidRDefault="00547A8E" w:rsidP="00EC696F">
      <w:pPr>
        <w:jc w:val="both"/>
      </w:pPr>
    </w:p>
    <w:p w:rsidR="00547A8E" w:rsidRPr="004F1CAF" w:rsidRDefault="00547A8E" w:rsidP="00EC696F">
      <w:pPr>
        <w:pStyle w:val="ListParagraph"/>
        <w:numPr>
          <w:ilvl w:val="1"/>
          <w:numId w:val="1"/>
        </w:numPr>
        <w:jc w:val="both"/>
      </w:pPr>
      <w:r w:rsidRPr="004F1CAF">
        <w:t>Expl</w:t>
      </w:r>
      <w:r w:rsidR="001D777E">
        <w:t>í</w:t>
      </w:r>
      <w:r w:rsidRPr="004F1CAF">
        <w:t>cita</w:t>
      </w:r>
    </w:p>
    <w:p w:rsidR="00547A8E" w:rsidRPr="004F1CAF" w:rsidRDefault="00547A8E" w:rsidP="00EC696F">
      <w:pPr>
        <w:jc w:val="both"/>
      </w:pPr>
    </w:p>
    <w:p w:rsidR="00547A8E" w:rsidRPr="004F1CAF" w:rsidRDefault="00547A8E" w:rsidP="00EC696F">
      <w:pPr>
        <w:pStyle w:val="ListParagraph"/>
        <w:numPr>
          <w:ilvl w:val="2"/>
          <w:numId w:val="1"/>
        </w:numPr>
        <w:jc w:val="both"/>
      </w:pPr>
      <w:r w:rsidRPr="004F1CAF">
        <w:t>Emparejamiento I-R</w:t>
      </w:r>
    </w:p>
    <w:p w:rsidR="00547A8E" w:rsidRPr="004F1CAF" w:rsidRDefault="00547A8E" w:rsidP="00EC696F">
      <w:pPr>
        <w:jc w:val="both"/>
      </w:pPr>
    </w:p>
    <w:p w:rsidR="00663107" w:rsidRPr="004F1CAF" w:rsidRDefault="00663107"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w:t>
      </w:r>
      <w:r w:rsidR="00D513E0" w:rsidRPr="004F1CAF">
        <w:rPr>
          <w:i/>
          <w:sz w:val="22"/>
        </w:rPr>
        <w:t>de cada cien pimientos, 10 son picantes y 90 no</w:t>
      </w:r>
      <w:r w:rsidRPr="004F1CAF">
        <w:rPr>
          <w:i/>
          <w:sz w:val="22"/>
        </w:rPr>
        <w:t>]</w:t>
      </w: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pP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diez pimientos, 1 es picante y 9 no]</w:t>
      </w:r>
    </w:p>
    <w:p w:rsidR="00547A8E" w:rsidRPr="004F1CAF" w:rsidRDefault="00282668" w:rsidP="00EC696F">
      <w:pPr>
        <w:pStyle w:val="ListParagraph"/>
        <w:numPr>
          <w:ilvl w:val="1"/>
          <w:numId w:val="1"/>
        </w:numPr>
        <w:jc w:val="both"/>
      </w:pPr>
      <w:r w:rsidRPr="004F1CAF">
        <w:t>Implícita</w:t>
      </w:r>
    </w:p>
    <w:p w:rsidR="00547A8E" w:rsidRPr="004F1CAF" w:rsidRDefault="00547A8E" w:rsidP="00EC696F">
      <w:pPr>
        <w:jc w:val="both"/>
      </w:pPr>
    </w:p>
    <w:p w:rsidR="00663107" w:rsidRPr="004F1CAF" w:rsidRDefault="00547A8E" w:rsidP="00EC696F">
      <w:pPr>
        <w:pStyle w:val="ListParagraph"/>
        <w:numPr>
          <w:ilvl w:val="2"/>
          <w:numId w:val="1"/>
        </w:numPr>
        <w:jc w:val="both"/>
      </w:pPr>
      <w:r w:rsidRPr="004F1CAF">
        <w:t>Emparejamiento I-R</w:t>
      </w:r>
    </w:p>
    <w:p w:rsidR="00663107" w:rsidRPr="004F1CAF" w:rsidRDefault="00663107" w:rsidP="00EC696F">
      <w:pPr>
        <w:jc w:val="both"/>
      </w:pP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cien pimientos, 10 son picantes]</w:t>
      </w:r>
    </w:p>
    <w:p w:rsidR="00547A8E" w:rsidRPr="004F1CAF" w:rsidRDefault="00547A8E" w:rsidP="00EC696F">
      <w:pPr>
        <w:jc w:val="both"/>
      </w:pP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rPr>
          <w:sz w:val="16"/>
        </w:rPr>
      </w:pPr>
    </w:p>
    <w:p w:rsidR="00944413"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diez pimientos, 1 es picante]</w:t>
      </w: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p>
    <w:p w:rsidR="00944413" w:rsidRDefault="00D513E0" w:rsidP="00EC696F">
      <w:pPr>
        <w:ind w:firstLine="708"/>
        <w:jc w:val="both"/>
        <w:rPr>
          <w:sz w:val="22"/>
        </w:rPr>
      </w:pPr>
      <w:r w:rsidRPr="004F1CAF">
        <w:rPr>
          <w:sz w:val="22"/>
        </w:rPr>
        <w:t xml:space="preserve"> </w:t>
      </w:r>
      <w:r w:rsidR="00FC4DCF" w:rsidRPr="004F1CAF">
        <w:rPr>
          <w:sz w:val="22"/>
        </w:rPr>
        <w:t>[COMUN Frecuencias]</w:t>
      </w:r>
    </w:p>
    <w:p w:rsidR="00FC4DCF" w:rsidRPr="004F1CAF" w:rsidRDefault="00FC4DCF" w:rsidP="00EC696F">
      <w:pPr>
        <w:ind w:firstLine="708"/>
        <w:jc w:val="both"/>
        <w:rPr>
          <w:sz w:val="22"/>
        </w:rPr>
      </w:pPr>
    </w:p>
    <w:p w:rsidR="0090367E" w:rsidRPr="004F1CAF" w:rsidRDefault="00FC4DCF" w:rsidP="00EC696F">
      <w:pPr>
        <w:numPr>
          <w:ins w:id="35" w:author="Unknown" w:date="2007-02-27T19:15:00Z"/>
        </w:numPr>
        <w:ind w:left="720"/>
        <w:jc w:val="both"/>
        <w:rPr>
          <w:i/>
          <w:sz w:val="22"/>
        </w:rPr>
      </w:pPr>
      <w:r w:rsidRPr="004F1CAF">
        <w:rPr>
          <w:i/>
          <w:sz w:val="22"/>
        </w:rPr>
        <w:t>En un bar te sirven un plato con diez de estos pimientos (obtenidos al azar de la misma cosech</w:t>
      </w:r>
      <w:r w:rsidR="0090367E" w:rsidRPr="004F1CAF">
        <w:rPr>
          <w:i/>
          <w:sz w:val="22"/>
        </w:rPr>
        <w:t>a a que se refiere el estudio).</w:t>
      </w:r>
    </w:p>
    <w:p w:rsidR="00FC4DCF" w:rsidRPr="004F1CAF" w:rsidRDefault="00FC4DCF" w:rsidP="00EC696F">
      <w:pPr>
        <w:ind w:left="720"/>
        <w:jc w:val="both"/>
        <w:rPr>
          <w:i/>
          <w:sz w:val="22"/>
        </w:rPr>
      </w:pPr>
      <w:r w:rsidRPr="004F1CAF">
        <w:rPr>
          <w:i/>
          <w:sz w:val="22"/>
        </w:rPr>
        <w:br/>
        <w:t>Pregunta 1: Imagínate que coges un pimiento cuando el plato está lleno.</w:t>
      </w:r>
    </w:p>
    <w:p w:rsidR="00FC4DCF" w:rsidRPr="004F1CAF" w:rsidRDefault="00FC4DCF" w:rsidP="00EC696F">
      <w:pPr>
        <w:ind w:left="1428" w:firstLine="708"/>
        <w:jc w:val="both"/>
        <w:rPr>
          <w:i/>
          <w:sz w:val="22"/>
        </w:rPr>
      </w:pPr>
      <w:r w:rsidRPr="004F1CAF">
        <w:rPr>
          <w:i/>
          <w:sz w:val="22"/>
        </w:rPr>
        <w:br/>
        <w:t>Si hicieras eso 100 veces, con qué frecuencia cogerías pimientos picantes.</w:t>
      </w:r>
    </w:p>
    <w:p w:rsidR="00FC4DCF" w:rsidRPr="004F1CAF" w:rsidRDefault="00FC4DCF" w:rsidP="00EC696F">
      <w:pPr>
        <w:ind w:left="1428" w:firstLine="708"/>
        <w:jc w:val="both"/>
        <w:rPr>
          <w:i/>
          <w:sz w:val="22"/>
        </w:rPr>
      </w:pPr>
      <w:r w:rsidRPr="004F1CAF">
        <w:rPr>
          <w:i/>
          <w:sz w:val="22"/>
        </w:rPr>
        <w:t>Número de veces_______</w:t>
      </w:r>
    </w:p>
    <w:p w:rsidR="00FC4DCF" w:rsidRPr="004F1CAF" w:rsidRDefault="00FC4DCF" w:rsidP="00EC696F">
      <w:pPr>
        <w:ind w:left="1428"/>
        <w:jc w:val="both"/>
        <w:rPr>
          <w:i/>
          <w:sz w:val="22"/>
        </w:rPr>
      </w:pPr>
    </w:p>
    <w:p w:rsidR="00FC4DCF" w:rsidRPr="004F1CAF" w:rsidRDefault="00FC4DCF" w:rsidP="00EC696F">
      <w:pPr>
        <w:ind w:left="720"/>
        <w:jc w:val="both"/>
        <w:rPr>
          <w:i/>
          <w:sz w:val="22"/>
        </w:rPr>
      </w:pPr>
      <w:r w:rsidRPr="004F1CAF">
        <w:rPr>
          <w:i/>
          <w:sz w:val="22"/>
        </w:rPr>
        <w:t>Pregunta 2: Imagínate que coges el último pimiento del plato cuando los otros nueve</w:t>
      </w:r>
      <w:r w:rsidRPr="004F1CAF">
        <w:rPr>
          <w:i/>
          <w:sz w:val="22"/>
        </w:rPr>
        <w:br/>
        <w:t xml:space="preserve">no picaban. </w:t>
      </w:r>
    </w:p>
    <w:p w:rsidR="00FC4DCF" w:rsidRPr="004F1CAF" w:rsidRDefault="00FC4DCF" w:rsidP="00EC696F">
      <w:pPr>
        <w:ind w:left="720"/>
        <w:jc w:val="both"/>
        <w:rPr>
          <w:i/>
          <w:sz w:val="22"/>
        </w:rPr>
      </w:pPr>
    </w:p>
    <w:p w:rsidR="00FC4DCF" w:rsidRPr="004F1CAF" w:rsidRDefault="00FC4DCF" w:rsidP="00EC696F">
      <w:pPr>
        <w:ind w:left="1428"/>
        <w:jc w:val="both"/>
        <w:rPr>
          <w:i/>
          <w:sz w:val="22"/>
        </w:rPr>
      </w:pPr>
      <w:r w:rsidRPr="004F1CAF">
        <w:rPr>
          <w:i/>
          <w:sz w:val="22"/>
        </w:rPr>
        <w:t>Si hicieras eso 100 veces, con qué frecuencia cogerías pimientos picantes.</w:t>
      </w:r>
    </w:p>
    <w:p w:rsidR="00FC4DCF" w:rsidRPr="004F1CAF" w:rsidRDefault="00FC4DCF" w:rsidP="00EC696F">
      <w:pPr>
        <w:ind w:left="1428" w:firstLine="708"/>
        <w:jc w:val="both"/>
        <w:rPr>
          <w:i/>
          <w:sz w:val="22"/>
        </w:rPr>
      </w:pPr>
      <w:r w:rsidRPr="004F1CAF">
        <w:rPr>
          <w:i/>
          <w:sz w:val="22"/>
        </w:rPr>
        <w:t>Número de veces_______</w:t>
      </w:r>
    </w:p>
    <w:p w:rsidR="00FC4DCF" w:rsidRPr="004F1CAF" w:rsidRDefault="00FC4DCF" w:rsidP="00EC696F">
      <w:pPr>
        <w:ind w:left="5664" w:firstLine="708"/>
        <w:jc w:val="both"/>
      </w:pPr>
    </w:p>
    <w:p w:rsidR="001F52A2" w:rsidRPr="004F1CAF" w:rsidRDefault="00FC4DCF" w:rsidP="00EC696F">
      <w:pPr>
        <w:ind w:firstLine="708"/>
        <w:jc w:val="both"/>
        <w:rPr>
          <w:sz w:val="22"/>
        </w:rPr>
      </w:pPr>
      <w:r w:rsidRPr="004F1CAF">
        <w:rPr>
          <w:sz w:val="22"/>
        </w:rPr>
        <w:t>[/COMUN Frecuencias]</w:t>
      </w:r>
    </w:p>
    <w:p w:rsidR="008B1570" w:rsidRPr="004F1CAF" w:rsidRDefault="008B1570" w:rsidP="00682B9F">
      <w:pPr>
        <w:pBdr>
          <w:bottom w:val="single" w:sz="12" w:space="1" w:color="auto"/>
        </w:pBdr>
        <w:spacing w:line="480" w:lineRule="auto"/>
        <w:jc w:val="both"/>
        <w:rPr>
          <w:sz w:val="16"/>
        </w:rPr>
      </w:pPr>
    </w:p>
    <w:p w:rsidR="008B1570" w:rsidRPr="004F1CAF" w:rsidRDefault="008B1570" w:rsidP="00682B9F">
      <w:pPr>
        <w:spacing w:line="480" w:lineRule="auto"/>
        <w:jc w:val="both"/>
        <w:rPr>
          <w:sz w:val="20"/>
        </w:rPr>
      </w:pPr>
    </w:p>
    <w:p w:rsidR="00B27ED1" w:rsidRPr="00C834BB" w:rsidRDefault="001D2E7A" w:rsidP="00C834BB">
      <w:pPr>
        <w:pStyle w:val="Heading4"/>
        <w:jc w:val="both"/>
      </w:pPr>
      <w:bookmarkStart w:id="36" w:name="_Toc89265479"/>
      <w:r w:rsidRPr="004F1CAF">
        <w:lastRenderedPageBreak/>
        <w:t>Resultados</w:t>
      </w:r>
      <w:bookmarkEnd w:id="36"/>
    </w:p>
    <w:p w:rsidR="00D91E01" w:rsidRPr="004F1CAF" w:rsidRDefault="00D91E01" w:rsidP="00D91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color w:val="4F6228" w:themeColor="accent3" w:themeShade="80"/>
        </w:rPr>
      </w:pPr>
    </w:p>
    <w:p w:rsidR="00D91E01" w:rsidRPr="004F1CAF" w:rsidRDefault="00D91E01" w:rsidP="00D91E01">
      <w:pPr>
        <w:pStyle w:val="Tesis"/>
        <w:rPr>
          <w:color w:val="auto"/>
        </w:rPr>
      </w:pPr>
      <w:r w:rsidRPr="004F1CAF">
        <w:t xml:space="preserve">Los resultados se presentan en la tabla </w:t>
      </w:r>
      <w:r>
        <w:t>8</w:t>
      </w:r>
      <w:r w:rsidRPr="004F1CAF">
        <w:t xml:space="preserve">. En este experimento el ANOVA también mostró un efecto principal de </w:t>
      </w:r>
      <w:r w:rsidRPr="004F1CAF">
        <w:rPr>
          <w:i/>
          <w:color w:val="auto"/>
        </w:rPr>
        <w:t xml:space="preserve">Ensayo </w:t>
      </w:r>
      <w:r w:rsidR="003221A4">
        <w:rPr>
          <w:color w:val="auto"/>
        </w:rPr>
        <w:t>(F(1, 305)= 67,</w:t>
      </w:r>
      <w:r w:rsidRPr="004F1CAF">
        <w:rPr>
          <w:color w:val="auto"/>
        </w:rPr>
        <w:t xml:space="preserve">1, MSE= </w:t>
      </w:r>
      <w:r w:rsidR="00AD4B77">
        <w:rPr>
          <w:color w:val="auto"/>
        </w:rPr>
        <w:t>0,</w:t>
      </w:r>
      <w:r w:rsidRPr="004F1CAF">
        <w:rPr>
          <w:color w:val="auto"/>
        </w:rPr>
        <w:t xml:space="preserve">14,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 xml:space="preserve">= </w:t>
      </w:r>
      <w:r w:rsidR="00AD4B77">
        <w:rPr>
          <w:color w:val="auto"/>
        </w:rPr>
        <w:t>0,</w:t>
      </w:r>
      <w:r w:rsidRPr="004F1CAF">
        <w:rPr>
          <w:color w:val="auto"/>
        </w:rPr>
        <w:t xml:space="preserve">18), respondiendo mejor los participantes a la pregunta sobre el primer pimiento (79% aciertos) que a la pregunta sobre el último pimiento (54% aciertos). </w:t>
      </w:r>
      <w:r>
        <w:rPr>
          <w:color w:val="auto"/>
        </w:rPr>
        <w:t>T</w:t>
      </w:r>
      <w:r w:rsidRPr="004F1CAF">
        <w:rPr>
          <w:color w:val="auto"/>
        </w:rPr>
        <w:t xml:space="preserve">ambién encontramos una interacción significativa entre </w:t>
      </w:r>
      <w:r w:rsidRPr="004F1CAF">
        <w:rPr>
          <w:i/>
          <w:color w:val="auto"/>
        </w:rPr>
        <w:t>Ensayo</w:t>
      </w:r>
      <w:r w:rsidRPr="004F1CAF">
        <w:rPr>
          <w:color w:val="auto"/>
        </w:rPr>
        <w:t xml:space="preserve"> y </w:t>
      </w:r>
      <w:r w:rsidR="001D777E">
        <w:rPr>
          <w:i/>
          <w:color w:val="auto"/>
        </w:rPr>
        <w:t>CC Explí</w:t>
      </w:r>
      <w:r w:rsidRPr="004F1CAF">
        <w:rPr>
          <w:i/>
          <w:color w:val="auto"/>
        </w:rPr>
        <w:t xml:space="preserve">cita vs. Implícita </w:t>
      </w:r>
      <w:r w:rsidR="00994C9C">
        <w:rPr>
          <w:color w:val="auto"/>
        </w:rPr>
        <w:t>(F(1, 305)= 4,</w:t>
      </w:r>
      <w:r w:rsidRPr="004F1CAF">
        <w:rPr>
          <w:color w:val="auto"/>
        </w:rPr>
        <w:t xml:space="preserve">84, </w:t>
      </w:r>
      <w:r w:rsidRPr="00372DA3">
        <w:rPr>
          <w:color w:val="auto"/>
        </w:rPr>
        <w:t xml:space="preserve">MSE= </w:t>
      </w:r>
      <w:r w:rsidR="00AD4B77">
        <w:rPr>
          <w:color w:val="auto"/>
        </w:rPr>
        <w:t>0,</w:t>
      </w:r>
      <w:r w:rsidRPr="00372DA3">
        <w:rPr>
          <w:color w:val="auto"/>
        </w:rPr>
        <w:t>14</w:t>
      </w:r>
      <w:r w:rsidR="00372DA3" w:rsidRPr="00372DA3">
        <w:rPr>
          <w:color w:val="auto"/>
        </w:rPr>
        <w:t xml:space="preserve">, p&lt; </w:t>
      </w:r>
      <w:r w:rsidR="00AD4B77">
        <w:rPr>
          <w:color w:val="auto"/>
        </w:rPr>
        <w:t>0,</w:t>
      </w:r>
      <w:r w:rsidR="00372DA3" w:rsidRPr="00372DA3">
        <w:rPr>
          <w:color w:val="auto"/>
        </w:rPr>
        <w:t>029</w:t>
      </w:r>
      <w:r w:rsidRPr="00372DA3">
        <w:rPr>
          <w:color w:val="auto"/>
        </w:rPr>
        <w:t xml:space="preserve">, </w:t>
      </w:r>
      <w:r w:rsidRPr="00372DA3">
        <w:rPr>
          <w:color w:val="auto"/>
        </w:rPr>
        <w:sym w:font="Symbol" w:char="F068"/>
      </w:r>
      <w:r w:rsidRPr="00372DA3">
        <w:rPr>
          <w:color w:val="auto"/>
          <w:vertAlign w:val="superscript"/>
        </w:rPr>
        <w:t>2</w:t>
      </w:r>
      <w:r w:rsidRPr="00372DA3">
        <w:rPr>
          <w:color w:val="auto"/>
        </w:rPr>
        <w:t xml:space="preserve">= </w:t>
      </w:r>
      <w:r w:rsidR="00AD4B77">
        <w:rPr>
          <w:color w:val="auto"/>
        </w:rPr>
        <w:t>0,</w:t>
      </w:r>
      <w:r w:rsidRPr="00372DA3">
        <w:rPr>
          <w:color w:val="auto"/>
        </w:rPr>
        <w:t>0</w:t>
      </w:r>
      <w:r w:rsidR="00372DA3" w:rsidRPr="00372DA3">
        <w:rPr>
          <w:color w:val="auto"/>
        </w:rPr>
        <w:t>16</w:t>
      </w:r>
      <w:r w:rsidRPr="00372DA3">
        <w:rPr>
          <w:color w:val="auto"/>
        </w:rPr>
        <w:t>), y</w:t>
      </w:r>
      <w:r w:rsidRPr="004F1CAF">
        <w:rPr>
          <w:color w:val="auto"/>
        </w:rPr>
        <w:t xml:space="preserve"> entre </w:t>
      </w:r>
      <w:r w:rsidRPr="004F1CAF">
        <w:rPr>
          <w:i/>
          <w:color w:val="auto"/>
        </w:rPr>
        <w:t>Ensayo</w:t>
      </w:r>
      <w:r w:rsidRPr="004F1CAF">
        <w:rPr>
          <w:color w:val="auto"/>
        </w:rPr>
        <w:t xml:space="preserve"> y </w:t>
      </w:r>
      <w:r w:rsidRPr="004F1CAF">
        <w:rPr>
          <w:i/>
          <w:color w:val="auto"/>
        </w:rPr>
        <w:t xml:space="preserve">Emparejamiento I-R </w:t>
      </w:r>
      <w:r w:rsidR="00994C9C">
        <w:rPr>
          <w:color w:val="auto"/>
        </w:rPr>
        <w:t>(F(1, 305)= 5,</w:t>
      </w:r>
      <w:r w:rsidRPr="00372DA3">
        <w:rPr>
          <w:color w:val="auto"/>
        </w:rPr>
        <w:t xml:space="preserve">18, MSE= </w:t>
      </w:r>
      <w:r w:rsidR="00AD4B77">
        <w:rPr>
          <w:color w:val="auto"/>
        </w:rPr>
        <w:t>0,</w:t>
      </w:r>
      <w:r w:rsidRPr="00372DA3">
        <w:rPr>
          <w:color w:val="auto"/>
        </w:rPr>
        <w:t xml:space="preserve">14, p&lt; </w:t>
      </w:r>
      <w:r w:rsidR="00AD4B77">
        <w:rPr>
          <w:color w:val="auto"/>
        </w:rPr>
        <w:t>0,</w:t>
      </w:r>
      <w:r w:rsidRPr="00372DA3">
        <w:rPr>
          <w:color w:val="auto"/>
        </w:rPr>
        <w:t>0</w:t>
      </w:r>
      <w:r w:rsidR="00372DA3" w:rsidRPr="00372DA3">
        <w:rPr>
          <w:color w:val="auto"/>
        </w:rPr>
        <w:t>24</w:t>
      </w:r>
      <w:r w:rsidRPr="00372DA3">
        <w:rPr>
          <w:color w:val="auto"/>
        </w:rPr>
        <w:t xml:space="preserve">, </w:t>
      </w:r>
      <w:r w:rsidRPr="00372DA3">
        <w:rPr>
          <w:color w:val="auto"/>
        </w:rPr>
        <w:sym w:font="Symbol" w:char="F068"/>
      </w:r>
      <w:r w:rsidRPr="00372DA3">
        <w:rPr>
          <w:color w:val="auto"/>
          <w:vertAlign w:val="superscript"/>
        </w:rPr>
        <w:t>2</w:t>
      </w:r>
      <w:r w:rsidRPr="00372DA3">
        <w:rPr>
          <w:color w:val="auto"/>
        </w:rPr>
        <w:t xml:space="preserve">= </w:t>
      </w:r>
      <w:r w:rsidR="00AD4B77">
        <w:rPr>
          <w:color w:val="auto"/>
        </w:rPr>
        <w:t>0,</w:t>
      </w:r>
      <w:r w:rsidRPr="00372DA3">
        <w:rPr>
          <w:color w:val="auto"/>
        </w:rPr>
        <w:t>0</w:t>
      </w:r>
      <w:r w:rsidR="00372DA3" w:rsidRPr="00372DA3">
        <w:rPr>
          <w:color w:val="auto"/>
        </w:rPr>
        <w:t>17</w:t>
      </w:r>
      <w:r w:rsidRPr="00372DA3">
        <w:rPr>
          <w:color w:val="auto"/>
        </w:rPr>
        <w:t>).</w:t>
      </w:r>
      <w:r w:rsidRPr="004F1CAF">
        <w:rPr>
          <w:color w:val="auto"/>
        </w:rPr>
        <w:t xml:space="preserve"> </w:t>
      </w:r>
    </w:p>
    <w:p w:rsidR="00CA325F" w:rsidRPr="004F1CAF" w:rsidRDefault="001F52A2" w:rsidP="00682B9F">
      <w:pPr>
        <w:pStyle w:val="Tesis"/>
        <w:rPr>
          <w:color w:val="auto"/>
        </w:rPr>
      </w:pPr>
      <w:r w:rsidRPr="00D57832">
        <w:rPr>
          <w:color w:val="auto"/>
        </w:rPr>
        <w:t xml:space="preserve">La primera </w:t>
      </w:r>
      <w:r w:rsidR="0035249C" w:rsidRPr="00D57832">
        <w:rPr>
          <w:color w:val="auto"/>
        </w:rPr>
        <w:t>interacción</w:t>
      </w:r>
      <w:r w:rsidRPr="00D57832">
        <w:rPr>
          <w:color w:val="auto"/>
        </w:rPr>
        <w:t xml:space="preserve"> fue creada por dos tendencias sutiles e individualmente no significativas</w:t>
      </w:r>
      <w:r w:rsidR="00FF1545" w:rsidRPr="00D57832">
        <w:rPr>
          <w:color w:val="auto"/>
        </w:rPr>
        <w:t xml:space="preserve">. </w:t>
      </w:r>
      <w:r w:rsidRPr="00D57832">
        <w:rPr>
          <w:color w:val="auto"/>
        </w:rPr>
        <w:t>En la pregunta sobre el primer pimiento</w:t>
      </w:r>
      <w:r w:rsidR="00CA325F" w:rsidRPr="00D57832">
        <w:rPr>
          <w:color w:val="auto"/>
        </w:rPr>
        <w:t>, la presencia expl</w:t>
      </w:r>
      <w:r w:rsidR="00673D7E" w:rsidRPr="00D57832">
        <w:rPr>
          <w:color w:val="auto"/>
        </w:rPr>
        <w:t>í</w:t>
      </w:r>
      <w:r w:rsidR="00CA325F" w:rsidRPr="00D57832">
        <w:rPr>
          <w:color w:val="auto"/>
        </w:rPr>
        <w:t xml:space="preserve">cita de la </w:t>
      </w:r>
      <w:r w:rsidR="00282668" w:rsidRPr="00D57832">
        <w:rPr>
          <w:i/>
          <w:color w:val="auto"/>
        </w:rPr>
        <w:t>Categoría</w:t>
      </w:r>
      <w:r w:rsidR="00CA325F" w:rsidRPr="00D57832">
        <w:rPr>
          <w:i/>
          <w:color w:val="auto"/>
        </w:rPr>
        <w:t xml:space="preserve"> C</w:t>
      </w:r>
      <w:r w:rsidRPr="00D57832">
        <w:rPr>
          <w:i/>
          <w:color w:val="auto"/>
        </w:rPr>
        <w:t xml:space="preserve">omplementaria </w:t>
      </w:r>
      <w:r w:rsidR="00282668" w:rsidRPr="00D57832">
        <w:rPr>
          <w:color w:val="auto"/>
        </w:rPr>
        <w:t>producía</w:t>
      </w:r>
      <w:r w:rsidRPr="00D57832">
        <w:rPr>
          <w:color w:val="auto"/>
        </w:rPr>
        <w:t xml:space="preserve"> una cierta ventaja </w:t>
      </w:r>
      <w:r w:rsidR="001768A5" w:rsidRPr="00D57832">
        <w:rPr>
          <w:color w:val="auto"/>
        </w:rPr>
        <w:t xml:space="preserve">(83% aciertos </w:t>
      </w:r>
      <w:r w:rsidR="001D777E">
        <w:rPr>
          <w:color w:val="auto"/>
        </w:rPr>
        <w:t>frente a</w:t>
      </w:r>
      <w:r w:rsidR="001768A5" w:rsidRPr="00D57832">
        <w:rPr>
          <w:color w:val="auto"/>
        </w:rPr>
        <w:t xml:space="preserve"> 75% aciertos</w:t>
      </w:r>
      <w:r w:rsidR="0037536A" w:rsidRPr="00D57832">
        <w:rPr>
          <w:color w:val="auto"/>
        </w:rPr>
        <w:t xml:space="preserve">; </w:t>
      </w:r>
      <w:r w:rsidR="00FC0FB7" w:rsidRPr="00D57832">
        <w:t>t’(311</w:t>
      </w:r>
      <w:r w:rsidR="00994C9C" w:rsidRPr="00D57832">
        <w:t>)= -1,</w:t>
      </w:r>
      <w:r w:rsidR="00FF1545" w:rsidRPr="00D57832">
        <w:t xml:space="preserve">623, p= </w:t>
      </w:r>
      <w:r w:rsidR="00AD4B77" w:rsidRPr="00D57832">
        <w:t>0,</w:t>
      </w:r>
      <w:r w:rsidR="00FF1545" w:rsidRPr="00D57832">
        <w:t>106</w:t>
      </w:r>
      <w:r w:rsidR="0037536A" w:rsidRPr="00D57832">
        <w:t xml:space="preserve">) (de aquí en adelante informamos de t’ cuando no existe homogeneidad de varianzas), </w:t>
      </w:r>
      <w:r w:rsidRPr="00D57832">
        <w:rPr>
          <w:color w:val="auto"/>
        </w:rPr>
        <w:t xml:space="preserve">mientras que esto resultaba desventajoso en la pregunta sobre el </w:t>
      </w:r>
      <w:r w:rsidR="00F11CED" w:rsidRPr="00D57832">
        <w:rPr>
          <w:color w:val="auto"/>
        </w:rPr>
        <w:t>último</w:t>
      </w:r>
      <w:r w:rsidRPr="00D57832">
        <w:rPr>
          <w:color w:val="auto"/>
        </w:rPr>
        <w:t xml:space="preserve"> pimiento</w:t>
      </w:r>
      <w:r w:rsidR="001768A5" w:rsidRPr="00D57832">
        <w:rPr>
          <w:color w:val="auto"/>
        </w:rPr>
        <w:t xml:space="preserve"> (51% aciertos versus 56% aciertos)</w:t>
      </w:r>
      <w:r w:rsidR="00FF1545" w:rsidRPr="00D57832">
        <w:rPr>
          <w:color w:val="auto"/>
        </w:rPr>
        <w:t xml:space="preserve"> </w:t>
      </w:r>
      <w:r w:rsidR="00FF1545" w:rsidRPr="00D57832">
        <w:t xml:space="preserve">t(311)= </w:t>
      </w:r>
      <w:r w:rsidR="00AD4B77" w:rsidRPr="00D57832">
        <w:t>0,</w:t>
      </w:r>
      <w:r w:rsidR="00FF1545" w:rsidRPr="00D57832">
        <w:t xml:space="preserve">869, p= </w:t>
      </w:r>
      <w:r w:rsidR="00AD4B77" w:rsidRPr="00D57832">
        <w:t>0,</w:t>
      </w:r>
      <w:r w:rsidR="00FF1545" w:rsidRPr="00D57832">
        <w:t>385</w:t>
      </w:r>
      <w:r w:rsidR="0037536A" w:rsidRPr="00D57832">
        <w:t>.</w:t>
      </w:r>
      <w:r w:rsidR="00670E2E" w:rsidRPr="00D57832">
        <w:t xml:space="preserve"> Este mismo patrón se puede observar comparando la condición de probabilidades en los experimentos 1 (CC) y 2 (no CC).</w:t>
      </w:r>
      <w:r w:rsidR="0037536A" w:rsidRPr="00D57832">
        <w:t xml:space="preserve"> </w:t>
      </w:r>
      <w:r w:rsidR="00CA325F" w:rsidRPr="00D57832">
        <w:rPr>
          <w:color w:val="auto"/>
        </w:rPr>
        <w:t xml:space="preserve">Parece que la presencia de la </w:t>
      </w:r>
      <w:r w:rsidR="00282668" w:rsidRPr="00D57832">
        <w:rPr>
          <w:i/>
          <w:color w:val="auto"/>
        </w:rPr>
        <w:t>Categoría</w:t>
      </w:r>
      <w:r w:rsidR="00CA325F" w:rsidRPr="00D57832">
        <w:rPr>
          <w:i/>
          <w:color w:val="auto"/>
        </w:rPr>
        <w:t xml:space="preserve"> Complementaria</w:t>
      </w:r>
      <w:r w:rsidR="00CA325F" w:rsidRPr="00D57832">
        <w:rPr>
          <w:color w:val="auto"/>
        </w:rPr>
        <w:t xml:space="preserve"> </w:t>
      </w:r>
      <w:r w:rsidR="00282668" w:rsidRPr="00D57832">
        <w:rPr>
          <w:color w:val="auto"/>
        </w:rPr>
        <w:t>contribuía</w:t>
      </w:r>
      <w:r w:rsidR="00CA325F" w:rsidRPr="00D57832">
        <w:rPr>
          <w:color w:val="auto"/>
        </w:rPr>
        <w:t xml:space="preserve"> a un ligero </w:t>
      </w:r>
      <w:r w:rsidR="00CA325F" w:rsidRPr="00133696">
        <w:rPr>
          <w:color w:val="auto"/>
        </w:rPr>
        <w:t xml:space="preserve">incremento de la </w:t>
      </w:r>
      <w:r w:rsidR="00CA325F" w:rsidRPr="00133696">
        <w:rPr>
          <w:i/>
          <w:color w:val="auto"/>
        </w:rPr>
        <w:t xml:space="preserve">falacia del jugador </w:t>
      </w:r>
      <w:r w:rsidR="00D91663" w:rsidRPr="00133696">
        <w:rPr>
          <w:color w:val="auto"/>
        </w:rPr>
        <w:t>(</w:t>
      </w:r>
      <w:r w:rsidR="00133696" w:rsidRPr="00133696">
        <w:rPr>
          <w:color w:val="auto"/>
        </w:rPr>
        <w:t>aquella</w:t>
      </w:r>
      <w:r w:rsidR="00D91663" w:rsidRPr="00133696">
        <w:rPr>
          <w:color w:val="auto"/>
        </w:rPr>
        <w:t xml:space="preserve"> falacia lógica por la que se cree erróneamente que los sucesos pasados afectan a los futuros en cuestiones regidas por el azar</w:t>
      </w:r>
      <w:r w:rsidR="00133696" w:rsidRPr="00133696">
        <w:rPr>
          <w:color w:val="auto"/>
        </w:rPr>
        <w:t>)</w:t>
      </w:r>
      <w:r w:rsidR="007F73F3" w:rsidRPr="00133696">
        <w:rPr>
          <w:color w:val="auto"/>
        </w:rPr>
        <w:t xml:space="preserve"> </w:t>
      </w:r>
      <w:r w:rsidR="00661A4C" w:rsidRPr="00133696">
        <w:rPr>
          <w:color w:val="auto"/>
        </w:rPr>
        <w:t>al responder a la pregunta sobre el último pimiento habiendo sido los otros nueve no picantes.</w:t>
      </w:r>
    </w:p>
    <w:p w:rsidR="00D73807" w:rsidRPr="00E81452" w:rsidRDefault="006225DF" w:rsidP="00682B9F">
      <w:pPr>
        <w:pStyle w:val="Tesis"/>
        <w:rPr>
          <w:color w:val="auto"/>
        </w:rPr>
      </w:pPr>
      <w:r w:rsidRPr="004F1CAF">
        <w:rPr>
          <w:color w:val="auto"/>
        </w:rPr>
        <w:t xml:space="preserve">La segunda </w:t>
      </w:r>
      <w:r w:rsidR="00805A18" w:rsidRPr="004F1CAF">
        <w:rPr>
          <w:color w:val="auto"/>
        </w:rPr>
        <w:t>interacción</w:t>
      </w:r>
      <w:r w:rsidRPr="004F1CAF">
        <w:rPr>
          <w:color w:val="auto"/>
        </w:rPr>
        <w:t xml:space="preserve"> fue producida por las respues</w:t>
      </w:r>
      <w:r w:rsidR="00204601" w:rsidRPr="004F1CAF">
        <w:rPr>
          <w:color w:val="auto"/>
        </w:rPr>
        <w:t xml:space="preserve">tas significativamente mejores de los </w:t>
      </w:r>
      <w:r w:rsidR="00661A4C">
        <w:rPr>
          <w:color w:val="auto"/>
        </w:rPr>
        <w:t xml:space="preserve">participantes a la </w:t>
      </w:r>
      <w:r w:rsidR="00661A4C" w:rsidRPr="00E81452">
        <w:rPr>
          <w:color w:val="auto"/>
        </w:rPr>
        <w:t>respuesta crí</w:t>
      </w:r>
      <w:r w:rsidR="00204601" w:rsidRPr="00E81452">
        <w:rPr>
          <w:color w:val="auto"/>
        </w:rPr>
        <w:t xml:space="preserve">tica, </w:t>
      </w:r>
      <w:r w:rsidR="00670E2E">
        <w:rPr>
          <w:color w:val="auto"/>
        </w:rPr>
        <w:t>“</w:t>
      </w:r>
      <w:r w:rsidR="00204601" w:rsidRPr="00E81452">
        <w:rPr>
          <w:color w:val="auto"/>
        </w:rPr>
        <w:t>probabilidad de</w:t>
      </w:r>
      <w:r w:rsidR="00661A4C" w:rsidRPr="00E81452">
        <w:rPr>
          <w:color w:val="auto"/>
        </w:rPr>
        <w:t xml:space="preserve"> que el</w:t>
      </w:r>
      <w:r w:rsidR="00204601" w:rsidRPr="00E81452">
        <w:rPr>
          <w:color w:val="auto"/>
        </w:rPr>
        <w:t xml:space="preserve"> </w:t>
      </w:r>
      <w:r w:rsidR="00F11CED" w:rsidRPr="00E81452">
        <w:rPr>
          <w:color w:val="auto"/>
        </w:rPr>
        <w:t>último</w:t>
      </w:r>
      <w:r w:rsidR="00204601" w:rsidRPr="00E81452">
        <w:rPr>
          <w:color w:val="auto"/>
        </w:rPr>
        <w:t xml:space="preserve"> pimiento</w:t>
      </w:r>
      <w:r w:rsidR="00661A4C" w:rsidRPr="00E81452">
        <w:rPr>
          <w:color w:val="auto"/>
        </w:rPr>
        <w:t xml:space="preserve"> fuera picante</w:t>
      </w:r>
      <w:r w:rsidR="00670E2E">
        <w:rPr>
          <w:color w:val="auto"/>
        </w:rPr>
        <w:t>”</w:t>
      </w:r>
      <w:r w:rsidR="00204601" w:rsidRPr="00E81452">
        <w:rPr>
          <w:color w:val="auto"/>
        </w:rPr>
        <w:t xml:space="preserve">, en la </w:t>
      </w:r>
      <w:r w:rsidR="00805A18" w:rsidRPr="00E81452">
        <w:rPr>
          <w:color w:val="auto"/>
        </w:rPr>
        <w:t>condición</w:t>
      </w:r>
      <w:r w:rsidR="00204601" w:rsidRPr="00E81452">
        <w:rPr>
          <w:color w:val="auto"/>
        </w:rPr>
        <w:t xml:space="preserve"> de </w:t>
      </w:r>
      <w:r w:rsidR="00204601" w:rsidRPr="00E81452">
        <w:rPr>
          <w:i/>
          <w:color w:val="auto"/>
        </w:rPr>
        <w:t>Emparejamiento I-R</w:t>
      </w:r>
      <w:r w:rsidR="00670E2E">
        <w:rPr>
          <w:i/>
          <w:color w:val="auto"/>
        </w:rPr>
        <w:t xml:space="preserve"> </w:t>
      </w:r>
      <w:r w:rsidR="00670E2E" w:rsidRPr="00E81452">
        <w:rPr>
          <w:color w:val="auto"/>
        </w:rPr>
        <w:t xml:space="preserve">(60% aciertos, Intervalo </w:t>
      </w:r>
      <w:r w:rsidR="00670E2E" w:rsidRPr="00E81452">
        <w:rPr>
          <w:color w:val="auto"/>
        </w:rPr>
        <w:lastRenderedPageBreak/>
        <w:t>de confianza= 52</w:t>
      </w:r>
      <w:r w:rsidR="006913D7">
        <w:rPr>
          <w:color w:val="auto"/>
        </w:rPr>
        <w:t>,</w:t>
      </w:r>
      <w:r w:rsidR="00670E2E" w:rsidRPr="00E81452">
        <w:rPr>
          <w:color w:val="auto"/>
        </w:rPr>
        <w:t>6/68</w:t>
      </w:r>
      <w:r w:rsidR="006913D7">
        <w:rPr>
          <w:color w:val="auto"/>
        </w:rPr>
        <w:t>,</w:t>
      </w:r>
      <w:r w:rsidR="00670E2E" w:rsidRPr="00E81452">
        <w:rPr>
          <w:color w:val="auto"/>
        </w:rPr>
        <w:t>9)</w:t>
      </w:r>
      <w:r w:rsidR="00670E2E">
        <w:rPr>
          <w:color w:val="auto"/>
        </w:rPr>
        <w:t xml:space="preserve"> </w:t>
      </w:r>
      <w:r w:rsidR="00670E2E" w:rsidRPr="00E81452">
        <w:rPr>
          <w:color w:val="auto"/>
        </w:rPr>
        <w:t xml:space="preserve">que en la de </w:t>
      </w:r>
      <w:r w:rsidR="00670E2E" w:rsidRPr="00E81452">
        <w:rPr>
          <w:i/>
          <w:color w:val="auto"/>
        </w:rPr>
        <w:t>no Emparejamiento I-R</w:t>
      </w:r>
      <w:r w:rsidR="00670E2E">
        <w:rPr>
          <w:i/>
          <w:color w:val="auto"/>
        </w:rPr>
        <w:t xml:space="preserve"> </w:t>
      </w:r>
      <w:r w:rsidR="00670E2E" w:rsidRPr="00E81452">
        <w:rPr>
          <w:color w:val="auto"/>
        </w:rPr>
        <w:t>(48% aciertos, Intervalo de confianza= 40</w:t>
      </w:r>
      <w:r w:rsidR="006913D7">
        <w:rPr>
          <w:color w:val="auto"/>
        </w:rPr>
        <w:t>,</w:t>
      </w:r>
      <w:r w:rsidR="00670E2E" w:rsidRPr="00E81452">
        <w:rPr>
          <w:color w:val="auto"/>
        </w:rPr>
        <w:t>6/55</w:t>
      </w:r>
      <w:r w:rsidR="006913D7">
        <w:rPr>
          <w:color w:val="auto"/>
        </w:rPr>
        <w:t>,8; F(1, 305)= 4,</w:t>
      </w:r>
      <w:r w:rsidR="00670E2E" w:rsidRPr="00E81452">
        <w:rPr>
          <w:color w:val="auto"/>
        </w:rPr>
        <w:t xml:space="preserve">71, MSE= </w:t>
      </w:r>
      <w:r w:rsidR="00AD4B77">
        <w:rPr>
          <w:color w:val="auto"/>
        </w:rPr>
        <w:t>0,</w:t>
      </w:r>
      <w:r w:rsidR="00670E2E" w:rsidRPr="00E81452">
        <w:rPr>
          <w:color w:val="auto"/>
        </w:rPr>
        <w:t xml:space="preserve">25, p&lt; </w:t>
      </w:r>
      <w:r w:rsidR="00AD4B77">
        <w:rPr>
          <w:color w:val="auto"/>
        </w:rPr>
        <w:t>0,</w:t>
      </w:r>
      <w:r w:rsidR="00670E2E" w:rsidRPr="00E81452">
        <w:rPr>
          <w:color w:val="auto"/>
        </w:rPr>
        <w:t xml:space="preserve">04, </w:t>
      </w:r>
      <w:r w:rsidR="00670E2E" w:rsidRPr="00E81452">
        <w:rPr>
          <w:color w:val="auto"/>
        </w:rPr>
        <w:sym w:font="Symbol" w:char="F068"/>
      </w:r>
      <w:r w:rsidR="00670E2E" w:rsidRPr="00E81452">
        <w:rPr>
          <w:color w:val="auto"/>
          <w:vertAlign w:val="superscript"/>
        </w:rPr>
        <w:t>2</w:t>
      </w:r>
      <w:r w:rsidR="00670E2E" w:rsidRPr="00E81452">
        <w:rPr>
          <w:color w:val="auto"/>
        </w:rPr>
        <w:t xml:space="preserve">= </w:t>
      </w:r>
      <w:r w:rsidR="00AD4B77">
        <w:rPr>
          <w:color w:val="auto"/>
        </w:rPr>
        <w:t>0,</w:t>
      </w:r>
      <w:r w:rsidR="00670E2E" w:rsidRPr="00E81452">
        <w:rPr>
          <w:color w:val="auto"/>
        </w:rPr>
        <w:t>015).</w:t>
      </w:r>
      <w:r w:rsidR="00204601" w:rsidRPr="00E81452">
        <w:rPr>
          <w:i/>
          <w:color w:val="auto"/>
        </w:rPr>
        <w:t xml:space="preserve"> </w:t>
      </w:r>
      <w:r w:rsidR="00670E2E">
        <w:rPr>
          <w:color w:val="auto"/>
        </w:rPr>
        <w:t>S</w:t>
      </w:r>
      <w:r w:rsidR="00204601" w:rsidRPr="00E81452">
        <w:rPr>
          <w:color w:val="auto"/>
        </w:rPr>
        <w:t xml:space="preserve">iendo la respuesta correcta 10 de cada 100, </w:t>
      </w:r>
      <w:r w:rsidR="00670E2E">
        <w:rPr>
          <w:color w:val="auto"/>
        </w:rPr>
        <w:t xml:space="preserve">la condición de </w:t>
      </w:r>
      <w:r w:rsidR="00670E2E" w:rsidRPr="00E81452">
        <w:rPr>
          <w:i/>
          <w:color w:val="auto"/>
        </w:rPr>
        <w:t>Emparejamiento I-R</w:t>
      </w:r>
      <w:r w:rsidR="00670E2E" w:rsidRPr="00E81452">
        <w:rPr>
          <w:color w:val="auto"/>
        </w:rPr>
        <w:t xml:space="preserve"> </w:t>
      </w:r>
      <w:r w:rsidR="00670E2E">
        <w:rPr>
          <w:color w:val="auto"/>
        </w:rPr>
        <w:t>se daría cuando</w:t>
      </w:r>
      <w:r w:rsidR="00661A4C" w:rsidRPr="00E81452">
        <w:rPr>
          <w:color w:val="auto"/>
        </w:rPr>
        <w:t xml:space="preserve"> las instrucciones fueran </w:t>
      </w:r>
      <w:r w:rsidR="00372212" w:rsidRPr="00E81452">
        <w:rPr>
          <w:color w:val="auto"/>
        </w:rPr>
        <w:t xml:space="preserve">[“de cada 100 pimientos, 10 son picantes”] </w:t>
      </w:r>
      <w:r w:rsidR="00670E2E">
        <w:rPr>
          <w:color w:val="auto"/>
        </w:rPr>
        <w:t xml:space="preserve">y la </w:t>
      </w:r>
      <w:r w:rsidR="00372212" w:rsidRPr="00E81452">
        <w:rPr>
          <w:color w:val="auto"/>
        </w:rPr>
        <w:t xml:space="preserve">de </w:t>
      </w:r>
      <w:r w:rsidR="00372212" w:rsidRPr="00E81452">
        <w:rPr>
          <w:i/>
          <w:color w:val="auto"/>
        </w:rPr>
        <w:t>no Emparejamiento I-R</w:t>
      </w:r>
      <w:r w:rsidR="00670E2E">
        <w:rPr>
          <w:i/>
          <w:color w:val="auto"/>
        </w:rPr>
        <w:t xml:space="preserve"> </w:t>
      </w:r>
      <w:r w:rsidR="00670E2E">
        <w:rPr>
          <w:color w:val="auto"/>
        </w:rPr>
        <w:t>cuando fueran</w:t>
      </w:r>
      <w:r w:rsidR="00372212" w:rsidRPr="00E81452">
        <w:rPr>
          <w:i/>
          <w:color w:val="auto"/>
        </w:rPr>
        <w:t xml:space="preserve"> </w:t>
      </w:r>
      <w:r w:rsidR="00372212" w:rsidRPr="00E81452">
        <w:rPr>
          <w:color w:val="auto"/>
        </w:rPr>
        <w:t>[“de cada 10 pimientos, 1 es picant</w:t>
      </w:r>
      <w:r w:rsidR="00670E2E">
        <w:rPr>
          <w:color w:val="auto"/>
        </w:rPr>
        <w:t>e”]</w:t>
      </w:r>
      <w:r w:rsidR="00372212" w:rsidRPr="00E81452">
        <w:rPr>
          <w:color w:val="auto"/>
        </w:rPr>
        <w:t xml:space="preserve">. </w:t>
      </w:r>
    </w:p>
    <w:p w:rsidR="00097F9F" w:rsidRDefault="00661A4C" w:rsidP="00097F9F">
      <w:pPr>
        <w:pStyle w:val="Tesis"/>
      </w:pPr>
      <w:r w:rsidRPr="00E81452">
        <w:rPr>
          <w:color w:val="auto"/>
        </w:rPr>
        <w:t xml:space="preserve">En lo que respecta al formato de representación, no había diferencias entre la condición de </w:t>
      </w:r>
      <w:r w:rsidR="008E5C05">
        <w:rPr>
          <w:color w:val="auto"/>
        </w:rPr>
        <w:t>probabilidades</w:t>
      </w:r>
      <w:r w:rsidRPr="00E81452">
        <w:rPr>
          <w:color w:val="auto"/>
        </w:rPr>
        <w:t xml:space="preserve"> (50% aciertos, Intervalo de confianza= 42</w:t>
      </w:r>
      <w:r w:rsidR="0007137E">
        <w:rPr>
          <w:color w:val="auto"/>
        </w:rPr>
        <w:t>,</w:t>
      </w:r>
      <w:r w:rsidRPr="00E81452">
        <w:rPr>
          <w:color w:val="auto"/>
        </w:rPr>
        <w:t>5/58</w:t>
      </w:r>
      <w:r w:rsidR="0007137E">
        <w:rPr>
          <w:color w:val="auto"/>
        </w:rPr>
        <w:t>,</w:t>
      </w:r>
      <w:r w:rsidR="001D777E">
        <w:rPr>
          <w:color w:val="auto"/>
        </w:rPr>
        <w:t>2)</w:t>
      </w:r>
      <w:r w:rsidRPr="00E81452">
        <w:rPr>
          <w:color w:val="auto"/>
        </w:rPr>
        <w:t xml:space="preserve"> y la de frecuencias naturales (58% aciertos, Intervalo de </w:t>
      </w:r>
      <w:r w:rsidR="00805A18" w:rsidRPr="00E81452">
        <w:rPr>
          <w:color w:val="auto"/>
        </w:rPr>
        <w:t>confianza= 50</w:t>
      </w:r>
      <w:r w:rsidR="0007137E">
        <w:rPr>
          <w:color w:val="auto"/>
        </w:rPr>
        <w:t>,</w:t>
      </w:r>
      <w:r w:rsidR="00805A18" w:rsidRPr="00E81452">
        <w:rPr>
          <w:color w:val="auto"/>
        </w:rPr>
        <w:t>7/66</w:t>
      </w:r>
      <w:r w:rsidR="0007137E">
        <w:rPr>
          <w:color w:val="auto"/>
        </w:rPr>
        <w:t>,</w:t>
      </w:r>
      <w:r w:rsidR="00805A18" w:rsidRPr="00E81452">
        <w:rPr>
          <w:color w:val="auto"/>
        </w:rPr>
        <w:t>4),</w:t>
      </w:r>
      <w:r w:rsidR="004F750E" w:rsidRPr="00E81452">
        <w:rPr>
          <w:color w:val="auto"/>
        </w:rPr>
        <w:t xml:space="preserve"> </w:t>
      </w:r>
      <w:r w:rsidR="00805A18" w:rsidRPr="00E81452">
        <w:rPr>
          <w:color w:val="auto"/>
        </w:rPr>
        <w:t>F(1,</w:t>
      </w:r>
      <w:r w:rsidR="00E81452" w:rsidRPr="00E81452">
        <w:rPr>
          <w:color w:val="auto"/>
        </w:rPr>
        <w:t>305</w:t>
      </w:r>
      <w:r w:rsidR="00805A18" w:rsidRPr="00E81452">
        <w:rPr>
          <w:color w:val="auto"/>
        </w:rPr>
        <w:t>) = 2</w:t>
      </w:r>
      <w:r w:rsidR="00DF2B75">
        <w:rPr>
          <w:color w:val="auto"/>
        </w:rPr>
        <w:t>,</w:t>
      </w:r>
      <w:r w:rsidR="00805A18" w:rsidRPr="00E81452">
        <w:rPr>
          <w:color w:val="auto"/>
        </w:rPr>
        <w:t xml:space="preserve">08, MSE= </w:t>
      </w:r>
      <w:r w:rsidR="00AD4B77">
        <w:rPr>
          <w:color w:val="auto"/>
        </w:rPr>
        <w:t>0,</w:t>
      </w:r>
      <w:r w:rsidR="00D73807" w:rsidRPr="00E81452">
        <w:rPr>
          <w:color w:val="auto"/>
        </w:rPr>
        <w:t>2</w:t>
      </w:r>
      <w:r w:rsidR="00805A18" w:rsidRPr="00E81452">
        <w:rPr>
          <w:color w:val="auto"/>
        </w:rPr>
        <w:t xml:space="preserve">5, p= </w:t>
      </w:r>
      <w:r w:rsidR="00AD4B77">
        <w:rPr>
          <w:color w:val="auto"/>
        </w:rPr>
        <w:t>0,</w:t>
      </w:r>
      <w:r w:rsidR="00805A18" w:rsidRPr="00E81452">
        <w:rPr>
          <w:color w:val="auto"/>
        </w:rPr>
        <w:t>150</w:t>
      </w:r>
      <w:r w:rsidR="00D73807" w:rsidRPr="00E81452">
        <w:rPr>
          <w:color w:val="auto"/>
        </w:rPr>
        <w:t xml:space="preserve">, </w:t>
      </w:r>
      <w:r w:rsidR="00805A18" w:rsidRPr="00E81452">
        <w:rPr>
          <w:color w:val="auto"/>
        </w:rPr>
        <w:t>Potencia</w:t>
      </w:r>
      <w:r w:rsidR="00D73807" w:rsidRPr="00E81452">
        <w:rPr>
          <w:color w:val="auto"/>
        </w:rPr>
        <w:t>=</w:t>
      </w:r>
      <w:r w:rsidR="00805A18" w:rsidRPr="00E81452">
        <w:rPr>
          <w:color w:val="auto"/>
        </w:rPr>
        <w:t xml:space="preserve"> </w:t>
      </w:r>
      <w:r w:rsidR="00AD4B77">
        <w:rPr>
          <w:color w:val="auto"/>
        </w:rPr>
        <w:t>0,</w:t>
      </w:r>
      <w:r w:rsidR="00805A18" w:rsidRPr="00E81452">
        <w:rPr>
          <w:color w:val="auto"/>
        </w:rPr>
        <w:t>302</w:t>
      </w:r>
      <w:r w:rsidR="00D73807" w:rsidRPr="00E81452">
        <w:rPr>
          <w:color w:val="auto"/>
        </w:rPr>
        <w:t>)</w:t>
      </w:r>
      <w:r w:rsidR="00D73807" w:rsidRPr="00E81452">
        <w:t>.</w:t>
      </w:r>
      <w:r w:rsidR="004F750E" w:rsidRPr="00E81452">
        <w:t xml:space="preserve"> Tampoco </w:t>
      </w:r>
      <w:r w:rsidR="00711275" w:rsidRPr="00E81452">
        <w:t>había</w:t>
      </w:r>
      <w:r w:rsidR="004F750E" w:rsidRPr="00E81452">
        <w:t xml:space="preserve"> diferencias entre </w:t>
      </w:r>
      <w:r w:rsidR="001D777E">
        <w:rPr>
          <w:i/>
          <w:color w:val="auto"/>
        </w:rPr>
        <w:t>CC Explí</w:t>
      </w:r>
      <w:r w:rsidR="004F750E" w:rsidRPr="00E81452">
        <w:rPr>
          <w:i/>
          <w:color w:val="auto"/>
        </w:rPr>
        <w:t xml:space="preserve">cita </w:t>
      </w:r>
      <w:r w:rsidR="004F750E" w:rsidRPr="00E81452">
        <w:rPr>
          <w:color w:val="auto"/>
        </w:rPr>
        <w:t>(5</w:t>
      </w:r>
      <w:r w:rsidR="00E81452" w:rsidRPr="00E81452">
        <w:rPr>
          <w:color w:val="auto"/>
        </w:rPr>
        <w:t>2</w:t>
      </w:r>
      <w:r w:rsidR="004F750E" w:rsidRPr="00E81452">
        <w:rPr>
          <w:color w:val="auto"/>
        </w:rPr>
        <w:t>% aciertos</w:t>
      </w:r>
      <w:r w:rsidR="00711275" w:rsidRPr="00E81452">
        <w:rPr>
          <w:color w:val="auto"/>
        </w:rPr>
        <w:t>, Intervalo de confianza=</w:t>
      </w:r>
      <w:r w:rsidR="00E81452" w:rsidRPr="00E81452">
        <w:rPr>
          <w:color w:val="auto"/>
        </w:rPr>
        <w:t>43</w:t>
      </w:r>
      <w:r w:rsidR="0007137E">
        <w:rPr>
          <w:color w:val="auto"/>
        </w:rPr>
        <w:t>,</w:t>
      </w:r>
      <w:r w:rsidR="00E81452" w:rsidRPr="00E81452">
        <w:rPr>
          <w:color w:val="auto"/>
        </w:rPr>
        <w:t>7/60</w:t>
      </w:r>
      <w:r w:rsidR="004F750E" w:rsidRPr="00E81452">
        <w:rPr>
          <w:color w:val="auto"/>
        </w:rPr>
        <w:t>) y</w:t>
      </w:r>
      <w:r w:rsidR="004F750E" w:rsidRPr="00E81452">
        <w:rPr>
          <w:i/>
          <w:color w:val="auto"/>
        </w:rPr>
        <w:t xml:space="preserve"> CC. Implícita </w:t>
      </w:r>
      <w:r w:rsidR="004F750E" w:rsidRPr="00E81452">
        <w:rPr>
          <w:color w:val="auto"/>
        </w:rPr>
        <w:t>(5</w:t>
      </w:r>
      <w:r w:rsidR="00E81452" w:rsidRPr="00E81452">
        <w:rPr>
          <w:color w:val="auto"/>
        </w:rPr>
        <w:t>7</w:t>
      </w:r>
      <w:r w:rsidR="004F750E" w:rsidRPr="00E81452">
        <w:rPr>
          <w:color w:val="auto"/>
        </w:rPr>
        <w:t>% aciertos</w:t>
      </w:r>
      <w:r w:rsidR="00711275" w:rsidRPr="00E81452">
        <w:rPr>
          <w:color w:val="auto"/>
        </w:rPr>
        <w:t>, Intervalo de confianza=</w:t>
      </w:r>
      <w:r w:rsidR="00E81452" w:rsidRPr="00E81452">
        <w:rPr>
          <w:color w:val="auto"/>
        </w:rPr>
        <w:t>49</w:t>
      </w:r>
      <w:r w:rsidR="0007137E">
        <w:rPr>
          <w:color w:val="auto"/>
        </w:rPr>
        <w:t>,</w:t>
      </w:r>
      <w:r w:rsidR="00E81452" w:rsidRPr="00E81452">
        <w:rPr>
          <w:color w:val="auto"/>
        </w:rPr>
        <w:t>5/</w:t>
      </w:r>
      <w:r w:rsidR="00E81452" w:rsidRPr="00FF1545">
        <w:rPr>
          <w:color w:val="auto"/>
        </w:rPr>
        <w:t>64</w:t>
      </w:r>
      <w:r w:rsidR="0007137E">
        <w:rPr>
          <w:color w:val="auto"/>
        </w:rPr>
        <w:t>,</w:t>
      </w:r>
      <w:r w:rsidR="00E81452" w:rsidRPr="00FF1545">
        <w:rPr>
          <w:color w:val="auto"/>
        </w:rPr>
        <w:t>7</w:t>
      </w:r>
      <w:r w:rsidR="004F750E" w:rsidRPr="00FF1545">
        <w:rPr>
          <w:color w:val="auto"/>
        </w:rPr>
        <w:t>), F(1,</w:t>
      </w:r>
      <w:r w:rsidR="00E81452" w:rsidRPr="00FF1545">
        <w:rPr>
          <w:color w:val="auto"/>
        </w:rPr>
        <w:t>305</w:t>
      </w:r>
      <w:r w:rsidR="004F750E" w:rsidRPr="00FF1545">
        <w:rPr>
          <w:color w:val="auto"/>
        </w:rPr>
        <w:t xml:space="preserve">) = </w:t>
      </w:r>
      <w:r w:rsidR="00AD4B77">
        <w:rPr>
          <w:color w:val="auto"/>
        </w:rPr>
        <w:t>0,</w:t>
      </w:r>
      <w:r w:rsidR="004F750E" w:rsidRPr="00FF1545">
        <w:rPr>
          <w:color w:val="auto"/>
        </w:rPr>
        <w:t>843, MSE</w:t>
      </w:r>
      <w:r w:rsidR="004F750E" w:rsidRPr="00E81452">
        <w:rPr>
          <w:color w:val="auto"/>
        </w:rPr>
        <w:t xml:space="preserve">= </w:t>
      </w:r>
      <w:r w:rsidR="00AD4B77">
        <w:rPr>
          <w:color w:val="auto"/>
        </w:rPr>
        <w:t>0,</w:t>
      </w:r>
      <w:r w:rsidR="004F750E" w:rsidRPr="00E81452">
        <w:rPr>
          <w:color w:val="auto"/>
        </w:rPr>
        <w:t xml:space="preserve">2, p= </w:t>
      </w:r>
      <w:r w:rsidR="00AD4B77">
        <w:rPr>
          <w:color w:val="auto"/>
        </w:rPr>
        <w:t>0,</w:t>
      </w:r>
      <w:r w:rsidR="00711275" w:rsidRPr="00E81452">
        <w:rPr>
          <w:color w:val="auto"/>
        </w:rPr>
        <w:t>36</w:t>
      </w:r>
      <w:r w:rsidR="004F750E" w:rsidRPr="00E81452">
        <w:rPr>
          <w:color w:val="auto"/>
        </w:rPr>
        <w:t xml:space="preserve">, Potencia= </w:t>
      </w:r>
      <w:r w:rsidR="00AD4B77">
        <w:rPr>
          <w:color w:val="auto"/>
        </w:rPr>
        <w:t>0,</w:t>
      </w:r>
      <w:r w:rsidR="00E81452" w:rsidRPr="00E81452">
        <w:rPr>
          <w:color w:val="auto"/>
        </w:rPr>
        <w:t>150</w:t>
      </w:r>
      <w:r w:rsidR="004F750E" w:rsidRPr="00E81452">
        <w:rPr>
          <w:color w:val="auto"/>
        </w:rPr>
        <w:t>)</w:t>
      </w:r>
      <w:r w:rsidR="004F750E" w:rsidRPr="00E81452">
        <w:t>.</w:t>
      </w:r>
    </w:p>
    <w:p w:rsidR="002E6206" w:rsidRDefault="002E6206" w:rsidP="002E6206">
      <w:pPr>
        <w:pStyle w:val="Tesis"/>
        <w:rPr>
          <w:color w:val="800000"/>
        </w:rPr>
      </w:pPr>
      <w:r w:rsidRPr="004F1CAF">
        <w:t>Los resultados de este experimento cuestionan la ventaja de las frecuencias sobre las probabilidades o viceversa. El foco se centra</w:t>
      </w:r>
      <w:r>
        <w:t>,</w:t>
      </w:r>
      <w:r w:rsidRPr="004F1CAF">
        <w:t xml:space="preserve"> sin embargo</w:t>
      </w:r>
      <w:r>
        <w:t>,</w:t>
      </w:r>
      <w:r w:rsidRPr="004F1CAF">
        <w:t xml:space="preserve"> en la relativa </w:t>
      </w:r>
      <w:r w:rsidRPr="00D91663">
        <w:t>saliencia</w:t>
      </w:r>
      <w:r w:rsidRPr="004F1CAF">
        <w:t xml:space="preserve"> de factores contextuales como el emparejamiento ent</w:t>
      </w:r>
      <w:r>
        <w:t>re el</w:t>
      </w:r>
      <w:r w:rsidRPr="004F1CAF">
        <w:t xml:space="preserve"> formato de las instrucciones dadas y la respuesta requerida (</w:t>
      </w:r>
      <w:r w:rsidRPr="004F1CAF">
        <w:rPr>
          <w:i/>
        </w:rPr>
        <w:t>Emparejamiento I-R</w:t>
      </w:r>
      <w:r w:rsidRPr="004F1CAF">
        <w:t xml:space="preserve">). </w:t>
      </w:r>
    </w:p>
    <w:p w:rsidR="00750610" w:rsidRPr="00097F9F" w:rsidRDefault="002E6206" w:rsidP="00641767">
      <w:pPr>
        <w:pStyle w:val="Tesis"/>
      </w:pPr>
      <w:r w:rsidRPr="004F1CAF">
        <w:t xml:space="preserve">La manipulación sistemática de </w:t>
      </w:r>
      <w:r w:rsidRPr="004F1CAF">
        <w:rPr>
          <w:i/>
        </w:rPr>
        <w:t>CC Expl</w:t>
      </w:r>
      <w:r>
        <w:rPr>
          <w:i/>
        </w:rPr>
        <w:t>í</w:t>
      </w:r>
      <w:r w:rsidRPr="004F1CAF">
        <w:rPr>
          <w:i/>
        </w:rPr>
        <w:t>cita vs. Implícita</w:t>
      </w:r>
      <w:r w:rsidRPr="004F1CAF">
        <w:t xml:space="preserve"> (</w:t>
      </w:r>
      <w:r>
        <w:t xml:space="preserve">refiriéndose a situaciones donde </w:t>
      </w:r>
      <w:r w:rsidRPr="004F1CAF">
        <w:t>los dos términos son mostrados [“</w:t>
      </w:r>
      <w:r w:rsidRPr="004F1CAF">
        <w:rPr>
          <w:i/>
        </w:rPr>
        <w:t>la probabilidad de que piquen es del 10% y de que no piquen, del 90%</w:t>
      </w:r>
      <w:r w:rsidRPr="004F1CAF">
        <w:t>”] o bien s</w:t>
      </w:r>
      <w:r>
        <w:t>ó</w:t>
      </w:r>
      <w:r w:rsidRPr="004F1CAF">
        <w:t>lo el primer termino [“</w:t>
      </w:r>
      <w:r w:rsidRPr="004F1CAF">
        <w:rPr>
          <w:i/>
        </w:rPr>
        <w:t>la probabilidad de que piquen es del 10%</w:t>
      </w:r>
      <w:r w:rsidRPr="004F1CAF">
        <w:t>”]</w:t>
      </w:r>
      <w:r>
        <w:t xml:space="preserve"> respectivamente</w:t>
      </w:r>
      <w:r w:rsidRPr="004F1CAF">
        <w:t>) no muestra ningún efecto significativo</w:t>
      </w:r>
      <w:r>
        <w:t>,</w:t>
      </w:r>
      <w:r w:rsidRPr="004F1CAF">
        <w:t xml:space="preserve"> a pesar de la presunta</w:t>
      </w:r>
      <w:r>
        <w:t xml:space="preserve"> similitud del</w:t>
      </w:r>
      <w:r w:rsidRPr="004F1CAF">
        <w:t xml:space="preserve"> primer caso con frecuencias naturales</w:t>
      </w:r>
      <w:r>
        <w:t xml:space="preserve"> (y la teórica simplificación computacional que ello conlleva). Decíamos antes que l</w:t>
      </w:r>
      <w:r w:rsidRPr="004F1CAF">
        <w:t xml:space="preserve">os proponentes de las teorías frecuentistas y de la llamada </w:t>
      </w:r>
      <w:r w:rsidRPr="009A24B8">
        <w:rPr>
          <w:i/>
          <w:color w:val="auto"/>
        </w:rPr>
        <w:t>Ecological Rationality</w:t>
      </w:r>
      <w:r w:rsidRPr="009A24B8">
        <w:rPr>
          <w:color w:val="auto"/>
        </w:rPr>
        <w:t xml:space="preserve"> han criticado</w:t>
      </w:r>
      <w:r>
        <w:rPr>
          <w:color w:val="auto"/>
        </w:rPr>
        <w:t xml:space="preserve"> el uso de probabilidades que mostraban de manera explícita la categoría complementaria</w:t>
      </w:r>
      <w:r w:rsidRPr="004F1CAF">
        <w:rPr>
          <w:color w:val="auto"/>
        </w:rPr>
        <w:t xml:space="preserve"> </w:t>
      </w:r>
      <w:r w:rsidR="00DE1642" w:rsidRPr="004F1CAF">
        <w:rPr>
          <w:color w:val="auto"/>
        </w:rPr>
        <w:fldChar w:fldCharType="begin"/>
      </w:r>
      <w:r>
        <w:rPr>
          <w:color w:val="auto"/>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Pr>
          <w:color w:val="auto"/>
        </w:rPr>
        <w:fldChar w:fldCharType="separate"/>
      </w:r>
      <w:r>
        <w:rPr>
          <w:noProof/>
          <w:color w:val="auto"/>
        </w:rPr>
        <w:t xml:space="preserve">(Hoffrage </w:t>
      </w:r>
      <w:r>
        <w:rPr>
          <w:noProof/>
          <w:color w:val="auto"/>
        </w:rPr>
        <w:lastRenderedPageBreak/>
        <w:t>et al., 2002)</w:t>
      </w:r>
      <w:r w:rsidR="00DE1642" w:rsidRPr="004F1CAF">
        <w:rPr>
          <w:color w:val="auto"/>
        </w:rPr>
        <w:fldChar w:fldCharType="end"/>
      </w:r>
      <w:r>
        <w:rPr>
          <w:color w:val="auto"/>
        </w:rPr>
        <w:t xml:space="preserve"> sobre la base de que esta situación ayuda a equiparar éstas con frecuencias naturales.</w:t>
      </w:r>
      <w:r w:rsidRPr="004F1CAF">
        <w:rPr>
          <w:color w:val="auto"/>
        </w:rPr>
        <w:t xml:space="preserve"> </w:t>
      </w:r>
      <w:r>
        <w:rPr>
          <w:color w:val="auto"/>
        </w:rPr>
        <w:t>Nuestros resultados, desde luego, no apoyan este extremo con probabilidades simples</w:t>
      </w:r>
      <w:r w:rsidRPr="004F1CAF">
        <w:rPr>
          <w:color w:val="auto"/>
        </w:rPr>
        <w:t>.</w:t>
      </w:r>
    </w:p>
    <w:p w:rsidR="00641767" w:rsidRDefault="00641767" w:rsidP="00682B9F">
      <w:pPr>
        <w:pBdr>
          <w:bottom w:val="single" w:sz="12" w:space="1" w:color="auto"/>
        </w:pBdr>
        <w:spacing w:line="480" w:lineRule="auto"/>
        <w:jc w:val="both"/>
        <w:rPr>
          <w:sz w:val="16"/>
        </w:rPr>
      </w:pPr>
    </w:p>
    <w:p w:rsidR="00331FC9" w:rsidRPr="004F1CAF" w:rsidRDefault="00372212" w:rsidP="00682B9F">
      <w:pPr>
        <w:pBdr>
          <w:bottom w:val="single" w:sz="12" w:space="1" w:color="auto"/>
        </w:pBdr>
        <w:spacing w:line="480" w:lineRule="auto"/>
        <w:jc w:val="both"/>
        <w:rPr>
          <w:sz w:val="16"/>
        </w:rPr>
      </w:pPr>
      <w:r w:rsidRPr="00D91E01">
        <w:rPr>
          <w:sz w:val="16"/>
        </w:rPr>
        <w:t xml:space="preserve">Tabla </w:t>
      </w:r>
      <w:r w:rsidR="00D91E01" w:rsidRPr="00D91E01">
        <w:rPr>
          <w:sz w:val="16"/>
        </w:rPr>
        <w:t>8</w:t>
      </w:r>
      <w:r w:rsidRPr="00D91E01">
        <w:rPr>
          <w:sz w:val="16"/>
        </w:rPr>
        <w:t>. Porcentaje</w:t>
      </w:r>
      <w:r w:rsidRPr="004F1CAF">
        <w:rPr>
          <w:sz w:val="16"/>
        </w:rPr>
        <w:t xml:space="preserve"> de respuestas correctas y (entre paréntesis) la media de la probabilidad estimada por los sujetos para cada condición experimental en el experimento 3.</w:t>
      </w:r>
    </w:p>
    <w:p w:rsidR="00331FC9" w:rsidRPr="004F1CAF" w:rsidRDefault="00331FC9" w:rsidP="00641767">
      <w:pPr>
        <w:spacing w:line="360" w:lineRule="auto"/>
        <w:jc w:val="both"/>
        <w:rPr>
          <w:sz w:val="20"/>
        </w:rPr>
      </w:pPr>
    </w:p>
    <w:p w:rsidR="00331FC9" w:rsidRPr="004F1CAF" w:rsidRDefault="00331FC9" w:rsidP="00682B9F">
      <w:pPr>
        <w:spacing w:line="480" w:lineRule="auto"/>
        <w:jc w:val="both"/>
        <w:rPr>
          <w:b/>
          <w:sz w:val="20"/>
        </w:rPr>
      </w:pPr>
      <w:r w:rsidRPr="004F1CAF">
        <w:rPr>
          <w:sz w:val="20"/>
        </w:rPr>
        <w:tab/>
      </w:r>
      <w:r w:rsidRPr="004F1CAF">
        <w:rPr>
          <w:sz w:val="20"/>
        </w:rPr>
        <w:tab/>
      </w:r>
      <w:r w:rsidRPr="004F1CAF">
        <w:rPr>
          <w:sz w:val="20"/>
        </w:rPr>
        <w:tab/>
      </w:r>
      <w:r w:rsidRPr="004F1CAF">
        <w:rPr>
          <w:sz w:val="20"/>
        </w:rPr>
        <w:tab/>
      </w:r>
      <w:r w:rsidRPr="004F1CAF">
        <w:rPr>
          <w:sz w:val="20"/>
        </w:rPr>
        <w:tab/>
      </w:r>
      <w:r w:rsidRPr="004F1CAF">
        <w:rPr>
          <w:sz w:val="20"/>
        </w:rPr>
        <w:tab/>
      </w:r>
      <w:r w:rsidR="00372212" w:rsidRPr="004F1CAF">
        <w:rPr>
          <w:b/>
          <w:sz w:val="20"/>
        </w:rPr>
        <w:t>Primer pimiento</w:t>
      </w:r>
      <w:r w:rsidRPr="004F1CAF">
        <w:rPr>
          <w:b/>
          <w:sz w:val="20"/>
        </w:rPr>
        <w:tab/>
      </w:r>
      <w:r w:rsidR="00190338" w:rsidRPr="004F1CAF">
        <w:rPr>
          <w:b/>
          <w:sz w:val="20"/>
        </w:rPr>
        <w:t xml:space="preserve">      </w:t>
      </w:r>
      <w:r w:rsidR="00F11CED">
        <w:rPr>
          <w:b/>
          <w:sz w:val="20"/>
        </w:rPr>
        <w:t>Último</w:t>
      </w:r>
      <w:r w:rsidR="00372212" w:rsidRPr="004F1CAF">
        <w:rPr>
          <w:b/>
          <w:sz w:val="20"/>
        </w:rPr>
        <w:t xml:space="preserve"> pimiento</w:t>
      </w:r>
      <w:r w:rsidRPr="004F1CAF">
        <w:rPr>
          <w:b/>
          <w:sz w:val="20"/>
        </w:rPr>
        <w:tab/>
        <w:t>N</w:t>
      </w:r>
    </w:p>
    <w:p w:rsidR="00331FC9" w:rsidRPr="004F1CAF" w:rsidRDefault="003845F3" w:rsidP="00682B9F">
      <w:pPr>
        <w:spacing w:line="480" w:lineRule="auto"/>
        <w:jc w:val="both"/>
        <w:rPr>
          <w:sz w:val="20"/>
        </w:rPr>
      </w:pPr>
      <w:r w:rsidRPr="004F1CAF">
        <w:rPr>
          <w:b/>
          <w:sz w:val="20"/>
        </w:rPr>
        <w:t>Frecuencias</w:t>
      </w:r>
    </w:p>
    <w:p w:rsidR="00331FC9" w:rsidRPr="004F1CAF" w:rsidRDefault="00372212" w:rsidP="00682B9F">
      <w:pPr>
        <w:spacing w:line="480" w:lineRule="auto"/>
        <w:ind w:firstLine="720"/>
        <w:jc w:val="both"/>
        <w:rPr>
          <w:sz w:val="20"/>
        </w:rPr>
      </w:pPr>
      <w:r w:rsidRPr="004F1CAF">
        <w:rPr>
          <w:b/>
          <w:sz w:val="20"/>
        </w:rPr>
        <w:t xml:space="preserve">CC </w:t>
      </w:r>
      <w:r w:rsidR="00331FC9" w:rsidRPr="004F1CAF">
        <w:rPr>
          <w:b/>
          <w:sz w:val="20"/>
        </w:rPr>
        <w:t>Expl</w:t>
      </w:r>
      <w:r w:rsidR="001D777E">
        <w:rPr>
          <w:b/>
          <w:sz w:val="20"/>
        </w:rPr>
        <w:t>í</w:t>
      </w:r>
      <w:r w:rsidR="00331FC9" w:rsidRPr="004F1CAF">
        <w:rPr>
          <w:b/>
          <w:sz w:val="20"/>
        </w:rPr>
        <w:t>cit</w:t>
      </w:r>
      <w:r w:rsidRPr="004F1CAF">
        <w:rPr>
          <w:b/>
          <w:sz w:val="20"/>
        </w:rPr>
        <w:t>a</w:t>
      </w:r>
      <w:r w:rsidR="00331FC9" w:rsidRPr="004F1CAF">
        <w:rPr>
          <w:b/>
          <w:sz w:val="20"/>
        </w:rPr>
        <w:t xml:space="preserve"> </w:t>
      </w:r>
    </w:p>
    <w:p w:rsidR="00331FC9" w:rsidRPr="004F1CAF" w:rsidRDefault="00372212" w:rsidP="00682B9F">
      <w:pPr>
        <w:spacing w:line="480" w:lineRule="auto"/>
        <w:ind w:left="720" w:firstLine="720"/>
        <w:jc w:val="both"/>
        <w:rPr>
          <w:sz w:val="20"/>
        </w:rPr>
      </w:pPr>
      <w:r w:rsidRPr="004F1CAF">
        <w:rPr>
          <w:b/>
          <w:sz w:val="20"/>
        </w:rPr>
        <w:t>Emparejamiento I-R</w:t>
      </w:r>
      <w:r w:rsidRPr="004F1CAF">
        <w:rPr>
          <w:b/>
          <w:sz w:val="20"/>
        </w:rPr>
        <w:tab/>
      </w:r>
      <w:r w:rsidRPr="004F1CAF">
        <w:rPr>
          <w:sz w:val="20"/>
        </w:rPr>
        <w:tab/>
      </w:r>
      <w:r w:rsidRPr="004F1CAF">
        <w:rPr>
          <w:sz w:val="20"/>
        </w:rPr>
        <w:tab/>
      </w:r>
      <w:r w:rsidR="00EF1C90">
        <w:rPr>
          <w:sz w:val="20"/>
        </w:rPr>
        <w:t>88 (14)</w:t>
      </w:r>
      <w:r w:rsidR="00EF1C90">
        <w:rPr>
          <w:sz w:val="20"/>
        </w:rPr>
        <w:tab/>
      </w:r>
      <w:r w:rsidR="00EF1C90">
        <w:rPr>
          <w:sz w:val="20"/>
        </w:rPr>
        <w:tab/>
        <w:t>62 (</w:t>
      </w:r>
      <w:r w:rsidR="00331FC9" w:rsidRPr="004F1CAF">
        <w:rPr>
          <w:sz w:val="20"/>
        </w:rPr>
        <w:t>44)</w:t>
      </w:r>
      <w:r w:rsidR="00331FC9" w:rsidRPr="004F1CAF">
        <w:rPr>
          <w:sz w:val="20"/>
        </w:rPr>
        <w:tab/>
      </w:r>
      <w:r w:rsidR="00331FC9" w:rsidRPr="004F1CAF">
        <w:rPr>
          <w:sz w:val="20"/>
        </w:rPr>
        <w:tab/>
        <w:t>34</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74 (21)</w:t>
      </w:r>
      <w:r w:rsidR="00EF1C90">
        <w:rPr>
          <w:sz w:val="20"/>
        </w:rPr>
        <w:tab/>
      </w:r>
      <w:r w:rsidR="00EF1C90">
        <w:rPr>
          <w:sz w:val="20"/>
        </w:rPr>
        <w:tab/>
        <w:t>44 (</w:t>
      </w:r>
      <w:r w:rsidR="00331FC9" w:rsidRPr="004F1CAF">
        <w:rPr>
          <w:sz w:val="20"/>
        </w:rPr>
        <w:t>29)</w:t>
      </w:r>
      <w:r w:rsidR="00331FC9" w:rsidRPr="004F1CAF">
        <w:rPr>
          <w:sz w:val="20"/>
        </w:rPr>
        <w:tab/>
      </w:r>
      <w:r w:rsidR="00331FC9" w:rsidRPr="004F1CAF">
        <w:rPr>
          <w:sz w:val="20"/>
        </w:rPr>
        <w:tab/>
        <w:t>43</w:t>
      </w:r>
    </w:p>
    <w:p w:rsidR="00331FC9" w:rsidRPr="004F1CAF" w:rsidRDefault="00372212" w:rsidP="00682B9F">
      <w:pPr>
        <w:spacing w:line="480" w:lineRule="auto"/>
        <w:ind w:firstLine="720"/>
        <w:jc w:val="both"/>
        <w:rPr>
          <w:sz w:val="20"/>
        </w:rPr>
      </w:pPr>
      <w:r w:rsidRPr="004F1CAF">
        <w:rPr>
          <w:b/>
          <w:sz w:val="20"/>
        </w:rPr>
        <w:t xml:space="preserve">CC </w:t>
      </w:r>
      <w:r w:rsidR="00282668" w:rsidRPr="004F1CAF">
        <w:rPr>
          <w:b/>
          <w:sz w:val="20"/>
        </w:rPr>
        <w:t>Implícita</w:t>
      </w:r>
    </w:p>
    <w:p w:rsidR="00331FC9" w:rsidRPr="004F1CAF" w:rsidRDefault="00372212" w:rsidP="00682B9F">
      <w:pPr>
        <w:spacing w:line="480" w:lineRule="auto"/>
        <w:ind w:left="720" w:firstLine="720"/>
        <w:jc w:val="both"/>
        <w:rPr>
          <w:sz w:val="20"/>
        </w:rPr>
      </w:pPr>
      <w:r w:rsidRPr="004F1CAF">
        <w:rPr>
          <w:b/>
          <w:sz w:val="20"/>
        </w:rPr>
        <w:t>Emparejamiento I-R</w:t>
      </w:r>
      <w:r w:rsidRPr="004F1CAF">
        <w:rPr>
          <w:b/>
          <w:sz w:val="20"/>
        </w:rPr>
        <w:tab/>
      </w:r>
      <w:r w:rsidR="00331FC9" w:rsidRPr="004F1CAF">
        <w:rPr>
          <w:sz w:val="20"/>
        </w:rPr>
        <w:tab/>
      </w:r>
      <w:r w:rsidRPr="004F1CAF">
        <w:rPr>
          <w:sz w:val="20"/>
        </w:rPr>
        <w:tab/>
      </w:r>
      <w:r w:rsidR="00EF1C90">
        <w:rPr>
          <w:sz w:val="20"/>
        </w:rPr>
        <w:t>71 (</w:t>
      </w:r>
      <w:r w:rsidR="00331FC9" w:rsidRPr="004F1CAF">
        <w:rPr>
          <w:sz w:val="20"/>
        </w:rPr>
        <w:t>14)</w:t>
      </w:r>
      <w:r w:rsidR="00331FC9" w:rsidRPr="004F1CAF">
        <w:rPr>
          <w:sz w:val="20"/>
        </w:rPr>
        <w:tab/>
      </w:r>
      <w:r w:rsidR="00331FC9" w:rsidRPr="004F1CAF">
        <w:rPr>
          <w:sz w:val="20"/>
        </w:rPr>
        <w:tab/>
      </w:r>
      <w:r w:rsidR="00EF1C90">
        <w:rPr>
          <w:sz w:val="20"/>
        </w:rPr>
        <w:t>71 (</w:t>
      </w:r>
      <w:r w:rsidR="00331FC9" w:rsidRPr="00FF1545">
        <w:rPr>
          <w:sz w:val="20"/>
        </w:rPr>
        <w:t>21</w:t>
      </w:r>
      <w:r w:rsidR="00331FC9" w:rsidRPr="004F1CAF">
        <w:rPr>
          <w:sz w:val="20"/>
        </w:rPr>
        <w:t>)</w:t>
      </w:r>
      <w:r w:rsidR="00331FC9" w:rsidRPr="004F1CAF">
        <w:rPr>
          <w:sz w:val="20"/>
        </w:rPr>
        <w:tab/>
      </w:r>
      <w:r w:rsidR="00331FC9" w:rsidRPr="004F1CAF">
        <w:rPr>
          <w:sz w:val="20"/>
        </w:rPr>
        <w:tab/>
        <w:t>35</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80 (16)</w:t>
      </w:r>
      <w:r w:rsidR="00EF1C90">
        <w:rPr>
          <w:sz w:val="20"/>
        </w:rPr>
        <w:tab/>
      </w:r>
      <w:r w:rsidR="00EF1C90">
        <w:rPr>
          <w:sz w:val="20"/>
        </w:rPr>
        <w:tab/>
        <w:t>57 (</w:t>
      </w:r>
      <w:r w:rsidR="00331FC9" w:rsidRPr="004F1CAF">
        <w:rPr>
          <w:sz w:val="20"/>
        </w:rPr>
        <w:t>34)</w:t>
      </w:r>
      <w:r w:rsidR="00331FC9" w:rsidRPr="004F1CAF">
        <w:rPr>
          <w:sz w:val="20"/>
        </w:rPr>
        <w:tab/>
      </w:r>
      <w:r w:rsidR="00331FC9" w:rsidRPr="004F1CAF">
        <w:rPr>
          <w:sz w:val="20"/>
        </w:rPr>
        <w:tab/>
        <w:t>44</w:t>
      </w:r>
    </w:p>
    <w:p w:rsidR="00331FC9" w:rsidRPr="004F1CAF" w:rsidRDefault="00520252" w:rsidP="00682B9F">
      <w:pPr>
        <w:spacing w:line="480" w:lineRule="auto"/>
        <w:jc w:val="both"/>
        <w:rPr>
          <w:sz w:val="20"/>
        </w:rPr>
      </w:pPr>
      <w:r>
        <w:rPr>
          <w:b/>
          <w:sz w:val="20"/>
        </w:rPr>
        <w:t>Probabilidades</w:t>
      </w:r>
    </w:p>
    <w:p w:rsidR="00372212" w:rsidRPr="004F1CAF" w:rsidRDefault="001D777E" w:rsidP="00682B9F">
      <w:pPr>
        <w:spacing w:line="480" w:lineRule="auto"/>
        <w:ind w:firstLine="720"/>
        <w:jc w:val="both"/>
        <w:rPr>
          <w:sz w:val="20"/>
        </w:rPr>
      </w:pPr>
      <w:r>
        <w:rPr>
          <w:b/>
          <w:sz w:val="20"/>
        </w:rPr>
        <w:t>CC Explí</w:t>
      </w:r>
      <w:r w:rsidR="00372212" w:rsidRPr="004F1CAF">
        <w:rPr>
          <w:b/>
          <w:sz w:val="20"/>
        </w:rPr>
        <w:t xml:space="preserve">cita </w:t>
      </w:r>
    </w:p>
    <w:p w:rsidR="00331FC9" w:rsidRPr="004F1CAF" w:rsidRDefault="00372212" w:rsidP="00682B9F">
      <w:pPr>
        <w:spacing w:line="480" w:lineRule="auto"/>
        <w:ind w:left="720" w:firstLine="720"/>
        <w:jc w:val="both"/>
        <w:rPr>
          <w:sz w:val="20"/>
        </w:rPr>
      </w:pPr>
      <w:r w:rsidRPr="004F1CAF">
        <w:rPr>
          <w:b/>
          <w:sz w:val="20"/>
        </w:rPr>
        <w:t>Emparejamiento I-R</w:t>
      </w:r>
      <w:r w:rsidR="00331FC9" w:rsidRPr="004F1CAF">
        <w:rPr>
          <w:b/>
          <w:sz w:val="20"/>
        </w:rPr>
        <w:tab/>
      </w:r>
      <w:r w:rsidR="00331FC9" w:rsidRPr="004F1CAF">
        <w:rPr>
          <w:sz w:val="20"/>
        </w:rPr>
        <w:tab/>
      </w:r>
      <w:r w:rsidRPr="004F1CAF">
        <w:rPr>
          <w:sz w:val="20"/>
        </w:rPr>
        <w:tab/>
      </w:r>
      <w:r w:rsidR="00EF1C90">
        <w:rPr>
          <w:sz w:val="20"/>
        </w:rPr>
        <w:t>82 (15)</w:t>
      </w:r>
      <w:r w:rsidR="00EF1C90">
        <w:rPr>
          <w:sz w:val="20"/>
        </w:rPr>
        <w:tab/>
      </w:r>
      <w:r w:rsidR="00EF1C90">
        <w:rPr>
          <w:sz w:val="20"/>
        </w:rPr>
        <w:tab/>
        <w:t>53 (</w:t>
      </w:r>
      <w:r w:rsidR="00331FC9" w:rsidRPr="004F1CAF">
        <w:rPr>
          <w:sz w:val="20"/>
        </w:rPr>
        <w:t>40)</w:t>
      </w:r>
      <w:r w:rsidR="00331FC9" w:rsidRPr="004F1CAF">
        <w:rPr>
          <w:sz w:val="20"/>
        </w:rPr>
        <w:tab/>
      </w:r>
      <w:r w:rsidR="00331FC9" w:rsidRPr="004F1CAF">
        <w:rPr>
          <w:sz w:val="20"/>
        </w:rPr>
        <w:tab/>
        <w:t>34</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89 (13)</w:t>
      </w:r>
      <w:r w:rsidR="00EF1C90">
        <w:rPr>
          <w:sz w:val="20"/>
        </w:rPr>
        <w:tab/>
      </w:r>
      <w:r w:rsidR="00EF1C90">
        <w:rPr>
          <w:sz w:val="20"/>
        </w:rPr>
        <w:tab/>
        <w:t>49 (</w:t>
      </w:r>
      <w:r w:rsidR="00331FC9" w:rsidRPr="004F1CAF">
        <w:rPr>
          <w:sz w:val="20"/>
        </w:rPr>
        <w:t>41)</w:t>
      </w:r>
      <w:r w:rsidR="00331FC9" w:rsidRPr="004F1CAF">
        <w:rPr>
          <w:sz w:val="20"/>
        </w:rPr>
        <w:tab/>
      </w:r>
      <w:r w:rsidR="00331FC9" w:rsidRPr="004F1CAF">
        <w:rPr>
          <w:sz w:val="20"/>
        </w:rPr>
        <w:tab/>
        <w:t>35</w:t>
      </w:r>
    </w:p>
    <w:p w:rsidR="00372212" w:rsidRPr="004F1CAF" w:rsidRDefault="00372212" w:rsidP="00682B9F">
      <w:pPr>
        <w:spacing w:line="480" w:lineRule="auto"/>
        <w:ind w:firstLine="720"/>
        <w:jc w:val="both"/>
        <w:rPr>
          <w:sz w:val="20"/>
        </w:rPr>
      </w:pPr>
      <w:r w:rsidRPr="004F1CAF">
        <w:rPr>
          <w:b/>
          <w:sz w:val="20"/>
        </w:rPr>
        <w:t xml:space="preserve">CC </w:t>
      </w:r>
      <w:r w:rsidR="00282668" w:rsidRPr="004F1CAF">
        <w:rPr>
          <w:b/>
          <w:sz w:val="20"/>
        </w:rPr>
        <w:t>Implícita</w:t>
      </w:r>
    </w:p>
    <w:p w:rsidR="00331FC9" w:rsidRPr="004F1CAF" w:rsidRDefault="00372212" w:rsidP="00682B9F">
      <w:pPr>
        <w:spacing w:line="480" w:lineRule="auto"/>
        <w:ind w:left="720" w:firstLine="720"/>
        <w:jc w:val="both"/>
        <w:rPr>
          <w:sz w:val="20"/>
        </w:rPr>
      </w:pPr>
      <w:r w:rsidRPr="004F1CAF">
        <w:rPr>
          <w:b/>
          <w:sz w:val="20"/>
        </w:rPr>
        <w:t>Emparejamiento I-R</w:t>
      </w:r>
      <w:r w:rsidR="00331FC9" w:rsidRPr="004F1CAF">
        <w:rPr>
          <w:b/>
          <w:sz w:val="20"/>
        </w:rPr>
        <w:tab/>
      </w:r>
      <w:r w:rsidR="00331FC9" w:rsidRPr="004F1CAF">
        <w:rPr>
          <w:sz w:val="20"/>
        </w:rPr>
        <w:tab/>
      </w:r>
      <w:r w:rsidRPr="004F1CAF">
        <w:rPr>
          <w:sz w:val="20"/>
        </w:rPr>
        <w:tab/>
      </w:r>
      <w:r w:rsidR="00EF1C90">
        <w:rPr>
          <w:sz w:val="20"/>
        </w:rPr>
        <w:t>73 (26)</w:t>
      </w:r>
      <w:r w:rsidR="00EF1C90">
        <w:rPr>
          <w:sz w:val="20"/>
        </w:rPr>
        <w:tab/>
      </w:r>
      <w:r w:rsidR="00EF1C90">
        <w:rPr>
          <w:sz w:val="20"/>
        </w:rPr>
        <w:tab/>
        <w:t>57 (</w:t>
      </w:r>
      <w:r w:rsidR="00331FC9" w:rsidRPr="004F1CAF">
        <w:rPr>
          <w:sz w:val="20"/>
        </w:rPr>
        <w:t>37)</w:t>
      </w:r>
      <w:r w:rsidR="00331FC9" w:rsidRPr="004F1CAF">
        <w:rPr>
          <w:sz w:val="20"/>
        </w:rPr>
        <w:tab/>
      </w:r>
      <w:r w:rsidR="00331FC9" w:rsidRPr="004F1CAF">
        <w:rPr>
          <w:sz w:val="20"/>
        </w:rPr>
        <w:tab/>
        <w:t>44</w:t>
      </w:r>
    </w:p>
    <w:p w:rsidR="00331FC9" w:rsidRPr="004F1CAF" w:rsidRDefault="00372212" w:rsidP="00682B9F">
      <w:pPr>
        <w:spacing w:line="480" w:lineRule="auto"/>
        <w:ind w:left="720" w:firstLine="720"/>
        <w:jc w:val="both"/>
        <w:rPr>
          <w:sz w:val="20"/>
        </w:rPr>
      </w:pPr>
      <w:r w:rsidRPr="004F1CAF">
        <w:rPr>
          <w:b/>
          <w:sz w:val="20"/>
        </w:rPr>
        <w:t>no Emparejamiento I-R</w:t>
      </w:r>
      <w:r w:rsidRPr="004F1CAF">
        <w:rPr>
          <w:b/>
          <w:sz w:val="20"/>
        </w:rPr>
        <w:tab/>
      </w:r>
      <w:r w:rsidRPr="004F1CAF">
        <w:rPr>
          <w:sz w:val="20"/>
        </w:rPr>
        <w:tab/>
      </w:r>
      <w:r w:rsidRPr="004F1CAF">
        <w:rPr>
          <w:sz w:val="20"/>
        </w:rPr>
        <w:tab/>
      </w:r>
      <w:r w:rsidR="00EF1C90">
        <w:rPr>
          <w:sz w:val="20"/>
        </w:rPr>
        <w:t>77 (11)</w:t>
      </w:r>
      <w:r w:rsidR="00EF1C90">
        <w:rPr>
          <w:sz w:val="20"/>
        </w:rPr>
        <w:tab/>
      </w:r>
      <w:r w:rsidR="00EF1C90">
        <w:rPr>
          <w:sz w:val="20"/>
        </w:rPr>
        <w:tab/>
        <w:t>43 (</w:t>
      </w:r>
      <w:r w:rsidR="00331FC9" w:rsidRPr="004F1CAF">
        <w:rPr>
          <w:sz w:val="20"/>
        </w:rPr>
        <w:t>34)</w:t>
      </w:r>
      <w:r w:rsidR="00331FC9" w:rsidRPr="004F1CAF">
        <w:rPr>
          <w:sz w:val="20"/>
        </w:rPr>
        <w:tab/>
      </w:r>
      <w:r w:rsidR="00331FC9" w:rsidRPr="004F1CAF">
        <w:rPr>
          <w:sz w:val="20"/>
        </w:rPr>
        <w:tab/>
        <w:t>44</w:t>
      </w:r>
    </w:p>
    <w:p w:rsidR="00331FC9" w:rsidRPr="004F1CAF" w:rsidRDefault="00331FC9" w:rsidP="00641767">
      <w:pPr>
        <w:pBdr>
          <w:bottom w:val="single" w:sz="12" w:space="1" w:color="auto"/>
        </w:pBdr>
        <w:jc w:val="both"/>
        <w:rPr>
          <w:sz w:val="20"/>
        </w:rPr>
      </w:pPr>
    </w:p>
    <w:p w:rsidR="00641767" w:rsidRDefault="00641767" w:rsidP="00682B9F">
      <w:pPr>
        <w:jc w:val="both"/>
        <w:rPr>
          <w:sz w:val="20"/>
        </w:rPr>
      </w:pPr>
    </w:p>
    <w:p w:rsidR="00331FC9" w:rsidRPr="004F1CAF" w:rsidRDefault="00331FC9" w:rsidP="00682B9F">
      <w:pPr>
        <w:jc w:val="both"/>
        <w:rPr>
          <w:sz w:val="20"/>
        </w:rPr>
      </w:pPr>
    </w:p>
    <w:p w:rsidR="00050A78" w:rsidRPr="004F1CAF" w:rsidRDefault="00502711" w:rsidP="00641767">
      <w:pPr>
        <w:pStyle w:val="Tesis"/>
      </w:pPr>
      <w:r w:rsidRPr="004F1CAF">
        <w:t>En resumen, un factor contextual como el emparej</w:t>
      </w:r>
      <w:r w:rsidR="001D777E">
        <w:t>amiento entre el</w:t>
      </w:r>
      <w:r w:rsidRPr="004F1CAF">
        <w:t xml:space="preserve"> formato de las instrucciones dadas y la respuesta requerida (</w:t>
      </w:r>
      <w:r w:rsidRPr="004F1CAF">
        <w:rPr>
          <w:i/>
        </w:rPr>
        <w:t>Emparejamiento I-R</w:t>
      </w:r>
      <w:r w:rsidRPr="004F1CAF">
        <w:t xml:space="preserve">) se muestra como relevante en una tarea de </w:t>
      </w:r>
      <w:r w:rsidR="00B73D30">
        <w:t>cálculo de probabilidad</w:t>
      </w:r>
      <w:r w:rsidRPr="004F1CAF">
        <w:t xml:space="preserve">es simples mientras que el </w:t>
      </w:r>
      <w:r w:rsidRPr="004F1CAF">
        <w:rPr>
          <w:i/>
        </w:rPr>
        <w:t xml:space="preserve">Formato de representación </w:t>
      </w:r>
      <w:r w:rsidRPr="004F1CAF">
        <w:t>(frecuencias/</w:t>
      </w:r>
      <w:r w:rsidR="008E5C05">
        <w:rPr>
          <w:color w:val="auto"/>
        </w:rPr>
        <w:t>probabilidades</w:t>
      </w:r>
      <w:r w:rsidRPr="004F1CAF">
        <w:t>) no.</w:t>
      </w:r>
    </w:p>
    <w:p w:rsidR="00E776FB" w:rsidRPr="004222C6" w:rsidRDefault="00D513E0" w:rsidP="004222C6">
      <w:pPr>
        <w:pStyle w:val="Heading3"/>
      </w:pPr>
      <w:bookmarkStart w:id="37" w:name="_Toc89265480"/>
      <w:r w:rsidRPr="004222C6">
        <w:lastRenderedPageBreak/>
        <w:t>Discusión</w:t>
      </w:r>
      <w:r w:rsidR="00983104" w:rsidRPr="004222C6">
        <w:t>: Factores contextuales y formatos de representación</w:t>
      </w:r>
      <w:r w:rsidR="00FC0FB7">
        <w:t xml:space="preserve"> con probabilidades simples</w:t>
      </w:r>
      <w:r w:rsidR="00983104" w:rsidRPr="004222C6">
        <w:t>.</w:t>
      </w:r>
      <w:bookmarkEnd w:id="37"/>
    </w:p>
    <w:p w:rsidR="00E776FB" w:rsidRPr="004F1CAF" w:rsidRDefault="00E776F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B5007B" w:rsidRPr="004F1CAF" w:rsidRDefault="00B5007B" w:rsidP="00682B9F">
      <w:pPr>
        <w:pStyle w:val="Tesis"/>
      </w:pPr>
      <w:r w:rsidRPr="004F1CAF">
        <w:t xml:space="preserve">En estos experimentos se </w:t>
      </w:r>
      <w:r w:rsidR="00673D7E">
        <w:t>abren alguna</w:t>
      </w:r>
      <w:r w:rsidRPr="004F1CAF">
        <w:t xml:space="preserve">s </w:t>
      </w:r>
      <w:r w:rsidR="00673D7E">
        <w:t>brechas</w:t>
      </w:r>
      <w:r w:rsidRPr="004F1CAF">
        <w:t xml:space="preserve"> en las principales predicciones frecuentistas.</w:t>
      </w:r>
      <w:r w:rsidR="00490E70">
        <w:t xml:space="preserve"> </w:t>
      </w:r>
      <w:r w:rsidRPr="004F1CAF">
        <w:t>No s</w:t>
      </w:r>
      <w:r w:rsidR="002C53B3">
        <w:t>o</w:t>
      </w:r>
      <w:r w:rsidRPr="004F1CAF">
        <w:t>lo los participantes no rendían más con frecuencias naturales que con probabilidades</w:t>
      </w:r>
      <w:r w:rsidR="00981650">
        <w:t>,</w:t>
      </w:r>
      <w:r w:rsidRPr="004F1CAF">
        <w:t xml:space="preserve"> sino que, de hecho, factores contextuales como la correspondencia </w:t>
      </w:r>
      <w:r w:rsidR="00682B9F" w:rsidRPr="004F1CAF">
        <w:t xml:space="preserve">(en escala) </w:t>
      </w:r>
      <w:r w:rsidRPr="004F1CAF">
        <w:t xml:space="preserve">entre instrucciones y respuesta eran </w:t>
      </w:r>
      <w:r w:rsidR="00D2341A">
        <w:t>determinantes</w:t>
      </w:r>
      <w:r w:rsidRPr="004F1CAF">
        <w:t xml:space="preserve"> de cara a su rendimiento. </w:t>
      </w:r>
      <w:r w:rsidR="00BB520A">
        <w:t>S</w:t>
      </w:r>
      <w:r w:rsidRPr="004F1CAF">
        <w:t>e podrían hacer</w:t>
      </w:r>
      <w:r w:rsidR="00981650">
        <w:t>,</w:t>
      </w:r>
      <w:r w:rsidRPr="004F1CAF">
        <w:t xml:space="preserve"> </w:t>
      </w:r>
      <w:r w:rsidR="00BB520A">
        <w:t>no obstante</w:t>
      </w:r>
      <w:r w:rsidR="00981650">
        <w:t>,</w:t>
      </w:r>
      <w:r w:rsidR="00BB520A">
        <w:t xml:space="preserve"> </w:t>
      </w:r>
      <w:r w:rsidRPr="004F1CAF">
        <w:t xml:space="preserve">algunas alegaciones </w:t>
      </w:r>
      <w:r w:rsidR="00F5573C">
        <w:t xml:space="preserve">ad </w:t>
      </w:r>
      <w:r w:rsidR="00F5573C" w:rsidRPr="004F1CAF">
        <w:t>hoc</w:t>
      </w:r>
      <w:r w:rsidRPr="004F1CAF">
        <w:t xml:space="preserve"> a favor </w:t>
      </w:r>
      <w:r w:rsidR="00A41F55">
        <w:t>de la aproximación frecuentista.</w:t>
      </w:r>
    </w:p>
    <w:p w:rsidR="000804E7" w:rsidRPr="004F1CAF" w:rsidRDefault="00B5007B" w:rsidP="00682B9F">
      <w:pPr>
        <w:pStyle w:val="Tesis"/>
      </w:pPr>
      <w:r w:rsidRPr="004F1CAF">
        <w:t>En primer lugar, se podría argumentar que los formatos frecuentistas facilitan el razonamiento Bayesiano y no el razonamiento probabilístico simple. Esto es, en principio, consistente con la propuesta de</w:t>
      </w:r>
      <w:r w:rsidR="00981650">
        <w:t xml:space="preserve"> Gigerenzer y Hoffrage</w:t>
      </w:r>
      <w:r w:rsidRPr="004F1CAF">
        <w:t xml:space="preserve"> </w:t>
      </w:r>
      <w:r w:rsidR="00DE1642">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981650">
        <w:rPr>
          <w:noProof/>
        </w:rPr>
        <w:t>(1995)</w:t>
      </w:r>
      <w:r w:rsidR="00DE1642">
        <w:fldChar w:fldCharType="end"/>
      </w:r>
      <w:r w:rsidRPr="004F1CAF">
        <w:t xml:space="preserve"> de que la complejidad computacional es responsable del efecto de facilitación, pero no con la afirmación de Cosmides y Tooby</w:t>
      </w:r>
      <w:r w:rsidR="00E643F8">
        <w:t xml:space="preserve"> </w:t>
      </w:r>
      <w:r w:rsidR="00DE1642">
        <w:fldChar w:fldCharType="begin"/>
      </w:r>
      <w:r w:rsidR="00665A75">
        <w:instrText xml:space="preserve"> ADDIN EN.CITE &lt;EndNote&gt;&lt;Cite ExcludeAuth="1"&gt;&lt;Author&gt;Cosmides&lt;/Author&gt;&lt;Year&gt;1996&lt;/Year&gt;&lt;RecNum&gt;13&lt;/RecNum&gt;&lt;record&gt;&lt;rec-number&gt;13&lt;/rec-number&gt;&lt;foreign-keys&gt;&lt;key app="EN" db-id="sfwaf2ztgewpeye2p9uv55rdxpwddpfz522v"&gt;13&lt;/key&gt;&lt;/foreign-keys&gt;&lt;ref-type name="Journal Article"&gt;17&lt;/ref-type&gt;&lt;contributors&gt;&lt;authors&gt;&lt;author&gt;Cosmides, L.&lt;/author&gt;&lt;author&gt;Tooby, J.&lt;/author&gt;&lt;/authors&gt;&lt;/contributors&gt;&lt;titles&gt;&lt;title&gt;Are humans good intuitive statisticians after all? Rethinking some conclusions from the literature on judgment under uncertainty&lt;/title&gt;&lt;secondary-title&gt;Cognition&lt;/secondary-title&gt;&lt;/titles&gt;&lt;periodical&gt;&lt;full-title&gt;Cognition&lt;/full-title&gt;&lt;/periodical&gt;&lt;pages&gt;1-73&lt;/pages&gt;&lt;volume&gt;58&lt;/volume&gt;&lt;number&gt;1&lt;/number&gt;&lt;keywords&gt;&lt;keyword&gt;CONJUNCTION FALLACY&lt;/keyword&gt;&lt;keyword&gt;ENVIRONMENTS&lt;/keyword&gt;&lt;keyword&gt;FALLACY&lt;/keyword&gt;&lt;keyword&gt;FREQUENCY&lt;/keyword&gt;&lt;keyword&gt;Humans&lt;/keyword&gt;&lt;keyword&gt;INFORMATION&lt;/keyword&gt;&lt;keyword&gt;JUDGMENT&lt;/keyword&gt;&lt;keyword&gt;mechanism&lt;/keyword&gt;&lt;keyword&gt;MECHANISMS&lt;/keyword&gt;&lt;keyword&gt;MIND&lt;/keyword&gt;&lt;keyword&gt;NATURAL-SELECTION&lt;/keyword&gt;&lt;keyword&gt;NEGLECT&lt;/keyword&gt;&lt;keyword&gt;PERSPECTIVE&lt;/keyword&gt;&lt;keyword&gt;PROBABILITY&lt;/keyword&gt;&lt;keyword&gt;Problem Solving&lt;/keyword&gt;&lt;keyword&gt;PSYCHOLOGY&lt;/keyword&gt;&lt;keyword&gt;REPRESENTATIONS&lt;/keyword&gt;&lt;keyword&gt;SOCIAL-EXCHANGE&lt;/keyword&gt;&lt;keyword&gt;UNCERTAINTY&lt;/keyword&gt;&lt;/keywords&gt;&lt;dates&gt;&lt;year&gt;1996&lt;/year&gt;&lt;/dates&gt;&lt;accession-num&gt;27&lt;/accession-num&gt;&lt;urls&gt;&lt;related-urls&gt;&lt;url&gt;ISI:A1996TT44600001 &lt;/url&gt;&lt;/related-urls&gt;&lt;/urls&gt;&lt;/record&gt;&lt;/Cite&gt;&lt;/EndNote&gt;</w:instrText>
      </w:r>
      <w:r w:rsidR="00DE1642">
        <w:fldChar w:fldCharType="separate"/>
      </w:r>
      <w:r w:rsidR="00981650">
        <w:rPr>
          <w:noProof/>
        </w:rPr>
        <w:t>(1996)</w:t>
      </w:r>
      <w:r w:rsidR="00DE1642">
        <w:fldChar w:fldCharType="end"/>
      </w:r>
      <w:r w:rsidRPr="004F1CAF">
        <w:t xml:space="preserve"> sobre la incapacidad intrínseca de la mente humana para lidiar con probabilidades a no ser que </w:t>
      </w:r>
      <w:r w:rsidR="00B60580">
        <w:t>é</w:t>
      </w:r>
      <w:r w:rsidRPr="004F1CAF">
        <w:t>stas se presenten en forma de frecuencias</w:t>
      </w:r>
      <w:r w:rsidR="00782187">
        <w:t>.</w:t>
      </w:r>
    </w:p>
    <w:p w:rsidR="004F3499" w:rsidRDefault="000804E7" w:rsidP="00682B9F">
      <w:pPr>
        <w:pStyle w:val="Tesis"/>
      </w:pPr>
      <w:r w:rsidRPr="004F1CAF">
        <w:t xml:space="preserve">Un problema con la hipótesis de la complejidad computacional es la confusión a la </w:t>
      </w:r>
      <w:r w:rsidRPr="00BB520A">
        <w:t xml:space="preserve">que nos referimos </w:t>
      </w:r>
      <w:r w:rsidR="00BB520A">
        <w:t>antes.</w:t>
      </w:r>
      <w:r w:rsidRPr="004F1CAF">
        <w:t xml:space="preserve"> Si la única proposición </w:t>
      </w:r>
      <w:r w:rsidR="00400540">
        <w:t>comprobable</w:t>
      </w:r>
      <w:r w:rsidR="00BB520A">
        <w:t xml:space="preserve"> del campo frecuentista </w:t>
      </w:r>
      <w:r w:rsidRPr="004F1CAF">
        <w:t>es que cuando los problemas Bayesianos son expuestos en un formato que simplifica la computación (con frecuencias naturales</w:t>
      </w:r>
      <w:r w:rsidRPr="00B453FB">
        <w:rPr>
          <w:color w:val="auto"/>
        </w:rPr>
        <w:t xml:space="preserve">, </w:t>
      </w:r>
      <w:r w:rsidR="00C834BB">
        <w:rPr>
          <w:color w:val="auto"/>
        </w:rPr>
        <w:t>“</w:t>
      </w:r>
      <w:r w:rsidRPr="00C834BB">
        <w:rPr>
          <w:i/>
          <w:color w:val="auto"/>
        </w:rPr>
        <w:t>number of chances</w:t>
      </w:r>
      <w:r w:rsidR="00C834BB">
        <w:rPr>
          <w:i/>
          <w:color w:val="auto"/>
        </w:rPr>
        <w:t>”</w:t>
      </w:r>
      <w:r w:rsidRPr="00B453FB">
        <w:rPr>
          <w:color w:val="auto"/>
        </w:rPr>
        <w:t>, etc</w:t>
      </w:r>
      <w:r w:rsidRPr="004F1CAF">
        <w:t xml:space="preserve">.) los participantes resuelven mejor los problemas, no hay mucho que decir al respecto. Que la multiplicación es </w:t>
      </w:r>
      <w:r w:rsidR="0090367E" w:rsidRPr="004F1CAF">
        <w:t>más</w:t>
      </w:r>
      <w:r w:rsidRPr="004F1CAF">
        <w:t xml:space="preserve"> sencilla con </w:t>
      </w:r>
      <w:r w:rsidR="0090367E" w:rsidRPr="004F1CAF">
        <w:t>números</w:t>
      </w:r>
      <w:r w:rsidRPr="004F1CAF">
        <w:t xml:space="preserve"> </w:t>
      </w:r>
      <w:r w:rsidR="00400540">
        <w:t>a</w:t>
      </w:r>
      <w:r w:rsidR="0090367E" w:rsidRPr="004F1CAF">
        <w:t>rábigos</w:t>
      </w:r>
      <w:r w:rsidRPr="004F1CAF">
        <w:t xml:space="preserve"> que con </w:t>
      </w:r>
      <w:r w:rsidR="0090367E" w:rsidRPr="004F1CAF">
        <w:t>números</w:t>
      </w:r>
      <w:r w:rsidRPr="004F1CAF">
        <w:t xml:space="preserve"> </w:t>
      </w:r>
      <w:r w:rsidR="00400540">
        <w:t>r</w:t>
      </w:r>
      <w:r w:rsidRPr="004F1CAF">
        <w:t xml:space="preserve">omanos no es algo nuevo en el siglo </w:t>
      </w:r>
      <w:r w:rsidR="00400540">
        <w:t>XXI</w:t>
      </w:r>
      <w:r w:rsidRPr="004F1CAF">
        <w:t xml:space="preserve"> (</w:t>
      </w:r>
      <w:r w:rsidR="00D2341A" w:rsidRPr="004F1CAF">
        <w:t>vé</w:t>
      </w:r>
      <w:r w:rsidR="00D2341A">
        <w:t>ase</w:t>
      </w:r>
      <w:r w:rsidR="00BB520A">
        <w:t xml:space="preserve"> por ejemplo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4B1718">
        <w:rPr>
          <w:noProof/>
        </w:rPr>
        <w:t>(Hoffrage et al., 2002)</w:t>
      </w:r>
      <w:r w:rsidR="00DE1642" w:rsidRPr="004F1CAF">
        <w:fldChar w:fldCharType="end"/>
      </w:r>
      <w:r w:rsidR="00400540">
        <w:t>. Pero</w:t>
      </w:r>
      <w:r w:rsidRPr="004F1CAF">
        <w:t xml:space="preserve"> mientras que la complejidad</w:t>
      </w:r>
      <w:r w:rsidR="00490E70">
        <w:t xml:space="preserve"> </w:t>
      </w:r>
      <w:r w:rsidRPr="004F1CAF">
        <w:t xml:space="preserve">computacional parece ser la </w:t>
      </w:r>
      <w:r w:rsidR="009A69A8" w:rsidRPr="004F1CAF">
        <w:t>única</w:t>
      </w:r>
      <w:r w:rsidRPr="004F1CAF">
        <w:t xml:space="preserve"> </w:t>
      </w:r>
      <w:r w:rsidR="009A69A8" w:rsidRPr="004F1CAF">
        <w:t>proposición</w:t>
      </w:r>
      <w:r w:rsidRPr="004F1CAF">
        <w:t xml:space="preserve"> </w:t>
      </w:r>
      <w:r w:rsidR="00BB520A" w:rsidRPr="009A24B8">
        <w:t>falsable</w:t>
      </w:r>
      <w:r w:rsidRPr="004F1CAF">
        <w:t xml:space="preserve"> de su propuesta, </w:t>
      </w:r>
      <w:r w:rsidRPr="004F1CAF">
        <w:lastRenderedPageBreak/>
        <w:t xml:space="preserve">los </w:t>
      </w:r>
      <w:r w:rsidR="009A69A8" w:rsidRPr="004F1CAF">
        <w:t>artículos</w:t>
      </w:r>
      <w:r w:rsidRPr="004F1CAF">
        <w:t xml:space="preserve"> frecuentistas </w:t>
      </w:r>
      <w:r w:rsidR="009A69A8" w:rsidRPr="004F1CAF">
        <w:t>están</w:t>
      </w:r>
      <w:r w:rsidRPr="004F1CAF">
        <w:t xml:space="preserve"> repletos con otras afirmaciones relativas a la </w:t>
      </w:r>
      <w:r w:rsidR="009A69A8" w:rsidRPr="004F1CAF">
        <w:t>evolución</w:t>
      </w:r>
      <w:r w:rsidRPr="004F1CAF">
        <w:t xml:space="preserve"> cognitiva. </w:t>
      </w:r>
      <w:r w:rsidRPr="00F92FA1">
        <w:rPr>
          <w:lang w:val="en-US"/>
        </w:rPr>
        <w:t>Por ejemplo: “</w:t>
      </w:r>
      <w:r w:rsidRPr="00F92FA1">
        <w:rPr>
          <w:i/>
          <w:lang w:val="en-US"/>
        </w:rPr>
        <w:t>The evolutionary argument that cognitive algorithms were designed for frequency information, acquired through natural sampling, has implications for the computations an organism needs to perform when making Bayesian inferences</w:t>
      </w:r>
      <w:r w:rsidRPr="00F92FA1">
        <w:rPr>
          <w:lang w:val="en-US"/>
        </w:rPr>
        <w:t xml:space="preserve">” </w:t>
      </w:r>
      <w:r w:rsidR="00DE1642">
        <w:fldChar w:fldCharType="begin"/>
      </w:r>
      <w:r w:rsidR="00665A75">
        <w:rPr>
          <w:lang w:val="en-US"/>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sidRPr="008628D7">
        <w:rPr>
          <w:noProof/>
          <w:lang w:val="en-US"/>
        </w:rPr>
        <w:t>(Gigerenzer y Hoffrage, 1995)</w:t>
      </w:r>
      <w:r w:rsidR="00DE1642">
        <w:fldChar w:fldCharType="end"/>
      </w:r>
      <w:r w:rsidRPr="004F1CAF">
        <w:t xml:space="preserve">. </w:t>
      </w:r>
      <w:r w:rsidR="00B464CC" w:rsidRPr="004F1CAF">
        <w:t>Si los algoritmos cognitivos de nuestros participantes fueron “diseñados” para manejar información en forma de frecuencias, es difícil explicar por</w:t>
      </w:r>
      <w:r w:rsidR="00D2341A">
        <w:t xml:space="preserve"> </w:t>
      </w:r>
      <w:r w:rsidR="00B464CC" w:rsidRPr="004F1CAF">
        <w:t>qu</w:t>
      </w:r>
      <w:r w:rsidR="00B60580">
        <w:t>é</w:t>
      </w:r>
      <w:r w:rsidR="00B464CC" w:rsidRPr="004F1CAF">
        <w:t xml:space="preserve"> el rendimiento no fue mayor al resolver nuestras tareas con frecuencias</w:t>
      </w:r>
      <w:r w:rsidR="009B5FFA">
        <w:t xml:space="preserve"> (ver cuadro 5)</w:t>
      </w:r>
      <w:r w:rsidR="00B464CC" w:rsidRPr="004F1CAF">
        <w:t xml:space="preserve">. </w:t>
      </w:r>
    </w:p>
    <w:p w:rsidR="001D4902" w:rsidRPr="004F1CAF" w:rsidRDefault="009A69A8" w:rsidP="00682B9F">
      <w:pPr>
        <w:pStyle w:val="Tesis"/>
      </w:pPr>
      <w:r w:rsidRPr="004F1CAF">
        <w:t>Además</w:t>
      </w:r>
      <w:r w:rsidR="00B464CC" w:rsidRPr="004F1CAF">
        <w:t xml:space="preserve">, </w:t>
      </w:r>
      <w:r w:rsidRPr="004F1CAF">
        <w:t>deberíamos</w:t>
      </w:r>
      <w:r w:rsidR="00B464CC" w:rsidRPr="004F1CAF">
        <w:t xml:space="preserve"> recordar </w:t>
      </w:r>
      <w:r w:rsidR="00BB520A">
        <w:t xml:space="preserve">que nuestro resultado más relevante no es que el </w:t>
      </w:r>
      <w:r w:rsidR="00B464CC" w:rsidRPr="004F1CAF">
        <w:t>formato de representación no tuv</w:t>
      </w:r>
      <w:r w:rsidR="00BB520A">
        <w:t>iera</w:t>
      </w:r>
      <w:r w:rsidR="00B464CC" w:rsidRPr="004F1CAF">
        <w:t xml:space="preserve"> influencia en nuestros </w:t>
      </w:r>
      <w:r w:rsidR="00BB520A">
        <w:t>resultados</w:t>
      </w:r>
      <w:r w:rsidR="007770D0">
        <w:t>,</w:t>
      </w:r>
      <w:r w:rsidR="00B464CC" w:rsidRPr="004F1CAF">
        <w:t xml:space="preserve"> sino que </w:t>
      </w:r>
      <w:r w:rsidR="00BB520A">
        <w:t>hubo otra variable que s</w:t>
      </w:r>
      <w:r w:rsidR="00D2341A">
        <w:t>í</w:t>
      </w:r>
      <w:r w:rsidR="00BB520A">
        <w:t xml:space="preserve"> </w:t>
      </w:r>
      <w:r w:rsidR="00D2341A">
        <w:t>la</w:t>
      </w:r>
      <w:r w:rsidR="00BB520A">
        <w:t xml:space="preserve"> tuvo. E</w:t>
      </w:r>
      <w:r w:rsidR="00B464CC" w:rsidRPr="004F1CAF">
        <w:t xml:space="preserve">l rendimiento era significativamente mejor cuando </w:t>
      </w:r>
      <w:r w:rsidRPr="004F1CAF">
        <w:t>había</w:t>
      </w:r>
      <w:r w:rsidR="00B464CC" w:rsidRPr="004F1CAF">
        <w:t xml:space="preserve"> correspondencia (de escala) entre las instrucciones y la respuesta que </w:t>
      </w:r>
      <w:r w:rsidRPr="004F1CAF">
        <w:t>debían</w:t>
      </w:r>
      <w:r w:rsidR="00B464CC" w:rsidRPr="004F1CAF">
        <w:t xml:space="preserve"> dar (comparado con cuando no la </w:t>
      </w:r>
      <w:r w:rsidRPr="004F1CAF">
        <w:t>había</w:t>
      </w:r>
      <w:r w:rsidR="00B464CC" w:rsidRPr="004F1CAF">
        <w:t xml:space="preserve">). Por lo tanto, no se puede argumentar que nuestros problemas fueran demasiado simples computacionalmente como para que apareciera </w:t>
      </w:r>
      <w:r w:rsidRPr="004F1CAF">
        <w:t>algún</w:t>
      </w:r>
      <w:r w:rsidR="00EA62F7">
        <w:t xml:space="preserve"> efecto. H</w:t>
      </w:r>
      <w:r w:rsidRPr="004F1CAF">
        <w:t>abía</w:t>
      </w:r>
      <w:r w:rsidR="00B464CC" w:rsidRPr="004F1CAF">
        <w:t xml:space="preserve"> un efecto significativo pero el formato de representación y en particular las frecuencias no estaban implicadas.</w:t>
      </w:r>
    </w:p>
    <w:p w:rsidR="00AB11BA" w:rsidRDefault="00AB11BA" w:rsidP="00AB11BA">
      <w:pPr>
        <w:pStyle w:val="Tesis"/>
      </w:pPr>
      <w:r w:rsidRPr="004F1CAF">
        <w:t>Una segunda alegación en defensa de la aproximación frecuentista podría ser que nuestras frecuencias naturales no eran genuinas frecuencias naturales, o su argumento complementario, que nu</w:t>
      </w:r>
      <w:r w:rsidR="008E5C05">
        <w:t xml:space="preserve">estras </w:t>
      </w:r>
      <w:r w:rsidR="008E5C05">
        <w:rPr>
          <w:color w:val="auto"/>
        </w:rPr>
        <w:t>probabilidades</w:t>
      </w:r>
      <w:r w:rsidR="008E5C05" w:rsidRPr="004F1CAF">
        <w:t xml:space="preserve"> </w:t>
      </w:r>
      <w:r w:rsidRPr="004F1CAF">
        <w:t>eran frecuencias naturales veladas. En principio</w:t>
      </w:r>
      <w:r w:rsidR="007770D0">
        <w:t>, nuestra frase</w:t>
      </w:r>
      <w:r w:rsidRPr="004F1CAF">
        <w:t xml:space="preserve"> “de cada diez pimientos, 1 es picante y 9 no” cumple todos los criterios de las frecuencias naturales, aunque </w:t>
      </w:r>
      <w:r>
        <w:t xml:space="preserve">también </w:t>
      </w:r>
      <w:r w:rsidRPr="004F1CAF">
        <w:t xml:space="preserve">podría ser argumentado que las frecuencias simples (aquellas </w:t>
      </w:r>
      <w:r w:rsidR="007770D0">
        <w:t>que reflejan</w:t>
      </w:r>
      <w:r w:rsidRPr="004F1CAF">
        <w:t xml:space="preserve"> probabilidades simples) no son frecuencias naturales. Sin embargo, esto estaría </w:t>
      </w:r>
      <w:r>
        <w:t>contrad</w:t>
      </w:r>
      <w:r w:rsidRPr="004F1CAF">
        <w:t>i</w:t>
      </w:r>
      <w:r>
        <w:t>c</w:t>
      </w:r>
      <w:r w:rsidRPr="004F1CAF">
        <w:t xml:space="preserve">iendo el origen evolutivo atribuido a las </w:t>
      </w:r>
      <w:r w:rsidRPr="004F1CAF">
        <w:lastRenderedPageBreak/>
        <w:t xml:space="preserve">frecuencias naturales. No hay muchas cosas sobre el pasado de nuestro sistema cognitivo que se </w:t>
      </w:r>
      <w:r w:rsidR="007770D0">
        <w:t>puedan dar por sentado. N</w:t>
      </w:r>
      <w:r w:rsidRPr="005462D0">
        <w:t>o obstante, es una verdad analítica que, como hemos comentado antes, cada vez que uno de nuestros antepasados se encontró con las frecuencias necesarias para calcular una p</w:t>
      </w:r>
      <w:r w:rsidR="005462D0">
        <w:t xml:space="preserve">robabilidad Bayesiana, debió enfrentarse previamente a </w:t>
      </w:r>
      <w:r w:rsidR="004F3499">
        <w:t xml:space="preserve">dos o </w:t>
      </w:r>
      <w:r w:rsidRPr="005462D0">
        <w:t>tres probabilidades o frecuencias simples</w:t>
      </w:r>
      <w:r w:rsidR="007770D0">
        <w:t>,</w:t>
      </w:r>
      <w:r w:rsidRPr="005462D0">
        <w:t xml:space="preserve"> </w:t>
      </w:r>
      <w:r w:rsidR="009527D7">
        <w:t xml:space="preserve">ya que </w:t>
      </w:r>
      <w:r w:rsidR="00694392">
        <w:t xml:space="preserve">para el cálculo Bayesiano son necesarias varias probabilidades más simples </w:t>
      </w:r>
      <w:r w:rsidR="001720D1">
        <w:t>(ver cuadro 5</w:t>
      </w:r>
      <w:r w:rsidRPr="005462D0">
        <w:t>).</w:t>
      </w:r>
    </w:p>
    <w:p w:rsidR="00C834BB" w:rsidRDefault="00C834BB" w:rsidP="00EA62F7">
      <w:pPr>
        <w:jc w:val="center"/>
        <w:rPr>
          <w:sz w:val="16"/>
        </w:rPr>
      </w:pPr>
    </w:p>
    <w:p w:rsidR="00EA62F7" w:rsidRPr="002D55A1" w:rsidRDefault="00EA62F7" w:rsidP="00EA62F7">
      <w:pPr>
        <w:jc w:val="center"/>
        <w:rPr>
          <w:color w:val="000000"/>
        </w:rPr>
      </w:pPr>
      <w:r>
        <w:rPr>
          <w:sz w:val="16"/>
        </w:rPr>
        <w:t xml:space="preserve">Cuadro </w:t>
      </w:r>
      <w:r w:rsidR="009B5FFA">
        <w:rPr>
          <w:sz w:val="16"/>
        </w:rPr>
        <w:t>5</w:t>
      </w:r>
      <w:r w:rsidRPr="004F1CAF">
        <w:rPr>
          <w:sz w:val="16"/>
        </w:rPr>
        <w:t xml:space="preserve">. </w:t>
      </w:r>
      <w:r w:rsidR="003D4A86">
        <w:rPr>
          <w:sz w:val="16"/>
        </w:rPr>
        <w:t>Cálculo de probabilidad B</w:t>
      </w:r>
      <w:r w:rsidR="007C12AE">
        <w:rPr>
          <w:sz w:val="16"/>
        </w:rPr>
        <w:t>ayesiana</w:t>
      </w:r>
      <w:r>
        <w:rPr>
          <w:sz w:val="16"/>
        </w:rPr>
        <w:t>.</w:t>
      </w:r>
    </w:p>
    <w:p w:rsidR="00AA5901" w:rsidRPr="004F1CAF" w:rsidRDefault="007137B0" w:rsidP="003E455C">
      <w:pPr>
        <w:pStyle w:val="Tesis"/>
        <w:ind w:firstLine="567"/>
      </w:pPr>
      <w:r>
        <w:rPr>
          <w:noProof/>
          <w:color w:val="000000"/>
          <w:lang w:val="bs-Latn-BA" w:eastAsia="bs-Latn-BA"/>
        </w:rPr>
        <mc:AlternateContent>
          <mc:Choice Requires="wps">
            <w:drawing>
              <wp:inline distT="0" distB="0" distL="0" distR="0">
                <wp:extent cx="4679950" cy="4061460"/>
                <wp:effectExtent l="7620" t="12700" r="8255" b="12065"/>
                <wp:docPr id="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0614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Default="003644BD" w:rsidP="003E455C">
                            <w:pPr>
                              <w:ind w:left="284" w:right="196"/>
                              <w:jc w:val="both"/>
                              <w:rPr>
                                <w:b/>
                                <w:sz w:val="22"/>
                              </w:rPr>
                            </w:pPr>
                          </w:p>
                          <w:p w:rsidR="003644BD" w:rsidRPr="00694392" w:rsidRDefault="003644BD" w:rsidP="003E455C">
                            <w:pPr>
                              <w:ind w:left="284" w:right="196"/>
                              <w:jc w:val="both"/>
                              <w:rPr>
                                <w:b/>
                                <w:sz w:val="22"/>
                              </w:rPr>
                            </w:pPr>
                            <w:r w:rsidRPr="00694392">
                              <w:rPr>
                                <w:b/>
                                <w:sz w:val="22"/>
                              </w:rPr>
                              <w:t>Cálculo de probabilidad Bayesiana</w:t>
                            </w:r>
                          </w:p>
                          <w:p w:rsidR="003644BD" w:rsidRPr="00694392" w:rsidRDefault="003644BD" w:rsidP="003E455C">
                            <w:pPr>
                              <w:ind w:left="284" w:right="196"/>
                              <w:jc w:val="both"/>
                              <w:rPr>
                                <w:b/>
                                <w:sz w:val="20"/>
                              </w:rPr>
                            </w:pPr>
                          </w:p>
                          <w:p w:rsidR="003644BD" w:rsidRPr="00694392" w:rsidRDefault="003644BD" w:rsidP="003E455C">
                            <w:pPr>
                              <w:ind w:left="284" w:right="196"/>
                              <w:jc w:val="both"/>
                              <w:rPr>
                                <w:sz w:val="20"/>
                              </w:rPr>
                            </w:pPr>
                            <w:r w:rsidRPr="00694392">
                              <w:rPr>
                                <w:sz w:val="20"/>
                              </w:rPr>
                              <w:t>En uno de los ejemplos clásicos más usados en la literatura (Gigerenzer et al., 1995) nos preguntan sobre p(Hipótesis|Dato), la probabilidad de que una mujer que ha dado positivo en una mamografía (Dato) tenga realmente cáncer de mama (Hipótesis).</w:t>
                            </w:r>
                          </w:p>
                          <w:p w:rsidR="003644BD" w:rsidRPr="00694392" w:rsidRDefault="003644BD" w:rsidP="003E455C">
                            <w:pPr>
                              <w:ind w:left="284" w:right="196"/>
                              <w:jc w:val="both"/>
                              <w:rPr>
                                <w:sz w:val="20"/>
                              </w:rPr>
                            </w:pPr>
                          </w:p>
                          <w:p w:rsidR="003644BD" w:rsidRPr="00694392" w:rsidRDefault="003644BD" w:rsidP="003E455C">
                            <w:pPr>
                              <w:ind w:left="284" w:right="196"/>
                              <w:jc w:val="both"/>
                              <w:rPr>
                                <w:sz w:val="20"/>
                              </w:rPr>
                            </w:pPr>
                            <w:r w:rsidRPr="00694392">
                              <w:rPr>
                                <w:sz w:val="20"/>
                              </w:rPr>
                              <w:t xml:space="preserve">Para realizar este cálculo necesitamos saber: </w:t>
                            </w:r>
                          </w:p>
                          <w:p w:rsidR="003644BD" w:rsidRPr="00694392" w:rsidRDefault="003644BD" w:rsidP="003E455C">
                            <w:pPr>
                              <w:ind w:left="284" w:right="196"/>
                              <w:jc w:val="both"/>
                              <w:rPr>
                                <w:sz w:val="20"/>
                              </w:rPr>
                            </w:pPr>
                          </w:p>
                          <w:p w:rsidR="003644BD" w:rsidRPr="00694392" w:rsidRDefault="003644BD" w:rsidP="003E455C">
                            <w:pPr>
                              <w:pStyle w:val="ListParagraph"/>
                              <w:numPr>
                                <w:ilvl w:val="0"/>
                                <w:numId w:val="31"/>
                              </w:numPr>
                              <w:ind w:right="196"/>
                              <w:jc w:val="both"/>
                              <w:rPr>
                                <w:sz w:val="20"/>
                              </w:rPr>
                            </w:pPr>
                            <w:r w:rsidRPr="00694392">
                              <w:rPr>
                                <w:sz w:val="20"/>
                              </w:rPr>
                              <w:t>La probabilidad de que una mujer tenga cáncer de mama p(H).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con cáncer de mama dé</w:t>
                            </w:r>
                            <w:r w:rsidRPr="00694392">
                              <w:rPr>
                                <w:sz w:val="20"/>
                              </w:rPr>
                              <w:t xml:space="preserve"> positivo en una mamografía p(D|H).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sin cáncer de mama dé</w:t>
                            </w:r>
                            <w:r w:rsidRPr="00694392">
                              <w:rPr>
                                <w:sz w:val="20"/>
                              </w:rPr>
                              <w:t xml:space="preserve"> también positivo en una mamografía p(D|~H). </w:t>
                            </w:r>
                          </w:p>
                          <w:p w:rsidR="003644BD" w:rsidRPr="00694392" w:rsidRDefault="003644BD" w:rsidP="003E455C">
                            <w:pPr>
                              <w:ind w:right="196"/>
                              <w:jc w:val="both"/>
                              <w:rPr>
                                <w:sz w:val="20"/>
                              </w:rPr>
                            </w:pPr>
                          </w:p>
                          <w:p w:rsidR="003644BD" w:rsidRPr="00694392" w:rsidRDefault="003644BD" w:rsidP="003E455C">
                            <w:pPr>
                              <w:ind w:left="284" w:right="196"/>
                              <w:jc w:val="both"/>
                              <w:rPr>
                                <w:sz w:val="20"/>
                              </w:rPr>
                            </w:pPr>
                            <w:r w:rsidRPr="00694392">
                              <w:rPr>
                                <w:sz w:val="20"/>
                              </w:rPr>
                              <w:t>Con estos tres datos podemos calcular la probabilidad posterior Bayesiana de p(H|D) o mejor, p(Cáncer|Mamografía positiva):</w:t>
                            </w:r>
                          </w:p>
                          <w:p w:rsidR="003644BD" w:rsidRDefault="003644BD" w:rsidP="00421F2B">
                            <w:pPr>
                              <w:ind w:right="196"/>
                              <w:rPr>
                                <w:sz w:val="20"/>
                              </w:rPr>
                            </w:pPr>
                          </w:p>
                          <w:p w:rsidR="003644BD" w:rsidRPr="00694392" w:rsidRDefault="007137B0" w:rsidP="003E455C">
                            <w:pPr>
                              <w:ind w:left="284" w:right="196"/>
                              <w:jc w:val="center"/>
                              <w:rPr>
                                <w:sz w:val="20"/>
                              </w:rPr>
                            </w:pPr>
                            <w:r>
                              <w:rPr>
                                <w:noProof/>
                                <w:position w:val="-26"/>
                                <w:lang w:val="bs-Latn-BA" w:eastAsia="bs-Latn-BA"/>
                              </w:rPr>
                              <w:drawing>
                                <wp:inline distT="0" distB="0" distL="0" distR="0">
                                  <wp:extent cx="2990850" cy="40005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694392" w:rsidRDefault="003644BD" w:rsidP="00694392">
                            <w:pPr>
                              <w:ind w:right="196"/>
                              <w:jc w:val="both"/>
                              <w:rPr>
                                <w:sz w:val="20"/>
                              </w:rPr>
                            </w:pPr>
                          </w:p>
                          <w:p w:rsidR="003644BD" w:rsidRPr="00694392" w:rsidRDefault="003644BD" w:rsidP="003E455C">
                            <w:pPr>
                              <w:ind w:left="284" w:right="196"/>
                              <w:jc w:val="both"/>
                              <w:rPr>
                                <w:sz w:val="20"/>
                              </w:rPr>
                            </w:pPr>
                            <w:r w:rsidRPr="00420312">
                              <w:rPr>
                                <w:sz w:val="20"/>
                              </w:rPr>
                              <w:t>(*) p(D|H) se podría considerar como p(D) una vez situados en H. De hecho, la información en los problemas clásicos se aporta de esta manera (e.g. dentro del 1% con cáncer de mama H, un 80% dan positivo en la mamografía p(D)).</w:t>
                            </w:r>
                          </w:p>
                        </w:txbxContent>
                      </wps:txbx>
                      <wps:bodyPr rot="0" vert="horz" wrap="square" lIns="91440" tIns="91440" rIns="91440" bIns="91440" anchor="t" anchorCtr="0" upright="1">
                        <a:noAutofit/>
                      </wps:bodyPr>
                    </wps:wsp>
                  </a:graphicData>
                </a:graphic>
              </wp:inline>
            </w:drawing>
          </mc:Choice>
          <mc:Fallback>
            <w:pict>
              <v:shape id="Text Box 107" o:spid="_x0000_s1030" type="#_x0000_t202" style="width:368.5pt;height:3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" fillcolor="#eaf1dd [662]">
                <v:stroke dashstyle="1 1"/>
                <v:textbox inset=",7.2pt,,7.2pt">
                  <w:txbxContent>
                    <w:p w:rsidR="003644BD" w:rsidRDefault="003644BD" w:rsidP="003E455C">
                      <w:pPr>
                        <w:ind w:left="284" w:right="196"/>
                        <w:jc w:val="both"/>
                        <w:rPr>
                          <w:b/>
                          <w:sz w:val="22"/>
                        </w:rPr>
                      </w:pPr>
                    </w:p>
                    <w:p w:rsidR="003644BD" w:rsidRPr="00694392" w:rsidRDefault="003644BD" w:rsidP="003E455C">
                      <w:pPr>
                        <w:ind w:left="284" w:right="196"/>
                        <w:jc w:val="both"/>
                        <w:rPr>
                          <w:b/>
                          <w:sz w:val="22"/>
                        </w:rPr>
                      </w:pPr>
                      <w:r w:rsidRPr="00694392">
                        <w:rPr>
                          <w:b/>
                          <w:sz w:val="22"/>
                        </w:rPr>
                        <w:t>Cálculo de probabilidad Bayesiana</w:t>
                      </w:r>
                    </w:p>
                    <w:p w:rsidR="003644BD" w:rsidRPr="00694392" w:rsidRDefault="003644BD" w:rsidP="003E455C">
                      <w:pPr>
                        <w:ind w:left="284" w:right="196"/>
                        <w:jc w:val="both"/>
                        <w:rPr>
                          <w:b/>
                          <w:sz w:val="20"/>
                        </w:rPr>
                      </w:pPr>
                    </w:p>
                    <w:p w:rsidR="003644BD" w:rsidRPr="00694392" w:rsidRDefault="003644BD" w:rsidP="003E455C">
                      <w:pPr>
                        <w:ind w:left="284" w:right="196"/>
                        <w:jc w:val="both"/>
                        <w:rPr>
                          <w:sz w:val="20"/>
                        </w:rPr>
                      </w:pPr>
                      <w:r w:rsidRPr="00694392">
                        <w:rPr>
                          <w:sz w:val="20"/>
                        </w:rPr>
                        <w:t>En uno de los ejemplos clásicos más usados en la literatura (Gigerenzer et al., 1995) nos preguntan sobre p(Hipótesis|Dato), la probabilidad de que una mujer que ha dado positivo en una mamografía (Dato) tenga realmente cáncer de mama (Hipótesis).</w:t>
                      </w:r>
                    </w:p>
                    <w:p w:rsidR="003644BD" w:rsidRPr="00694392" w:rsidRDefault="003644BD" w:rsidP="003E455C">
                      <w:pPr>
                        <w:ind w:left="284" w:right="196"/>
                        <w:jc w:val="both"/>
                        <w:rPr>
                          <w:sz w:val="20"/>
                        </w:rPr>
                      </w:pPr>
                    </w:p>
                    <w:p w:rsidR="003644BD" w:rsidRPr="00694392" w:rsidRDefault="003644BD" w:rsidP="003E455C">
                      <w:pPr>
                        <w:ind w:left="284" w:right="196"/>
                        <w:jc w:val="both"/>
                        <w:rPr>
                          <w:sz w:val="20"/>
                        </w:rPr>
                      </w:pPr>
                      <w:r w:rsidRPr="00694392">
                        <w:rPr>
                          <w:sz w:val="20"/>
                        </w:rPr>
                        <w:t xml:space="preserve">Para realizar este cálculo necesitamos saber: </w:t>
                      </w:r>
                    </w:p>
                    <w:p w:rsidR="003644BD" w:rsidRPr="00694392" w:rsidRDefault="003644BD" w:rsidP="003E455C">
                      <w:pPr>
                        <w:ind w:left="284" w:right="196"/>
                        <w:jc w:val="both"/>
                        <w:rPr>
                          <w:sz w:val="20"/>
                        </w:rPr>
                      </w:pPr>
                    </w:p>
                    <w:p w:rsidR="003644BD" w:rsidRPr="00694392" w:rsidRDefault="003644BD" w:rsidP="003E455C">
                      <w:pPr>
                        <w:pStyle w:val="ListParagraph"/>
                        <w:numPr>
                          <w:ilvl w:val="0"/>
                          <w:numId w:val="31"/>
                        </w:numPr>
                        <w:ind w:right="196"/>
                        <w:jc w:val="both"/>
                        <w:rPr>
                          <w:sz w:val="20"/>
                        </w:rPr>
                      </w:pPr>
                      <w:r w:rsidRPr="00694392">
                        <w:rPr>
                          <w:sz w:val="20"/>
                        </w:rPr>
                        <w:t>La probabilidad de que una mujer tenga cáncer de mama p(H).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con cáncer de mama dé</w:t>
                      </w:r>
                      <w:r w:rsidRPr="00694392">
                        <w:rPr>
                          <w:sz w:val="20"/>
                        </w:rPr>
                        <w:t xml:space="preserve"> positivo en una mamografía p(D|H).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sin cáncer de mama dé</w:t>
                      </w:r>
                      <w:r w:rsidRPr="00694392">
                        <w:rPr>
                          <w:sz w:val="20"/>
                        </w:rPr>
                        <w:t xml:space="preserve"> también positivo en una mamografía p(D|~H). </w:t>
                      </w:r>
                    </w:p>
                    <w:p w:rsidR="003644BD" w:rsidRPr="00694392" w:rsidRDefault="003644BD" w:rsidP="003E455C">
                      <w:pPr>
                        <w:ind w:right="196"/>
                        <w:jc w:val="both"/>
                        <w:rPr>
                          <w:sz w:val="20"/>
                        </w:rPr>
                      </w:pPr>
                    </w:p>
                    <w:p w:rsidR="003644BD" w:rsidRPr="00694392" w:rsidRDefault="003644BD" w:rsidP="003E455C">
                      <w:pPr>
                        <w:ind w:left="284" w:right="196"/>
                        <w:jc w:val="both"/>
                        <w:rPr>
                          <w:sz w:val="20"/>
                        </w:rPr>
                      </w:pPr>
                      <w:r w:rsidRPr="00694392">
                        <w:rPr>
                          <w:sz w:val="20"/>
                        </w:rPr>
                        <w:t>Con estos tres datos podemos calcular la probabilidad posterior Bayesiana de p(H|D) o mejor, p(Cáncer|Mamografía positiva):</w:t>
                      </w:r>
                    </w:p>
                    <w:p w:rsidR="003644BD" w:rsidRDefault="003644BD" w:rsidP="00421F2B">
                      <w:pPr>
                        <w:ind w:right="196"/>
                        <w:rPr>
                          <w:sz w:val="20"/>
                        </w:rPr>
                      </w:pPr>
                    </w:p>
                    <w:p w:rsidR="003644BD" w:rsidRPr="00694392" w:rsidRDefault="007137B0" w:rsidP="003E455C">
                      <w:pPr>
                        <w:ind w:left="284" w:right="196"/>
                        <w:jc w:val="center"/>
                        <w:rPr>
                          <w:sz w:val="20"/>
                        </w:rPr>
                      </w:pPr>
                      <w:r>
                        <w:rPr>
                          <w:noProof/>
                          <w:position w:val="-26"/>
                          <w:lang w:val="bs-Latn-BA" w:eastAsia="bs-Latn-BA"/>
                        </w:rPr>
                        <w:drawing>
                          <wp:inline distT="0" distB="0" distL="0" distR="0">
                            <wp:extent cx="2990850" cy="40005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694392" w:rsidRDefault="003644BD" w:rsidP="00694392">
                      <w:pPr>
                        <w:ind w:right="196"/>
                        <w:jc w:val="both"/>
                        <w:rPr>
                          <w:sz w:val="20"/>
                        </w:rPr>
                      </w:pPr>
                    </w:p>
                    <w:p w:rsidR="003644BD" w:rsidRPr="00694392" w:rsidRDefault="003644BD" w:rsidP="003E455C">
                      <w:pPr>
                        <w:ind w:left="284" w:right="196"/>
                        <w:jc w:val="both"/>
                        <w:rPr>
                          <w:sz w:val="20"/>
                        </w:rPr>
                      </w:pPr>
                      <w:r w:rsidRPr="00420312">
                        <w:rPr>
                          <w:sz w:val="20"/>
                        </w:rPr>
                        <w:t>(*) p(D|H) se podría considerar como p(D) una vez situados en H. De hecho, la información en los problemas clásicos se aporta de esta manera (e.g. dentro del 1% con cáncer de mama H, un 80% dan positivo en la mamografía p(D)).</w:t>
                      </w:r>
                    </w:p>
                  </w:txbxContent>
                </v:textbox>
                <w10:anchorlock/>
              </v:shape>
            </w:pict>
          </mc:Fallback>
        </mc:AlternateContent>
      </w:r>
    </w:p>
    <w:p w:rsidR="00694392" w:rsidRDefault="00694392" w:rsidP="00E6204A">
      <w:pPr>
        <w:pStyle w:val="Tesis"/>
      </w:pPr>
    </w:p>
    <w:p w:rsidR="00960F85" w:rsidRDefault="00AA5901" w:rsidP="00E6204A">
      <w:pPr>
        <w:pStyle w:val="Tesis"/>
      </w:pPr>
      <w:r w:rsidRPr="004F1CAF">
        <w:t xml:space="preserve">En el </w:t>
      </w:r>
      <w:r w:rsidRPr="005D4731">
        <w:t xml:space="preserve">experimento 1 </w:t>
      </w:r>
      <w:r w:rsidR="005D4731">
        <w:t xml:space="preserve">usamos </w:t>
      </w:r>
      <w:r w:rsidR="005D4731" w:rsidRPr="005D4731">
        <w:t xml:space="preserve">un formato </w:t>
      </w:r>
      <w:r w:rsidRPr="005D4731">
        <w:t xml:space="preserve">para expresar </w:t>
      </w:r>
      <w:r w:rsidR="008E5C05">
        <w:rPr>
          <w:color w:val="auto"/>
        </w:rPr>
        <w:t>probabilidades</w:t>
      </w:r>
      <w:r w:rsidR="005D4731" w:rsidRPr="005D4731">
        <w:t xml:space="preserve"> que</w:t>
      </w:r>
      <w:r w:rsidR="005D4731">
        <w:t xml:space="preserve"> ha sido cuestionado ampliamente con el argumento de que</w:t>
      </w:r>
      <w:r w:rsidRPr="004F1CAF">
        <w:t xml:space="preserve"> la gente </w:t>
      </w:r>
      <w:r w:rsidR="009A69A8" w:rsidRPr="004F1CAF">
        <w:t>podría</w:t>
      </w:r>
      <w:r w:rsidRPr="004F1CAF">
        <w:t xml:space="preserve"> convertir </w:t>
      </w:r>
      <w:r w:rsidR="00B60580">
        <w:t>é</w:t>
      </w:r>
      <w:r w:rsidRPr="004F1CAF">
        <w:t>stos a frecuencias naturales con facilidad</w:t>
      </w:r>
      <w:r w:rsidR="005D4731">
        <w:t xml:space="preserve"> por la presencia de la categoría complementaria</w:t>
      </w:r>
      <w:r w:rsidRPr="004F1CAF">
        <w:t xml:space="preserve">. Esto </w:t>
      </w:r>
      <w:r w:rsidR="009A69A8" w:rsidRPr="004F1CAF">
        <w:t>podría</w:t>
      </w:r>
      <w:r w:rsidRPr="004F1CAF">
        <w:t xml:space="preserve"> haber explicado la ausencia de diferencias</w:t>
      </w:r>
      <w:r w:rsidR="007770D0">
        <w:t>,</w:t>
      </w:r>
      <w:r w:rsidRPr="004F1CAF">
        <w:t xml:space="preserve"> pero no </w:t>
      </w:r>
      <w:r w:rsidR="009A69A8" w:rsidRPr="004F1CAF">
        <w:t>explicaría</w:t>
      </w:r>
      <w:r w:rsidRPr="004F1CAF">
        <w:t xml:space="preserve"> el efecto encontrado</w:t>
      </w:r>
      <w:r w:rsidR="003D4A86">
        <w:t xml:space="preserve"> </w:t>
      </w:r>
      <w:r w:rsidR="003D4A86">
        <w:lastRenderedPageBreak/>
        <w:t xml:space="preserve">a favor de las </w:t>
      </w:r>
      <w:r w:rsidR="003D4A86" w:rsidRPr="005D4731">
        <w:t>probabilidades</w:t>
      </w:r>
      <w:r w:rsidR="003D4A86">
        <w:t xml:space="preserve"> y, como hemos visto en la variable </w:t>
      </w:r>
      <w:r w:rsidR="00E025A6">
        <w:rPr>
          <w:i/>
          <w:color w:val="auto"/>
        </w:rPr>
        <w:t>CC Explí</w:t>
      </w:r>
      <w:r w:rsidR="00E025A6" w:rsidRPr="004F1CAF">
        <w:rPr>
          <w:i/>
          <w:color w:val="auto"/>
        </w:rPr>
        <w:t xml:space="preserve">cita vs. Implícita </w:t>
      </w:r>
      <w:r w:rsidR="003D4A86">
        <w:t>del experimento 3, la presencia de la categoría complementaria (pimientos no picantes en este caso), parece no tener una influencia determinante</w:t>
      </w:r>
      <w:r w:rsidRPr="004F1CAF">
        <w:t xml:space="preserve">. En cualquier caso, pasamos el segundo experimento. En </w:t>
      </w:r>
      <w:r w:rsidR="00B60580">
        <w:t>é</w:t>
      </w:r>
      <w:r w:rsidR="001A3B88">
        <w:t xml:space="preserve">l, nuestras probabilidades </w:t>
      </w:r>
      <w:r w:rsidRPr="004F1CAF">
        <w:t xml:space="preserve">son </w:t>
      </w:r>
      <w:r w:rsidR="005C2CC7">
        <w:t>el</w:t>
      </w:r>
      <w:r w:rsidRPr="004F1CAF">
        <w:t xml:space="preserve"> </w:t>
      </w:r>
      <w:r w:rsidR="00EE677B" w:rsidRPr="004F1CAF">
        <w:t>epítome</w:t>
      </w:r>
      <w:r w:rsidRPr="004F1CAF">
        <w:t xml:space="preserve"> </w:t>
      </w:r>
      <w:r w:rsidR="00EE677B" w:rsidRPr="004F1CAF">
        <w:t>de la normalización no natural y</w:t>
      </w:r>
      <w:r w:rsidR="007770D0">
        <w:t>,</w:t>
      </w:r>
      <w:r w:rsidR="00EE677B" w:rsidRPr="004F1CAF">
        <w:t xml:space="preserve"> por lo tanto</w:t>
      </w:r>
      <w:r w:rsidR="007770D0">
        <w:t>,</w:t>
      </w:r>
      <w:r w:rsidR="00EE677B" w:rsidRPr="004F1CAF">
        <w:t xml:space="preserve"> no se puede argumentar que exista similitud alguna con las frecuencias naturales</w:t>
      </w:r>
      <w:r w:rsidR="003D4A86">
        <w:t xml:space="preserve">. A pesar de </w:t>
      </w:r>
      <w:r w:rsidR="004F3499">
        <w:t>ello</w:t>
      </w:r>
      <w:r w:rsidR="003D4A86">
        <w:t>, de nuevo nuestros sujetos cometieron menos errores con probabilidades que con frecuencias</w:t>
      </w:r>
      <w:r w:rsidR="00EE677B" w:rsidRPr="004F1CAF">
        <w:t xml:space="preserve">. Por último, en el tercer experimento usamos una distribución de pimientos para la respuesta en lugar de pedirles a los participantes que </w:t>
      </w:r>
      <w:r w:rsidR="00682B9F" w:rsidRPr="004F1CAF">
        <w:t xml:space="preserve">predijeran un </w:t>
      </w:r>
      <w:r w:rsidR="005D4731">
        <w:t>evento simple</w:t>
      </w:r>
      <w:r w:rsidR="009A24B8">
        <w:t>.</w:t>
      </w:r>
      <w:r w:rsidR="00682B9F" w:rsidRPr="004F1CAF">
        <w:t xml:space="preserve"> En este caso, con una manipulación </w:t>
      </w:r>
      <w:r w:rsidR="00C12E4D" w:rsidRPr="004F1CAF">
        <w:t>más</w:t>
      </w:r>
      <w:r w:rsidR="00682B9F" w:rsidRPr="004F1CAF">
        <w:t xml:space="preserve"> compleja y teniendo en cuenta posibles factores que pudieran haber influido en los resultados anteriores, aparecieron diferencias</w:t>
      </w:r>
      <w:r w:rsidR="00E025A6">
        <w:t>,</w:t>
      </w:r>
      <w:r w:rsidR="00682B9F" w:rsidRPr="004F1CAF">
        <w:t xml:space="preserve"> pero no en las direcciones esperadas. Se </w:t>
      </w:r>
      <w:r w:rsidR="009A69A8" w:rsidRPr="004F1CAF">
        <w:t>mostró</w:t>
      </w:r>
      <w:r w:rsidR="00682B9F" w:rsidRPr="004F1CAF">
        <w:t xml:space="preserve"> como </w:t>
      </w:r>
      <w:r w:rsidR="009A69A8" w:rsidRPr="004F1CAF">
        <w:t>único</w:t>
      </w:r>
      <w:r w:rsidR="00682B9F" w:rsidRPr="004F1CAF">
        <w:t xml:space="preserve"> factor significativo el </w:t>
      </w:r>
      <w:r w:rsidR="00682B9F" w:rsidRPr="004F1CAF">
        <w:rPr>
          <w:i/>
        </w:rPr>
        <w:t>Emparejamiento I-R,</w:t>
      </w:r>
      <w:r w:rsidR="00682B9F" w:rsidRPr="004F1CAF">
        <w:t xml:space="preserve"> que no es más que la correspondencia (en escala) entre l</w:t>
      </w:r>
      <w:r w:rsidR="00FA456E">
        <w:t xml:space="preserve">as instrucciones y la respuesta. </w:t>
      </w:r>
    </w:p>
    <w:p w:rsidR="00E6204A" w:rsidRPr="00007C60" w:rsidRDefault="00E6204A" w:rsidP="00E6204A">
      <w:pPr>
        <w:pStyle w:val="Tesis"/>
        <w:rPr>
          <w:color w:val="auto"/>
        </w:rPr>
      </w:pPr>
      <w:r w:rsidRPr="004F1CAF">
        <w:rPr>
          <w:color w:val="auto"/>
        </w:rPr>
        <w:t>Mientras las frecuencias naturales sean presuntamente el formato de representación favorecido por la evolución, hay una explica</w:t>
      </w:r>
      <w:r w:rsidR="009A24B8">
        <w:rPr>
          <w:color w:val="auto"/>
        </w:rPr>
        <w:t xml:space="preserve">ción más bien complicada que el frente </w:t>
      </w:r>
      <w:r w:rsidRPr="004F1CAF">
        <w:rPr>
          <w:color w:val="auto"/>
        </w:rPr>
        <w:t>frecuentista debería dar. ¿C</w:t>
      </w:r>
      <w:r w:rsidR="005C2CC7">
        <w:rPr>
          <w:color w:val="auto"/>
        </w:rPr>
        <w:t>ó</w:t>
      </w:r>
      <w:r w:rsidRPr="004F1CAF">
        <w:rPr>
          <w:color w:val="auto"/>
        </w:rPr>
        <w:t xml:space="preserve">mo puede un factor contextual como la correspondencia (en escala) entre instrucciones y respuesta tener un efecto </w:t>
      </w:r>
      <w:r w:rsidR="007950B5">
        <w:rPr>
          <w:color w:val="auto"/>
        </w:rPr>
        <w:t>más amplio</w:t>
      </w:r>
      <w:r w:rsidRPr="004F1CAF">
        <w:rPr>
          <w:color w:val="auto"/>
        </w:rPr>
        <w:t xml:space="preserve"> que el del formato de representación? Si este simple hecho puede determinar en mayor medida los resultados, la conclusión es evidente.</w:t>
      </w:r>
      <w:r w:rsidR="00F46AB4">
        <w:rPr>
          <w:color w:val="auto"/>
        </w:rPr>
        <w:t xml:space="preserve"> La complejidad computacional añadida al tener que realizar una sencilla operación de cambio de escala (pasar “1 de cada 10” a “10 de cada 100”) es mayor que la hipotética facilitación del algoritmo o módulo cognitivo especializado para el tratamiento de las frecuencias naturales</w:t>
      </w:r>
      <w:r w:rsidR="00655F8F">
        <w:rPr>
          <w:color w:val="auto"/>
        </w:rPr>
        <w:t xml:space="preserve">, al menos con </w:t>
      </w:r>
      <w:r w:rsidR="00655F8F" w:rsidRPr="00007C60">
        <w:rPr>
          <w:color w:val="auto"/>
        </w:rPr>
        <w:t xml:space="preserve">probabilidades simples. </w:t>
      </w:r>
    </w:p>
    <w:p w:rsidR="005A0C30" w:rsidRPr="0006236A" w:rsidRDefault="004F3499" w:rsidP="00E6204A">
      <w:pPr>
        <w:pStyle w:val="Tesis"/>
      </w:pPr>
      <w:r w:rsidRPr="00007C60">
        <w:lastRenderedPageBreak/>
        <w:t xml:space="preserve">Por último, el patrón de </w:t>
      </w:r>
      <w:r w:rsidRPr="0006236A">
        <w:t>resultados de los pasados tres experimentos nos muestra la maleabilidad de los resultados en este tipo de problema al modificar varios factores contextuales.</w:t>
      </w:r>
    </w:p>
    <w:p w:rsidR="006734A8" w:rsidRDefault="00F97FC4" w:rsidP="006734A8">
      <w:pPr>
        <w:pStyle w:val="Tesis"/>
      </w:pPr>
      <w:r w:rsidRPr="0006236A">
        <w:t xml:space="preserve">Igual que pasaba en el primer experimento, los resultados globales de esta primera parte pueden ser explicados a partir de principios que nada tienen que ver con la superioridad de las frecuencias naturales. Por ejemplo, de acuerdo con la teoría de Modelos Mentales </w:t>
      </w:r>
      <w:r w:rsidR="00DE1642" w:rsidRPr="0006236A">
        <w:fldChar w:fldCharType="begin"/>
      </w:r>
      <w:r w:rsidR="00665A75" w:rsidRPr="0006236A">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06236A">
        <w:fldChar w:fldCharType="separate"/>
      </w:r>
      <w:r w:rsidR="00DC6B21" w:rsidRPr="0006236A">
        <w:rPr>
          <w:noProof/>
        </w:rPr>
        <w:t>(Johnson-Laird et al., 1999)</w:t>
      </w:r>
      <w:r w:rsidR="00DE1642" w:rsidRPr="0006236A">
        <w:fldChar w:fldCharType="end"/>
      </w:r>
      <w:r w:rsidR="00DC6B21" w:rsidRPr="0006236A">
        <w:t>, los problemas de frecuencias podrían ser representados como:</w:t>
      </w:r>
    </w:p>
    <w:p w:rsidR="00DC6B21" w:rsidRPr="0006236A" w:rsidRDefault="00DC6B21" w:rsidP="006734A8">
      <w:pPr>
        <w:pStyle w:val="Tesis"/>
      </w:pPr>
    </w:p>
    <w:p w:rsidR="00DC6B21" w:rsidRPr="0006236A" w:rsidRDefault="00DC6B21" w:rsidP="00E6204A">
      <w:pPr>
        <w:pStyle w:val="Tesis"/>
      </w:pPr>
      <w:r w:rsidRPr="0006236A">
        <w:t>Pimiento picante (1)</w:t>
      </w:r>
    </w:p>
    <w:p w:rsidR="005A0C30" w:rsidRPr="0006236A" w:rsidRDefault="00DC6B21" w:rsidP="00E6204A">
      <w:pPr>
        <w:pStyle w:val="Tesis"/>
      </w:pPr>
      <w:r w:rsidRPr="0006236A">
        <w:t>Pimiento no picante (9)</w:t>
      </w:r>
    </w:p>
    <w:p w:rsidR="00DC6B21" w:rsidRPr="0006236A" w:rsidRDefault="00DC6B21" w:rsidP="00F97FC4">
      <w:pPr>
        <w:pStyle w:val="Tesis"/>
      </w:pPr>
    </w:p>
    <w:p w:rsidR="00DC6B21" w:rsidRPr="0006236A" w:rsidRDefault="00DC6B21" w:rsidP="00F97FC4">
      <w:pPr>
        <w:pStyle w:val="Tesis"/>
      </w:pPr>
      <w:r w:rsidRPr="0006236A">
        <w:t>Para las instrucciones de probabilidades, la representación podría ser:</w:t>
      </w:r>
    </w:p>
    <w:p w:rsidR="00DC6B21" w:rsidRPr="0006236A" w:rsidRDefault="00DC6B21" w:rsidP="00F97FC4">
      <w:pPr>
        <w:pStyle w:val="Tesis"/>
      </w:pPr>
    </w:p>
    <w:p w:rsidR="00DC6B21" w:rsidRPr="0006236A" w:rsidRDefault="00DC6B21" w:rsidP="00F97FC4">
      <w:pPr>
        <w:pStyle w:val="Tesis"/>
      </w:pPr>
      <w:r w:rsidRPr="0006236A">
        <w:t>Pimiento picante (10%)</w:t>
      </w:r>
    </w:p>
    <w:p w:rsidR="00DC6B21" w:rsidRPr="0006236A" w:rsidRDefault="00DC6B21" w:rsidP="00F97FC4">
      <w:pPr>
        <w:pStyle w:val="Tesis"/>
      </w:pPr>
      <w:r w:rsidRPr="0006236A">
        <w:t>Pimiento no picante (90%)</w:t>
      </w:r>
    </w:p>
    <w:p w:rsidR="00DC6B21" w:rsidRPr="0006236A" w:rsidRDefault="00DC6B21" w:rsidP="00F97FC4">
      <w:pPr>
        <w:pStyle w:val="Tesis"/>
      </w:pPr>
    </w:p>
    <w:p w:rsidR="00DC6B21" w:rsidRPr="0006236A" w:rsidRDefault="00DC6B21" w:rsidP="00623312">
      <w:pPr>
        <w:pStyle w:val="Tesis"/>
      </w:pPr>
      <w:r w:rsidRPr="0006236A">
        <w:t>Cuando se les dice a los participantes que imaginen “un plato con diez de es</w:t>
      </w:r>
      <w:r w:rsidR="00007C60" w:rsidRPr="0006236A">
        <w:t>t</w:t>
      </w:r>
      <w:r w:rsidRPr="0006236A">
        <w:t>os pimientos”</w:t>
      </w:r>
      <w:r w:rsidR="003778D3" w:rsidRPr="0006236A">
        <w:t>, lo más probable</w:t>
      </w:r>
      <w:r w:rsidR="00906A8F" w:rsidRPr="0006236A">
        <w:t>,</w:t>
      </w:r>
      <w:r w:rsidR="003778D3" w:rsidRPr="0006236A">
        <w:t xml:space="preserve"> </w:t>
      </w:r>
      <w:r w:rsidR="00E50D37" w:rsidRPr="0006236A">
        <w:t>en el caso de la condición de frecuencias naturales</w:t>
      </w:r>
      <w:r w:rsidR="00906A8F" w:rsidRPr="0006236A">
        <w:t>,</w:t>
      </w:r>
      <w:r w:rsidR="00E50D37" w:rsidRPr="0006236A">
        <w:t xml:space="preserve"> </w:t>
      </w:r>
      <w:r w:rsidR="003778D3" w:rsidRPr="0006236A">
        <w:t>es que realicen una correspondencia dir</w:t>
      </w:r>
      <w:r w:rsidR="00906A8F" w:rsidRPr="0006236A">
        <w:t xml:space="preserve">ecta entre la </w:t>
      </w:r>
      <w:r w:rsidR="00623312" w:rsidRPr="0006236A">
        <w:t xml:space="preserve">representación formada sobre la descripción previa, y la </w:t>
      </w:r>
      <w:r w:rsidR="00906A8F" w:rsidRPr="0006236A">
        <w:t xml:space="preserve">descripción </w:t>
      </w:r>
      <w:r w:rsidR="00623312" w:rsidRPr="0006236A">
        <w:t xml:space="preserve">desplato particular,  </w:t>
      </w:r>
      <w:r w:rsidR="00E50D37" w:rsidRPr="0006236A">
        <w:t xml:space="preserve">porque los números son idénticos. Esto favorece la aparición de la </w:t>
      </w:r>
      <w:r w:rsidR="00E50D37" w:rsidRPr="0006236A">
        <w:rPr>
          <w:i/>
        </w:rPr>
        <w:t>falacia del jugador</w:t>
      </w:r>
      <w:r w:rsidR="00E50D37" w:rsidRPr="0006236A">
        <w:t xml:space="preserve"> en la pregunta sobre el último pimiento del plato ya que el pimiento que queda se empareja con el pimiento picante de la descripción. </w:t>
      </w:r>
      <w:r w:rsidR="00E50D37" w:rsidRPr="0006236A">
        <w:lastRenderedPageBreak/>
        <w:t xml:space="preserve">Cuando la correspondencia es menos </w:t>
      </w:r>
      <w:r w:rsidR="007B7257" w:rsidRPr="0006236A">
        <w:t>directa, como en la condición de probabilidades</w:t>
      </w:r>
      <w:r w:rsidR="00E50D37" w:rsidRPr="0006236A">
        <w:t>, los errores se reducen</w:t>
      </w:r>
      <w:r w:rsidR="007B7257" w:rsidRPr="0006236A">
        <w:t xml:space="preserve"> porque, al tener que manipular la representación, se evidencian las diferencias</w:t>
      </w:r>
      <w:r w:rsidR="00E50D37" w:rsidRPr="0006236A">
        <w:t>.</w:t>
      </w:r>
      <w:r w:rsidR="00781B9E" w:rsidRPr="0006236A">
        <w:t xml:space="preserve"> Hay varias maneras en las que este emparejamient</w:t>
      </w:r>
      <w:r w:rsidR="005A0B97" w:rsidRPr="0006236A">
        <w:t xml:space="preserve">o se puede acentuar. Hemos comentado la primera </w:t>
      </w:r>
      <w:r w:rsidR="00781B9E" w:rsidRPr="0006236A">
        <w:t>antes, la correspondencia directa entre</w:t>
      </w:r>
      <w:r w:rsidR="005A0B97" w:rsidRPr="0006236A">
        <w:t xml:space="preserve"> las</w:t>
      </w:r>
      <w:r w:rsidR="00781B9E" w:rsidRPr="0006236A">
        <w:t xml:space="preserve"> instrucciones y </w:t>
      </w:r>
      <w:r w:rsidR="005A0B97" w:rsidRPr="0006236A">
        <w:t>su representación</w:t>
      </w:r>
      <w:r w:rsidR="00912C9D" w:rsidRPr="0006236A">
        <w:t>, aunque</w:t>
      </w:r>
      <w:r w:rsidR="00781B9E" w:rsidRPr="0006236A">
        <w:t xml:space="preserve"> no se ha de confundir con la variable de </w:t>
      </w:r>
      <w:r w:rsidR="00781B9E" w:rsidRPr="0006236A">
        <w:rPr>
          <w:i/>
        </w:rPr>
        <w:t>emparejamiento entre instrucciones y respuesta</w:t>
      </w:r>
      <w:r w:rsidR="00912C9D" w:rsidRPr="0006236A">
        <w:rPr>
          <w:i/>
        </w:rPr>
        <w:t xml:space="preserve"> </w:t>
      </w:r>
      <w:r w:rsidR="00912C9D" w:rsidRPr="0006236A">
        <w:t>que manipulábamos en el experimento 3</w:t>
      </w:r>
      <w:r w:rsidR="00781B9E" w:rsidRPr="0006236A">
        <w:rPr>
          <w:i/>
        </w:rPr>
        <w:t>.</w:t>
      </w:r>
      <w:r w:rsidR="00781B9E" w:rsidRPr="0006236A">
        <w:t xml:space="preserve"> De hecho, ambas variables afectan de manera opuesta ya que, mientras </w:t>
      </w:r>
      <w:r w:rsidR="009F4E12" w:rsidRPr="0006236A">
        <w:t>la</w:t>
      </w:r>
      <w:r w:rsidR="00781B9E" w:rsidRPr="0006236A">
        <w:t xml:space="preserve"> correspondencia entre los modelos mentales creados y las instrucciones agrava la incidencia de la </w:t>
      </w:r>
      <w:r w:rsidR="00781B9E" w:rsidRPr="0006236A">
        <w:rPr>
          <w:i/>
        </w:rPr>
        <w:t>falacia del jugador</w:t>
      </w:r>
      <w:r w:rsidR="009F4E12" w:rsidRPr="0006236A">
        <w:t>,</w:t>
      </w:r>
      <w:r w:rsidR="00781B9E" w:rsidRPr="0006236A">
        <w:t xml:space="preserve"> aumentando los errores, el emparejamiento en escala entre instrucciones y respuesta reduce</w:t>
      </w:r>
      <w:r w:rsidR="009F4E12" w:rsidRPr="0006236A">
        <w:t xml:space="preserve"> los</w:t>
      </w:r>
      <w:r w:rsidR="00781B9E" w:rsidRPr="0006236A">
        <w:t xml:space="preserve"> pasos de cálculo </w:t>
      </w:r>
      <w:r w:rsidR="009F4E12" w:rsidRPr="0006236A">
        <w:t xml:space="preserve">necesarios </w:t>
      </w:r>
      <w:r w:rsidR="00781B9E" w:rsidRPr="0006236A">
        <w:t>facilitando la computación</w:t>
      </w:r>
      <w:r w:rsidR="00912C9D" w:rsidRPr="0006236A">
        <w:t>, además de evitar la correspondencia entre modelos e instrucciones</w:t>
      </w:r>
      <w:r w:rsidR="00781B9E" w:rsidRPr="0006236A">
        <w:t>.</w:t>
      </w:r>
      <w:r w:rsidR="009F4E12" w:rsidRPr="0006236A">
        <w:t xml:space="preserve"> La segunda manera de acentuar el emparejamiento a nivel de modelos mentales es la presencia de la categoría complementaria, los pimientos no picantes. Esto es así porque, por ejemplo, en el caso que representamos más arriba, al preguntar por el último pimiento del plato cuando los otros nueve no fueron picantes, se establece una relación directa con los imaginados, quedando únicamente un solitario pimiento picante. Vemos esto especialmente en el caso de las frecuencias naturales, donde la diferencia entre situaciones donde hay más interferencia </w:t>
      </w:r>
      <w:r w:rsidR="00FF24A3" w:rsidRPr="0006236A">
        <w:t>(</w:t>
      </w:r>
      <w:r w:rsidR="00DB7BC3" w:rsidRPr="0006236A">
        <w:rPr>
          <w:i/>
        </w:rPr>
        <w:t>No Emparejamiento I-R</w:t>
      </w:r>
      <w:r w:rsidR="00DB7BC3" w:rsidRPr="0006236A">
        <w:t xml:space="preserve"> y </w:t>
      </w:r>
      <w:r w:rsidR="00FF24A3" w:rsidRPr="0006236A">
        <w:rPr>
          <w:i/>
        </w:rPr>
        <w:t>C</w:t>
      </w:r>
      <w:r w:rsidR="00DB7BC3" w:rsidRPr="0006236A">
        <w:rPr>
          <w:i/>
        </w:rPr>
        <w:t>C E</w:t>
      </w:r>
      <w:r w:rsidR="00FF24A3" w:rsidRPr="0006236A">
        <w:rPr>
          <w:i/>
        </w:rPr>
        <w:t>xplícita</w:t>
      </w:r>
      <w:r w:rsidR="00FF24A3" w:rsidRPr="0006236A">
        <w:t>)  y menos (</w:t>
      </w:r>
      <w:r w:rsidR="00DB7BC3" w:rsidRPr="0006236A">
        <w:rPr>
          <w:i/>
        </w:rPr>
        <w:t>Emparejamiento I-R y CC I</w:t>
      </w:r>
      <w:r w:rsidR="00FF24A3" w:rsidRPr="0006236A">
        <w:rPr>
          <w:i/>
        </w:rPr>
        <w:t>mplícita</w:t>
      </w:r>
      <w:r w:rsidR="00FF24A3" w:rsidRPr="0006236A">
        <w:t>) es especialmente grande (</w:t>
      </w:r>
      <w:r w:rsidR="00DB7BC3" w:rsidRPr="0006236A">
        <w:t>27%</w:t>
      </w:r>
      <w:r w:rsidR="00FF24A3" w:rsidRPr="0006236A">
        <w:t>).</w:t>
      </w:r>
    </w:p>
    <w:p w:rsidR="00AA5901" w:rsidRPr="004F1CAF" w:rsidRDefault="00AA5901" w:rsidP="00E6204A">
      <w:pPr>
        <w:pStyle w:val="Tesis"/>
      </w:pPr>
    </w:p>
    <w:p w:rsidR="00F11B36" w:rsidRPr="004F1CAF" w:rsidRDefault="001378D5" w:rsidP="0032095A">
      <w:pPr>
        <w:pStyle w:val="Heading2"/>
      </w:pPr>
      <w:bookmarkStart w:id="38" w:name="_Toc74556818"/>
      <w:r>
        <w:br w:type="page"/>
      </w:r>
      <w:bookmarkStart w:id="39" w:name="_Toc89265481"/>
      <w:r w:rsidR="00F11B36" w:rsidRPr="004F1CAF">
        <w:lastRenderedPageBreak/>
        <w:t>2.</w:t>
      </w:r>
      <w:bookmarkEnd w:id="38"/>
      <w:r w:rsidR="004F3499">
        <w:t xml:space="preserve"> Cálculo de probabilidad Bayesiano, c</w:t>
      </w:r>
      <w:r w:rsidR="002354B7" w:rsidRPr="004F1CAF">
        <w:t>omplejidad y formatos de</w:t>
      </w:r>
      <w:r w:rsidR="0032095A">
        <w:t xml:space="preserve"> </w:t>
      </w:r>
      <w:r w:rsidR="002354B7" w:rsidRPr="004F1CAF">
        <w:t>representación</w:t>
      </w:r>
      <w:bookmarkEnd w:id="39"/>
    </w:p>
    <w:p w:rsidR="00F11B36" w:rsidRPr="004F1CAF" w:rsidRDefault="00F11B36" w:rsidP="00682B9F">
      <w:pPr>
        <w:pStyle w:val="Tesis"/>
      </w:pPr>
    </w:p>
    <w:p w:rsidR="00C12E4D" w:rsidRPr="004F1CAF" w:rsidRDefault="00655F8F" w:rsidP="00682B9F">
      <w:pPr>
        <w:pStyle w:val="Tesis"/>
      </w:pPr>
      <w:r w:rsidRPr="00655F8F">
        <w:t>Hemos visto en el bloque anterior c</w:t>
      </w:r>
      <w:r w:rsidR="005C2CC7">
        <w:t>ó</w:t>
      </w:r>
      <w:r w:rsidRPr="00655F8F">
        <w:t>mo con probabilidades simples la teórica superioridad de las frecuencias naturales</w:t>
      </w:r>
      <w:r>
        <w:t xml:space="preserve"> se desvanecía</w:t>
      </w:r>
      <w:r w:rsidR="00441356">
        <w:t>, cuando no se mostraba como un efecto adverso,</w:t>
      </w:r>
      <w:r>
        <w:t xml:space="preserve"> dejando como único factor relevante la complejidad añadida de un cambio de escala. </w:t>
      </w:r>
      <w:r w:rsidR="00335A6B">
        <w:t>Antes comentábamos que</w:t>
      </w:r>
      <w:r>
        <w:t xml:space="preserve"> puede ser criticado el uso de probabilidades </w:t>
      </w:r>
      <w:r w:rsidR="00786E6A">
        <w:t xml:space="preserve">simples </w:t>
      </w:r>
      <w:r>
        <w:t>para falsar algo que en la literatura se ha trabajado casi en exclusiva con problemas complejos. En esta segunda parte vamos a intentar averiguar si las conclusiones a las que llegamos con probabilidades simples son extrapolables a los problemas clásicos. Queremos ver cu</w:t>
      </w:r>
      <w:r w:rsidR="005C2CC7">
        <w:t>á</w:t>
      </w:r>
      <w:r>
        <w:t>l es el papel real de la complejidad computacional en la resoluc</w:t>
      </w:r>
      <w:r w:rsidR="000A146F">
        <w:t>ión de los problemas Bayesianos</w:t>
      </w:r>
      <w:r>
        <w:t xml:space="preserve"> en lo que se refiere a la aplicación del algoritmo Bayesiano. </w:t>
      </w:r>
    </w:p>
    <w:p w:rsidR="00F25C28" w:rsidRPr="00DB68BF" w:rsidRDefault="00786E6A" w:rsidP="00F25C28">
      <w:pPr>
        <w:pStyle w:val="Tesis"/>
      </w:pPr>
      <w:r w:rsidRPr="00DB68BF">
        <w:t xml:space="preserve">Hay </w:t>
      </w:r>
      <w:r w:rsidR="00712F66" w:rsidRPr="00DB68BF">
        <w:t>un</w:t>
      </w:r>
      <w:r w:rsidRPr="00DB68BF">
        <w:t xml:space="preserve"> </w:t>
      </w:r>
      <w:r w:rsidR="00712F66" w:rsidRPr="00DB68BF">
        <w:t>problema fundamental</w:t>
      </w:r>
      <w:r w:rsidR="00F11B36" w:rsidRPr="00DB68BF">
        <w:t xml:space="preserve"> que lastra las visiones frecuentistas del </w:t>
      </w:r>
      <w:r w:rsidR="00B73D30" w:rsidRPr="00DB68BF">
        <w:t>cálculo de probabilidad</w:t>
      </w:r>
      <w:r w:rsidR="00F11B36" w:rsidRPr="00DB68BF">
        <w:t>es</w:t>
      </w:r>
      <w:r w:rsidR="00712F66" w:rsidRPr="00DB68BF">
        <w:t>,</w:t>
      </w:r>
      <w:r w:rsidR="00F11B36" w:rsidRPr="00DB68BF">
        <w:t xml:space="preserve"> el solapamiento de predicciones </w:t>
      </w:r>
      <w:r w:rsidR="00DB68BF" w:rsidRPr="00DB68BF">
        <w:t>con</w:t>
      </w:r>
      <w:r w:rsidR="00F11B36" w:rsidRPr="00DB68BF">
        <w:t xml:space="preserve"> otras alternativas basada</w:t>
      </w:r>
      <w:r w:rsidR="00712F66" w:rsidRPr="00DB68BF">
        <w:t xml:space="preserve">s en diferencias en complejidad. </w:t>
      </w:r>
      <w:r w:rsidR="007950B5" w:rsidRPr="00DB68BF">
        <w:t>Como ya hemos comentado, l</w:t>
      </w:r>
      <w:r w:rsidR="00F11B36" w:rsidRPr="00DB68BF">
        <w:t xml:space="preserve">os frecuentistas </w:t>
      </w:r>
      <w:r w:rsidR="00DE1642" w:rsidRPr="00DB68BF">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aG9yPkNvc21pZGVzPC9BdXRob3I+PFllYXI+MTk5NjwvWWVhcj48UmVjTnVtPjEzPC9SZWNOdW0+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</w:fldData>
        </w:fldChar>
      </w:r>
      <w:r w:rsidR="00665A75" w:rsidRPr="00DB68BF">
        <w:instrText xml:space="preserve"> ADDIN EN.CITE </w:instrText>
      </w:r>
      <w:r w:rsidR="00DE1642" w:rsidRPr="00DB68BF">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aG9yPkNvc21pZGVzPC9BdXRob3I+PFllYXI+MTk5NjwvWWVhcj48UmVjTnVtPjEzPC9SZWNOdW0+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(Brase y Barbey, 2006; Cosmides y Tooby, 1996; Gigerenzer y Hoffrage, 1995)</w:t>
      </w:r>
      <w:r w:rsidR="00DE1642" w:rsidRPr="00DB68BF">
        <w:fldChar w:fldCharType="end"/>
      </w:r>
      <w:r w:rsidR="00655F8F" w:rsidRPr="00DB68BF">
        <w:t xml:space="preserve"> </w:t>
      </w:r>
      <w:r w:rsidR="00F11B36" w:rsidRPr="00DB68BF">
        <w:t xml:space="preserve">proponen dos mecanismos a partir de los cuales se explican los mejores resultados de las frecuencias en problemas </w:t>
      </w:r>
      <w:r w:rsidR="00782187" w:rsidRPr="00DB68BF">
        <w:t>Bayesiano</w:t>
      </w:r>
      <w:r w:rsidR="00F11B36" w:rsidRPr="00DB68BF">
        <w:t xml:space="preserve">s. </w:t>
      </w:r>
      <w:r w:rsidR="00F25C28" w:rsidRPr="00DB68BF">
        <w:t>El primer mecanismo es apenas controvertido</w:t>
      </w:r>
      <w:r w:rsidR="004E5AEA" w:rsidRPr="00DB68BF">
        <w:t>, se</w:t>
      </w:r>
      <w:r w:rsidR="00F25C28" w:rsidRPr="00DB68BF">
        <w:t xml:space="preserve"> refiere a cuestiones formales y es que el algoritmo </w:t>
      </w:r>
      <w:r w:rsidR="00782187" w:rsidRPr="00DB68BF">
        <w:t>Bayesiano</w:t>
      </w:r>
      <w:r w:rsidR="00F25C28" w:rsidRPr="00DB68BF">
        <w:t xml:space="preserve"> es computacionalmente más sencillo cuando la información </w:t>
      </w:r>
      <w:r w:rsidR="004E5AEA" w:rsidRPr="00DB68BF">
        <w:t>se</w:t>
      </w:r>
      <w:r w:rsidR="00F25C28" w:rsidRPr="00DB68BF">
        <w:t xml:space="preserve"> presenta en frecuencias naturales. Esto es así simplemente porque su resolución implica menos pasos de c</w:t>
      </w:r>
      <w:r w:rsidR="004E5AEA" w:rsidRPr="00DB68BF">
        <w:t>á</w:t>
      </w:r>
      <w:r w:rsidR="00F25C28" w:rsidRPr="00DB68BF">
        <w:t>lculo</w:t>
      </w:r>
      <w:r w:rsidR="000A146F" w:rsidRPr="00DB68BF">
        <w:t>,</w:t>
      </w:r>
      <w:r w:rsidR="00F25C28" w:rsidRPr="00DB68BF">
        <w:t xml:space="preserve"> además de pasos menos complejos por el uso de números naturales en lugar de fracciones </w:t>
      </w:r>
      <w:r w:rsidR="00DE1642" w:rsidRPr="00DB68BF">
        <w:fldChar w:fldCharType="begin"/>
      </w:r>
      <w:r w:rsidR="00665A75" w:rsidRPr="00DB68BF">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DB68BF">
        <w:fldChar w:fldCharType="separate"/>
      </w:r>
      <w:r w:rsidR="008628D7" w:rsidRPr="00DB68BF">
        <w:rPr>
          <w:noProof/>
        </w:rPr>
        <w:t>(Gigerenzer y Hoffrage, 1995)</w:t>
      </w:r>
      <w:r w:rsidR="00DE1642" w:rsidRPr="00DB68BF">
        <w:fldChar w:fldCharType="end"/>
      </w:r>
      <w:r w:rsidR="00F25C28" w:rsidRPr="00DB68BF">
        <w:t>.</w:t>
      </w:r>
      <w:r w:rsidRPr="00DB68BF">
        <w:t xml:space="preserve"> Aunque</w:t>
      </w:r>
      <w:r w:rsidR="00C05522" w:rsidRPr="00DB68BF">
        <w:t xml:space="preserve">, como vimos antes, </w:t>
      </w:r>
      <w:r w:rsidRPr="00DB68BF">
        <w:t>ellos son inconsistentes en el uso de este principio</w:t>
      </w:r>
      <w:r w:rsidR="00C05522" w:rsidRPr="00DB68BF">
        <w:t xml:space="preserve"> y</w:t>
      </w:r>
      <w:r w:rsidR="000A146F" w:rsidRPr="00DB68BF">
        <w:t>,</w:t>
      </w:r>
      <w:r w:rsidR="00C05522" w:rsidRPr="00DB68BF">
        <w:t xml:space="preserve"> además</w:t>
      </w:r>
      <w:r w:rsidR="000A146F" w:rsidRPr="00DB68BF">
        <w:t>,</w:t>
      </w:r>
      <w:r w:rsidR="00C05522" w:rsidRPr="00DB68BF">
        <w:t xml:space="preserve"> </w:t>
      </w:r>
      <w:r w:rsidR="00C05522" w:rsidRPr="00DB68BF">
        <w:lastRenderedPageBreak/>
        <w:t>existe solapamiento entre los pasos de cálculo de los distintos menús de la información para frecuencias naturales.</w:t>
      </w:r>
    </w:p>
    <w:p w:rsidR="00DB68BF" w:rsidRPr="00DB68BF" w:rsidRDefault="00F11B36" w:rsidP="00BC2226">
      <w:pPr>
        <w:pStyle w:val="Tesis"/>
      </w:pPr>
      <w:r w:rsidRPr="00DB68BF">
        <w:t xml:space="preserve">El </w:t>
      </w:r>
      <w:r w:rsidR="00F25C28" w:rsidRPr="00DB68BF">
        <w:t>segundo</w:t>
      </w:r>
      <w:r w:rsidRPr="00DB68BF">
        <w:t xml:space="preserve"> </w:t>
      </w:r>
      <w:r w:rsidR="00DB68BF" w:rsidRPr="00DB68BF">
        <w:t>mecanismo</w:t>
      </w:r>
      <w:r w:rsidR="00C05522" w:rsidRPr="00DB68BF">
        <w:t xml:space="preserve"> </w:t>
      </w:r>
      <w:r w:rsidRPr="00DB68BF">
        <w:t xml:space="preserve">es evolutivo y ha generado un inmenso debate </w: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QXV0aG9yPkdpZ2VyZW56ZXI8L0F1dGhvcj48WWVhcj4yMDAyPC9ZZWFyPjxSZWNOdW0+MjM8L1Jl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</w:fldData>
        </w:fldChar>
      </w:r>
      <w:r w:rsidR="00665A75" w:rsidRPr="00DB68BF">
        <w:instrText xml:space="preserve"> ADDIN EN.CITE </w:instrTex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QXV0aG9yPkdpZ2VyZW56ZXI8L0F1dGhvcj48WWVhcj4yMDAyPC9ZZWFyPjxSZWNOdW0+MjM8L1Jl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(Cosmides y Tooby, 1996; Gigerenzer, 2002; Gigerenzer y Hoffrage, 1995; Gigerenzer et al., 1991)</w:t>
      </w:r>
      <w:r w:rsidR="00DE1642" w:rsidRPr="00DB68BF">
        <w:fldChar w:fldCharType="end"/>
      </w:r>
      <w:r w:rsidR="004E5AEA" w:rsidRPr="00DB68BF">
        <w:t>.</w:t>
      </w:r>
      <w:r w:rsidRPr="00DB68BF">
        <w:t xml:space="preserve"> </w:t>
      </w:r>
      <w:r w:rsidR="004E5AEA" w:rsidRPr="00DB68BF">
        <w:t>S</w:t>
      </w:r>
      <w:r w:rsidRPr="00DB68BF">
        <w:t xml:space="preserve">egún ellos, la presencia de las frecuencias naturales a lo largo de la historia </w:t>
      </w:r>
      <w:r w:rsidR="0048628D" w:rsidRPr="00DB68BF">
        <w:t>filogenética</w:t>
      </w:r>
      <w:r w:rsidRPr="00DB68BF">
        <w:t xml:space="preserve"> del ser humano ha contribuido a nuestra especialización y a la consiguiente </w:t>
      </w:r>
      <w:r w:rsidR="00651704" w:rsidRPr="00DB68BF">
        <w:t>existencia</w:t>
      </w:r>
      <w:r w:rsidRPr="00DB68BF">
        <w:t xml:space="preserve"> de un </w:t>
      </w:r>
      <w:r w:rsidR="00651704" w:rsidRPr="00DB68BF">
        <w:t>algoritmo cognitivo</w:t>
      </w:r>
      <w:r w:rsidRPr="00DB68BF">
        <w:t xml:space="preserve"> especialmente adaptado </w:t>
      </w:r>
      <w:r w:rsidR="00651704" w:rsidRPr="00DB68BF">
        <w:t xml:space="preserve">para </w:t>
      </w:r>
      <w:r w:rsidR="004E5AEA" w:rsidRPr="00DB68BF">
        <w:t>é</w:t>
      </w:r>
      <w:r w:rsidRPr="00DB68BF">
        <w:t xml:space="preserve">stas </w: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QXV0aG9yPkdpZ2VyZW56ZXI8L0F1dGhvcj48WWVhcj4yMDAzPC9ZZWFyPjxSZWNOdW0+MTQ1PC9S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</w:fldData>
        </w:fldChar>
      </w:r>
      <w:r w:rsidR="00665A75" w:rsidRPr="00DB68BF">
        <w:instrText xml:space="preserve"> ADDIN EN.CITE </w:instrTex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QXV0aG9yPkdpZ2VyZW56ZXI8L0F1dGhvcj48WWVhcj4yMDAzPC9ZZWFyPjxSZWNOdW0+MTQ1PC9S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(Cosmides y Tooby, 1996; Gigerenzer y Fiedler, 2003; Gigerenzer y Hoffrage, 1995)</w:t>
      </w:r>
      <w:r w:rsidR="00DE1642" w:rsidRPr="00DB68BF">
        <w:fldChar w:fldCharType="end"/>
      </w:r>
      <w:r w:rsidRPr="00DB68BF">
        <w:t xml:space="preserve">. </w:t>
      </w:r>
    </w:p>
    <w:p w:rsidR="0021713B" w:rsidRPr="004F1CAF" w:rsidRDefault="0024485B" w:rsidP="00A925E9">
      <w:pPr>
        <w:pStyle w:val="Tesis"/>
        <w:rPr>
          <w:color w:val="000000"/>
        </w:rPr>
      </w:pPr>
      <w:r w:rsidRPr="00DB68BF">
        <w:t xml:space="preserve">Es difícil hablar sobre el </w:t>
      </w:r>
      <w:r w:rsidR="00F25C28" w:rsidRPr="00DB68BF">
        <w:t>segundo</w:t>
      </w:r>
      <w:r w:rsidRPr="00DB68BF">
        <w:t xml:space="preserve"> de estos mecanismos, el evolutivo, por la dificultad que entraña la falsación empírica de este tipo de hipótesis </w:t>
      </w:r>
      <w:r w:rsidR="00DE1642" w:rsidRPr="00DB68BF">
        <w:fldChar w:fldCharType="begin">
          <w:fldData xml:space="preserve">PEVuZE5vdGU+PENpdGU+PEF1dGhvcj5Kb2huc29uLUxhaXJkPC9BdXRob3I+PFllYXI+MTk5OTwv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=
</w:fldData>
        </w:fldChar>
      </w:r>
      <w:r w:rsidR="00665A75" w:rsidRPr="00DB68BF">
        <w:instrText xml:space="preserve"> ADDIN EN.CITE </w:instrText>
      </w:r>
      <w:r w:rsidR="00DE1642" w:rsidRPr="00DB68BF">
        <w:fldChar w:fldCharType="begin">
          <w:fldData xml:space="preserve">PEVuZE5vdGU+PENpdGU+PEF1dGhvcj5Kb2huc29uLUxhaXJkPC9BdXRob3I+PFllYXI+MTk5OTwv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=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(Andrews, Gangestad, y Matthews, 2003; Gould y Lewontin, 1979; Johnson-Laird et al., 1999; Lewontin, 1978, 1979)</w:t>
      </w:r>
      <w:r w:rsidR="00DE1642" w:rsidRPr="00DB68BF">
        <w:fldChar w:fldCharType="end"/>
      </w:r>
      <w:r w:rsidR="000A146F" w:rsidRPr="00DB68BF">
        <w:t>,</w:t>
      </w:r>
      <w:r w:rsidR="00BC2226" w:rsidRPr="00DB68BF">
        <w:t xml:space="preserve"> ya que la aproximación que se haga ha de ser por fuerza indirecta</w:t>
      </w:r>
      <w:r w:rsidRPr="00DB68BF">
        <w:t>.</w:t>
      </w:r>
      <w:r w:rsidR="00BC2226" w:rsidRPr="00DB68BF">
        <w:t xml:space="preserve"> S</w:t>
      </w:r>
      <w:r w:rsidR="004E5AEA" w:rsidRPr="00DB68BF">
        <w:t>í</w:t>
      </w:r>
      <w:r w:rsidR="00BC2226" w:rsidRPr="00DB68BF">
        <w:t xml:space="preserve"> podemos</w:t>
      </w:r>
      <w:r w:rsidR="004E5AEA" w:rsidRPr="00DB68BF">
        <w:t>,</w:t>
      </w:r>
      <w:r w:rsidR="00BC2226" w:rsidRPr="00DB68BF">
        <w:t xml:space="preserve"> no obstante</w:t>
      </w:r>
      <w:r w:rsidR="004E5AEA" w:rsidRPr="00DB68BF">
        <w:t>,</w:t>
      </w:r>
      <w:r w:rsidR="00BC2226" w:rsidRPr="00DB68BF">
        <w:t xml:space="preserve"> hablar sobre el primer mecanismo</w:t>
      </w:r>
      <w:r w:rsidR="000A146F" w:rsidRPr="00DB68BF">
        <w:t>,</w:t>
      </w:r>
      <w:r w:rsidR="00BC2226" w:rsidRPr="00DB68BF">
        <w:t xml:space="preserve"> aunque, a priori, podría parecer que el acuerdo generalizado que existe sobre la mayor complejidad de los problemas Bayesianos en formato probabilístico hace que parezca casi irrelevante su tratamiento. Para aclarar este último extremo y con el objetivo último de determinar si existe algún tipo de conflicto entre ambos mecanismos postulados por los frecuentistas vamos a intentar entender mejor por</w:t>
      </w:r>
      <w:r w:rsidR="000A146F" w:rsidRPr="00DB68BF">
        <w:t xml:space="preserve"> </w:t>
      </w:r>
      <w:r w:rsidR="00BC2226" w:rsidRPr="00DB68BF">
        <w:t>qu</w:t>
      </w:r>
      <w:r w:rsidR="004E5AEA" w:rsidRPr="00DB68BF">
        <w:t>é</w:t>
      </w:r>
      <w:r w:rsidR="00BC2226" w:rsidRPr="00DB68BF">
        <w:t xml:space="preserve"> nos dicen que las frecuencias naturales son tan sencillas en comparación con las probabilidades en problemas Bayesianos. Veamos</w:t>
      </w:r>
      <w:r w:rsidR="00DF1FCB" w:rsidRPr="00DB68BF">
        <w:t xml:space="preserve"> por separado la tarea clásica </w:t>
      </w:r>
      <w:r w:rsidR="00DE1642" w:rsidRPr="00DB68BF">
        <w:fldChar w:fldCharType="begin"/>
      </w:r>
      <w:r w:rsidR="00665A75" w:rsidRPr="00DB68BF">
        <w:instrText xml:space="preserve"> ADDIN EN.CITE &lt;EndNote&gt;&lt;Cite&gt;&lt;Author&gt;Eddy&lt;/Author&gt;&lt;Year&gt;1982&lt;/Year&gt;&lt;RecNum&gt;150&lt;/RecNum&gt;&lt;Prefix&gt;a partir de adaptación de tarea original de &lt;/Prefix&gt;&lt;record&gt;&lt;rec-number&gt;150&lt;/rec-number&gt;&lt;foreign-keys&gt;&lt;key app="EN" db-id="sfwaf2ztgewpeye2p9uv55rdxpwddpfz522v"&gt;150&lt;/key&gt;&lt;/foreign-keys&gt;&lt;ref-type name="Journal Article"&gt;17&lt;/ref-type&gt;&lt;contributors&gt;&lt;authors&gt;&lt;author&gt;Eddy, DM&lt;/author&gt;&lt;/authors&gt;&lt;/contributors&gt;&lt;titles&gt;&lt;title&gt;Probabilistic reasoning in clinical medicine: Problems and opportunities&lt;/title&gt;&lt;secondary-title&gt;Judgment under uncertainty: Heuristics and biases&lt;/secondary-title&gt;&lt;/titles&gt;&lt;periodical&gt;&lt;full-title&gt;Judgment under uncertainty: Heuristics and biases&lt;/full-title&gt;&lt;/periodical&gt;&lt;pages&gt;249-267&lt;/pages&gt;&lt;dates&gt;&lt;year&gt;1982&lt;/year&gt;&lt;/dates&gt;&lt;urls&gt;&lt;/urls&gt;&lt;/record&gt;&lt;/Cite&gt;&lt;/EndNote&gt;</w:instrText>
      </w:r>
      <w:r w:rsidR="00DE1642" w:rsidRPr="00DB68BF">
        <w:fldChar w:fldCharType="separate"/>
      </w:r>
      <w:r w:rsidR="00DF1FCB" w:rsidRPr="00DB68BF">
        <w:rPr>
          <w:noProof/>
        </w:rPr>
        <w:t>(a partir de adaptación de tarea original de Eddy, 1982)</w:t>
      </w:r>
      <w:r w:rsidR="00DE1642" w:rsidRPr="00DB68BF">
        <w:fldChar w:fldCharType="end"/>
      </w:r>
      <w:r w:rsidR="00BC2226" w:rsidRPr="00DB68BF">
        <w:t xml:space="preserve"> usada por </w:t>
      </w:r>
      <w:r w:rsidR="004E5AEA" w:rsidRPr="00DB68BF">
        <w:t>é</w:t>
      </w:r>
      <w:r w:rsidR="00BC2226" w:rsidRPr="00DB68BF">
        <w:t>stos para probabilidades y frecuencias naturales</w:t>
      </w:r>
      <w:r w:rsidR="00DF1FCB" w:rsidRPr="00DB68BF">
        <w:t>,</w:t>
      </w:r>
      <w:r w:rsidR="00BC2226" w:rsidRPr="00DB68BF">
        <w:t xml:space="preserve"> así como una representación gr</w:t>
      </w:r>
      <w:r w:rsidR="004E5AEA" w:rsidRPr="00DB68BF">
        <w:t>á</w:t>
      </w:r>
      <w:r w:rsidR="00BC2226" w:rsidRPr="00DB68BF">
        <w:t>fica y la manera de resolver los problemas:</w:t>
      </w:r>
    </w:p>
    <w:p w:rsidR="0021713B" w:rsidRPr="004F1CAF" w:rsidRDefault="003A1DD9" w:rsidP="00682B9F">
      <w:pPr>
        <w:ind w:right="196"/>
        <w:jc w:val="both"/>
        <w:rPr>
          <w:b/>
        </w:rPr>
      </w:pPr>
      <w:r w:rsidRPr="004F1CAF">
        <w:rPr>
          <w:color w:val="000000"/>
        </w:rPr>
        <w:br w:type="page"/>
      </w:r>
      <w:r w:rsidR="0021713B" w:rsidRPr="004F1CAF">
        <w:rPr>
          <w:b/>
        </w:rPr>
        <w:lastRenderedPageBreak/>
        <w:t>Formato de Probabilidad Estándar</w:t>
      </w:r>
    </w:p>
    <w:p w:rsidR="0021713B" w:rsidRPr="004F1CAF" w:rsidRDefault="0021713B" w:rsidP="00682B9F">
      <w:pPr>
        <w:jc w:val="both"/>
        <w:rPr>
          <w:color w:val="000000"/>
        </w:rPr>
      </w:pPr>
    </w:p>
    <w:p w:rsidR="0021713B" w:rsidRPr="004F1CAF" w:rsidRDefault="009B5FFA" w:rsidP="006D4990">
      <w:pPr>
        <w:jc w:val="center"/>
        <w:rPr>
          <w:color w:val="000000"/>
        </w:rPr>
      </w:pPr>
      <w:r>
        <w:rPr>
          <w:sz w:val="16"/>
        </w:rPr>
        <w:t>Cuadro 6</w:t>
      </w:r>
      <w:r w:rsidR="009D4BDE" w:rsidRPr="004F1CAF">
        <w:rPr>
          <w:sz w:val="16"/>
        </w:rPr>
        <w:t xml:space="preserve">. Material experimental clásico usado por Gigerenzer y Hoffrage 1995 en la </w:t>
      </w:r>
      <w:r w:rsidR="0010513F" w:rsidRPr="004F1CAF">
        <w:rPr>
          <w:sz w:val="16"/>
        </w:rPr>
        <w:t>condición</w:t>
      </w:r>
      <w:r w:rsidR="009D4BDE" w:rsidRPr="004F1CAF">
        <w:rPr>
          <w:sz w:val="16"/>
        </w:rPr>
        <w:t xml:space="preserve"> de probabilidad</w:t>
      </w:r>
      <w:r w:rsidR="00C05522">
        <w:rPr>
          <w:sz w:val="16"/>
        </w:rPr>
        <w:t>es</w:t>
      </w:r>
      <w:r w:rsidR="009D4BDE" w:rsidRPr="004F1CAF">
        <w:rPr>
          <w:sz w:val="16"/>
        </w:rPr>
        <w:t>.</w:t>
      </w:r>
    </w:p>
    <w:p w:rsidR="0061077B" w:rsidRPr="004F1CAF" w:rsidRDefault="007137B0" w:rsidP="00682B9F">
      <w:pPr>
        <w:jc w:val="both"/>
        <w:rPr>
          <w:color w:val="000000"/>
        </w:rPr>
      </w:pPr>
      <w:r>
        <w:rPr>
          <w:noProof/>
          <w:color w:val="000000"/>
          <w:lang w:val="bs-Latn-BA" w:eastAsia="bs-Latn-BA"/>
        </w:rPr>
        <mc:AlternateContent>
          <mc:Choice Requires="wps">
            <w:drawing>
              <wp:inline distT="0" distB="0" distL="0" distR="0">
                <wp:extent cx="5647055" cy="1871980"/>
                <wp:effectExtent l="9525" t="10160" r="10795" b="13335"/>
                <wp:docPr id="4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87198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Default="003644BD" w:rsidP="00F82038">
                            <w:pPr>
                              <w:ind w:left="284" w:right="196"/>
                              <w:rPr>
                                <w:b/>
                              </w:rPr>
                            </w:pPr>
                          </w:p>
                          <w:p w:rsidR="003644BD" w:rsidRDefault="003644BD" w:rsidP="00F82038">
                            <w:pPr>
                              <w:ind w:left="284" w:right="196"/>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F82038">
                            <w:pPr>
                              <w:ind w:left="284" w:right="196"/>
                              <w:rPr>
                                <w:sz w:val="20"/>
                              </w:rPr>
                            </w:pPr>
                          </w:p>
                          <w:p w:rsidR="003644BD" w:rsidRDefault="003644BD" w:rsidP="00F82038">
                            <w:pPr>
                              <w:ind w:left="284" w:right="196"/>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F82038">
                            <w:pPr>
                              <w:ind w:left="284" w:right="196"/>
                              <w:rPr>
                                <w:sz w:val="20"/>
                              </w:rPr>
                            </w:pPr>
                          </w:p>
                          <w:p w:rsidR="003644BD" w:rsidRPr="00B557DE" w:rsidRDefault="003644BD" w:rsidP="00B557DE">
                            <w:pPr>
                              <w:ind w:left="284" w:right="196"/>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txbxContent>
                      </wps:txbx>
                      <wps:bodyPr rot="0" vert="horz" wrap="square" lIns="91440" tIns="91440" rIns="91440" bIns="91440" anchor="t" anchorCtr="0" upright="1">
                        <a:noAutofit/>
                      </wps:bodyPr>
                    </wps:wsp>
                  </a:graphicData>
                </a:graphic>
              </wp:inline>
            </w:drawing>
          </mc:Choice>
          <mc:Fallback>
            <w:pict>
              <v:shape id="Text Box 106" o:spid="_x0000_s1031" type="#_x0000_t202" style="width:444.65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" fillcolor="#eaf1dd [662]">
                <v:stroke dashstyle="1 1"/>
                <v:textbox inset=",7.2pt,,7.2pt">
                  <w:txbxContent>
                    <w:p w:rsidR="003644BD" w:rsidRDefault="003644BD" w:rsidP="00F82038">
                      <w:pPr>
                        <w:ind w:left="284" w:right="196"/>
                        <w:rPr>
                          <w:b/>
                        </w:rPr>
                      </w:pPr>
                    </w:p>
                    <w:p w:rsidR="003644BD" w:rsidRDefault="003644BD" w:rsidP="00F82038">
                      <w:pPr>
                        <w:ind w:left="284" w:right="196"/>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F82038">
                      <w:pPr>
                        <w:ind w:left="284" w:right="196"/>
                        <w:rPr>
                          <w:sz w:val="20"/>
                        </w:rPr>
                      </w:pPr>
                    </w:p>
                    <w:p w:rsidR="003644BD" w:rsidRDefault="003644BD" w:rsidP="00F82038">
                      <w:pPr>
                        <w:ind w:left="284" w:right="196"/>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F82038">
                      <w:pPr>
                        <w:ind w:left="284" w:right="196"/>
                        <w:rPr>
                          <w:sz w:val="20"/>
                        </w:rPr>
                      </w:pPr>
                    </w:p>
                    <w:p w:rsidR="003644BD" w:rsidRPr="00B557DE" w:rsidRDefault="003644BD" w:rsidP="00B557DE">
                      <w:pPr>
                        <w:ind w:left="284" w:right="196"/>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txbxContent>
                </v:textbox>
                <w10:anchorlock/>
              </v:shape>
            </w:pict>
          </mc:Fallback>
        </mc:AlternateContent>
      </w:r>
    </w:p>
    <w:p w:rsidR="0061077B" w:rsidRPr="004F1CAF" w:rsidRDefault="0061077B" w:rsidP="00682B9F">
      <w:pPr>
        <w:jc w:val="both"/>
        <w:rPr>
          <w:color w:val="000000"/>
        </w:rPr>
      </w:pPr>
    </w:p>
    <w:p w:rsidR="0061077B" w:rsidRPr="004F1CAF" w:rsidRDefault="00B557DE" w:rsidP="00682B9F">
      <w:pPr>
        <w:pStyle w:val="Tesis"/>
        <w:ind w:firstLine="284"/>
      </w:pPr>
      <w:r w:rsidRPr="004F1CAF">
        <w:rPr>
          <w:noProof/>
          <w:lang w:val="bs-Latn-BA" w:eastAsia="bs-Latn-BA"/>
        </w:rPr>
        <w:drawing>
          <wp:inline distT="0" distB="0" distL="0" distR="0">
            <wp:extent cx="5040000" cy="2523067"/>
            <wp:effectExtent l="0" t="38100" r="8255" b="86995"/>
            <wp:docPr id="2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1077B" w:rsidRPr="004F1CAF" w:rsidRDefault="009D4BDE" w:rsidP="00682B9F">
      <w:pPr>
        <w:pStyle w:val="Tesis"/>
        <w:ind w:firstLine="284"/>
      </w:pPr>
      <w:r w:rsidRPr="004F1CAF">
        <w:rPr>
          <w:sz w:val="16"/>
        </w:rPr>
        <w:t>Esquema 1. Representación gráfica de la condición de probabilidad</w:t>
      </w:r>
      <w:r w:rsidR="00C05522">
        <w:rPr>
          <w:sz w:val="16"/>
        </w:rPr>
        <w:t>es</w:t>
      </w:r>
      <w:r w:rsidRPr="004F1CAF">
        <w:rPr>
          <w:sz w:val="16"/>
        </w:rPr>
        <w:t xml:space="preserve"> (en azul </w:t>
      </w:r>
      <w:r w:rsidR="0010513F" w:rsidRPr="004F1CAF">
        <w:rPr>
          <w:sz w:val="16"/>
        </w:rPr>
        <w:t xml:space="preserve">oscuro </w:t>
      </w:r>
      <w:r w:rsidRPr="004F1CAF">
        <w:rPr>
          <w:sz w:val="16"/>
        </w:rPr>
        <w:t>la información dada en el problema).</w:t>
      </w:r>
    </w:p>
    <w:p w:rsidR="009D4BDE" w:rsidRPr="004F1CAF" w:rsidRDefault="009D4BDE" w:rsidP="00682B9F">
      <w:pPr>
        <w:pStyle w:val="Tesis"/>
        <w:rPr>
          <w:sz w:val="16"/>
        </w:rPr>
      </w:pPr>
    </w:p>
    <w:p w:rsidR="009D4BDE" w:rsidRPr="004F1CAF" w:rsidRDefault="009D4BDE" w:rsidP="009B5FFA">
      <w:pPr>
        <w:pStyle w:val="Tesis"/>
        <w:spacing w:line="240" w:lineRule="auto"/>
        <w:ind w:firstLine="0"/>
        <w:jc w:val="center"/>
      </w:pPr>
      <w:r w:rsidRPr="004F1CAF">
        <w:rPr>
          <w:sz w:val="16"/>
        </w:rPr>
        <w:t xml:space="preserve">Cuadro </w:t>
      </w:r>
      <w:r w:rsidR="009B5FFA">
        <w:rPr>
          <w:sz w:val="16"/>
        </w:rPr>
        <w:t>7</w:t>
      </w:r>
      <w:r w:rsidRPr="004F1CAF">
        <w:rPr>
          <w:sz w:val="16"/>
        </w:rPr>
        <w:t xml:space="preserve">. </w:t>
      </w:r>
      <w:r w:rsidR="0010513F" w:rsidRPr="004F1CAF">
        <w:rPr>
          <w:sz w:val="16"/>
        </w:rPr>
        <w:t>Resolución</w:t>
      </w:r>
      <w:r w:rsidRPr="004F1CAF">
        <w:rPr>
          <w:sz w:val="16"/>
        </w:rPr>
        <w:t xml:space="preserve"> formal del problema en formato de probabilidad</w:t>
      </w:r>
      <w:r w:rsidR="00C05522">
        <w:rPr>
          <w:sz w:val="16"/>
        </w:rPr>
        <w:t>es</w:t>
      </w:r>
      <w:r w:rsidRPr="004F1CAF">
        <w:rPr>
          <w:sz w:val="16"/>
        </w:rPr>
        <w:t>.</w:t>
      </w:r>
    </w:p>
    <w:p w:rsidR="001976FE" w:rsidRPr="004F1CAF" w:rsidRDefault="007137B0" w:rsidP="00682B9F">
      <w:pPr>
        <w:ind w:right="432" w:firstLine="1418"/>
        <w:jc w:val="both"/>
        <w:rPr>
          <w:sz w:val="20"/>
        </w:rPr>
      </w:pPr>
      <w:r>
        <w:rPr>
          <w:noProof/>
          <w:color w:val="000000"/>
          <w:lang w:val="bs-Latn-BA" w:eastAsia="bs-Latn-BA"/>
        </w:rPr>
        <mc:AlternateContent>
          <mc:Choice Requires="wps">
            <w:drawing>
              <wp:inline distT="0" distB="0" distL="0" distR="0">
                <wp:extent cx="3993515" cy="1963420"/>
                <wp:effectExtent l="5080" t="10795" r="11430" b="6985"/>
                <wp:docPr id="4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963420"/>
                        </a:xfrm>
                        <a:prstGeom prst="rect">
                          <a:avLst/>
                        </a:prstGeom>
                        <a:solidFill>
                          <a:schemeClr val="accent3">
                            <a:lumMod val="40000"/>
                            <a:lumOff val="60000"/>
                          </a:schemeClr>
                        </a:solidFill>
                        <a:ln w="9525">
                          <a:solidFill>
                            <a:srgbClr val="000000"/>
                          </a:solidFill>
                          <a:prstDash val="sysDot"/>
                          <a:miter lim="800000"/>
                          <a:headEnd/>
                          <a:tailEnd/>
                        </a:ln>
                      </wps:spPr>
                      <wps:txbx>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Probabilidad Estándar</w:t>
                            </w:r>
                          </w:p>
                          <w:p w:rsidR="003644BD" w:rsidRDefault="003644BD" w:rsidP="0061077B">
                            <w:pPr>
                              <w:ind w:left="284" w:right="196"/>
                              <w:jc w:val="center"/>
                              <w:rPr>
                                <w:sz w:val="20"/>
                              </w:rPr>
                            </w:pPr>
                          </w:p>
                          <w:p w:rsidR="003644BD" w:rsidRDefault="003644BD" w:rsidP="0021713B">
                            <w:pPr>
                              <w:ind w:left="993" w:right="196"/>
                              <w:rPr>
                                <w:sz w:val="20"/>
                              </w:rPr>
                            </w:pPr>
                            <w:r>
                              <w:rPr>
                                <w:sz w:val="20"/>
                              </w:rPr>
                              <w:t>P (Cáncer) = 0,01</w:t>
                            </w:r>
                          </w:p>
                          <w:p w:rsidR="003644BD" w:rsidRDefault="003644BD" w:rsidP="0021713B">
                            <w:pPr>
                              <w:ind w:left="993" w:right="196"/>
                              <w:rPr>
                                <w:sz w:val="20"/>
                              </w:rPr>
                            </w:pPr>
                            <w:r>
                              <w:rPr>
                                <w:sz w:val="20"/>
                              </w:rPr>
                              <w:t>P (no Cáncer) = 0,99</w:t>
                            </w:r>
                          </w:p>
                          <w:p w:rsidR="003644BD" w:rsidRDefault="003644BD" w:rsidP="0021713B">
                            <w:pPr>
                              <w:ind w:left="993" w:right="196"/>
                              <w:rPr>
                                <w:sz w:val="20"/>
                              </w:rPr>
                            </w:pPr>
                            <w:r>
                              <w:rPr>
                                <w:sz w:val="20"/>
                              </w:rPr>
                              <w:t>P (Mamografía + | Cáncer) = 0,80</w:t>
                            </w:r>
                          </w:p>
                          <w:p w:rsidR="003644BD" w:rsidRDefault="003644BD" w:rsidP="0021713B">
                            <w:pPr>
                              <w:ind w:left="993" w:right="196"/>
                              <w:rPr>
                                <w:sz w:val="20"/>
                              </w:rPr>
                            </w:pPr>
                            <w:r>
                              <w:rPr>
                                <w:sz w:val="20"/>
                              </w:rPr>
                              <w:t>P (Mamografía + | no Cáncer) = 0,096</w:t>
                            </w:r>
                          </w:p>
                          <w:p w:rsidR="003644BD" w:rsidRDefault="003644BD" w:rsidP="0021713B">
                            <w:pPr>
                              <w:ind w:left="284" w:right="196"/>
                              <w:rPr>
                                <w:sz w:val="20"/>
                              </w:rPr>
                            </w:pPr>
                          </w:p>
                          <w:p w:rsidR="003644BD" w:rsidRDefault="007137B0" w:rsidP="00231C93">
                            <w:pPr>
                              <w:ind w:left="284" w:right="196"/>
                              <w:jc w:val="center"/>
                              <w:rPr>
                                <w:sz w:val="20"/>
                              </w:rPr>
                            </w:pPr>
                            <w:r>
                              <w:rPr>
                                <w:noProof/>
                                <w:position w:val="-26"/>
                                <w:lang w:val="bs-Latn-BA" w:eastAsia="bs-Latn-BA"/>
                              </w:rPr>
                              <w:drawing>
                                <wp:inline distT="0" distB="0" distL="0" distR="0">
                                  <wp:extent cx="3562350" cy="40005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inline>
            </w:drawing>
          </mc:Choice>
          <mc:Fallback>
            <w:pict>
              <v:shape id="Text Box 104" o:spid="_x0000_s1032" type="#_x0000_t202" style="width:314.45pt;height:1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" fillcolor="#d6e3bc [1302]">
                <v:stroke dashstyle="1 1"/>
                <v:textbox inset=",7.2pt,,7.2pt">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Probabilidad Estándar</w:t>
                      </w:r>
                    </w:p>
                    <w:p w:rsidR="003644BD" w:rsidRDefault="003644BD" w:rsidP="0061077B">
                      <w:pPr>
                        <w:ind w:left="284" w:right="196"/>
                        <w:jc w:val="center"/>
                        <w:rPr>
                          <w:sz w:val="20"/>
                        </w:rPr>
                      </w:pPr>
                    </w:p>
                    <w:p w:rsidR="003644BD" w:rsidRDefault="003644BD" w:rsidP="0021713B">
                      <w:pPr>
                        <w:ind w:left="993" w:right="196"/>
                        <w:rPr>
                          <w:sz w:val="20"/>
                        </w:rPr>
                      </w:pPr>
                      <w:r>
                        <w:rPr>
                          <w:sz w:val="20"/>
                        </w:rPr>
                        <w:t>P (Cáncer) = 0,01</w:t>
                      </w:r>
                    </w:p>
                    <w:p w:rsidR="003644BD" w:rsidRDefault="003644BD" w:rsidP="0021713B">
                      <w:pPr>
                        <w:ind w:left="993" w:right="196"/>
                        <w:rPr>
                          <w:sz w:val="20"/>
                        </w:rPr>
                      </w:pPr>
                      <w:r>
                        <w:rPr>
                          <w:sz w:val="20"/>
                        </w:rPr>
                        <w:t>P (no Cáncer) = 0,99</w:t>
                      </w:r>
                    </w:p>
                    <w:p w:rsidR="003644BD" w:rsidRDefault="003644BD" w:rsidP="0021713B">
                      <w:pPr>
                        <w:ind w:left="993" w:right="196"/>
                        <w:rPr>
                          <w:sz w:val="20"/>
                        </w:rPr>
                      </w:pPr>
                      <w:r>
                        <w:rPr>
                          <w:sz w:val="20"/>
                        </w:rPr>
                        <w:t>P (Mamografía + | Cáncer) = 0,80</w:t>
                      </w:r>
                    </w:p>
                    <w:p w:rsidR="003644BD" w:rsidRDefault="003644BD" w:rsidP="0021713B">
                      <w:pPr>
                        <w:ind w:left="993" w:right="196"/>
                        <w:rPr>
                          <w:sz w:val="20"/>
                        </w:rPr>
                      </w:pPr>
                      <w:r>
                        <w:rPr>
                          <w:sz w:val="20"/>
                        </w:rPr>
                        <w:t>P (Mamografía + | no Cáncer) = 0,096</w:t>
                      </w:r>
                    </w:p>
                    <w:p w:rsidR="003644BD" w:rsidRDefault="003644BD" w:rsidP="0021713B">
                      <w:pPr>
                        <w:ind w:left="284" w:right="196"/>
                        <w:rPr>
                          <w:sz w:val="20"/>
                        </w:rPr>
                      </w:pPr>
                    </w:p>
                    <w:p w:rsidR="003644BD" w:rsidRDefault="007137B0" w:rsidP="00231C93">
                      <w:pPr>
                        <w:ind w:left="284" w:right="196"/>
                        <w:jc w:val="center"/>
                        <w:rPr>
                          <w:sz w:val="20"/>
                        </w:rPr>
                      </w:pPr>
                      <w:r>
                        <w:rPr>
                          <w:noProof/>
                          <w:position w:val="-26"/>
                          <w:lang w:val="bs-Latn-BA" w:eastAsia="bs-Latn-BA"/>
                        </w:rPr>
                        <w:drawing>
                          <wp:inline distT="0" distB="0" distL="0" distR="0">
                            <wp:extent cx="3562350" cy="40005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txbxContent>
                </v:textbox>
                <w10:anchorlock/>
              </v:shape>
            </w:pict>
          </mc:Fallback>
        </mc:AlternateContent>
      </w:r>
    </w:p>
    <w:p w:rsidR="0021713B" w:rsidRPr="004F1CAF" w:rsidRDefault="003A1DD9" w:rsidP="00682B9F">
      <w:pPr>
        <w:ind w:right="196"/>
        <w:jc w:val="both"/>
        <w:rPr>
          <w:b/>
        </w:rPr>
      </w:pPr>
      <w:r w:rsidRPr="004F1CAF">
        <w:rPr>
          <w:b/>
        </w:rPr>
        <w:br w:type="page"/>
      </w:r>
      <w:r w:rsidR="0021713B" w:rsidRPr="004F1CAF">
        <w:rPr>
          <w:b/>
        </w:rPr>
        <w:lastRenderedPageBreak/>
        <w:t>Formato de Frecuencia Estándar</w:t>
      </w:r>
    </w:p>
    <w:p w:rsidR="009D4BDE" w:rsidRPr="004F1CAF" w:rsidRDefault="009D4BDE" w:rsidP="00682B9F">
      <w:pPr>
        <w:jc w:val="both"/>
        <w:rPr>
          <w:sz w:val="16"/>
        </w:rPr>
      </w:pPr>
    </w:p>
    <w:p w:rsidR="009D4BDE" w:rsidRPr="004F1CAF" w:rsidRDefault="009D4BDE" w:rsidP="006D4990">
      <w:pPr>
        <w:jc w:val="center"/>
        <w:rPr>
          <w:color w:val="000000"/>
        </w:rPr>
      </w:pPr>
      <w:r w:rsidRPr="004F1CAF">
        <w:rPr>
          <w:sz w:val="16"/>
        </w:rPr>
        <w:t xml:space="preserve">Cuadro </w:t>
      </w:r>
      <w:r w:rsidR="009B5FFA">
        <w:rPr>
          <w:sz w:val="16"/>
        </w:rPr>
        <w:t>8</w:t>
      </w:r>
      <w:r w:rsidRPr="004F1CAF">
        <w:rPr>
          <w:sz w:val="16"/>
        </w:rPr>
        <w:t xml:space="preserve">. Material experimental clásico usado por Gigerenzer y Hoffrage 1995 en la </w:t>
      </w:r>
      <w:r w:rsidR="0010513F" w:rsidRPr="004F1CAF">
        <w:rPr>
          <w:sz w:val="16"/>
        </w:rPr>
        <w:t>condición</w:t>
      </w:r>
      <w:r w:rsidRPr="004F1CAF">
        <w:rPr>
          <w:sz w:val="16"/>
        </w:rPr>
        <w:t xml:space="preserve"> de frecuencias naturales.</w:t>
      </w:r>
    </w:p>
    <w:p w:rsidR="0061077B" w:rsidRPr="004F1CAF" w:rsidRDefault="007137B0" w:rsidP="00682B9F">
      <w:pPr>
        <w:pStyle w:val="Tesis"/>
        <w:ind w:firstLine="0"/>
        <w:rPr>
          <w:color w:val="000000"/>
        </w:rPr>
      </w:pPr>
      <w:r>
        <w:rPr>
          <w:noProof/>
          <w:color w:val="000000"/>
          <w:lang w:val="bs-Latn-BA" w:eastAsia="bs-Latn-BA"/>
        </w:rPr>
        <mc:AlternateContent>
          <mc:Choice Requires="wps">
            <w:drawing>
              <wp:inline distT="0" distB="0" distL="0" distR="0">
                <wp:extent cx="5647055" cy="1643380"/>
                <wp:effectExtent l="9525" t="8890" r="10795" b="5080"/>
                <wp:docPr id="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64338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4A465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B557DE">
                            <w:pPr>
                              <w:ind w:left="284" w:right="196"/>
                              <w:rPr>
                                <w:sz w:val="20"/>
                              </w:rPr>
                            </w:pPr>
                          </w:p>
                          <w:p w:rsidR="003644BD" w:rsidRPr="005A3A5E" w:rsidRDefault="003644BD" w:rsidP="00B557DE">
                            <w:pPr>
                              <w:ind w:left="284" w:right="196"/>
                              <w:rPr>
                                <w:sz w:val="20"/>
                                <w:lang w:val="es-ES"/>
                              </w:rPr>
                            </w:pPr>
                            <w:r w:rsidRPr="008C7A26">
                              <w:rPr>
                                <w:sz w:val="20"/>
                              </w:rPr>
                              <w:t xml:space="preserve">Aquí esta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w:t>
                            </w:r>
                            <w:r w:rsidRPr="008C7A26">
                              <w:rPr>
                                <w:sz w:val="20"/>
                              </w:rPr>
                              <w:t xml:space="preserve">Cuántas de estas mujeres esperas que tengan realmente cáncer de </w:t>
                            </w:r>
                            <w:r>
                              <w:rPr>
                                <w:sz w:val="20"/>
                              </w:rPr>
                              <w:t>mama</w:t>
                            </w:r>
                            <w:r w:rsidRPr="008C7A26">
                              <w:rPr>
                                <w:sz w:val="20"/>
                              </w:rPr>
                              <w:t>?</w:t>
                            </w:r>
                            <w:r>
                              <w:rPr>
                                <w:sz w:val="20"/>
                              </w:rPr>
                              <w:t xml:space="preserve"> </w:t>
                            </w:r>
                            <w:r w:rsidRPr="00F92FA1">
                              <w:rPr>
                                <w:sz w:val="20"/>
                                <w:lang w:val="es-ES"/>
                              </w:rPr>
                              <w:t xml:space="preserve"> </w:t>
                            </w:r>
                            <w:r w:rsidRPr="005A3A5E">
                              <w:rPr>
                                <w:sz w:val="20"/>
                                <w:lang w:val="es-ES"/>
                              </w:rPr>
                              <w:t>____ de ____</w:t>
                            </w:r>
                          </w:p>
                        </w:txbxContent>
                      </wps:txbx>
                      <wps:bodyPr rot="0" vert="horz" wrap="square" lIns="91440" tIns="91440" rIns="91440" bIns="91440" anchor="t" anchorCtr="0" upright="1">
                        <a:noAutofit/>
                      </wps:bodyPr>
                    </wps:wsp>
                  </a:graphicData>
                </a:graphic>
              </wp:inline>
            </w:drawing>
          </mc:Choice>
          <mc:Fallback>
            <w:pict>
              <v:shape id="Text Box 103" o:spid="_x0000_s1033" type="#_x0000_t202" style="width:444.65pt;height:1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" fillcolor="#eaf1dd [662]">
                <v:stroke dashstyle="1 1"/>
                <v:textbox inset=",7.2pt,,7.2pt">
                  <w:txbxContent>
                    <w:p w:rsidR="003644BD" w:rsidRPr="004A465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B557DE">
                      <w:pPr>
                        <w:ind w:left="284" w:right="196"/>
                        <w:rPr>
                          <w:sz w:val="20"/>
                        </w:rPr>
                      </w:pPr>
                    </w:p>
                    <w:p w:rsidR="003644BD" w:rsidRPr="005A3A5E" w:rsidRDefault="003644BD" w:rsidP="00B557DE">
                      <w:pPr>
                        <w:ind w:left="284" w:right="196"/>
                        <w:rPr>
                          <w:sz w:val="20"/>
                          <w:lang w:val="es-ES"/>
                        </w:rPr>
                      </w:pPr>
                      <w:r w:rsidRPr="008C7A26">
                        <w:rPr>
                          <w:sz w:val="20"/>
                        </w:rPr>
                        <w:t xml:space="preserve">Aquí esta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w:t>
                      </w:r>
                      <w:r w:rsidRPr="008C7A26">
                        <w:rPr>
                          <w:sz w:val="20"/>
                        </w:rPr>
                        <w:t xml:space="preserve">Cuántas de estas mujeres esperas que tengan realmente cáncer de </w:t>
                      </w:r>
                      <w:r>
                        <w:rPr>
                          <w:sz w:val="20"/>
                        </w:rPr>
                        <w:t>mama</w:t>
                      </w:r>
                      <w:r w:rsidRPr="008C7A26">
                        <w:rPr>
                          <w:sz w:val="20"/>
                        </w:rPr>
                        <w:t>?</w:t>
                      </w:r>
                      <w:r>
                        <w:rPr>
                          <w:sz w:val="20"/>
                        </w:rPr>
                        <w:t xml:space="preserve"> </w:t>
                      </w:r>
                      <w:r w:rsidRPr="00F92FA1">
                        <w:rPr>
                          <w:sz w:val="20"/>
                          <w:lang w:val="es-ES"/>
                        </w:rPr>
                        <w:t xml:space="preserve"> </w:t>
                      </w:r>
                      <w:r w:rsidRPr="005A3A5E">
                        <w:rPr>
                          <w:sz w:val="20"/>
                          <w:lang w:val="es-ES"/>
                        </w:rPr>
                        <w:t>____ de ____</w:t>
                      </w:r>
                    </w:p>
                  </w:txbxContent>
                </v:textbox>
                <w10:anchorlock/>
              </v:shape>
            </w:pict>
          </mc:Fallback>
        </mc:AlternateContent>
      </w:r>
    </w:p>
    <w:p w:rsidR="0021713B" w:rsidRPr="004F1CAF" w:rsidRDefault="00F82038" w:rsidP="00682B9F">
      <w:pPr>
        <w:pStyle w:val="Tesis"/>
        <w:ind w:firstLine="284"/>
      </w:pPr>
      <w:r w:rsidRPr="004F1CAF">
        <w:rPr>
          <w:noProof/>
          <w:lang w:val="bs-Latn-BA" w:eastAsia="bs-Latn-BA"/>
        </w:rPr>
        <w:drawing>
          <wp:inline distT="0" distB="0" distL="0" distR="0">
            <wp:extent cx="5040000" cy="2523067"/>
            <wp:effectExtent l="0" t="0" r="8255" b="106045"/>
            <wp:docPr id="17"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D4BDE" w:rsidRPr="004F1CAF" w:rsidRDefault="009D4BDE" w:rsidP="00682B9F">
      <w:pPr>
        <w:pStyle w:val="Tesis"/>
        <w:ind w:firstLine="284"/>
      </w:pPr>
      <w:r w:rsidRPr="004F1CAF">
        <w:rPr>
          <w:sz w:val="16"/>
        </w:rPr>
        <w:t>Esquema 2. Representación gráfica de la condición de frecuencias naturales (en azul</w:t>
      </w:r>
      <w:r w:rsidR="0010513F" w:rsidRPr="004F1CAF">
        <w:rPr>
          <w:sz w:val="16"/>
        </w:rPr>
        <w:t xml:space="preserve"> oscuro </w:t>
      </w:r>
      <w:r w:rsidRPr="004F1CAF">
        <w:rPr>
          <w:sz w:val="16"/>
        </w:rPr>
        <w:t>la información dada en el problema).</w:t>
      </w:r>
    </w:p>
    <w:p w:rsidR="009D4BDE" w:rsidRPr="004F1CAF" w:rsidRDefault="009D4BDE" w:rsidP="00682B9F">
      <w:pPr>
        <w:pStyle w:val="Tesis"/>
        <w:rPr>
          <w:sz w:val="16"/>
        </w:rPr>
      </w:pPr>
    </w:p>
    <w:p w:rsidR="009D4BDE" w:rsidRPr="004F1CAF" w:rsidRDefault="006D4990" w:rsidP="00682B9F">
      <w:pPr>
        <w:pStyle w:val="Tesis"/>
        <w:spacing w:line="240" w:lineRule="auto"/>
        <w:ind w:firstLine="1418"/>
      </w:pPr>
      <w:r>
        <w:rPr>
          <w:sz w:val="16"/>
        </w:rPr>
        <w:t xml:space="preserve">              </w:t>
      </w:r>
      <w:r w:rsidR="009D4BDE" w:rsidRPr="004F1CAF">
        <w:rPr>
          <w:sz w:val="16"/>
        </w:rPr>
        <w:t xml:space="preserve">Cuadro </w:t>
      </w:r>
      <w:r w:rsidR="009B5FFA">
        <w:rPr>
          <w:sz w:val="16"/>
        </w:rPr>
        <w:t>9</w:t>
      </w:r>
      <w:r w:rsidR="009D4BDE" w:rsidRPr="004F1CAF">
        <w:rPr>
          <w:sz w:val="16"/>
        </w:rPr>
        <w:t xml:space="preserve">. </w:t>
      </w:r>
      <w:r w:rsidR="0010513F" w:rsidRPr="004F1CAF">
        <w:rPr>
          <w:sz w:val="16"/>
        </w:rPr>
        <w:t>Resolución</w:t>
      </w:r>
      <w:r w:rsidR="009D4BDE" w:rsidRPr="004F1CAF">
        <w:rPr>
          <w:sz w:val="16"/>
        </w:rPr>
        <w:t xml:space="preserve"> formal del problema en formato de </w:t>
      </w:r>
      <w:r w:rsidR="0010513F" w:rsidRPr="004F1CAF">
        <w:rPr>
          <w:sz w:val="16"/>
        </w:rPr>
        <w:t>frecuencias naturales</w:t>
      </w:r>
      <w:r w:rsidR="009D4BDE" w:rsidRPr="004F1CAF">
        <w:rPr>
          <w:sz w:val="16"/>
        </w:rPr>
        <w:t>.</w:t>
      </w:r>
    </w:p>
    <w:p w:rsidR="0061077B" w:rsidRPr="004F1CAF" w:rsidRDefault="007137B0" w:rsidP="00682B9F">
      <w:pPr>
        <w:ind w:right="432" w:firstLine="1418"/>
        <w:jc w:val="both"/>
        <w:rPr>
          <w:sz w:val="20"/>
        </w:rPr>
      </w:pPr>
      <w:r>
        <w:rPr>
          <w:noProof/>
          <w:color w:val="000000"/>
          <w:lang w:val="bs-Latn-BA" w:eastAsia="bs-Latn-BA"/>
        </w:rPr>
        <mc:AlternateContent>
          <mc:Choice Requires="wps">
            <w:drawing>
              <wp:inline distT="0" distB="0" distL="0" distR="0">
                <wp:extent cx="3993515" cy="1841500"/>
                <wp:effectExtent l="5080" t="10160" r="11430" b="5715"/>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841500"/>
                        </a:xfrm>
                        <a:prstGeom prst="rect">
                          <a:avLst/>
                        </a:prstGeom>
                        <a:solidFill>
                          <a:schemeClr val="accent3">
                            <a:lumMod val="40000"/>
                            <a:lumOff val="60000"/>
                          </a:schemeClr>
                        </a:solidFill>
                        <a:ln w="9525">
                          <a:solidFill>
                            <a:srgbClr val="000000"/>
                          </a:solidFill>
                          <a:prstDash val="sysDot"/>
                          <a:miter lim="800000"/>
                          <a:headEnd/>
                          <a:tailEnd/>
                        </a:ln>
                      </wps:spPr>
                      <wps:txbx>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Frecuencia Estándar</w:t>
                            </w:r>
                          </w:p>
                          <w:p w:rsidR="003644BD" w:rsidRDefault="003644BD" w:rsidP="0061077B">
                            <w:pPr>
                              <w:ind w:left="284" w:right="196"/>
                              <w:jc w:val="center"/>
                              <w:rPr>
                                <w:sz w:val="20"/>
                              </w:rPr>
                            </w:pPr>
                          </w:p>
                          <w:p w:rsidR="003644BD" w:rsidRDefault="003644BD" w:rsidP="0061077B">
                            <w:pPr>
                              <w:ind w:left="284" w:right="196"/>
                              <w:jc w:val="center"/>
                              <w:rPr>
                                <w:sz w:val="20"/>
                              </w:rPr>
                            </w:pPr>
                          </w:p>
                          <w:p w:rsidR="003644BD" w:rsidRDefault="003644BD" w:rsidP="009D4BDE">
                            <w:pPr>
                              <w:ind w:left="284" w:right="196" w:firstLine="709"/>
                              <w:rPr>
                                <w:sz w:val="20"/>
                              </w:rPr>
                            </w:pPr>
                            <w:r>
                              <w:rPr>
                                <w:sz w:val="20"/>
                              </w:rPr>
                              <w:t>Cáncer ^ Mamografía + = 8 casos</w:t>
                            </w:r>
                          </w:p>
                          <w:p w:rsidR="003644BD" w:rsidRDefault="003644BD" w:rsidP="009D4BDE">
                            <w:pPr>
                              <w:ind w:left="284" w:right="196" w:firstLine="709"/>
                              <w:rPr>
                                <w:sz w:val="20"/>
                              </w:rPr>
                            </w:pPr>
                            <w:r>
                              <w:rPr>
                                <w:sz w:val="20"/>
                              </w:rPr>
                              <w:t>no Cáncer ^ Mamografía + = 95 casos</w:t>
                            </w:r>
                          </w:p>
                          <w:p w:rsidR="003644BD" w:rsidRDefault="003644BD" w:rsidP="009D4BDE">
                            <w:pPr>
                              <w:ind w:left="284" w:right="196" w:firstLine="709"/>
                              <w:rPr>
                                <w:sz w:val="20"/>
                              </w:rPr>
                            </w:pPr>
                          </w:p>
                          <w:p w:rsidR="003644BD" w:rsidRDefault="007137B0" w:rsidP="00101E98">
                            <w:pPr>
                              <w:ind w:left="284" w:right="196"/>
                              <w:jc w:val="center"/>
                              <w:rPr>
                                <w:sz w:val="20"/>
                              </w:rPr>
                            </w:pPr>
                            <w:r>
                              <w:rPr>
                                <w:noProof/>
                                <w:position w:val="-22"/>
                                <w:lang w:val="bs-Latn-BA" w:eastAsia="bs-Latn-BA"/>
                              </w:rPr>
                              <w:drawing>
                                <wp:inline distT="0" distB="0" distL="0" distR="0">
                                  <wp:extent cx="2124075" cy="37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inline>
            </w:drawing>
          </mc:Choice>
          <mc:Fallback>
            <w:pict>
              <v:shape id="Text Box 101" o:spid="_x0000_s1034" type="#_x0000_t202" style="width:314.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" fillcolor="#d6e3bc [1302]">
                <v:stroke dashstyle="1 1"/>
                <v:textbox inset=",7.2pt,,7.2pt">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Frecuencia Estándar</w:t>
                      </w:r>
                    </w:p>
                    <w:p w:rsidR="003644BD" w:rsidRDefault="003644BD" w:rsidP="0061077B">
                      <w:pPr>
                        <w:ind w:left="284" w:right="196"/>
                        <w:jc w:val="center"/>
                        <w:rPr>
                          <w:sz w:val="20"/>
                        </w:rPr>
                      </w:pPr>
                    </w:p>
                    <w:p w:rsidR="003644BD" w:rsidRDefault="003644BD" w:rsidP="0061077B">
                      <w:pPr>
                        <w:ind w:left="284" w:right="196"/>
                        <w:jc w:val="center"/>
                        <w:rPr>
                          <w:sz w:val="20"/>
                        </w:rPr>
                      </w:pPr>
                    </w:p>
                    <w:p w:rsidR="003644BD" w:rsidRDefault="003644BD" w:rsidP="009D4BDE">
                      <w:pPr>
                        <w:ind w:left="284" w:right="196" w:firstLine="709"/>
                        <w:rPr>
                          <w:sz w:val="20"/>
                        </w:rPr>
                      </w:pPr>
                      <w:r>
                        <w:rPr>
                          <w:sz w:val="20"/>
                        </w:rPr>
                        <w:t>Cáncer ^ Mamografía + = 8 casos</w:t>
                      </w:r>
                    </w:p>
                    <w:p w:rsidR="003644BD" w:rsidRDefault="003644BD" w:rsidP="009D4BDE">
                      <w:pPr>
                        <w:ind w:left="284" w:right="196" w:firstLine="709"/>
                        <w:rPr>
                          <w:sz w:val="20"/>
                        </w:rPr>
                      </w:pPr>
                      <w:r>
                        <w:rPr>
                          <w:sz w:val="20"/>
                        </w:rPr>
                        <w:t>no Cáncer ^ Mamografía + = 95 casos</w:t>
                      </w:r>
                    </w:p>
                    <w:p w:rsidR="003644BD" w:rsidRDefault="003644BD" w:rsidP="009D4BDE">
                      <w:pPr>
                        <w:ind w:left="284" w:right="196" w:firstLine="709"/>
                        <w:rPr>
                          <w:sz w:val="20"/>
                        </w:rPr>
                      </w:pPr>
                    </w:p>
                    <w:p w:rsidR="003644BD" w:rsidRDefault="007137B0" w:rsidP="00101E98">
                      <w:pPr>
                        <w:ind w:left="284" w:right="196"/>
                        <w:jc w:val="center"/>
                        <w:rPr>
                          <w:sz w:val="20"/>
                        </w:rPr>
                      </w:pPr>
                      <w:r>
                        <w:rPr>
                          <w:noProof/>
                          <w:position w:val="-22"/>
                          <w:lang w:val="bs-Latn-BA" w:eastAsia="bs-Latn-BA"/>
                        </w:rPr>
                        <w:drawing>
                          <wp:inline distT="0" distB="0" distL="0" distR="0">
                            <wp:extent cx="2124075" cy="371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txbxContent>
                </v:textbox>
                <w10:anchorlock/>
              </v:shape>
            </w:pict>
          </mc:Fallback>
        </mc:AlternateContent>
      </w:r>
    </w:p>
    <w:p w:rsidR="00F82038" w:rsidRPr="004F1CAF" w:rsidRDefault="00F82038" w:rsidP="00682B9F">
      <w:pPr>
        <w:pStyle w:val="Tesis"/>
      </w:pPr>
    </w:p>
    <w:p w:rsidR="003A1DD9" w:rsidRPr="004F1CAF" w:rsidRDefault="003A1DD9" w:rsidP="00682B9F">
      <w:pPr>
        <w:ind w:left="284" w:right="196"/>
        <w:jc w:val="both"/>
        <w:rPr>
          <w:b/>
        </w:rPr>
      </w:pPr>
    </w:p>
    <w:p w:rsidR="003A1DD9" w:rsidRPr="004F1CAF" w:rsidRDefault="003A1DD9" w:rsidP="00682B9F">
      <w:pPr>
        <w:ind w:left="284" w:right="196"/>
        <w:jc w:val="both"/>
        <w:rPr>
          <w:b/>
        </w:rPr>
      </w:pPr>
    </w:p>
    <w:p w:rsidR="003A1DD9" w:rsidRPr="004F1CAF" w:rsidRDefault="00C44A4A" w:rsidP="00682B9F">
      <w:pPr>
        <w:pStyle w:val="Tesis"/>
      </w:pPr>
      <w:r w:rsidRPr="004F1CAF">
        <w:lastRenderedPageBreak/>
        <w:t xml:space="preserve">Como se puede apreciar en el cuadro siguiente, </w:t>
      </w:r>
      <w:r w:rsidR="009876C6" w:rsidRPr="004F1CAF">
        <w:t xml:space="preserve">en el caso de la </w:t>
      </w:r>
      <w:r w:rsidR="0048628D" w:rsidRPr="004F1CAF">
        <w:t>condición</w:t>
      </w:r>
      <w:r w:rsidR="009876C6" w:rsidRPr="004F1CAF">
        <w:t xml:space="preserve"> de probabilidad</w:t>
      </w:r>
      <w:r w:rsidR="00C05522">
        <w:t>es</w:t>
      </w:r>
      <w:r w:rsidR="00655F8F">
        <w:t xml:space="preserve"> </w:t>
      </w:r>
      <w:r w:rsidR="00B762BB">
        <w:t>se han de realizar un total de cuatro operaciones (cinco</w:t>
      </w:r>
      <w:r w:rsidR="00655F8F">
        <w:t xml:space="preserve"> s</w:t>
      </w:r>
      <w:r w:rsidR="0088604D">
        <w:t>i se cuenta dos veces una de ellas</w:t>
      </w:r>
      <w:r w:rsidR="00655F8F">
        <w:t>)</w:t>
      </w:r>
      <w:r w:rsidR="009876C6" w:rsidRPr="004F1CAF">
        <w:t xml:space="preserve"> </w:t>
      </w:r>
      <w:r w:rsidR="009876C6" w:rsidRPr="00651704">
        <w:rPr>
          <w:color w:val="auto"/>
        </w:rPr>
        <w:t xml:space="preserve">con </w:t>
      </w:r>
      <w:r w:rsidR="0048628D" w:rsidRPr="00651704">
        <w:rPr>
          <w:color w:val="auto"/>
        </w:rPr>
        <w:t>números</w:t>
      </w:r>
      <w:r w:rsidR="009876C6" w:rsidRPr="00651704">
        <w:rPr>
          <w:color w:val="auto"/>
        </w:rPr>
        <w:t xml:space="preserve"> </w:t>
      </w:r>
      <w:r w:rsidR="0048628D" w:rsidRPr="00651704">
        <w:rPr>
          <w:color w:val="auto"/>
        </w:rPr>
        <w:t>decimales</w:t>
      </w:r>
      <w:r w:rsidR="009876C6" w:rsidRPr="004F1CAF">
        <w:rPr>
          <w:color w:val="800000"/>
        </w:rPr>
        <w:t xml:space="preserve"> </w:t>
      </w:r>
      <w:r w:rsidR="009876C6" w:rsidRPr="004F1CAF">
        <w:t>para resolver el problema. En</w:t>
      </w:r>
      <w:r w:rsidR="00C05522">
        <w:t xml:space="preserve"> el caso de las frecuencias, la cantidad </w:t>
      </w:r>
      <w:r w:rsidR="003011DC">
        <w:t>de operaciones se reduce a dos</w:t>
      </w:r>
      <w:r w:rsidR="0043364B" w:rsidRPr="004F1CAF">
        <w:t>,</w:t>
      </w:r>
      <w:r w:rsidR="009876C6" w:rsidRPr="004F1CAF">
        <w:t xml:space="preserve"> </w:t>
      </w:r>
      <w:r w:rsidR="0048628D" w:rsidRPr="004F1CAF">
        <w:t xml:space="preserve">y </w:t>
      </w:r>
      <w:r w:rsidR="009876C6" w:rsidRPr="00651704">
        <w:rPr>
          <w:color w:val="auto"/>
        </w:rPr>
        <w:t xml:space="preserve">con </w:t>
      </w:r>
      <w:r w:rsidR="0048628D" w:rsidRPr="00651704">
        <w:rPr>
          <w:color w:val="auto"/>
        </w:rPr>
        <w:t>números</w:t>
      </w:r>
      <w:r w:rsidR="009876C6" w:rsidRPr="00651704">
        <w:rPr>
          <w:color w:val="auto"/>
        </w:rPr>
        <w:t xml:space="preserve"> enteros.</w:t>
      </w:r>
      <w:r w:rsidR="009876C6" w:rsidRPr="004F1CAF">
        <w:t xml:space="preserve"> </w:t>
      </w:r>
    </w:p>
    <w:p w:rsidR="009D4BDE" w:rsidRPr="004F1CAF" w:rsidRDefault="009D4BDE" w:rsidP="00A93577">
      <w:pPr>
        <w:ind w:right="196"/>
        <w:jc w:val="both"/>
        <w:rPr>
          <w:b/>
        </w:rPr>
      </w:pPr>
    </w:p>
    <w:p w:rsidR="0010513F" w:rsidRPr="004F1CAF" w:rsidRDefault="006D4990" w:rsidP="00682B9F">
      <w:pPr>
        <w:pStyle w:val="Tesis"/>
        <w:tabs>
          <w:tab w:val="left" w:pos="1134"/>
        </w:tabs>
        <w:spacing w:line="240" w:lineRule="auto"/>
        <w:ind w:firstLine="1418"/>
      </w:pPr>
      <w:r>
        <w:rPr>
          <w:sz w:val="16"/>
        </w:rPr>
        <w:t xml:space="preserve">      </w:t>
      </w:r>
      <w:r w:rsidR="0010513F" w:rsidRPr="004F1CAF">
        <w:rPr>
          <w:sz w:val="16"/>
        </w:rPr>
        <w:t xml:space="preserve">Cuadro </w:t>
      </w:r>
      <w:r w:rsidR="00EE3D62">
        <w:rPr>
          <w:sz w:val="16"/>
        </w:rPr>
        <w:t>10</w:t>
      </w:r>
      <w:r w:rsidR="0010513F" w:rsidRPr="004F1CAF">
        <w:rPr>
          <w:sz w:val="16"/>
        </w:rPr>
        <w:t>. Resolución formal de los problemas clásicos de Gigerenzer y Hoffrage 1995.</w:t>
      </w:r>
    </w:p>
    <w:p w:rsidR="009D4BDE" w:rsidRPr="004F1CAF" w:rsidRDefault="007137B0" w:rsidP="00682B9F">
      <w:pPr>
        <w:tabs>
          <w:tab w:val="left" w:pos="1134"/>
        </w:tabs>
        <w:ind w:left="284" w:right="196" w:firstLine="1134"/>
        <w:jc w:val="both"/>
        <w:rPr>
          <w:color w:val="000000"/>
        </w:rPr>
      </w:pPr>
      <w:r>
        <w:rPr>
          <w:noProof/>
          <w:color w:val="000000"/>
          <w:lang w:val="bs-Latn-BA" w:eastAsia="bs-Latn-BA"/>
        </w:rPr>
        <mc:AlternateContent>
          <mc:Choice Requires="wps">
            <w:drawing>
              <wp:inline distT="0" distB="0" distL="0" distR="0">
                <wp:extent cx="3993515" cy="3782060"/>
                <wp:effectExtent l="5080" t="8255" r="11430" b="10160"/>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7820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Default="003644BD" w:rsidP="009D4BDE">
                            <w:pPr>
                              <w:ind w:left="284" w:right="196"/>
                              <w:jc w:val="center"/>
                              <w:rPr>
                                <w:b/>
                              </w:rPr>
                            </w:pPr>
                          </w:p>
                          <w:p w:rsidR="003644BD" w:rsidRPr="009D4BDE" w:rsidRDefault="003644BD" w:rsidP="009D4BDE">
                            <w:pPr>
                              <w:ind w:left="284" w:right="196"/>
                              <w:jc w:val="center"/>
                              <w:rPr>
                                <w:b/>
                                <w:sz w:val="22"/>
                              </w:rPr>
                            </w:pPr>
                            <w:r w:rsidRPr="009D4BDE">
                              <w:rPr>
                                <w:b/>
                                <w:sz w:val="22"/>
                              </w:rPr>
                              <w:t>Probabilidad</w:t>
                            </w:r>
                          </w:p>
                          <w:p w:rsidR="003644BD" w:rsidRDefault="003644BD" w:rsidP="009D4BDE">
                            <w:pPr>
                              <w:ind w:left="284" w:right="196"/>
                              <w:jc w:val="center"/>
                              <w:rPr>
                                <w:sz w:val="20"/>
                              </w:rPr>
                            </w:pPr>
                          </w:p>
                          <w:p w:rsidR="003644BD" w:rsidRDefault="007137B0" w:rsidP="009D4BDE">
                            <w:pPr>
                              <w:ind w:left="284" w:right="196"/>
                              <w:jc w:val="center"/>
                              <w:rPr>
                                <w:position w:val="-26"/>
                              </w:rPr>
                            </w:pPr>
                            <w:r>
                              <w:rPr>
                                <w:noProof/>
                                <w:position w:val="-26"/>
                                <w:lang w:val="bs-Latn-BA" w:eastAsia="bs-Latn-BA"/>
                              </w:rPr>
                              <w:drawing>
                                <wp:inline distT="0" distB="0" distL="0" distR="0">
                                  <wp:extent cx="35623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p w:rsidR="003644BD" w:rsidRDefault="003644BD" w:rsidP="00BA1877">
                            <w:pPr>
                              <w:ind w:left="284" w:right="196" w:firstLine="1559"/>
                              <w:rPr>
                                <w:sz w:val="20"/>
                              </w:rPr>
                            </w:pPr>
                          </w:p>
                          <w:p w:rsidR="003644BD" w:rsidRPr="00BA1877" w:rsidRDefault="003644BD" w:rsidP="00BA1877">
                            <w:pPr>
                              <w:ind w:left="284" w:right="196" w:firstLine="1559"/>
                              <w:rPr>
                                <w:sz w:val="20"/>
                              </w:rPr>
                            </w:pPr>
                            <w:r>
                              <w:rPr>
                                <w:sz w:val="20"/>
                              </w:rPr>
                              <w:t>1) (0,01) * (0,8) = 0,</w:t>
                            </w:r>
                            <w:r w:rsidRPr="00BA1877">
                              <w:rPr>
                                <w:sz w:val="20"/>
                              </w:rPr>
                              <w:t>008</w:t>
                            </w:r>
                          </w:p>
                          <w:p w:rsidR="003644BD" w:rsidRPr="00BA1877" w:rsidRDefault="003644BD" w:rsidP="00BA1877">
                            <w:pPr>
                              <w:ind w:left="284" w:right="196" w:firstLine="1559"/>
                              <w:rPr>
                                <w:sz w:val="20"/>
                              </w:rPr>
                            </w:pPr>
                            <w:r w:rsidRPr="00BA1877">
                              <w:rPr>
                                <w:sz w:val="20"/>
                              </w:rPr>
                              <w:t xml:space="preserve">2) </w:t>
                            </w:r>
                            <w:r>
                              <w:rPr>
                                <w:strike/>
                                <w:sz w:val="20"/>
                              </w:rPr>
                              <w:t>(0,01) * (0,8) = 0,</w:t>
                            </w:r>
                            <w:r w:rsidRPr="00BA1877">
                              <w:rPr>
                                <w:strike/>
                                <w:sz w:val="20"/>
                              </w:rPr>
                              <w:t>008</w:t>
                            </w:r>
                          </w:p>
                          <w:p w:rsidR="003644BD" w:rsidRPr="00BA1877" w:rsidRDefault="003644BD" w:rsidP="00BA1877">
                            <w:pPr>
                              <w:ind w:left="284" w:right="196" w:firstLine="1559"/>
                              <w:rPr>
                                <w:sz w:val="20"/>
                              </w:rPr>
                            </w:pPr>
                            <w:r>
                              <w:rPr>
                                <w:sz w:val="20"/>
                              </w:rPr>
                              <w:t>3) (0,99)*(0,096) = 0,</w:t>
                            </w:r>
                            <w:r w:rsidRPr="00BA1877">
                              <w:rPr>
                                <w:sz w:val="20"/>
                              </w:rPr>
                              <w:t>095</w:t>
                            </w:r>
                          </w:p>
                          <w:p w:rsidR="003644BD" w:rsidRPr="00BA1877" w:rsidRDefault="003644BD" w:rsidP="00BA1877">
                            <w:pPr>
                              <w:ind w:left="284" w:right="196" w:firstLine="1559"/>
                              <w:rPr>
                                <w:sz w:val="20"/>
                              </w:rPr>
                            </w:pPr>
                            <w:r>
                              <w:rPr>
                                <w:sz w:val="20"/>
                              </w:rPr>
                              <w:t>4) 0,</w:t>
                            </w:r>
                            <w:r w:rsidRPr="00BA1877">
                              <w:rPr>
                                <w:sz w:val="20"/>
                              </w:rPr>
                              <w:t>008 + 0</w:t>
                            </w:r>
                            <w:r>
                              <w:rPr>
                                <w:sz w:val="20"/>
                              </w:rPr>
                              <w:t>,095 = 0,</w:t>
                            </w:r>
                            <w:r w:rsidRPr="00BA1877">
                              <w:rPr>
                                <w:sz w:val="20"/>
                              </w:rPr>
                              <w:t>103</w:t>
                            </w:r>
                          </w:p>
                          <w:p w:rsidR="003644BD" w:rsidRPr="00EE3D62" w:rsidRDefault="003644BD" w:rsidP="00BA1877">
                            <w:pPr>
                              <w:ind w:left="284" w:right="196" w:firstLine="1559"/>
                              <w:rPr>
                                <w:b/>
                                <w:sz w:val="20"/>
                              </w:rPr>
                            </w:pPr>
                            <w:r w:rsidRPr="00EE3D62">
                              <w:rPr>
                                <w:b/>
                                <w:sz w:val="20"/>
                              </w:rPr>
                              <w:t>5) 0,008 / 0,103 = 0,077</w:t>
                            </w:r>
                          </w:p>
                          <w:p w:rsidR="003644BD" w:rsidRPr="00BA1877" w:rsidRDefault="003644BD" w:rsidP="00BA1877">
                            <w:pPr>
                              <w:ind w:left="284" w:right="196" w:firstLine="1559"/>
                              <w:rPr>
                                <w:sz w:val="20"/>
                              </w:rPr>
                            </w:pPr>
                          </w:p>
                          <w:p w:rsidR="003644BD" w:rsidRPr="00BA1877" w:rsidRDefault="003644BD" w:rsidP="009D4BDE">
                            <w:pPr>
                              <w:ind w:left="284" w:right="196"/>
                              <w:jc w:val="center"/>
                              <w:rPr>
                                <w:sz w:val="20"/>
                              </w:rPr>
                            </w:pPr>
                          </w:p>
                          <w:p w:rsidR="003644BD" w:rsidRPr="00BA1877" w:rsidRDefault="003644BD" w:rsidP="009D4BDE">
                            <w:pPr>
                              <w:ind w:left="284" w:right="196"/>
                              <w:jc w:val="center"/>
                              <w:rPr>
                                <w:b/>
                                <w:sz w:val="22"/>
                              </w:rPr>
                            </w:pPr>
                            <w:r w:rsidRPr="00BA1877">
                              <w:rPr>
                                <w:b/>
                                <w:sz w:val="22"/>
                              </w:rPr>
                              <w:t>Frecuencias Naturales</w:t>
                            </w:r>
                          </w:p>
                          <w:p w:rsidR="003644BD" w:rsidRPr="00BA1877" w:rsidRDefault="003644BD" w:rsidP="009D4BDE">
                            <w:pPr>
                              <w:ind w:left="284" w:right="196"/>
                              <w:jc w:val="center"/>
                              <w:rPr>
                                <w:sz w:val="20"/>
                              </w:rPr>
                            </w:pPr>
                          </w:p>
                          <w:p w:rsidR="003644BD" w:rsidRPr="00BA1877" w:rsidRDefault="007137B0" w:rsidP="009D4BDE">
                            <w:pPr>
                              <w:ind w:left="284" w:right="196"/>
                              <w:jc w:val="center"/>
                              <w:rPr>
                                <w:position w:val="-26"/>
                              </w:rPr>
                            </w:pPr>
                            <w:r>
                              <w:rPr>
                                <w:noProof/>
                                <w:position w:val="-22"/>
                                <w:lang w:val="bs-Latn-BA" w:eastAsia="bs-Latn-BA"/>
                              </w:rPr>
                              <w:drawing>
                                <wp:inline distT="0" distB="0" distL="0" distR="0">
                                  <wp:extent cx="2124075" cy="371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p w:rsidR="003644BD" w:rsidRPr="00BA1877" w:rsidRDefault="003644BD" w:rsidP="009D4BDE">
                            <w:pPr>
                              <w:ind w:left="284" w:right="196"/>
                              <w:jc w:val="center"/>
                              <w:rPr>
                                <w:position w:val="-26"/>
                              </w:rPr>
                            </w:pPr>
                          </w:p>
                          <w:p w:rsidR="003644BD" w:rsidRPr="00BA1877" w:rsidRDefault="003644BD" w:rsidP="00BA1877">
                            <w:pPr>
                              <w:ind w:left="284" w:right="196" w:firstLine="1559"/>
                              <w:rPr>
                                <w:sz w:val="20"/>
                              </w:rPr>
                            </w:pPr>
                            <w:r w:rsidRPr="00BA1877">
                              <w:rPr>
                                <w:sz w:val="20"/>
                              </w:rPr>
                              <w:t>1) (8) + (95) = 103</w:t>
                            </w:r>
                          </w:p>
                          <w:p w:rsidR="003644BD" w:rsidRPr="00EE3D62" w:rsidRDefault="003644BD" w:rsidP="00BA1877">
                            <w:pPr>
                              <w:ind w:left="284" w:right="196" w:firstLine="1559"/>
                              <w:rPr>
                                <w:b/>
                                <w:sz w:val="20"/>
                              </w:rPr>
                            </w:pPr>
                            <w:r w:rsidRPr="00EE3D62">
                              <w:rPr>
                                <w:b/>
                                <w:sz w:val="20"/>
                              </w:rPr>
                              <w:t>2) (8) / 103 = 0,077</w:t>
                            </w:r>
                          </w:p>
                          <w:p w:rsidR="003644BD" w:rsidRPr="00BA1877" w:rsidRDefault="003644BD" w:rsidP="009D4BDE">
                            <w:pPr>
                              <w:ind w:left="284" w:right="196"/>
                              <w:jc w:val="center"/>
                              <w:rPr>
                                <w:sz w:val="20"/>
                              </w:rPr>
                            </w:pPr>
                          </w:p>
                        </w:txbxContent>
                      </wps:txbx>
                      <wps:bodyPr rot="0" vert="horz" wrap="square" lIns="91440" tIns="91440" rIns="91440" bIns="91440" anchor="t" anchorCtr="0" upright="1">
                        <a:noAutofit/>
                      </wps:bodyPr>
                    </wps:wsp>
                  </a:graphicData>
                </a:graphic>
              </wp:inline>
            </w:drawing>
          </mc:Choice>
          <mc:Fallback>
            <w:pict>
              <v:shape id="Text Box 98" o:spid="_x0000_s1035" type="#_x0000_t202" style="width:314.45pt;height:2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" fillcolor="#eaf1dd [662]">
                <v:stroke dashstyle="1 1"/>
                <v:textbox inset=",7.2pt,,7.2pt">
                  <w:txbxContent>
                    <w:p w:rsidR="003644BD" w:rsidRDefault="003644BD" w:rsidP="009D4BDE">
                      <w:pPr>
                        <w:ind w:left="284" w:right="196"/>
                        <w:jc w:val="center"/>
                        <w:rPr>
                          <w:b/>
                        </w:rPr>
                      </w:pPr>
                    </w:p>
                    <w:p w:rsidR="003644BD" w:rsidRPr="009D4BDE" w:rsidRDefault="003644BD" w:rsidP="009D4BDE">
                      <w:pPr>
                        <w:ind w:left="284" w:right="196"/>
                        <w:jc w:val="center"/>
                        <w:rPr>
                          <w:b/>
                          <w:sz w:val="22"/>
                        </w:rPr>
                      </w:pPr>
                      <w:r w:rsidRPr="009D4BDE">
                        <w:rPr>
                          <w:b/>
                          <w:sz w:val="22"/>
                        </w:rPr>
                        <w:t>Probabilidad</w:t>
                      </w:r>
                    </w:p>
                    <w:p w:rsidR="003644BD" w:rsidRDefault="003644BD" w:rsidP="009D4BDE">
                      <w:pPr>
                        <w:ind w:left="284" w:right="196"/>
                        <w:jc w:val="center"/>
                        <w:rPr>
                          <w:sz w:val="20"/>
                        </w:rPr>
                      </w:pPr>
                    </w:p>
                    <w:p w:rsidR="003644BD" w:rsidRDefault="007137B0" w:rsidP="009D4BDE">
                      <w:pPr>
                        <w:ind w:left="284" w:right="196"/>
                        <w:jc w:val="center"/>
                        <w:rPr>
                          <w:position w:val="-26"/>
                        </w:rPr>
                      </w:pPr>
                      <w:r>
                        <w:rPr>
                          <w:noProof/>
                          <w:position w:val="-26"/>
                          <w:lang w:val="bs-Latn-BA" w:eastAsia="bs-Latn-BA"/>
                        </w:rPr>
                        <w:drawing>
                          <wp:inline distT="0" distB="0" distL="0" distR="0">
                            <wp:extent cx="35623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p w:rsidR="003644BD" w:rsidRDefault="003644BD" w:rsidP="00BA1877">
                      <w:pPr>
                        <w:ind w:left="284" w:right="196" w:firstLine="1559"/>
                        <w:rPr>
                          <w:sz w:val="20"/>
                        </w:rPr>
                      </w:pPr>
                    </w:p>
                    <w:p w:rsidR="003644BD" w:rsidRPr="00BA1877" w:rsidRDefault="003644BD" w:rsidP="00BA1877">
                      <w:pPr>
                        <w:ind w:left="284" w:right="196" w:firstLine="1559"/>
                        <w:rPr>
                          <w:sz w:val="20"/>
                        </w:rPr>
                      </w:pPr>
                      <w:r>
                        <w:rPr>
                          <w:sz w:val="20"/>
                        </w:rPr>
                        <w:t>1) (0,01) * (0,8) = 0,</w:t>
                      </w:r>
                      <w:r w:rsidRPr="00BA1877">
                        <w:rPr>
                          <w:sz w:val="20"/>
                        </w:rPr>
                        <w:t>008</w:t>
                      </w:r>
                    </w:p>
                    <w:p w:rsidR="003644BD" w:rsidRPr="00BA1877" w:rsidRDefault="003644BD" w:rsidP="00BA1877">
                      <w:pPr>
                        <w:ind w:left="284" w:right="196" w:firstLine="1559"/>
                        <w:rPr>
                          <w:sz w:val="20"/>
                        </w:rPr>
                      </w:pPr>
                      <w:r w:rsidRPr="00BA1877">
                        <w:rPr>
                          <w:sz w:val="20"/>
                        </w:rPr>
                        <w:t xml:space="preserve">2) </w:t>
                      </w:r>
                      <w:r>
                        <w:rPr>
                          <w:strike/>
                          <w:sz w:val="20"/>
                        </w:rPr>
                        <w:t>(0,01) * (0,8) = 0,</w:t>
                      </w:r>
                      <w:r w:rsidRPr="00BA1877">
                        <w:rPr>
                          <w:strike/>
                          <w:sz w:val="20"/>
                        </w:rPr>
                        <w:t>008</w:t>
                      </w:r>
                    </w:p>
                    <w:p w:rsidR="003644BD" w:rsidRPr="00BA1877" w:rsidRDefault="003644BD" w:rsidP="00BA1877">
                      <w:pPr>
                        <w:ind w:left="284" w:right="196" w:firstLine="1559"/>
                        <w:rPr>
                          <w:sz w:val="20"/>
                        </w:rPr>
                      </w:pPr>
                      <w:r>
                        <w:rPr>
                          <w:sz w:val="20"/>
                        </w:rPr>
                        <w:t>3) (0,99)*(0,096) = 0,</w:t>
                      </w:r>
                      <w:r w:rsidRPr="00BA1877">
                        <w:rPr>
                          <w:sz w:val="20"/>
                        </w:rPr>
                        <w:t>095</w:t>
                      </w:r>
                    </w:p>
                    <w:p w:rsidR="003644BD" w:rsidRPr="00BA1877" w:rsidRDefault="003644BD" w:rsidP="00BA1877">
                      <w:pPr>
                        <w:ind w:left="284" w:right="196" w:firstLine="1559"/>
                        <w:rPr>
                          <w:sz w:val="20"/>
                        </w:rPr>
                      </w:pPr>
                      <w:r>
                        <w:rPr>
                          <w:sz w:val="20"/>
                        </w:rPr>
                        <w:t>4) 0,</w:t>
                      </w:r>
                      <w:r w:rsidRPr="00BA1877">
                        <w:rPr>
                          <w:sz w:val="20"/>
                        </w:rPr>
                        <w:t>008 + 0</w:t>
                      </w:r>
                      <w:r>
                        <w:rPr>
                          <w:sz w:val="20"/>
                        </w:rPr>
                        <w:t>,095 = 0,</w:t>
                      </w:r>
                      <w:r w:rsidRPr="00BA1877">
                        <w:rPr>
                          <w:sz w:val="20"/>
                        </w:rPr>
                        <w:t>103</w:t>
                      </w:r>
                    </w:p>
                    <w:p w:rsidR="003644BD" w:rsidRPr="00EE3D62" w:rsidRDefault="003644BD" w:rsidP="00BA1877">
                      <w:pPr>
                        <w:ind w:left="284" w:right="196" w:firstLine="1559"/>
                        <w:rPr>
                          <w:b/>
                          <w:sz w:val="20"/>
                        </w:rPr>
                      </w:pPr>
                      <w:r w:rsidRPr="00EE3D62">
                        <w:rPr>
                          <w:b/>
                          <w:sz w:val="20"/>
                        </w:rPr>
                        <w:t>5) 0,008 / 0,103 = 0,077</w:t>
                      </w:r>
                    </w:p>
                    <w:p w:rsidR="003644BD" w:rsidRPr="00BA1877" w:rsidRDefault="003644BD" w:rsidP="00BA1877">
                      <w:pPr>
                        <w:ind w:left="284" w:right="196" w:firstLine="1559"/>
                        <w:rPr>
                          <w:sz w:val="20"/>
                        </w:rPr>
                      </w:pPr>
                    </w:p>
                    <w:p w:rsidR="003644BD" w:rsidRPr="00BA1877" w:rsidRDefault="003644BD" w:rsidP="009D4BDE">
                      <w:pPr>
                        <w:ind w:left="284" w:right="196"/>
                        <w:jc w:val="center"/>
                        <w:rPr>
                          <w:sz w:val="20"/>
                        </w:rPr>
                      </w:pPr>
                    </w:p>
                    <w:p w:rsidR="003644BD" w:rsidRPr="00BA1877" w:rsidRDefault="003644BD" w:rsidP="009D4BDE">
                      <w:pPr>
                        <w:ind w:left="284" w:right="196"/>
                        <w:jc w:val="center"/>
                        <w:rPr>
                          <w:b/>
                          <w:sz w:val="22"/>
                        </w:rPr>
                      </w:pPr>
                      <w:r w:rsidRPr="00BA1877">
                        <w:rPr>
                          <w:b/>
                          <w:sz w:val="22"/>
                        </w:rPr>
                        <w:t>Frecuencias Naturales</w:t>
                      </w:r>
                    </w:p>
                    <w:p w:rsidR="003644BD" w:rsidRPr="00BA1877" w:rsidRDefault="003644BD" w:rsidP="009D4BDE">
                      <w:pPr>
                        <w:ind w:left="284" w:right="196"/>
                        <w:jc w:val="center"/>
                        <w:rPr>
                          <w:sz w:val="20"/>
                        </w:rPr>
                      </w:pPr>
                    </w:p>
                    <w:p w:rsidR="003644BD" w:rsidRPr="00BA1877" w:rsidRDefault="007137B0" w:rsidP="009D4BDE">
                      <w:pPr>
                        <w:ind w:left="284" w:right="196"/>
                        <w:jc w:val="center"/>
                        <w:rPr>
                          <w:position w:val="-26"/>
                        </w:rPr>
                      </w:pPr>
                      <w:r>
                        <w:rPr>
                          <w:noProof/>
                          <w:position w:val="-22"/>
                          <w:lang w:val="bs-Latn-BA" w:eastAsia="bs-Latn-BA"/>
                        </w:rPr>
                        <w:drawing>
                          <wp:inline distT="0" distB="0" distL="0" distR="0">
                            <wp:extent cx="2124075" cy="371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p w:rsidR="003644BD" w:rsidRPr="00BA1877" w:rsidRDefault="003644BD" w:rsidP="009D4BDE">
                      <w:pPr>
                        <w:ind w:left="284" w:right="196"/>
                        <w:jc w:val="center"/>
                        <w:rPr>
                          <w:position w:val="-26"/>
                        </w:rPr>
                      </w:pPr>
                    </w:p>
                    <w:p w:rsidR="003644BD" w:rsidRPr="00BA1877" w:rsidRDefault="003644BD" w:rsidP="00BA1877">
                      <w:pPr>
                        <w:ind w:left="284" w:right="196" w:firstLine="1559"/>
                        <w:rPr>
                          <w:sz w:val="20"/>
                        </w:rPr>
                      </w:pPr>
                      <w:r w:rsidRPr="00BA1877">
                        <w:rPr>
                          <w:sz w:val="20"/>
                        </w:rPr>
                        <w:t>1) (8) + (95) = 103</w:t>
                      </w:r>
                    </w:p>
                    <w:p w:rsidR="003644BD" w:rsidRPr="00EE3D62" w:rsidRDefault="003644BD" w:rsidP="00BA1877">
                      <w:pPr>
                        <w:ind w:left="284" w:right="196" w:firstLine="1559"/>
                        <w:rPr>
                          <w:b/>
                          <w:sz w:val="20"/>
                        </w:rPr>
                      </w:pPr>
                      <w:r w:rsidRPr="00EE3D62">
                        <w:rPr>
                          <w:b/>
                          <w:sz w:val="20"/>
                        </w:rPr>
                        <w:t>2) (8) / 103 = 0,077</w:t>
                      </w:r>
                    </w:p>
                    <w:p w:rsidR="003644BD" w:rsidRPr="00BA1877" w:rsidRDefault="003644BD" w:rsidP="009D4BDE">
                      <w:pPr>
                        <w:ind w:left="284" w:right="196"/>
                        <w:jc w:val="center"/>
                        <w:rPr>
                          <w:sz w:val="20"/>
                        </w:rPr>
                      </w:pPr>
                    </w:p>
                  </w:txbxContent>
                </v:textbox>
                <w10:anchorlock/>
              </v:shape>
            </w:pict>
          </mc:Fallback>
        </mc:AlternateContent>
      </w:r>
    </w:p>
    <w:p w:rsidR="00C33BE7" w:rsidRPr="004F1CAF" w:rsidRDefault="00C33BE7" w:rsidP="00A93577">
      <w:pPr>
        <w:pStyle w:val="Tesis"/>
        <w:ind w:firstLine="0"/>
      </w:pPr>
    </w:p>
    <w:p w:rsidR="002547D2" w:rsidRDefault="00C33BE7" w:rsidP="00682B9F">
      <w:pPr>
        <w:pStyle w:val="Tesis"/>
      </w:pPr>
      <w:r w:rsidRPr="004F1CAF">
        <w:t>Como decíamos, el problema surge</w:t>
      </w:r>
      <w:r w:rsidR="0046428C" w:rsidRPr="004F1CAF">
        <w:t>,</w:t>
      </w:r>
      <w:r w:rsidRPr="004F1CAF">
        <w:t xml:space="preserve"> desde nuestro punto de vista</w:t>
      </w:r>
      <w:r w:rsidR="0046428C" w:rsidRPr="004F1CAF">
        <w:t>,</w:t>
      </w:r>
      <w:r w:rsidRPr="004F1CAF">
        <w:t xml:space="preserve"> por el solapamiento entre la hipótesis evolucionista </w:t>
      </w:r>
      <w:r w:rsidRPr="00BA1877">
        <w:t xml:space="preserve">y </w:t>
      </w:r>
      <w:r w:rsidR="00BA1877" w:rsidRPr="00BA1877">
        <w:t xml:space="preserve">la de la </w:t>
      </w:r>
      <w:r w:rsidR="00F25C28">
        <w:t>complejidad computacional.</w:t>
      </w:r>
      <w:r w:rsidRPr="004F1CAF">
        <w:t xml:space="preserve"> Es decir, a partir de los buenos resultados obtenidos con frecuencias naturales en problemas </w:t>
      </w:r>
      <w:r w:rsidR="00782187">
        <w:t>Bayesiano</w:t>
      </w:r>
      <w:r w:rsidRPr="004F1CAF">
        <w:t>s</w:t>
      </w:r>
      <w:r w:rsidR="0046428C" w:rsidRPr="004F1CAF">
        <w:t xml:space="preserve"> </w:t>
      </w:r>
      <w:r w:rsidR="00F25C28">
        <w:t xml:space="preserve">y basándose en la idea de que los dominios cognitivos para los que la mente ha sido diseñada a lo largo de la evolución pueden ser inferidos </w:t>
      </w:r>
      <w:r w:rsidR="002547D2">
        <w:t xml:space="preserve">a partir de las regularidades en la estructura del mundo actual y el entorno (hipotético) en el que los humanos </w:t>
      </w:r>
      <w:r w:rsidR="002547D2" w:rsidRPr="00E643F8">
        <w:rPr>
          <w:color w:val="auto"/>
        </w:rPr>
        <w:t xml:space="preserve">evolucionamos </w:t>
      </w:r>
      <w:r w:rsidR="00DE1642" w:rsidRPr="00E643F8">
        <w:rPr>
          <w:color w:val="auto"/>
        </w:rPr>
        <w:fldChar w:fldCharType="begin"/>
      </w:r>
      <w:r w:rsidR="00665A75">
        <w:rPr>
          <w:color w:val="auto"/>
        </w:rPr>
        <w:instrText xml:space="preserve"> ADDIN EN.CITE &lt;EndNote&gt;&lt;Cite&gt;&lt;Author&gt;Brase&lt;/Author&gt;&lt;Year&gt;2006&lt;/Year&gt;&lt;RecNum&gt;128&lt;/RecNum&gt;&lt;record&gt;&lt;rec-number&gt;128&lt;/rec-number&gt;&lt;foreign-keys&gt;&lt;key app="EN" db-id="sfwaf2ztgewpeye2p9uv55rdxpwddpfz522v"&gt;128&lt;/key&gt;&lt;/foreign-keys&gt;&lt;ref-type name="Journal Article"&gt;17&lt;/ref-type&gt;&lt;contributors&gt;&lt;authors&gt;&lt;author&gt;Brase, GL&lt;/author&gt;&lt;author&gt;Barbey, AK&lt;/author&gt;&lt;/authors&gt;&lt;/contributors&gt;&lt;titles&gt;&lt;title&gt;Mental representations of statistical information&lt;/title&gt;&lt;secondary-title&gt;Advances in psychology research&lt;/secondary-title&gt;&lt;/titles&gt;&lt;periodical&gt;&lt;full-title&gt;Advances in psychology research&lt;/full-title&gt;&lt;/periodical&gt;&lt;pages&gt;91–113&lt;/pages&gt;&lt;volume&gt;41&lt;/volume&gt;&lt;dates&gt;&lt;year&gt;2006&lt;/year&gt;&lt;/dates&gt;&lt;urls&gt;&lt;/urls&gt;&lt;/record&gt;&lt;/Cite&gt;&lt;/EndNote&gt;</w:instrText>
      </w:r>
      <w:r w:rsidR="00DE1642" w:rsidRPr="00E643F8">
        <w:rPr>
          <w:color w:val="auto"/>
        </w:rPr>
        <w:fldChar w:fldCharType="separate"/>
      </w:r>
      <w:r w:rsidR="008628D7">
        <w:rPr>
          <w:noProof/>
          <w:color w:val="auto"/>
        </w:rPr>
        <w:t>(Brase y Barbey, 2006)</w:t>
      </w:r>
      <w:r w:rsidR="00DE1642" w:rsidRPr="00E643F8">
        <w:rPr>
          <w:color w:val="auto"/>
        </w:rPr>
        <w:fldChar w:fldCharType="end"/>
      </w:r>
      <w:r w:rsidR="0046428C" w:rsidRPr="00E643F8">
        <w:rPr>
          <w:color w:val="auto"/>
        </w:rPr>
        <w:t>,</w:t>
      </w:r>
      <w:r w:rsidRPr="00E643F8">
        <w:rPr>
          <w:color w:val="auto"/>
        </w:rPr>
        <w:t xml:space="preserve"> los</w:t>
      </w:r>
      <w:r w:rsidRPr="004F1CAF">
        <w:t xml:space="preserve"> frecuentistas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 xml:space="preserve">(Cosmides y Tooby, </w:t>
      </w:r>
      <w:r w:rsidR="008628D7">
        <w:rPr>
          <w:noProof/>
        </w:rPr>
        <w:lastRenderedPageBreak/>
        <w:t>1996; Gigerenzer y Hoffrage, 1995)</w:t>
      </w:r>
      <w:r w:rsidR="00DE1642">
        <w:fldChar w:fldCharType="end"/>
      </w:r>
      <w:r w:rsidRPr="004F1CAF">
        <w:t xml:space="preserve"> llegan a la conclusión de que l</w:t>
      </w:r>
      <w:r w:rsidR="00173DCA">
        <w:t>os problemas representados con</w:t>
      </w:r>
      <w:r w:rsidRPr="004F1CAF">
        <w:t xml:space="preserve"> frecuencias naturales se resuelven con más facilidad porque la</w:t>
      </w:r>
      <w:r w:rsidR="002547D2">
        <w:t xml:space="preserve"> evolución las ha favorecido</w:t>
      </w:r>
      <w:r w:rsidRPr="004F1CAF">
        <w:t>.</w:t>
      </w:r>
      <w:r w:rsidR="00173DCA">
        <w:t xml:space="preserve"> </w:t>
      </w:r>
    </w:p>
    <w:p w:rsidR="0061077B" w:rsidRPr="004F1CAF" w:rsidRDefault="00C33BE7" w:rsidP="00682B9F">
      <w:pPr>
        <w:pStyle w:val="Tesis"/>
      </w:pPr>
      <w:r w:rsidRPr="004F1CAF">
        <w:t xml:space="preserve">Creemos que la prueba de la superioridad de </w:t>
      </w:r>
      <w:r w:rsidR="00374FD8" w:rsidRPr="004F1CAF">
        <w:t>algún</w:t>
      </w:r>
      <w:r w:rsidRPr="004F1CAF">
        <w:t xml:space="preserve"> formato de representación sobre otro </w:t>
      </w:r>
      <w:r w:rsidR="00374FD8" w:rsidRPr="004F1CAF">
        <w:t>debería</w:t>
      </w:r>
      <w:r w:rsidRPr="004F1CAF">
        <w:t xml:space="preserve"> venir de datos </w:t>
      </w:r>
      <w:r w:rsidR="00374FD8" w:rsidRPr="004F1CAF">
        <w:t>empíricos</w:t>
      </w:r>
      <w:r w:rsidRPr="004F1CAF">
        <w:t xml:space="preserve"> en los que de forma no ambigua se separen las distintas variables que contribuyen hipotéticamente al resultado. Esa es la motivación de la siguiente serie de experimentos. En ella, </w:t>
      </w:r>
      <w:r w:rsidR="00550FB9">
        <w:t>por un lado</w:t>
      </w:r>
      <w:r w:rsidR="003011DC">
        <w:t>,</w:t>
      </w:r>
      <w:r w:rsidR="00550FB9">
        <w:t xml:space="preserve"> </w:t>
      </w:r>
      <w:r w:rsidRPr="004F1CAF">
        <w:t xml:space="preserve">manipulamos de distintas maneras </w:t>
      </w:r>
      <w:r w:rsidR="00BA1877">
        <w:t>la complejidad de los problemas</w:t>
      </w:r>
      <w:r w:rsidR="00550FB9">
        <w:t xml:space="preserve"> </w:t>
      </w:r>
      <w:r w:rsidRPr="004F1CAF">
        <w:t>para intentar determinar cu</w:t>
      </w:r>
      <w:r w:rsidR="005C2CC7">
        <w:t>á</w:t>
      </w:r>
      <w:r w:rsidRPr="004F1CAF">
        <w:t>l es el motivo fina</w:t>
      </w:r>
      <w:r w:rsidR="00550FB9">
        <w:t>l de las diferencias existentes y, por otro, controlamos factores cognitivos para tratar de averiguar hasta qu</w:t>
      </w:r>
      <w:r w:rsidR="005C2CC7">
        <w:t>é</w:t>
      </w:r>
      <w:r w:rsidR="00550FB9">
        <w:t xml:space="preserve"> punto se puede hablar de una especialización cognitiva para la resolución de problemas de cálculo de probabilidad usando frecuencias naturales o, alternativamente, su resolución depende de habilidades cognitivas generales.</w:t>
      </w:r>
    </w:p>
    <w:p w:rsidR="003525DD" w:rsidRDefault="00C05522" w:rsidP="00682B9F">
      <w:pPr>
        <w:pStyle w:val="Tesis"/>
      </w:pPr>
      <w:r>
        <w:t>Finalmente, matizamos la p</w:t>
      </w:r>
      <w:r w:rsidR="005C2CC7">
        <w:t xml:space="preserve">ostura </w:t>
      </w:r>
      <w:r>
        <w:t>frecuentista con respecto al papel de la complejidad computacional o aritmética</w:t>
      </w:r>
      <w:r w:rsidR="003011DC">
        <w:t>,</w:t>
      </w:r>
      <w:r>
        <w:t xml:space="preserve"> y es que, como hemos dicho antes, el uso que hacen ellos de ésta es inconsistente</w:t>
      </w:r>
      <w:r w:rsidR="003011DC">
        <w:t>,</w:t>
      </w:r>
      <w:r>
        <w:t xml:space="preserve"> ya que parecen no aplicarla a las diferencias entre los distintos menús de la información dentro del formato de frecuencias naturales.</w:t>
      </w:r>
    </w:p>
    <w:p w:rsidR="00F11B36" w:rsidRPr="004F1CAF" w:rsidRDefault="003525DD" w:rsidP="00682B9F">
      <w:pPr>
        <w:pStyle w:val="Tesis"/>
      </w:pPr>
      <w:r>
        <w:t xml:space="preserve">En concreto, </w:t>
      </w:r>
      <w:r w:rsidR="003011DC">
        <w:t>predecimos que</w:t>
      </w:r>
      <w:r w:rsidR="00C40E5A">
        <w:t xml:space="preserve"> al igualar las pro</w:t>
      </w:r>
      <w:r w:rsidR="003011DC">
        <w:t>babilidades previas por un lado</w:t>
      </w:r>
      <w:r w:rsidR="00C40E5A">
        <w:t xml:space="preserve"> y al usar clases de refe</w:t>
      </w:r>
      <w:r w:rsidR="003011DC">
        <w:t xml:space="preserve">rencia absolutas por otro lado </w:t>
      </w:r>
      <w:r w:rsidR="00C40E5A">
        <w:t>y</w:t>
      </w:r>
      <w:r w:rsidR="003011DC">
        <w:t>,</w:t>
      </w:r>
      <w:r w:rsidR="00C40E5A">
        <w:t xml:space="preserve"> por lo tanto, en ambos casos, disminuir la dificultad en la condición de probabilidades, se reducirán las diferencias de rendimiento con las frecuencias naturales. También esperamos que la manipulación de los pasos de cálculo nos permita controlar el rendimiento de los sujetos de manera muy precisa, mucho más de lo que cuestiones como menú de la información y la versión descafeinada de complejidad usada por los frecuentistas permiten.</w:t>
      </w:r>
    </w:p>
    <w:p w:rsidR="00745308" w:rsidRPr="004F1CAF" w:rsidRDefault="00D513E0" w:rsidP="00682B9F">
      <w:pPr>
        <w:pStyle w:val="Heading3"/>
        <w:jc w:val="both"/>
      </w:pPr>
      <w:bookmarkStart w:id="40" w:name="_Toc74556819"/>
      <w:r w:rsidRPr="004F1CAF">
        <w:br w:type="page"/>
      </w:r>
      <w:bookmarkStart w:id="41" w:name="_Toc89265482"/>
      <w:r w:rsidR="00745308" w:rsidRPr="004F1CAF">
        <w:lastRenderedPageBreak/>
        <w:t xml:space="preserve">2.1. </w:t>
      </w:r>
      <w:bookmarkEnd w:id="40"/>
      <w:r w:rsidR="003C514C">
        <w:t xml:space="preserve">Manipulación de </w:t>
      </w:r>
      <w:r w:rsidR="00451C80">
        <w:t>probabilidades</w:t>
      </w:r>
      <w:r w:rsidR="005B78C9">
        <w:t xml:space="preserve"> previas</w:t>
      </w:r>
      <w:bookmarkEnd w:id="41"/>
    </w:p>
    <w:p w:rsidR="0043364B" w:rsidRPr="004F1CAF" w:rsidRDefault="0043364B" w:rsidP="003C514C">
      <w:pPr>
        <w:pStyle w:val="Tesis"/>
      </w:pPr>
    </w:p>
    <w:p w:rsidR="00254BA1" w:rsidRDefault="00254BA1" w:rsidP="00254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t>Queremos averiguar si los efectos que descubrimos con problemas basados en probabilidades simples son extrapolables al cálculo de probabilidad Bayesiano. Nos interes</w:t>
      </w:r>
      <w:r w:rsidR="003011DC">
        <w:t>a comprobar, fundamentalmente, si</w:t>
      </w:r>
      <w:r>
        <w:t xml:space="preserve"> igualando la complejidad computacional de los formatos frecuentis</w:t>
      </w:r>
      <w:r w:rsidR="003011DC">
        <w:t>ta y probabilista</w:t>
      </w:r>
      <w:r w:rsidR="00C05522">
        <w:t xml:space="preserve"> desaparecerá</w:t>
      </w:r>
      <w:r>
        <w:t>n las diferencias.</w:t>
      </w:r>
    </w:p>
    <w:p w:rsidR="009A24B8" w:rsidRDefault="00254BA1" w:rsidP="00CF3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rPr>
          <w:b/>
        </w:rPr>
      </w:pPr>
      <w:r>
        <w:t>Pretendemos con este experimento, por un lado,</w:t>
      </w:r>
      <w:r w:rsidRPr="0053726E">
        <w:t xml:space="preserve"> replicar el experimento clásico de </w:t>
      </w:r>
      <w:r w:rsidR="003011DC">
        <w:t xml:space="preserve">Gigerenzer y Hoffrage </w:t>
      </w:r>
      <w:r w:rsidR="00DE1642" w:rsidRPr="0053726E">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53726E">
        <w:fldChar w:fldCharType="separate"/>
      </w:r>
      <w:r w:rsidR="003011DC">
        <w:rPr>
          <w:noProof/>
        </w:rPr>
        <w:t>(1995)</w:t>
      </w:r>
      <w:r w:rsidR="00DE1642" w:rsidRPr="0053726E">
        <w:fldChar w:fldCharType="end"/>
      </w:r>
      <w:r w:rsidRPr="0053726E">
        <w:t xml:space="preserve"> y</w:t>
      </w:r>
      <w:r w:rsidR="003011DC">
        <w:t>,</w:t>
      </w:r>
      <w:r w:rsidRPr="0053726E">
        <w:t xml:space="preserve"> por otro, comparar el rendimiento de los participantes en función de las diferencias en formato de representación en situaciones con una complejidad computacional similar</w:t>
      </w:r>
      <w:r>
        <w:t xml:space="preserve">. </w:t>
      </w:r>
      <w:r w:rsidR="0043364B" w:rsidRPr="004F1CAF">
        <w:t xml:space="preserve">El cambio esencial que introdujimos </w:t>
      </w:r>
      <w:r w:rsidR="00216792">
        <w:t>consistió en</w:t>
      </w:r>
      <w:r w:rsidR="0043364B" w:rsidRPr="004F1CAF">
        <w:t xml:space="preserve"> igualar las </w:t>
      </w:r>
      <w:r w:rsidR="00451C80">
        <w:t>probabilidades</w:t>
      </w:r>
      <w:r w:rsidR="00FD0268">
        <w:t xml:space="preserve"> previas</w:t>
      </w:r>
      <w:r w:rsidR="0043364B" w:rsidRPr="004F1CAF">
        <w:t xml:space="preserve"> para enfermos y no enfermos</w:t>
      </w:r>
      <w:r w:rsidR="00216792">
        <w:t>,</w:t>
      </w:r>
      <w:r w:rsidR="0043364B" w:rsidRPr="004F1CAF">
        <w:t xml:space="preserve"> </w:t>
      </w:r>
      <w:r w:rsidR="00CF379D">
        <w:t>reduciendo</w:t>
      </w:r>
      <w:r w:rsidR="0043364B" w:rsidRPr="004F1CAF">
        <w:t xml:space="preserve"> de este modo las diferencias en complejidad computacional en la resolución de los problemas. </w:t>
      </w:r>
    </w:p>
    <w:p w:rsidR="005B5D28" w:rsidRDefault="00550FB9" w:rsidP="005C69BC">
      <w:pPr>
        <w:pStyle w:val="Tesis"/>
      </w:pPr>
      <w:r>
        <w:t>E</w:t>
      </w:r>
      <w:r w:rsidRPr="004F1CAF">
        <w:t xml:space="preserve">n el cuadro </w:t>
      </w:r>
      <w:r w:rsidR="001720D1">
        <w:t>11</w:t>
      </w:r>
      <w:r w:rsidR="00C05522">
        <w:t xml:space="preserve"> podemos ver </w:t>
      </w:r>
      <w:r>
        <w:t>la manera de resolver los problemas del tipo presentado en este experimento y</w:t>
      </w:r>
      <w:r w:rsidR="00C05522">
        <w:t xml:space="preserve"> </w:t>
      </w:r>
      <w:r>
        <w:t>c</w:t>
      </w:r>
      <w:r w:rsidR="0009524C">
        <w:t>ó</w:t>
      </w:r>
      <w:r>
        <w:t>mo</w:t>
      </w:r>
      <w:r w:rsidRPr="004F1CAF">
        <w:t xml:space="preserve"> la</w:t>
      </w:r>
      <w:r w:rsidR="00CF379D">
        <w:t>s diferencias en</w:t>
      </w:r>
      <w:r w:rsidRPr="004F1CAF">
        <w:t xml:space="preserve"> complejidad algorítmica de ambos </w:t>
      </w:r>
      <w:r w:rsidR="002A4630">
        <w:t>problemas se reducen en comparación con los problemas clásicos que vimos más arriba</w:t>
      </w:r>
      <w:r w:rsidRPr="00550FB9">
        <w:rPr>
          <w:color w:val="auto"/>
        </w:rPr>
        <w:t>.</w:t>
      </w:r>
      <w:r>
        <w:t xml:space="preserve"> </w:t>
      </w:r>
    </w:p>
    <w:p w:rsidR="004E633A" w:rsidRPr="004E633A" w:rsidRDefault="005B5D28" w:rsidP="004E633A">
      <w:pPr>
        <w:pStyle w:val="Tesis"/>
      </w:pPr>
      <w:r w:rsidRPr="004E633A">
        <w:t>Los frecuentistas han mostrado en innumerables ocasiones cómo el rendimiento de los participantes es mucho mejor con frecuencias naturales que con probabilidades en esta misma tarea. En el experimento que nos ocupa, el único cambio que realizamos en la nueva variante fue numérico, igualando las probabilidades previas de los distintos elementos del problema y redondeando, para evitar números decimales, lo que no debería modificar los resultados o, al menos, no hacer que desaparecieran las diferencias, en el caso en el que el ser humano estuviera mejor preparado para trabajar con frecuencias naturales.</w:t>
      </w:r>
    </w:p>
    <w:p w:rsidR="00A801A1" w:rsidRDefault="00A801A1" w:rsidP="00574085">
      <w:pPr>
        <w:pStyle w:val="Tesis"/>
        <w:spacing w:line="240" w:lineRule="auto"/>
        <w:jc w:val="center"/>
        <w:rPr>
          <w:sz w:val="16"/>
        </w:rPr>
      </w:pPr>
      <w:r w:rsidRPr="004F1CAF">
        <w:rPr>
          <w:sz w:val="16"/>
        </w:rPr>
        <w:lastRenderedPageBreak/>
        <w:t xml:space="preserve">Cuadro </w:t>
      </w:r>
      <w:r w:rsidR="00432671">
        <w:rPr>
          <w:sz w:val="16"/>
        </w:rPr>
        <w:t>11</w:t>
      </w:r>
      <w:r w:rsidRPr="004F1CAF">
        <w:rPr>
          <w:sz w:val="16"/>
        </w:rPr>
        <w:t>. Resolución formal de los problema</w:t>
      </w:r>
      <w:r w:rsidR="00550FB9">
        <w:rPr>
          <w:sz w:val="16"/>
        </w:rPr>
        <w:t>s</w:t>
      </w:r>
      <w:r w:rsidR="00432671">
        <w:rPr>
          <w:sz w:val="16"/>
        </w:rPr>
        <w:t xml:space="preserve"> presentados en el experimento</w:t>
      </w:r>
      <w:r w:rsidRPr="004F1CAF">
        <w:rPr>
          <w:sz w:val="16"/>
        </w:rPr>
        <w:t>.</w:t>
      </w:r>
    </w:p>
    <w:p w:rsidR="0043364B" w:rsidRPr="004F1CAF" w:rsidRDefault="007137B0" w:rsidP="00A801A1">
      <w:pPr>
        <w:tabs>
          <w:tab w:val="left" w:pos="1134"/>
        </w:tabs>
        <w:ind w:right="196"/>
        <w:jc w:val="both"/>
        <w:rPr>
          <w:color w:val="000000"/>
        </w:rPr>
      </w:pPr>
      <w:r>
        <w:rPr>
          <w:noProof/>
          <w:color w:val="000000"/>
          <w:lang w:val="bs-Latn-BA" w:eastAsia="bs-Latn-BA"/>
        </w:rPr>
        <mc:AlternateContent>
          <mc:Choice Requires="wps">
            <w:drawing>
              <wp:inline distT="0" distB="0" distL="0" distR="0">
                <wp:extent cx="5361305" cy="7421880"/>
                <wp:effectExtent l="9525" t="12065" r="10795" b="5080"/>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42188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F36CBB" w:rsidRDefault="003644BD" w:rsidP="00F36CBB">
                            <w:pPr>
                              <w:ind w:left="284" w:right="196"/>
                              <w:jc w:val="both"/>
                              <w:rPr>
                                <w:sz w:val="20"/>
                              </w:rPr>
                            </w:pPr>
                          </w:p>
                          <w:p w:rsidR="003644BD" w:rsidRPr="00F36CBB" w:rsidRDefault="003644BD" w:rsidP="00F36CBB">
                            <w:pPr>
                              <w:ind w:left="284" w:right="196"/>
                              <w:jc w:val="both"/>
                              <w:rPr>
                                <w:sz w:val="20"/>
                              </w:rPr>
                            </w:pPr>
                            <w:r>
                              <w:rPr>
                                <w:sz w:val="20"/>
                              </w:rPr>
                              <w:t>Para realizar este cá</w:t>
                            </w:r>
                            <w:r w:rsidRPr="00F36CBB">
                              <w:rPr>
                                <w:sz w:val="20"/>
                              </w:rPr>
                              <w:t xml:space="preserve">lculo necesitamos saber: </w:t>
                            </w:r>
                          </w:p>
                          <w:p w:rsidR="003644BD" w:rsidRPr="00F36CBB" w:rsidRDefault="003644BD" w:rsidP="00F36CBB">
                            <w:pPr>
                              <w:ind w:left="284" w:right="196"/>
                              <w:jc w:val="both"/>
                              <w:rPr>
                                <w:sz w:val="20"/>
                              </w:rPr>
                            </w:pPr>
                          </w:p>
                          <w:p w:rsidR="003644BD" w:rsidRPr="00F36CBB" w:rsidRDefault="003644BD" w:rsidP="00F36CBB">
                            <w:pPr>
                              <w:pStyle w:val="ListParagraph"/>
                              <w:numPr>
                                <w:ilvl w:val="0"/>
                                <w:numId w:val="32"/>
                              </w:numPr>
                              <w:ind w:right="196"/>
                              <w:jc w:val="both"/>
                              <w:rPr>
                                <w:sz w:val="20"/>
                              </w:rPr>
                            </w:pPr>
                            <w:r w:rsidRPr="00F36CBB">
                              <w:rPr>
                                <w:sz w:val="20"/>
                              </w:rPr>
                              <w:t>La probabilidad a priori de que un hombre tenga la enfermedad p(H)</w:t>
                            </w:r>
                            <w:r>
                              <w:rPr>
                                <w:sz w:val="20"/>
                              </w:rPr>
                              <w:t xml:space="preserve"> y su complementaria p(~H).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con la enfermedad dé</w:t>
                            </w:r>
                            <w:r w:rsidRPr="00F36CBB">
                              <w:rPr>
                                <w:sz w:val="20"/>
                              </w:rPr>
                              <w:t xml:space="preserve"> positivo en el test p(D|H)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sin la enfermedad dé</w:t>
                            </w:r>
                            <w:r w:rsidRPr="00F36CBB">
                              <w:rPr>
                                <w:sz w:val="20"/>
                              </w:rPr>
                              <w:t xml:space="preserve"> también positivo en el test p(D|~H). </w:t>
                            </w:r>
                          </w:p>
                          <w:p w:rsidR="003644BD" w:rsidRPr="00F36CBB" w:rsidRDefault="003644BD" w:rsidP="00F36CBB">
                            <w:pPr>
                              <w:ind w:right="196"/>
                              <w:jc w:val="both"/>
                              <w:rPr>
                                <w:sz w:val="20"/>
                              </w:rPr>
                            </w:pPr>
                          </w:p>
                          <w:p w:rsidR="003644BD" w:rsidRPr="00CF379D" w:rsidRDefault="003644BD" w:rsidP="00F36CBB">
                            <w:pPr>
                              <w:ind w:left="284" w:right="196"/>
                              <w:jc w:val="both"/>
                              <w:rPr>
                                <w:sz w:val="20"/>
                              </w:rPr>
                            </w:pPr>
                            <w:r w:rsidRPr="00F36CBB">
                              <w:rPr>
                                <w:sz w:val="20"/>
                              </w:rPr>
                              <w:t>Con estos tres datos podemos calcular la probabilidad posterior Bayesiana</w:t>
                            </w:r>
                            <w:r>
                              <w:rPr>
                                <w:sz w:val="20"/>
                              </w:rPr>
                              <w:t xml:space="preserve"> </w:t>
                            </w:r>
                            <w:r w:rsidRPr="005653DC">
                              <w:rPr>
                                <w:b/>
                                <w:sz w:val="20"/>
                              </w:rPr>
                              <w:t>(1)</w:t>
                            </w:r>
                            <w:r w:rsidRPr="00F36CBB">
                              <w:rPr>
                                <w:sz w:val="20"/>
                              </w:rPr>
                              <w:t xml:space="preserve"> de p(H|D) o mejor, p(</w:t>
                            </w:r>
                            <w:r w:rsidRPr="00CF379D">
                              <w:rPr>
                                <w:sz w:val="20"/>
                              </w:rPr>
                              <w:t>Enfermedad|Test positivo):</w:t>
                            </w:r>
                          </w:p>
                          <w:p w:rsidR="003644BD" w:rsidRPr="00CF379D" w:rsidRDefault="003644BD" w:rsidP="00F36CBB">
                            <w:pPr>
                              <w:ind w:left="284" w:right="196"/>
                              <w:jc w:val="both"/>
                              <w:rPr>
                                <w:sz w:val="20"/>
                              </w:rPr>
                            </w:pPr>
                          </w:p>
                          <w:p w:rsidR="003644BD" w:rsidRDefault="003644BD" w:rsidP="00F36CBB">
                            <w:pPr>
                              <w:ind w:left="284" w:right="196"/>
                              <w:jc w:val="center"/>
                              <w:rPr>
                                <w:sz w:val="20"/>
                              </w:rPr>
                            </w:pPr>
                            <w:r w:rsidRPr="00CF379D">
                              <w:rPr>
                                <w:b/>
                                <w:sz w:val="20"/>
                              </w:rPr>
                              <w:t>(1)</w:t>
                            </w:r>
                            <w:r w:rsidRPr="00CF379D">
                              <w:t xml:space="preserve"> </w:t>
                            </w:r>
                            <w:r w:rsidR="007137B0">
                              <w:rPr>
                                <w:noProof/>
                                <w:position w:val="-26"/>
                                <w:lang w:val="bs-Latn-BA" w:eastAsia="bs-Latn-BA"/>
                              </w:rPr>
                              <w:drawing>
                                <wp:inline distT="0" distB="0" distL="0" distR="0">
                                  <wp:extent cx="2990850" cy="40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CF379D" w:rsidRDefault="003644BD" w:rsidP="00C27EFF">
                            <w:pPr>
                              <w:ind w:right="196"/>
                              <w:jc w:val="both"/>
                              <w:rPr>
                                <w:sz w:val="20"/>
                              </w:rPr>
                            </w:pPr>
                          </w:p>
                          <w:p w:rsidR="003644BD" w:rsidRPr="00CF379D" w:rsidRDefault="003644BD" w:rsidP="005653DC">
                            <w:pPr>
                              <w:ind w:right="196"/>
                              <w:jc w:val="both"/>
                              <w:rPr>
                                <w:sz w:val="20"/>
                              </w:rPr>
                            </w:pPr>
                          </w:p>
                          <w:p w:rsidR="003644BD" w:rsidRPr="00CF379D" w:rsidRDefault="003644BD" w:rsidP="00F36CBB">
                            <w:pPr>
                              <w:ind w:left="270" w:right="196" w:firstLine="14"/>
                              <w:jc w:val="both"/>
                              <w:rPr>
                                <w:sz w:val="20"/>
                              </w:rPr>
                            </w:pPr>
                            <w:r w:rsidRPr="00CF379D">
                              <w:rPr>
                                <w:sz w:val="20"/>
                              </w:rPr>
                              <w:t xml:space="preserve">Planteado en términos más sencillos </w:t>
                            </w:r>
                            <w:r w:rsidRPr="00CF379D">
                              <w:rPr>
                                <w:b/>
                                <w:sz w:val="20"/>
                              </w:rPr>
                              <w:t>(2)</w:t>
                            </w:r>
                            <w:r w:rsidRPr="00CF379D">
                              <w:rPr>
                                <w:sz w:val="20"/>
                              </w:rPr>
                              <w:t xml:space="preserve">, lo que hacemos es dividir P(H) * p(D|H), que es la probabilidad de que un hombre con la enfermedad </w:t>
                            </w:r>
                            <w:r>
                              <w:rPr>
                                <w:sz w:val="20"/>
                              </w:rPr>
                              <w:t>dé</w:t>
                            </w:r>
                            <w:r w:rsidRPr="00CF379D">
                              <w:rPr>
                                <w:sz w:val="20"/>
                              </w:rPr>
                              <w:t xml:space="preserve"> positivo en el test, entre la probabilidad de p(D), que es la probabilidad de que un hombre </w:t>
                            </w:r>
                            <w:r>
                              <w:rPr>
                                <w:sz w:val="20"/>
                              </w:rPr>
                              <w:t>dé</w:t>
                            </w:r>
                            <w:r w:rsidRPr="00CF379D">
                              <w:rPr>
                                <w:sz w:val="20"/>
                              </w:rPr>
                              <w:t xml:space="preserve"> positivo en el test (tenga o no tenga la enfermedad, p(H) * p(D|H) + P(~H) * p(D|~H)).</w:t>
                            </w:r>
                          </w:p>
                          <w:p w:rsidR="003644BD" w:rsidRPr="00CF379D" w:rsidRDefault="003644BD" w:rsidP="00F36CBB">
                            <w:pPr>
                              <w:ind w:left="270" w:right="196" w:firstLine="14"/>
                              <w:jc w:val="both"/>
                              <w:rPr>
                                <w:sz w:val="20"/>
                              </w:rPr>
                            </w:pPr>
                          </w:p>
                          <w:p w:rsidR="003644BD" w:rsidRPr="00CF379D" w:rsidRDefault="003644BD" w:rsidP="005653DC">
                            <w:pPr>
                              <w:ind w:left="284" w:right="196"/>
                              <w:jc w:val="center"/>
                              <w:rPr>
                                <w:sz w:val="20"/>
                              </w:rPr>
                            </w:pPr>
                            <w:r w:rsidRPr="00CF379D">
                              <w:rPr>
                                <w:b/>
                                <w:sz w:val="20"/>
                              </w:rPr>
                              <w:t>(2)</w:t>
                            </w:r>
                            <w:r w:rsidRPr="00CF379D">
                              <w:rPr>
                                <w:sz w:val="20"/>
                              </w:rPr>
                              <w:t xml:space="preserve"> </w:t>
                            </w:r>
                            <w:r w:rsidR="007137B0">
                              <w:rPr>
                                <w:noProof/>
                                <w:position w:val="-26"/>
                                <w:lang w:val="bs-Latn-BA" w:eastAsia="bs-Latn-BA"/>
                              </w:rPr>
                              <w:drawing>
                                <wp:inline distT="0" distB="0" distL="0" distR="0">
                                  <wp:extent cx="1676400" cy="400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3644BD" w:rsidRPr="00CF379D" w:rsidRDefault="003644BD" w:rsidP="00F36CBB">
                            <w:pPr>
                              <w:ind w:left="270" w:right="196" w:firstLine="14"/>
                              <w:jc w:val="both"/>
                              <w:rPr>
                                <w:sz w:val="20"/>
                              </w:rPr>
                            </w:pPr>
                          </w:p>
                          <w:p w:rsidR="003644BD" w:rsidRPr="00CF379D" w:rsidRDefault="003644BD" w:rsidP="00F36CBB">
                            <w:pPr>
                              <w:ind w:left="270" w:right="196"/>
                              <w:jc w:val="both"/>
                              <w:rPr>
                                <w:sz w:val="20"/>
                              </w:rPr>
                            </w:pPr>
                            <w:r w:rsidRPr="00CF379D">
                              <w:rPr>
                                <w:sz w:val="20"/>
                              </w:rPr>
                              <w:t>En el enunciado del problema la información que se aporta es:</w:t>
                            </w:r>
                          </w:p>
                          <w:p w:rsidR="003644BD" w:rsidRPr="00CF379D" w:rsidRDefault="003644BD" w:rsidP="00F36CBB">
                            <w:pPr>
                              <w:ind w:left="270" w:right="196"/>
                              <w:jc w:val="both"/>
                              <w:rPr>
                                <w:sz w:val="20"/>
                              </w:rPr>
                            </w:pPr>
                          </w:p>
                          <w:p w:rsidR="003644BD" w:rsidRPr="00CF379D" w:rsidRDefault="003644BD" w:rsidP="005653DC">
                            <w:pPr>
                              <w:ind w:left="270" w:right="196" w:firstLine="2700"/>
                              <w:jc w:val="both"/>
                              <w:rPr>
                                <w:sz w:val="20"/>
                              </w:rPr>
                            </w:pPr>
                            <w:r w:rsidRPr="00CF379D">
                              <w:rPr>
                                <w:sz w:val="20"/>
                              </w:rPr>
                              <w:t>p(H) = 50% / 5000</w:t>
                            </w:r>
                          </w:p>
                          <w:p w:rsidR="003644BD" w:rsidRPr="00CF379D" w:rsidRDefault="003644BD" w:rsidP="005653DC">
                            <w:pPr>
                              <w:ind w:left="270" w:right="196" w:firstLine="2700"/>
                              <w:jc w:val="both"/>
                              <w:rPr>
                                <w:sz w:val="20"/>
                              </w:rPr>
                            </w:pPr>
                            <w:r w:rsidRPr="00CF379D">
                              <w:rPr>
                                <w:sz w:val="20"/>
                              </w:rPr>
                              <w:t>p(D|H) = 100% / 5000</w:t>
                            </w:r>
                          </w:p>
                          <w:p w:rsidR="003644BD" w:rsidRPr="00CF379D" w:rsidRDefault="003644BD" w:rsidP="005653DC">
                            <w:pPr>
                              <w:ind w:left="270" w:right="196" w:firstLine="2700"/>
                              <w:jc w:val="both"/>
                              <w:rPr>
                                <w:sz w:val="20"/>
                              </w:rPr>
                            </w:pPr>
                            <w:r w:rsidRPr="00CF379D">
                              <w:rPr>
                                <w:sz w:val="20"/>
                              </w:rPr>
                              <w:t>p(D|~H) = 1% / 50</w:t>
                            </w:r>
                          </w:p>
                          <w:p w:rsidR="003644BD" w:rsidRDefault="003644BD" w:rsidP="00F36CBB">
                            <w:pPr>
                              <w:ind w:left="270" w:right="196" w:firstLine="14"/>
                              <w:jc w:val="both"/>
                              <w:rPr>
                                <w:sz w:val="20"/>
                              </w:rPr>
                            </w:pPr>
                          </w:p>
                          <w:p w:rsidR="003644BD" w:rsidRPr="00CF379D" w:rsidRDefault="003644BD" w:rsidP="00F36CBB">
                            <w:pPr>
                              <w:ind w:left="270" w:right="196" w:firstLine="14"/>
                              <w:jc w:val="both"/>
                              <w:rPr>
                                <w:sz w:val="20"/>
                              </w:rPr>
                            </w:pPr>
                          </w:p>
                          <w:p w:rsidR="003644BD" w:rsidRPr="00CF379D" w:rsidRDefault="003644BD" w:rsidP="005653DC">
                            <w:pPr>
                              <w:ind w:left="180" w:right="196" w:firstLine="90"/>
                              <w:jc w:val="both"/>
                              <w:rPr>
                                <w:sz w:val="20"/>
                              </w:rPr>
                            </w:pPr>
                            <w:r w:rsidRPr="00CF379D">
                              <w:rPr>
                                <w:sz w:val="20"/>
                              </w:rPr>
                              <w:t>Por lo que para resolverlo en las distintas condiciones el cálculo a realizar es:</w:t>
                            </w:r>
                          </w:p>
                          <w:p w:rsidR="003644BD" w:rsidRPr="00CF379D" w:rsidRDefault="003644BD" w:rsidP="005653DC">
                            <w:pPr>
                              <w:ind w:left="180" w:right="196" w:firstLine="90"/>
                              <w:jc w:val="both"/>
                              <w:rPr>
                                <w:sz w:val="20"/>
                              </w:rPr>
                            </w:pPr>
                          </w:p>
                          <w:p w:rsidR="003644BD" w:rsidRPr="00CF379D" w:rsidRDefault="003644BD" w:rsidP="0043364B">
                            <w:pPr>
                              <w:ind w:left="284" w:right="196"/>
                              <w:jc w:val="center"/>
                              <w:rPr>
                                <w:b/>
                                <w:sz w:val="22"/>
                              </w:rPr>
                            </w:pPr>
                          </w:p>
                          <w:p w:rsidR="003644BD" w:rsidRPr="00CF379D" w:rsidRDefault="003644BD" w:rsidP="00A801A1">
                            <w:pPr>
                              <w:ind w:left="284" w:right="196"/>
                              <w:rPr>
                                <w:b/>
                              </w:rPr>
                            </w:pPr>
                            <w:r w:rsidRPr="00CF379D">
                              <w:rPr>
                                <w:b/>
                              </w:rPr>
                              <w:t>Probabilidad</w:t>
                            </w:r>
                            <w:r>
                              <w:rPr>
                                <w:b/>
                              </w:rPr>
                              <w:t>es</w:t>
                            </w:r>
                          </w:p>
                          <w:p w:rsidR="003644BD" w:rsidRPr="00CF379D" w:rsidRDefault="003644BD" w:rsidP="00A801A1">
                            <w:pPr>
                              <w:ind w:left="284" w:right="196"/>
                              <w:rPr>
                                <w:sz w:val="20"/>
                              </w:rPr>
                            </w:pPr>
                          </w:p>
                          <w:p w:rsidR="003644BD" w:rsidRPr="00CF379D" w:rsidRDefault="003644BD" w:rsidP="00A801A1">
                            <w:pPr>
                              <w:ind w:left="284" w:right="196"/>
                              <w:rPr>
                                <w:sz w:val="20"/>
                              </w:rPr>
                            </w:pPr>
                            <w:r w:rsidRPr="00CF379D">
                              <w:rPr>
                                <w:b/>
                                <w:sz w:val="20"/>
                              </w:rPr>
                              <w:t xml:space="preserve">(1) </w:t>
                            </w:r>
                            <w:r w:rsidR="007137B0">
                              <w:rPr>
                                <w:noProof/>
                                <w:position w:val="-26"/>
                                <w:lang w:val="bs-Latn-BA" w:eastAsia="bs-Latn-BA"/>
                              </w:rPr>
                              <w:drawing>
                                <wp:inline distT="0" distB="0" distL="0" distR="0">
                                  <wp:extent cx="4562475" cy="400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2475" cy="400050"/>
                                          </a:xfrm>
                                          <a:prstGeom prst="rect">
                                            <a:avLst/>
                                          </a:prstGeom>
                                          <a:noFill/>
                                          <a:ln>
                                            <a:noFill/>
                                          </a:ln>
                                        </pic:spPr>
                                      </pic:pic>
                                    </a:graphicData>
                                  </a:graphic>
                                </wp:inline>
                              </w:drawing>
                            </w:r>
                          </w:p>
                          <w:p w:rsidR="003644BD" w:rsidRPr="00CF379D" w:rsidRDefault="003644BD" w:rsidP="00A801A1">
                            <w:pPr>
                              <w:ind w:left="284" w:right="196"/>
                              <w:rPr>
                                <w:i/>
                                <w:sz w:val="20"/>
                              </w:rPr>
                            </w:pPr>
                          </w:p>
                          <w:p w:rsidR="003644BD" w:rsidRPr="00CF379D" w:rsidRDefault="003644BD" w:rsidP="00A801A1">
                            <w:pPr>
                              <w:ind w:left="284" w:right="196"/>
                              <w:rPr>
                                <w:b/>
                                <w:sz w:val="22"/>
                              </w:rPr>
                            </w:pPr>
                          </w:p>
                          <w:p w:rsidR="003644BD" w:rsidRPr="00CF379D" w:rsidRDefault="003644BD" w:rsidP="00A801A1">
                            <w:pPr>
                              <w:ind w:left="284" w:right="196"/>
                              <w:rPr>
                                <w:b/>
                              </w:rPr>
                            </w:pPr>
                            <w:r w:rsidRPr="00CF379D">
                              <w:rPr>
                                <w:b/>
                              </w:rPr>
                              <w:t>Frecuencias Naturales</w:t>
                            </w:r>
                          </w:p>
                          <w:p w:rsidR="003644BD" w:rsidRPr="00CF379D" w:rsidRDefault="003644BD" w:rsidP="00A801A1">
                            <w:pPr>
                              <w:ind w:left="284" w:right="196"/>
                              <w:rPr>
                                <w:sz w:val="20"/>
                              </w:rPr>
                            </w:pPr>
                          </w:p>
                          <w:p w:rsidR="003644BD" w:rsidRPr="00CF379D" w:rsidRDefault="003644BD" w:rsidP="00CF379D">
                            <w:pPr>
                              <w:ind w:left="284" w:right="196"/>
                            </w:pPr>
                            <w:r w:rsidRPr="00CF379D">
                              <w:rPr>
                                <w:b/>
                                <w:sz w:val="20"/>
                              </w:rPr>
                              <w:t xml:space="preserve">(1) </w:t>
                            </w:r>
                            <w:r w:rsidR="007137B0">
                              <w:rPr>
                                <w:noProof/>
                                <w:position w:val="-22"/>
                                <w:lang w:val="bs-Latn-BA" w:eastAsia="bs-Latn-BA"/>
                              </w:rPr>
                              <w:drawing>
                                <wp:inline distT="0" distB="0" distL="0" distR="0">
                                  <wp:extent cx="234315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3714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inline>
            </w:drawing>
          </mc:Choice>
          <mc:Fallback>
            <w:pict>
              <v:shape id="Text Box 93" o:spid="_x0000_s1036" type="#_x0000_t202" style="width:422.15pt;height:5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" fillcolor="#eaf1dd [662]">
                <v:stroke dashstyle="1 1"/>
                <v:textbox inset=",7.2pt,,7.2pt">
                  <w:txbxContent>
                    <w:p w:rsidR="003644BD" w:rsidRPr="00F36CBB" w:rsidRDefault="003644BD" w:rsidP="00F36CBB">
                      <w:pPr>
                        <w:ind w:left="284" w:right="196"/>
                        <w:jc w:val="both"/>
                        <w:rPr>
                          <w:sz w:val="20"/>
                        </w:rPr>
                      </w:pPr>
                    </w:p>
                    <w:p w:rsidR="003644BD" w:rsidRPr="00F36CBB" w:rsidRDefault="003644BD" w:rsidP="00F36CBB">
                      <w:pPr>
                        <w:ind w:left="284" w:right="196"/>
                        <w:jc w:val="both"/>
                        <w:rPr>
                          <w:sz w:val="20"/>
                        </w:rPr>
                      </w:pPr>
                      <w:r>
                        <w:rPr>
                          <w:sz w:val="20"/>
                        </w:rPr>
                        <w:t>Para realizar este cá</w:t>
                      </w:r>
                      <w:r w:rsidRPr="00F36CBB">
                        <w:rPr>
                          <w:sz w:val="20"/>
                        </w:rPr>
                        <w:t xml:space="preserve">lculo necesitamos saber: </w:t>
                      </w:r>
                    </w:p>
                    <w:p w:rsidR="003644BD" w:rsidRPr="00F36CBB" w:rsidRDefault="003644BD" w:rsidP="00F36CBB">
                      <w:pPr>
                        <w:ind w:left="284" w:right="196"/>
                        <w:jc w:val="both"/>
                        <w:rPr>
                          <w:sz w:val="20"/>
                        </w:rPr>
                      </w:pPr>
                    </w:p>
                    <w:p w:rsidR="003644BD" w:rsidRPr="00F36CBB" w:rsidRDefault="003644BD" w:rsidP="00F36CBB">
                      <w:pPr>
                        <w:pStyle w:val="ListParagraph"/>
                        <w:numPr>
                          <w:ilvl w:val="0"/>
                          <w:numId w:val="32"/>
                        </w:numPr>
                        <w:ind w:right="196"/>
                        <w:jc w:val="both"/>
                        <w:rPr>
                          <w:sz w:val="20"/>
                        </w:rPr>
                      </w:pPr>
                      <w:r w:rsidRPr="00F36CBB">
                        <w:rPr>
                          <w:sz w:val="20"/>
                        </w:rPr>
                        <w:t>La probabilidad a priori de que un hombre tenga la enfermedad p(H)</w:t>
                      </w:r>
                      <w:r>
                        <w:rPr>
                          <w:sz w:val="20"/>
                        </w:rPr>
                        <w:t xml:space="preserve"> y su complementaria p(~H).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con la enfermedad dé</w:t>
                      </w:r>
                      <w:r w:rsidRPr="00F36CBB">
                        <w:rPr>
                          <w:sz w:val="20"/>
                        </w:rPr>
                        <w:t xml:space="preserve"> positivo en el test p(D|H)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sin la enfermedad dé</w:t>
                      </w:r>
                      <w:r w:rsidRPr="00F36CBB">
                        <w:rPr>
                          <w:sz w:val="20"/>
                        </w:rPr>
                        <w:t xml:space="preserve"> también positivo en el test p(D|~H). </w:t>
                      </w:r>
                    </w:p>
                    <w:p w:rsidR="003644BD" w:rsidRPr="00F36CBB" w:rsidRDefault="003644BD" w:rsidP="00F36CBB">
                      <w:pPr>
                        <w:ind w:right="196"/>
                        <w:jc w:val="both"/>
                        <w:rPr>
                          <w:sz w:val="20"/>
                        </w:rPr>
                      </w:pPr>
                    </w:p>
                    <w:p w:rsidR="003644BD" w:rsidRPr="00CF379D" w:rsidRDefault="003644BD" w:rsidP="00F36CBB">
                      <w:pPr>
                        <w:ind w:left="284" w:right="196"/>
                        <w:jc w:val="both"/>
                        <w:rPr>
                          <w:sz w:val="20"/>
                        </w:rPr>
                      </w:pPr>
                      <w:r w:rsidRPr="00F36CBB">
                        <w:rPr>
                          <w:sz w:val="20"/>
                        </w:rPr>
                        <w:t>Con estos tres datos podemos calcular la probabilidad posterior Bayesiana</w:t>
                      </w:r>
                      <w:r>
                        <w:rPr>
                          <w:sz w:val="20"/>
                        </w:rPr>
                        <w:t xml:space="preserve"> </w:t>
                      </w:r>
                      <w:r w:rsidRPr="005653DC">
                        <w:rPr>
                          <w:b/>
                          <w:sz w:val="20"/>
                        </w:rPr>
                        <w:t>(1)</w:t>
                      </w:r>
                      <w:r w:rsidRPr="00F36CBB">
                        <w:rPr>
                          <w:sz w:val="20"/>
                        </w:rPr>
                        <w:t xml:space="preserve"> de p(H|D) o mejor, p(</w:t>
                      </w:r>
                      <w:r w:rsidRPr="00CF379D">
                        <w:rPr>
                          <w:sz w:val="20"/>
                        </w:rPr>
                        <w:t>Enfermedad|Test positivo):</w:t>
                      </w:r>
                    </w:p>
                    <w:p w:rsidR="003644BD" w:rsidRPr="00CF379D" w:rsidRDefault="003644BD" w:rsidP="00F36CBB">
                      <w:pPr>
                        <w:ind w:left="284" w:right="196"/>
                        <w:jc w:val="both"/>
                        <w:rPr>
                          <w:sz w:val="20"/>
                        </w:rPr>
                      </w:pPr>
                    </w:p>
                    <w:p w:rsidR="003644BD" w:rsidRDefault="003644BD" w:rsidP="00F36CBB">
                      <w:pPr>
                        <w:ind w:left="284" w:right="196"/>
                        <w:jc w:val="center"/>
                        <w:rPr>
                          <w:sz w:val="20"/>
                        </w:rPr>
                      </w:pPr>
                      <w:r w:rsidRPr="00CF379D">
                        <w:rPr>
                          <w:b/>
                          <w:sz w:val="20"/>
                        </w:rPr>
                        <w:t>(1)</w:t>
                      </w:r>
                      <w:r w:rsidRPr="00CF379D">
                        <w:t xml:space="preserve"> </w:t>
                      </w:r>
                      <w:r w:rsidR="007137B0">
                        <w:rPr>
                          <w:noProof/>
                          <w:position w:val="-26"/>
                          <w:lang w:val="bs-Latn-BA" w:eastAsia="bs-Latn-BA"/>
                        </w:rPr>
                        <w:drawing>
                          <wp:inline distT="0" distB="0" distL="0" distR="0">
                            <wp:extent cx="2990850" cy="40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CF379D" w:rsidRDefault="003644BD" w:rsidP="00C27EFF">
                      <w:pPr>
                        <w:ind w:right="196"/>
                        <w:jc w:val="both"/>
                        <w:rPr>
                          <w:sz w:val="20"/>
                        </w:rPr>
                      </w:pPr>
                    </w:p>
                    <w:p w:rsidR="003644BD" w:rsidRPr="00CF379D" w:rsidRDefault="003644BD" w:rsidP="005653DC">
                      <w:pPr>
                        <w:ind w:right="196"/>
                        <w:jc w:val="both"/>
                        <w:rPr>
                          <w:sz w:val="20"/>
                        </w:rPr>
                      </w:pPr>
                    </w:p>
                    <w:p w:rsidR="003644BD" w:rsidRPr="00CF379D" w:rsidRDefault="003644BD" w:rsidP="00F36CBB">
                      <w:pPr>
                        <w:ind w:left="270" w:right="196" w:firstLine="14"/>
                        <w:jc w:val="both"/>
                        <w:rPr>
                          <w:sz w:val="20"/>
                        </w:rPr>
                      </w:pPr>
                      <w:r w:rsidRPr="00CF379D">
                        <w:rPr>
                          <w:sz w:val="20"/>
                        </w:rPr>
                        <w:t xml:space="preserve">Planteado en términos más sencillos </w:t>
                      </w:r>
                      <w:r w:rsidRPr="00CF379D">
                        <w:rPr>
                          <w:b/>
                          <w:sz w:val="20"/>
                        </w:rPr>
                        <w:t>(2)</w:t>
                      </w:r>
                      <w:r w:rsidRPr="00CF379D">
                        <w:rPr>
                          <w:sz w:val="20"/>
                        </w:rPr>
                        <w:t xml:space="preserve">, lo que hacemos es dividir P(H) * p(D|H), que es la probabilidad de que un hombre con la enfermedad </w:t>
                      </w:r>
                      <w:r>
                        <w:rPr>
                          <w:sz w:val="20"/>
                        </w:rPr>
                        <w:t>dé</w:t>
                      </w:r>
                      <w:r w:rsidRPr="00CF379D">
                        <w:rPr>
                          <w:sz w:val="20"/>
                        </w:rPr>
                        <w:t xml:space="preserve"> positivo en el test, entre la probabilidad de p(D), que es la probabilidad de que un hombre </w:t>
                      </w:r>
                      <w:r>
                        <w:rPr>
                          <w:sz w:val="20"/>
                        </w:rPr>
                        <w:t>dé</w:t>
                      </w:r>
                      <w:r w:rsidRPr="00CF379D">
                        <w:rPr>
                          <w:sz w:val="20"/>
                        </w:rPr>
                        <w:t xml:space="preserve"> positivo en el test (tenga o no tenga la enfermedad, p(H) * p(D|H) + P(~H) * p(D|~H)).</w:t>
                      </w:r>
                    </w:p>
                    <w:p w:rsidR="003644BD" w:rsidRPr="00CF379D" w:rsidRDefault="003644BD" w:rsidP="00F36CBB">
                      <w:pPr>
                        <w:ind w:left="270" w:right="196" w:firstLine="14"/>
                        <w:jc w:val="both"/>
                        <w:rPr>
                          <w:sz w:val="20"/>
                        </w:rPr>
                      </w:pPr>
                    </w:p>
                    <w:p w:rsidR="003644BD" w:rsidRPr="00CF379D" w:rsidRDefault="003644BD" w:rsidP="005653DC">
                      <w:pPr>
                        <w:ind w:left="284" w:right="196"/>
                        <w:jc w:val="center"/>
                        <w:rPr>
                          <w:sz w:val="20"/>
                        </w:rPr>
                      </w:pPr>
                      <w:r w:rsidRPr="00CF379D">
                        <w:rPr>
                          <w:b/>
                          <w:sz w:val="20"/>
                        </w:rPr>
                        <w:t>(2)</w:t>
                      </w:r>
                      <w:r w:rsidRPr="00CF379D">
                        <w:rPr>
                          <w:sz w:val="20"/>
                        </w:rPr>
                        <w:t xml:space="preserve"> </w:t>
                      </w:r>
                      <w:r w:rsidR="007137B0">
                        <w:rPr>
                          <w:noProof/>
                          <w:position w:val="-26"/>
                          <w:lang w:val="bs-Latn-BA" w:eastAsia="bs-Latn-BA"/>
                        </w:rPr>
                        <w:drawing>
                          <wp:inline distT="0" distB="0" distL="0" distR="0">
                            <wp:extent cx="1676400" cy="400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3644BD" w:rsidRPr="00CF379D" w:rsidRDefault="003644BD" w:rsidP="00F36CBB">
                      <w:pPr>
                        <w:ind w:left="270" w:right="196" w:firstLine="14"/>
                        <w:jc w:val="both"/>
                        <w:rPr>
                          <w:sz w:val="20"/>
                        </w:rPr>
                      </w:pPr>
                    </w:p>
                    <w:p w:rsidR="003644BD" w:rsidRPr="00CF379D" w:rsidRDefault="003644BD" w:rsidP="00F36CBB">
                      <w:pPr>
                        <w:ind w:left="270" w:right="196"/>
                        <w:jc w:val="both"/>
                        <w:rPr>
                          <w:sz w:val="20"/>
                        </w:rPr>
                      </w:pPr>
                      <w:r w:rsidRPr="00CF379D">
                        <w:rPr>
                          <w:sz w:val="20"/>
                        </w:rPr>
                        <w:t>En el enunciado del problema la información que se aporta es:</w:t>
                      </w:r>
                    </w:p>
                    <w:p w:rsidR="003644BD" w:rsidRPr="00CF379D" w:rsidRDefault="003644BD" w:rsidP="00F36CBB">
                      <w:pPr>
                        <w:ind w:left="270" w:right="196"/>
                        <w:jc w:val="both"/>
                        <w:rPr>
                          <w:sz w:val="20"/>
                        </w:rPr>
                      </w:pPr>
                    </w:p>
                    <w:p w:rsidR="003644BD" w:rsidRPr="00CF379D" w:rsidRDefault="003644BD" w:rsidP="005653DC">
                      <w:pPr>
                        <w:ind w:left="270" w:right="196" w:firstLine="2700"/>
                        <w:jc w:val="both"/>
                        <w:rPr>
                          <w:sz w:val="20"/>
                        </w:rPr>
                      </w:pPr>
                      <w:r w:rsidRPr="00CF379D">
                        <w:rPr>
                          <w:sz w:val="20"/>
                        </w:rPr>
                        <w:t>p(H) = 50% / 5000</w:t>
                      </w:r>
                    </w:p>
                    <w:p w:rsidR="003644BD" w:rsidRPr="00CF379D" w:rsidRDefault="003644BD" w:rsidP="005653DC">
                      <w:pPr>
                        <w:ind w:left="270" w:right="196" w:firstLine="2700"/>
                        <w:jc w:val="both"/>
                        <w:rPr>
                          <w:sz w:val="20"/>
                        </w:rPr>
                      </w:pPr>
                      <w:r w:rsidRPr="00CF379D">
                        <w:rPr>
                          <w:sz w:val="20"/>
                        </w:rPr>
                        <w:t>p(D|H) = 100% / 5000</w:t>
                      </w:r>
                    </w:p>
                    <w:p w:rsidR="003644BD" w:rsidRPr="00CF379D" w:rsidRDefault="003644BD" w:rsidP="005653DC">
                      <w:pPr>
                        <w:ind w:left="270" w:right="196" w:firstLine="2700"/>
                        <w:jc w:val="both"/>
                        <w:rPr>
                          <w:sz w:val="20"/>
                        </w:rPr>
                      </w:pPr>
                      <w:r w:rsidRPr="00CF379D">
                        <w:rPr>
                          <w:sz w:val="20"/>
                        </w:rPr>
                        <w:t>p(D|~H) = 1% / 50</w:t>
                      </w:r>
                    </w:p>
                    <w:p w:rsidR="003644BD" w:rsidRDefault="003644BD" w:rsidP="00F36CBB">
                      <w:pPr>
                        <w:ind w:left="270" w:right="196" w:firstLine="14"/>
                        <w:jc w:val="both"/>
                        <w:rPr>
                          <w:sz w:val="20"/>
                        </w:rPr>
                      </w:pPr>
                    </w:p>
                    <w:p w:rsidR="003644BD" w:rsidRPr="00CF379D" w:rsidRDefault="003644BD" w:rsidP="00F36CBB">
                      <w:pPr>
                        <w:ind w:left="270" w:right="196" w:firstLine="14"/>
                        <w:jc w:val="both"/>
                        <w:rPr>
                          <w:sz w:val="20"/>
                        </w:rPr>
                      </w:pPr>
                    </w:p>
                    <w:p w:rsidR="003644BD" w:rsidRPr="00CF379D" w:rsidRDefault="003644BD" w:rsidP="005653DC">
                      <w:pPr>
                        <w:ind w:left="180" w:right="196" w:firstLine="90"/>
                        <w:jc w:val="both"/>
                        <w:rPr>
                          <w:sz w:val="20"/>
                        </w:rPr>
                      </w:pPr>
                      <w:r w:rsidRPr="00CF379D">
                        <w:rPr>
                          <w:sz w:val="20"/>
                        </w:rPr>
                        <w:t>Por lo que para resolverlo en las distintas condiciones el cálculo a realizar es:</w:t>
                      </w:r>
                    </w:p>
                    <w:p w:rsidR="003644BD" w:rsidRPr="00CF379D" w:rsidRDefault="003644BD" w:rsidP="005653DC">
                      <w:pPr>
                        <w:ind w:left="180" w:right="196" w:firstLine="90"/>
                        <w:jc w:val="both"/>
                        <w:rPr>
                          <w:sz w:val="20"/>
                        </w:rPr>
                      </w:pPr>
                    </w:p>
                    <w:p w:rsidR="003644BD" w:rsidRPr="00CF379D" w:rsidRDefault="003644BD" w:rsidP="0043364B">
                      <w:pPr>
                        <w:ind w:left="284" w:right="196"/>
                        <w:jc w:val="center"/>
                        <w:rPr>
                          <w:b/>
                          <w:sz w:val="22"/>
                        </w:rPr>
                      </w:pPr>
                    </w:p>
                    <w:p w:rsidR="003644BD" w:rsidRPr="00CF379D" w:rsidRDefault="003644BD" w:rsidP="00A801A1">
                      <w:pPr>
                        <w:ind w:left="284" w:right="196"/>
                        <w:rPr>
                          <w:b/>
                        </w:rPr>
                      </w:pPr>
                      <w:r w:rsidRPr="00CF379D">
                        <w:rPr>
                          <w:b/>
                        </w:rPr>
                        <w:t>Probabilidad</w:t>
                      </w:r>
                      <w:r>
                        <w:rPr>
                          <w:b/>
                        </w:rPr>
                        <w:t>es</w:t>
                      </w:r>
                    </w:p>
                    <w:p w:rsidR="003644BD" w:rsidRPr="00CF379D" w:rsidRDefault="003644BD" w:rsidP="00A801A1">
                      <w:pPr>
                        <w:ind w:left="284" w:right="196"/>
                        <w:rPr>
                          <w:sz w:val="20"/>
                        </w:rPr>
                      </w:pPr>
                    </w:p>
                    <w:p w:rsidR="003644BD" w:rsidRPr="00CF379D" w:rsidRDefault="003644BD" w:rsidP="00A801A1">
                      <w:pPr>
                        <w:ind w:left="284" w:right="196"/>
                        <w:rPr>
                          <w:sz w:val="20"/>
                        </w:rPr>
                      </w:pPr>
                      <w:r w:rsidRPr="00CF379D">
                        <w:rPr>
                          <w:b/>
                          <w:sz w:val="20"/>
                        </w:rPr>
                        <w:t xml:space="preserve">(1) </w:t>
                      </w:r>
                      <w:r w:rsidR="007137B0">
                        <w:rPr>
                          <w:noProof/>
                          <w:position w:val="-26"/>
                          <w:lang w:val="bs-Latn-BA" w:eastAsia="bs-Latn-BA"/>
                        </w:rPr>
                        <w:drawing>
                          <wp:inline distT="0" distB="0" distL="0" distR="0">
                            <wp:extent cx="4562475" cy="4000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2475" cy="400050"/>
                                    </a:xfrm>
                                    <a:prstGeom prst="rect">
                                      <a:avLst/>
                                    </a:prstGeom>
                                    <a:noFill/>
                                    <a:ln>
                                      <a:noFill/>
                                    </a:ln>
                                  </pic:spPr>
                                </pic:pic>
                              </a:graphicData>
                            </a:graphic>
                          </wp:inline>
                        </w:drawing>
                      </w:r>
                    </w:p>
                    <w:p w:rsidR="003644BD" w:rsidRPr="00CF379D" w:rsidRDefault="003644BD" w:rsidP="00A801A1">
                      <w:pPr>
                        <w:ind w:left="284" w:right="196"/>
                        <w:rPr>
                          <w:i/>
                          <w:sz w:val="20"/>
                        </w:rPr>
                      </w:pPr>
                    </w:p>
                    <w:p w:rsidR="003644BD" w:rsidRPr="00CF379D" w:rsidRDefault="003644BD" w:rsidP="00A801A1">
                      <w:pPr>
                        <w:ind w:left="284" w:right="196"/>
                        <w:rPr>
                          <w:b/>
                          <w:sz w:val="22"/>
                        </w:rPr>
                      </w:pPr>
                    </w:p>
                    <w:p w:rsidR="003644BD" w:rsidRPr="00CF379D" w:rsidRDefault="003644BD" w:rsidP="00A801A1">
                      <w:pPr>
                        <w:ind w:left="284" w:right="196"/>
                        <w:rPr>
                          <w:b/>
                        </w:rPr>
                      </w:pPr>
                      <w:r w:rsidRPr="00CF379D">
                        <w:rPr>
                          <w:b/>
                        </w:rPr>
                        <w:t>Frecuencias Naturales</w:t>
                      </w:r>
                    </w:p>
                    <w:p w:rsidR="003644BD" w:rsidRPr="00CF379D" w:rsidRDefault="003644BD" w:rsidP="00A801A1">
                      <w:pPr>
                        <w:ind w:left="284" w:right="196"/>
                        <w:rPr>
                          <w:sz w:val="20"/>
                        </w:rPr>
                      </w:pPr>
                    </w:p>
                    <w:p w:rsidR="003644BD" w:rsidRPr="00CF379D" w:rsidRDefault="003644BD" w:rsidP="00CF379D">
                      <w:pPr>
                        <w:ind w:left="284" w:right="196"/>
                      </w:pPr>
                      <w:r w:rsidRPr="00CF379D">
                        <w:rPr>
                          <w:b/>
                          <w:sz w:val="20"/>
                        </w:rPr>
                        <w:t xml:space="preserve">(1) </w:t>
                      </w:r>
                      <w:r w:rsidR="007137B0">
                        <w:rPr>
                          <w:noProof/>
                          <w:position w:val="-22"/>
                          <w:lang w:val="bs-Latn-BA" w:eastAsia="bs-Latn-BA"/>
                        </w:rPr>
                        <w:drawing>
                          <wp:inline distT="0" distB="0" distL="0" distR="0">
                            <wp:extent cx="234315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371475"/>
                                    </a:xfrm>
                                    <a:prstGeom prst="rect">
                                      <a:avLst/>
                                    </a:prstGeom>
                                    <a:noFill/>
                                    <a:ln>
                                      <a:noFill/>
                                    </a:ln>
                                  </pic:spPr>
                                </pic:pic>
                              </a:graphicData>
                            </a:graphic>
                          </wp:inline>
                        </w:drawing>
                      </w:r>
                    </w:p>
                  </w:txbxContent>
                </v:textbox>
                <w10:anchorlock/>
              </v:shape>
            </w:pict>
          </mc:Fallback>
        </mc:AlternateContent>
      </w:r>
    </w:p>
    <w:p w:rsidR="0009524C" w:rsidRDefault="0009524C" w:rsidP="00682B9F">
      <w:pPr>
        <w:pStyle w:val="Tesis"/>
      </w:pPr>
    </w:p>
    <w:p w:rsidR="00254BA1" w:rsidRDefault="00050A78" w:rsidP="00254BA1">
      <w:pPr>
        <w:pStyle w:val="Tesis"/>
        <w:rPr>
          <w:color w:val="FF0000"/>
        </w:rPr>
      </w:pPr>
      <w:r w:rsidRPr="00343E76">
        <w:rPr>
          <w:color w:val="auto"/>
        </w:rPr>
        <w:lastRenderedPageBreak/>
        <w:t>La predicción que pretendemos falsar</w:t>
      </w:r>
      <w:r w:rsidR="0009524C">
        <w:rPr>
          <w:color w:val="auto"/>
        </w:rPr>
        <w:t>,</w:t>
      </w:r>
      <w:r w:rsidRPr="00343E76">
        <w:rPr>
          <w:color w:val="auto"/>
        </w:rPr>
        <w:t xml:space="preserve"> </w:t>
      </w:r>
      <w:r w:rsidR="00343E76">
        <w:rPr>
          <w:color w:val="auto"/>
        </w:rPr>
        <w:t>por lo tanto</w:t>
      </w:r>
      <w:r w:rsidR="0009524C">
        <w:rPr>
          <w:color w:val="auto"/>
        </w:rPr>
        <w:t>,</w:t>
      </w:r>
      <w:r w:rsidR="00343E76">
        <w:rPr>
          <w:color w:val="auto"/>
        </w:rPr>
        <w:t xml:space="preserve"> serí</w:t>
      </w:r>
      <w:r w:rsidR="002C11DF" w:rsidRPr="00343E76">
        <w:rPr>
          <w:color w:val="auto"/>
        </w:rPr>
        <w:t xml:space="preserve">a que </w:t>
      </w:r>
      <w:r w:rsidR="00C82BCC" w:rsidRPr="00343E76">
        <w:rPr>
          <w:color w:val="auto"/>
        </w:rPr>
        <w:t xml:space="preserve">los resultados serán superiores cuando </w:t>
      </w:r>
      <w:r w:rsidR="00426C6A">
        <w:rPr>
          <w:color w:val="auto"/>
        </w:rPr>
        <w:t>los datos son</w:t>
      </w:r>
      <w:r w:rsidR="00401FAA" w:rsidRPr="00343E76">
        <w:rPr>
          <w:color w:val="auto"/>
        </w:rPr>
        <w:t xml:space="preserve"> representados con </w:t>
      </w:r>
      <w:r w:rsidR="002C11DF" w:rsidRPr="00343E76">
        <w:rPr>
          <w:color w:val="auto"/>
        </w:rPr>
        <w:t>frecuencias naturales</w:t>
      </w:r>
      <w:r w:rsidR="00216792">
        <w:rPr>
          <w:color w:val="auto"/>
        </w:rPr>
        <w:t>,</w:t>
      </w:r>
      <w:r w:rsidR="00401FAA" w:rsidRPr="00343E76">
        <w:rPr>
          <w:color w:val="auto"/>
        </w:rPr>
        <w:t xml:space="preserve"> aunque la complejidad algorítmica sea </w:t>
      </w:r>
      <w:r w:rsidR="005462D0">
        <w:rPr>
          <w:color w:val="auto"/>
        </w:rPr>
        <w:t>similar</w:t>
      </w:r>
      <w:r w:rsidR="00C82BCC" w:rsidRPr="00343E76">
        <w:rPr>
          <w:color w:val="auto"/>
        </w:rPr>
        <w:t>.</w:t>
      </w:r>
      <w:r w:rsidRPr="00343E76">
        <w:rPr>
          <w:color w:val="auto"/>
        </w:rPr>
        <w:t xml:space="preserve"> </w:t>
      </w:r>
      <w:r w:rsidR="00343E76" w:rsidRPr="00343E76">
        <w:rPr>
          <w:color w:val="auto"/>
        </w:rPr>
        <w:t>Si por el contrario,</w:t>
      </w:r>
      <w:r w:rsidR="00343E76">
        <w:rPr>
          <w:color w:val="auto"/>
        </w:rPr>
        <w:t xml:space="preserve"> en condiciones de igualdad computacional o algorítmica no hubiera diferencias, se necesitarían más </w:t>
      </w:r>
      <w:r w:rsidR="00343E76" w:rsidRPr="005462D0">
        <w:rPr>
          <w:color w:val="auto"/>
        </w:rPr>
        <w:t>datos para sostener la hipótesis evolutiva.</w:t>
      </w:r>
      <w:r w:rsidR="005C69BC" w:rsidRPr="005462D0">
        <w:rPr>
          <w:color w:val="auto"/>
        </w:rPr>
        <w:t xml:space="preserve"> </w:t>
      </w:r>
      <w:r w:rsidR="00BF5443" w:rsidRPr="005462D0">
        <w:rPr>
          <w:color w:val="auto"/>
        </w:rPr>
        <w:t xml:space="preserve">En este cuarto experimento </w:t>
      </w:r>
      <w:r w:rsidR="004B4B18" w:rsidRPr="005462D0">
        <w:rPr>
          <w:color w:val="auto"/>
        </w:rPr>
        <w:t>estaríamos</w:t>
      </w:r>
      <w:r w:rsidR="00BF5443" w:rsidRPr="005462D0">
        <w:rPr>
          <w:color w:val="auto"/>
        </w:rPr>
        <w:t xml:space="preserve"> </w:t>
      </w:r>
      <w:r w:rsidR="00254BA1">
        <w:rPr>
          <w:color w:val="auto"/>
        </w:rPr>
        <w:t xml:space="preserve">poniendo a prueba </w:t>
      </w:r>
      <w:r w:rsidR="005462D0">
        <w:rPr>
          <w:color w:val="auto"/>
        </w:rPr>
        <w:t xml:space="preserve">de manera algo </w:t>
      </w:r>
      <w:r w:rsidR="00254BA1">
        <w:rPr>
          <w:color w:val="auto"/>
        </w:rPr>
        <w:t>simplista</w:t>
      </w:r>
      <w:r w:rsidR="005C69BC" w:rsidRPr="005462D0">
        <w:rPr>
          <w:color w:val="auto"/>
        </w:rPr>
        <w:t xml:space="preserve"> la influencia del algoritmo o m</w:t>
      </w:r>
      <w:r w:rsidR="0009524C">
        <w:rPr>
          <w:color w:val="auto"/>
        </w:rPr>
        <w:t>ó</w:t>
      </w:r>
      <w:r w:rsidR="005C69BC" w:rsidRPr="005462D0">
        <w:rPr>
          <w:color w:val="auto"/>
        </w:rPr>
        <w:t>dulo especializado en frecuencias</w:t>
      </w:r>
      <w:r w:rsidR="00254BA1">
        <w:rPr>
          <w:color w:val="auto"/>
        </w:rPr>
        <w:t xml:space="preserve"> en comparación con el peso de la complejidad algorítmica o aritmética</w:t>
      </w:r>
      <w:r w:rsidR="005C69BC" w:rsidRPr="005462D0">
        <w:rPr>
          <w:color w:val="auto"/>
        </w:rPr>
        <w:t>.</w:t>
      </w:r>
      <w:bookmarkStart w:id="42" w:name="_Toc74556820"/>
    </w:p>
    <w:bookmarkEnd w:id="42"/>
    <w:p w:rsidR="00490E70" w:rsidRDefault="00CF379D"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t xml:space="preserve">Los </w:t>
      </w:r>
      <w:r w:rsidR="00565EAF" w:rsidRPr="004F1CAF">
        <w:t xml:space="preserve">sujetos debían calcular la probabilidad de que un hombre que diera positivo en un test experimental tuviera realmente la enfermedad para la cual se estaba probando el test. </w:t>
      </w:r>
      <w:r w:rsidR="00254BA1">
        <w:t>Antes de los datos experimentales había unas</w:t>
      </w:r>
      <w:r w:rsidR="007F4430" w:rsidRPr="004F1CAF">
        <w:t xml:space="preserve"> </w:t>
      </w:r>
      <w:r w:rsidR="00282668" w:rsidRPr="004F1CAF">
        <w:t>instrucciones</w:t>
      </w:r>
      <w:r w:rsidR="007F4430" w:rsidRPr="004F1CAF">
        <w:t xml:space="preserve"> </w:t>
      </w:r>
      <w:r w:rsidR="00282668" w:rsidRPr="004F1CAF">
        <w:t>genéricas</w:t>
      </w:r>
      <w:r w:rsidR="007F4430" w:rsidRPr="004F1CAF">
        <w:t xml:space="preserve"> sobre la tarea</w:t>
      </w:r>
      <w:r w:rsidR="00AA3399">
        <w:t xml:space="preserve"> con la finalidad de hacer más sencilla su comprensión</w:t>
      </w:r>
      <w:r w:rsidR="007F4430" w:rsidRPr="004F1CAF">
        <w:t xml:space="preserve"> y </w:t>
      </w:r>
      <w:r w:rsidR="00AA3399">
        <w:t>eliminar cualquier dificultad añadida a l</w:t>
      </w:r>
      <w:r w:rsidR="00D165DA">
        <w:t xml:space="preserve">a hora de computar la respuesta. </w:t>
      </w:r>
    </w:p>
    <w:p w:rsidR="00565EAF" w:rsidRPr="004F1CAF" w:rsidRDefault="00565EAF"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BA66BC" w:rsidRDefault="00733F4D" w:rsidP="00682B9F">
      <w:pPr>
        <w:pStyle w:val="Heading4"/>
        <w:jc w:val="both"/>
      </w:pPr>
      <w:bookmarkStart w:id="43" w:name="_Toc89265483"/>
      <w:r w:rsidRPr="004F1CAF">
        <w:t>Método</w:t>
      </w:r>
      <w:bookmarkEnd w:id="43"/>
    </w:p>
    <w:p w:rsidR="00733F4D" w:rsidRPr="004F1CAF" w:rsidRDefault="00733F4D" w:rsidP="00E23C6A">
      <w:pPr>
        <w:pStyle w:val="Heading4"/>
        <w:tabs>
          <w:tab w:val="right" w:pos="8640"/>
        </w:tabs>
        <w:jc w:val="both"/>
      </w:pPr>
      <w:bookmarkStart w:id="44" w:name="_Toc89265484"/>
      <w:r w:rsidRPr="004F1CAF">
        <w:t>Participantes y diseño</w:t>
      </w:r>
      <w:bookmarkEnd w:id="44"/>
      <w:r w:rsidR="00E23C6A">
        <w:tab/>
      </w:r>
    </w:p>
    <w:p w:rsidR="00920D1B" w:rsidRPr="004F1CAF" w:rsidRDefault="00920D1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u w:val="single"/>
        </w:rPr>
      </w:pPr>
    </w:p>
    <w:p w:rsidR="005B5D28" w:rsidRDefault="00920D1B" w:rsidP="005B5D28">
      <w:pPr>
        <w:pStyle w:val="Tesis"/>
        <w:ind w:firstLine="0"/>
      </w:pPr>
      <w:r w:rsidRPr="004F1CAF">
        <w:rPr>
          <w:color w:val="4F6228" w:themeColor="accent3" w:themeShade="80"/>
        </w:rPr>
        <w:tab/>
      </w:r>
      <w:r w:rsidRPr="004F1CAF">
        <w:t xml:space="preserve">Un total de </w:t>
      </w:r>
      <w:r w:rsidR="00175444" w:rsidRPr="004F1CAF">
        <w:t>100</w:t>
      </w:r>
      <w:r w:rsidRPr="004F1CAF">
        <w:t xml:space="preserve"> estudiantes de </w:t>
      </w:r>
      <w:r w:rsidRPr="00AA3399">
        <w:t>psicología</w:t>
      </w:r>
      <w:r w:rsidRPr="004F1CAF">
        <w:t xml:space="preserve"> de la Universidad de Murcia completaron un cuestionario en clase. Fueron asignados de forma aleatoria a alguno de los cuatro grupos</w:t>
      </w:r>
      <w:r w:rsidR="00C13C89">
        <w:t xml:space="preserve"> correspondientes </w:t>
      </w:r>
      <w:r w:rsidR="00C13C89" w:rsidRPr="00C13C89">
        <w:t>al</w:t>
      </w:r>
      <w:r w:rsidRPr="00C13C89">
        <w:t xml:space="preserve"> </w:t>
      </w:r>
      <w:r w:rsidR="00C13C89" w:rsidRPr="00C13C89">
        <w:t>factor</w:t>
      </w:r>
      <w:r w:rsidRPr="00C13C89">
        <w:t xml:space="preserve"> entre-sujetos,</w:t>
      </w:r>
      <w:r w:rsidR="007F4430" w:rsidRPr="00C13C89">
        <w:t xml:space="preserve"> </w:t>
      </w:r>
      <w:r w:rsidRPr="00C13C89">
        <w:rPr>
          <w:i/>
        </w:rPr>
        <w:t>For</w:t>
      </w:r>
      <w:r w:rsidRPr="004F1CAF">
        <w:rPr>
          <w:i/>
        </w:rPr>
        <w:t>mato de representación</w:t>
      </w:r>
      <w:r w:rsidRPr="004F1CAF">
        <w:t xml:space="preserve"> (frecuencias/</w:t>
      </w:r>
      <w:r w:rsidR="001A3B88">
        <w:t>probabilidades</w:t>
      </w:r>
      <w:r w:rsidRPr="004F1CAF">
        <w:t xml:space="preserve">) </w:t>
      </w:r>
      <w:r w:rsidR="00C13C89">
        <w:t xml:space="preserve">en cada una de las dos variantes </w:t>
      </w:r>
      <w:r w:rsidRPr="00C13C89">
        <w:t>(</w:t>
      </w:r>
      <w:r w:rsidR="00C13C89" w:rsidRPr="00C13C89">
        <w:t>Problema clásico</w:t>
      </w:r>
      <w:r w:rsidRPr="00C13C89">
        <w:t>/</w:t>
      </w:r>
      <w:r w:rsidR="00877015" w:rsidRPr="00877015">
        <w:t xml:space="preserve"> </w:t>
      </w:r>
      <w:r w:rsidR="00877015">
        <w:t>Probabilidades previas</w:t>
      </w:r>
      <w:r w:rsidR="00C13C89" w:rsidRPr="00C13C89">
        <w:t xml:space="preserve"> igualadas</w:t>
      </w:r>
      <w:r w:rsidRPr="00C13C89">
        <w:t>).</w:t>
      </w:r>
      <w:r w:rsidRPr="004F1CAF">
        <w:t xml:space="preserve"> </w:t>
      </w:r>
    </w:p>
    <w:p w:rsidR="005B5D28" w:rsidRDefault="005B5D28" w:rsidP="005B5D28">
      <w:pPr>
        <w:pStyle w:val="Tesis"/>
        <w:ind w:firstLine="0"/>
      </w:pPr>
    </w:p>
    <w:p w:rsidR="005B5D28" w:rsidRDefault="005B5D28" w:rsidP="005B5D28">
      <w:pPr>
        <w:pStyle w:val="Tesis"/>
        <w:ind w:firstLine="0"/>
      </w:pPr>
    </w:p>
    <w:p w:rsidR="00B31640" w:rsidRPr="005B5D28" w:rsidRDefault="00B31640" w:rsidP="005B5D28">
      <w:pPr>
        <w:pStyle w:val="Tesis"/>
        <w:ind w:firstLine="0"/>
      </w:pPr>
    </w:p>
    <w:p w:rsidR="00F77A8D" w:rsidRPr="004F1CAF" w:rsidRDefault="00F77A8D" w:rsidP="00F77A8D">
      <w:pPr>
        <w:pBdr>
          <w:bottom w:val="single" w:sz="12" w:space="1" w:color="auto"/>
        </w:pBdr>
        <w:spacing w:line="480" w:lineRule="auto"/>
        <w:jc w:val="both"/>
        <w:rPr>
          <w:sz w:val="16"/>
        </w:rPr>
      </w:pPr>
      <w:r w:rsidRPr="00432671">
        <w:rPr>
          <w:sz w:val="16"/>
        </w:rPr>
        <w:lastRenderedPageBreak/>
        <w:t xml:space="preserve">Tabla </w:t>
      </w:r>
      <w:r w:rsidR="00432671" w:rsidRPr="00432671">
        <w:rPr>
          <w:sz w:val="16"/>
        </w:rPr>
        <w:t>9</w:t>
      </w:r>
      <w:r w:rsidRPr="00432671">
        <w:rPr>
          <w:sz w:val="16"/>
        </w:rPr>
        <w:t>. Variables</w:t>
      </w:r>
      <w:r w:rsidRPr="00AB0D3C">
        <w:rPr>
          <w:sz w:val="16"/>
        </w:rPr>
        <w:t xml:space="preserve"> usadas y representación esquemática del material</w:t>
      </w:r>
      <w:r>
        <w:rPr>
          <w:sz w:val="16"/>
        </w:rPr>
        <w:t>.</w:t>
      </w:r>
    </w:p>
    <w:p w:rsidR="00F77A8D" w:rsidRPr="004F1CAF" w:rsidRDefault="00F77A8D" w:rsidP="00F77A8D">
      <w:pPr>
        <w:jc w:val="both"/>
        <w:rPr>
          <w:b/>
        </w:rPr>
      </w:pPr>
    </w:p>
    <w:p w:rsidR="00F77A8D" w:rsidRPr="00AB0D3C" w:rsidRDefault="00F77A8D" w:rsidP="00F77A8D">
      <w:pPr>
        <w:ind w:firstLine="283"/>
        <w:jc w:val="both"/>
        <w:rPr>
          <w:b/>
          <w:sz w:val="22"/>
        </w:rPr>
      </w:pPr>
      <w:r w:rsidRPr="00AB0D3C">
        <w:rPr>
          <w:b/>
          <w:sz w:val="22"/>
        </w:rPr>
        <w:t>Variable independiente</w:t>
      </w:r>
    </w:p>
    <w:p w:rsidR="00F77A8D" w:rsidRPr="00AB0D3C" w:rsidRDefault="00F77A8D" w:rsidP="00F77A8D">
      <w:pPr>
        <w:ind w:firstLine="283"/>
        <w:jc w:val="both"/>
        <w:rPr>
          <w:i/>
          <w:sz w:val="22"/>
          <w:u w:val="single"/>
        </w:rPr>
      </w:pPr>
    </w:p>
    <w:p w:rsidR="00F77A8D" w:rsidRPr="00F77A8D" w:rsidRDefault="00F77A8D" w:rsidP="00F77A8D">
      <w:pPr>
        <w:spacing w:line="480" w:lineRule="auto"/>
        <w:ind w:left="567" w:hanging="283"/>
        <w:jc w:val="both"/>
        <w:rPr>
          <w:sz w:val="22"/>
        </w:rPr>
      </w:pPr>
      <w:r w:rsidRPr="00AB0D3C">
        <w:rPr>
          <w:sz w:val="22"/>
          <w:u w:val="single"/>
        </w:rPr>
        <w:t>Entre-sujetos:</w:t>
      </w:r>
    </w:p>
    <w:p w:rsidR="00F77A8D" w:rsidRPr="00E40CA5" w:rsidRDefault="00F77A8D" w:rsidP="00F77A8D">
      <w:pPr>
        <w:pStyle w:val="ListParagraph"/>
        <w:numPr>
          <w:ilvl w:val="0"/>
          <w:numId w:val="1"/>
        </w:numPr>
        <w:ind w:firstLine="213"/>
        <w:jc w:val="both"/>
        <w:rPr>
          <w:sz w:val="22"/>
        </w:rPr>
      </w:pPr>
      <w:r w:rsidRPr="00E40CA5">
        <w:rPr>
          <w:sz w:val="22"/>
        </w:rPr>
        <w:t>Formato de representación</w:t>
      </w:r>
    </w:p>
    <w:p w:rsidR="00F77A8D" w:rsidRPr="00E40CA5" w:rsidRDefault="00F77A8D" w:rsidP="00F77A8D">
      <w:pPr>
        <w:ind w:firstLine="213"/>
        <w:jc w:val="both"/>
        <w:rPr>
          <w:sz w:val="22"/>
        </w:rPr>
      </w:pPr>
    </w:p>
    <w:p w:rsidR="00F77A8D" w:rsidRPr="00E40CA5" w:rsidRDefault="00520252" w:rsidP="00F77A8D">
      <w:pPr>
        <w:pStyle w:val="ListParagraph"/>
        <w:numPr>
          <w:ilvl w:val="1"/>
          <w:numId w:val="1"/>
        </w:numPr>
        <w:ind w:firstLine="213"/>
        <w:jc w:val="both"/>
        <w:rPr>
          <w:sz w:val="22"/>
        </w:rPr>
      </w:pPr>
      <w:r>
        <w:rPr>
          <w:sz w:val="22"/>
        </w:rPr>
        <w:t>Probabilidades</w:t>
      </w:r>
      <w:r w:rsidR="00426C6A">
        <w:rPr>
          <w:sz w:val="22"/>
        </w:rPr>
        <w:t xml:space="preserve"> (0,</w:t>
      </w:r>
      <w:r w:rsidR="003731AD">
        <w:rPr>
          <w:sz w:val="22"/>
        </w:rPr>
        <w:t>01</w:t>
      </w:r>
      <w:r w:rsidR="00F77A8D">
        <w:rPr>
          <w:sz w:val="22"/>
        </w:rPr>
        <w:t>%)</w:t>
      </w:r>
    </w:p>
    <w:p w:rsidR="00F77A8D" w:rsidRPr="00E40CA5" w:rsidRDefault="00F77A8D" w:rsidP="00F77A8D">
      <w:pPr>
        <w:ind w:firstLine="213"/>
        <w:jc w:val="both"/>
        <w:rPr>
          <w:sz w:val="22"/>
        </w:rPr>
      </w:pPr>
    </w:p>
    <w:p w:rsidR="00F77A8D" w:rsidRPr="00E40CA5" w:rsidRDefault="00F77A8D" w:rsidP="00F77A8D">
      <w:pPr>
        <w:pStyle w:val="ListParagraph"/>
        <w:numPr>
          <w:ilvl w:val="1"/>
          <w:numId w:val="1"/>
        </w:numPr>
        <w:ind w:firstLine="213"/>
        <w:jc w:val="both"/>
        <w:rPr>
          <w:sz w:val="22"/>
        </w:rPr>
      </w:pPr>
      <w:r w:rsidRPr="00E40CA5">
        <w:rPr>
          <w:sz w:val="22"/>
        </w:rPr>
        <w:t>Frecuencias</w:t>
      </w:r>
      <w:r>
        <w:rPr>
          <w:sz w:val="22"/>
        </w:rPr>
        <w:t xml:space="preserve"> (</w:t>
      </w:r>
      <w:r w:rsidR="003731AD">
        <w:rPr>
          <w:sz w:val="22"/>
        </w:rPr>
        <w:t>1 de cada 10000</w:t>
      </w:r>
      <w:r>
        <w:rPr>
          <w:sz w:val="22"/>
        </w:rPr>
        <w:t>)</w:t>
      </w:r>
    </w:p>
    <w:p w:rsidR="00F77A8D" w:rsidRDefault="00F77A8D" w:rsidP="00F77A8D">
      <w:pPr>
        <w:pStyle w:val="ListParagraph"/>
        <w:ind w:left="780"/>
        <w:jc w:val="both"/>
      </w:pPr>
    </w:p>
    <w:p w:rsidR="00C13C89" w:rsidRDefault="00C13C89" w:rsidP="00F77A8D">
      <w:pPr>
        <w:ind w:firstLine="213"/>
        <w:jc w:val="both"/>
        <w:rPr>
          <w:sz w:val="22"/>
          <w:u w:val="single"/>
        </w:rPr>
      </w:pPr>
      <w:r w:rsidRPr="00C13C89">
        <w:rPr>
          <w:sz w:val="22"/>
          <w:u w:val="single"/>
        </w:rPr>
        <w:t>Variantes</w:t>
      </w:r>
    </w:p>
    <w:p w:rsidR="00F77A8D" w:rsidRPr="00C13C89" w:rsidRDefault="00F77A8D" w:rsidP="00F77A8D">
      <w:pPr>
        <w:ind w:firstLine="213"/>
        <w:jc w:val="both"/>
        <w:rPr>
          <w:sz w:val="22"/>
          <w:u w:val="single"/>
        </w:rPr>
      </w:pPr>
    </w:p>
    <w:p w:rsidR="00F77A8D" w:rsidRPr="00F77A8D" w:rsidRDefault="00C13C89" w:rsidP="00C13C89">
      <w:pPr>
        <w:pStyle w:val="ListParagraph"/>
        <w:numPr>
          <w:ilvl w:val="0"/>
          <w:numId w:val="1"/>
        </w:numPr>
        <w:jc w:val="both"/>
        <w:rPr>
          <w:sz w:val="22"/>
        </w:rPr>
      </w:pPr>
      <w:r>
        <w:rPr>
          <w:sz w:val="22"/>
        </w:rPr>
        <w:t>Problema clásico</w:t>
      </w:r>
    </w:p>
    <w:p w:rsidR="00F77A8D" w:rsidRPr="00F77A8D" w:rsidRDefault="00F77A8D" w:rsidP="00C13C89">
      <w:pPr>
        <w:jc w:val="both"/>
        <w:rPr>
          <w:sz w:val="22"/>
        </w:rPr>
      </w:pPr>
    </w:p>
    <w:p w:rsidR="00F77A8D" w:rsidRPr="00877015" w:rsidRDefault="00877015" w:rsidP="00C13C89">
      <w:pPr>
        <w:pStyle w:val="ListParagraph"/>
        <w:numPr>
          <w:ilvl w:val="0"/>
          <w:numId w:val="1"/>
        </w:numPr>
        <w:jc w:val="both"/>
        <w:rPr>
          <w:sz w:val="22"/>
        </w:rPr>
      </w:pPr>
      <w:r w:rsidRPr="00877015">
        <w:rPr>
          <w:sz w:val="22"/>
        </w:rPr>
        <w:t>Probabilidades previas igualadas</w:t>
      </w:r>
    </w:p>
    <w:p w:rsidR="00F77A8D" w:rsidRPr="00E40CA5" w:rsidRDefault="00F77A8D" w:rsidP="00F77A8D">
      <w:pPr>
        <w:ind w:firstLine="213"/>
        <w:jc w:val="both"/>
        <w:rPr>
          <w:sz w:val="22"/>
        </w:rPr>
      </w:pPr>
    </w:p>
    <w:p w:rsidR="00F77A8D" w:rsidRPr="004F1CAF" w:rsidRDefault="00F77A8D" w:rsidP="00F77A8D">
      <w:pPr>
        <w:pBdr>
          <w:bottom w:val="single" w:sz="12" w:space="1" w:color="auto"/>
        </w:pBdr>
        <w:spacing w:line="480" w:lineRule="auto"/>
        <w:jc w:val="both"/>
        <w:rPr>
          <w:sz w:val="16"/>
        </w:rPr>
      </w:pPr>
    </w:p>
    <w:p w:rsidR="00426C6A" w:rsidRDefault="00426C6A" w:rsidP="00682B9F">
      <w:pPr>
        <w:pStyle w:val="Tesis"/>
      </w:pPr>
    </w:p>
    <w:p w:rsidR="000732A9" w:rsidRPr="004F1CAF" w:rsidRDefault="007F4430" w:rsidP="00682B9F">
      <w:pPr>
        <w:pStyle w:val="Tesis"/>
      </w:pPr>
      <w:r w:rsidRPr="00C13C89">
        <w:t xml:space="preserve">Nuestro objetivo era buscar diferencias en </w:t>
      </w:r>
      <w:r w:rsidRPr="00C13C89">
        <w:rPr>
          <w:i/>
        </w:rPr>
        <w:t>Formato de representación</w:t>
      </w:r>
      <w:r w:rsidRPr="00C13C89">
        <w:t xml:space="preserve"> en las </w:t>
      </w:r>
      <w:r w:rsidR="00C13C89" w:rsidRPr="00C13C89">
        <w:t>variantes</w:t>
      </w:r>
      <w:r w:rsidRPr="00C13C89">
        <w:t xml:space="preserve"> de </w:t>
      </w:r>
      <w:r w:rsidR="00C13C89" w:rsidRPr="00C13C89">
        <w:rPr>
          <w:i/>
        </w:rPr>
        <w:t>Problema clásico</w:t>
      </w:r>
      <w:r w:rsidR="00C13C89" w:rsidRPr="00C13C89">
        <w:t xml:space="preserve"> y </w:t>
      </w:r>
      <w:r w:rsidR="00877015" w:rsidRPr="00877015">
        <w:rPr>
          <w:i/>
        </w:rPr>
        <w:t>Probabilidades previas igualadas</w:t>
      </w:r>
      <w:r w:rsidR="00877015" w:rsidRPr="00C13C89">
        <w:t xml:space="preserve"> </w:t>
      </w:r>
      <w:r w:rsidRPr="00C13C89">
        <w:t>por separado.</w:t>
      </w:r>
      <w:r w:rsidR="00CC3235" w:rsidRPr="00C13C89">
        <w:t xml:space="preserve"> </w:t>
      </w:r>
      <w:r w:rsidR="00C13C89" w:rsidRPr="00C13C89">
        <w:t>L</w:t>
      </w:r>
      <w:r w:rsidR="00B113C1">
        <w:t>a variante clásica del problema fue</w:t>
      </w:r>
      <w:r w:rsidR="00CC3235" w:rsidRPr="00C13C89">
        <w:t xml:space="preserve"> usada como control de que los sujetos realizaban correctamente la tarea</w:t>
      </w:r>
      <w:r w:rsidR="008F5254">
        <w:t xml:space="preserve"> y de que podía reproducirse el efecto clásico con nuestra muestra y</w:t>
      </w:r>
      <w:r w:rsidR="001A3F35">
        <w:t>,</w:t>
      </w:r>
      <w:r w:rsidR="008F5254">
        <w:t xml:space="preserve"> por lo tanto, cualquier ausencia de diferencias no sería por falta de capacidad discriminativa en el experimento.</w:t>
      </w:r>
    </w:p>
    <w:p w:rsidR="000732A9" w:rsidRPr="004F1CAF" w:rsidRDefault="000732A9" w:rsidP="00682B9F">
      <w:pPr>
        <w:jc w:val="both"/>
      </w:pPr>
    </w:p>
    <w:p w:rsidR="00920D1B" w:rsidRPr="004F1CAF" w:rsidRDefault="00CC3235" w:rsidP="00682B9F">
      <w:pPr>
        <w:pStyle w:val="Heading4"/>
        <w:jc w:val="both"/>
      </w:pPr>
      <w:bookmarkStart w:id="45" w:name="_Toc89265485"/>
      <w:r w:rsidRPr="004F1CAF">
        <w:t>P</w:t>
      </w:r>
      <w:r w:rsidR="00733F4D" w:rsidRPr="004F1CAF">
        <w:t>rocedimiento</w:t>
      </w:r>
      <w:r w:rsidRPr="004F1CAF">
        <w:t xml:space="preserve"> y materiales</w:t>
      </w:r>
      <w:bookmarkEnd w:id="45"/>
    </w:p>
    <w:p w:rsidR="00920D1B" w:rsidRPr="004F1CAF" w:rsidRDefault="00920D1B" w:rsidP="00682B9F">
      <w:pPr>
        <w:jc w:val="both"/>
        <w:rPr>
          <w:b/>
          <w:bCs/>
        </w:rPr>
      </w:pPr>
    </w:p>
    <w:p w:rsidR="00821045" w:rsidRPr="004F1CAF" w:rsidRDefault="00254BA1" w:rsidP="00682B9F">
      <w:pPr>
        <w:pStyle w:val="Tesis"/>
      </w:pPr>
      <w:r>
        <w:t>Los</w:t>
      </w:r>
      <w:r w:rsidR="009A0999" w:rsidRPr="004F1CAF">
        <w:t xml:space="preserve"> participantes contestaron a un cuestionario en clase que incluía un problema con una pregunta relativa a la probabilidad de que un hombre que d</w:t>
      </w:r>
      <w:r w:rsidR="00B113C1">
        <w:t>iera</w:t>
      </w:r>
      <w:r w:rsidR="009A0999" w:rsidRPr="004F1CAF">
        <w:t xml:space="preserve"> positivo en un test experimental </w:t>
      </w:r>
      <w:r w:rsidR="00ED4E23">
        <w:t>tuviera</w:t>
      </w:r>
      <w:r w:rsidR="009A0999" w:rsidRPr="004F1CAF">
        <w:t xml:space="preserve"> realmente una enfermedad.</w:t>
      </w:r>
    </w:p>
    <w:p w:rsidR="00432671" w:rsidRDefault="007B26BC" w:rsidP="002A27B8">
      <w:pPr>
        <w:pStyle w:val="Tesis"/>
      </w:pPr>
      <w:r w:rsidRPr="004F1CAF">
        <w:t>En</w:t>
      </w:r>
      <w:r w:rsidR="00821045" w:rsidRPr="004F1CAF">
        <w:t xml:space="preserve"> la tabla siguiente se puede ver el material experimental:</w:t>
      </w:r>
    </w:p>
    <w:p w:rsidR="00821045" w:rsidRPr="004F1CAF" w:rsidRDefault="00821045" w:rsidP="002A27B8">
      <w:pPr>
        <w:pStyle w:val="Tesis"/>
      </w:pPr>
    </w:p>
    <w:p w:rsidR="00821045" w:rsidRPr="004F1CAF" w:rsidRDefault="00821045" w:rsidP="00682B9F">
      <w:pPr>
        <w:pBdr>
          <w:bottom w:val="single" w:sz="12" w:space="1" w:color="auto"/>
        </w:pBdr>
        <w:spacing w:line="480" w:lineRule="auto"/>
        <w:jc w:val="both"/>
        <w:rPr>
          <w:sz w:val="16"/>
        </w:rPr>
      </w:pPr>
      <w:r w:rsidRPr="004F1CAF">
        <w:rPr>
          <w:sz w:val="16"/>
        </w:rPr>
        <w:lastRenderedPageBreak/>
        <w:t xml:space="preserve">Tabla </w:t>
      </w:r>
      <w:r w:rsidR="00432671">
        <w:rPr>
          <w:sz w:val="16"/>
        </w:rPr>
        <w:t>10</w:t>
      </w:r>
      <w:r w:rsidRPr="004F1CAF">
        <w:rPr>
          <w:sz w:val="16"/>
        </w:rPr>
        <w:t>. Material del experimento</w:t>
      </w:r>
      <w:r w:rsidR="007B26BC" w:rsidRPr="004F1CAF">
        <w:rPr>
          <w:sz w:val="16"/>
        </w:rPr>
        <w:t xml:space="preserve"> </w:t>
      </w:r>
      <w:r w:rsidR="0044085E">
        <w:rPr>
          <w:sz w:val="16"/>
        </w:rPr>
        <w:t>4</w:t>
      </w:r>
      <w:r w:rsidRPr="004F1CAF">
        <w:rPr>
          <w:sz w:val="16"/>
        </w:rPr>
        <w:t xml:space="preserve"> (en cursiva)</w:t>
      </w:r>
    </w:p>
    <w:p w:rsidR="000732A9" w:rsidRPr="004F1CAF" w:rsidRDefault="000732A9" w:rsidP="00682B9F">
      <w:pPr>
        <w:pStyle w:val="Tesis"/>
        <w:ind w:firstLine="0"/>
      </w:pPr>
    </w:p>
    <w:p w:rsidR="000732A9" w:rsidRPr="004F1CAF" w:rsidRDefault="000732A9" w:rsidP="00682B9F">
      <w:pPr>
        <w:ind w:left="720"/>
        <w:jc w:val="both"/>
        <w:rPr>
          <w:b/>
          <w:bCs/>
          <w:i/>
          <w:sz w:val="22"/>
        </w:rPr>
      </w:pPr>
      <w:r w:rsidRPr="004F1CAF">
        <w:rPr>
          <w:b/>
          <w:bCs/>
          <w:i/>
          <w:sz w:val="22"/>
        </w:rPr>
        <w:t>Instrucciones</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Se est</w:t>
      </w:r>
      <w:r w:rsidR="00B113C1">
        <w:rPr>
          <w:i/>
          <w:sz w:val="22"/>
        </w:rPr>
        <w:t>á</w:t>
      </w:r>
      <w:r w:rsidRPr="004F1CAF">
        <w:rPr>
          <w:i/>
          <w:sz w:val="22"/>
        </w:rPr>
        <w:t xml:space="preserve"> probando un test para intentar detectar la presencia de una enfermedad. Presentamos a continuación datos relativos a la gente infectada por la enfermedad y las tasas de error y acierto del test.</w:t>
      </w:r>
    </w:p>
    <w:p w:rsidR="000732A9" w:rsidRPr="004F1CAF" w:rsidRDefault="000732A9" w:rsidP="00682B9F">
      <w:pPr>
        <w:ind w:left="720"/>
        <w:jc w:val="both"/>
        <w:rPr>
          <w:b/>
          <w:bCs/>
          <w:i/>
          <w:sz w:val="22"/>
        </w:rPr>
      </w:pPr>
    </w:p>
    <w:p w:rsidR="000732A9" w:rsidRPr="004F1CAF" w:rsidRDefault="000732A9" w:rsidP="00682B9F">
      <w:pPr>
        <w:ind w:left="720"/>
        <w:jc w:val="both"/>
        <w:rPr>
          <w:i/>
          <w:sz w:val="22"/>
        </w:rPr>
      </w:pPr>
      <w:r w:rsidRPr="004F1CAF">
        <w:rPr>
          <w:i/>
          <w:sz w:val="22"/>
        </w:rPr>
        <w:t>Tienes que leer muy atentamente el enunciado que se te presenta, entenderlo y contestar a la pregunta.</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Puedes hacer cálculos, esquemas, dibujos y todo lo que necesites para ayudarte a entender y resolver el problema. De hecho, nos interesa especialmente esa información.</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Toma todo el tiempo que necesites.</w:t>
      </w:r>
    </w:p>
    <w:p w:rsidR="000732A9" w:rsidRPr="004F1CAF" w:rsidRDefault="000732A9" w:rsidP="00682B9F">
      <w:pPr>
        <w:jc w:val="both"/>
        <w:rPr>
          <w:b/>
          <w:bCs/>
        </w:rPr>
      </w:pPr>
    </w:p>
    <w:p w:rsidR="000732A9" w:rsidRPr="004F1CAF" w:rsidRDefault="000732A9" w:rsidP="00682B9F">
      <w:pPr>
        <w:jc w:val="both"/>
        <w:rPr>
          <w:i/>
          <w:u w:val="single"/>
        </w:rPr>
      </w:pPr>
    </w:p>
    <w:p w:rsidR="00821045" w:rsidRPr="004F1CAF" w:rsidRDefault="00520252" w:rsidP="00682B9F">
      <w:pPr>
        <w:pStyle w:val="ListParagraph"/>
        <w:numPr>
          <w:ilvl w:val="0"/>
          <w:numId w:val="6"/>
        </w:numPr>
        <w:jc w:val="both"/>
      </w:pPr>
      <w:r>
        <w:t>Probabilidades</w:t>
      </w:r>
    </w:p>
    <w:p w:rsidR="000732A9" w:rsidRPr="004F1CAF" w:rsidRDefault="000732A9" w:rsidP="00682B9F">
      <w:pPr>
        <w:jc w:val="both"/>
      </w:pPr>
    </w:p>
    <w:p w:rsidR="0015382C" w:rsidRPr="00217EBB" w:rsidRDefault="00C13C89" w:rsidP="00682B9F">
      <w:pPr>
        <w:pStyle w:val="ListParagraph"/>
        <w:numPr>
          <w:ilvl w:val="1"/>
          <w:numId w:val="6"/>
        </w:numPr>
        <w:jc w:val="both"/>
      </w:pPr>
      <w:r>
        <w:t xml:space="preserve">Problema </w:t>
      </w:r>
      <w:r w:rsidRPr="00C13C89">
        <w:t>clásico</w:t>
      </w:r>
      <w:r w:rsidR="009E682A" w:rsidRPr="00C13C89">
        <w:t xml:space="preserve"> </w:t>
      </w:r>
      <w:r w:rsidR="009E682A" w:rsidRPr="00C13C89">
        <w:rPr>
          <w:sz w:val="20"/>
        </w:rPr>
        <w:t xml:space="preserve">[Respuesta </w:t>
      </w:r>
      <w:r w:rsidR="009E682A" w:rsidRPr="00217EBB">
        <w:rPr>
          <w:sz w:val="20"/>
        </w:rPr>
        <w:t>correcta = 50%]</w:t>
      </w:r>
      <w:r w:rsidR="00ED4E23" w:rsidRPr="00217EBB">
        <w:rPr>
          <w:sz w:val="20"/>
        </w:rPr>
        <w:t xml:space="preserve"> </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Un 0,01% de los hombres están infectados por el virus y darán positivo en el test.</w:t>
      </w:r>
    </w:p>
    <w:p w:rsidR="000732A9" w:rsidRPr="004F1CAF" w:rsidRDefault="000732A9" w:rsidP="00682B9F">
      <w:pPr>
        <w:ind w:left="1440"/>
        <w:jc w:val="both"/>
        <w:rPr>
          <w:i/>
          <w:sz w:val="22"/>
        </w:rPr>
      </w:pPr>
      <w:r w:rsidRPr="004F1CAF">
        <w:rPr>
          <w:i/>
          <w:sz w:val="22"/>
        </w:rPr>
        <w:t xml:space="preserve">Del 99,99% que no están </w:t>
      </w:r>
      <w:r w:rsidRPr="00217EBB">
        <w:rPr>
          <w:i/>
          <w:sz w:val="22"/>
        </w:rPr>
        <w:t>infectados, un 0,0</w:t>
      </w:r>
      <w:r w:rsidR="00CD6FF9">
        <w:rPr>
          <w:i/>
          <w:sz w:val="22"/>
        </w:rPr>
        <w:t>1</w:t>
      </w:r>
      <w:r w:rsidRPr="00217EBB">
        <w:rPr>
          <w:i/>
          <w:sz w:val="22"/>
        </w:rPr>
        <w:t>% dará</w:t>
      </w:r>
      <w:r w:rsidRPr="004F1CAF">
        <w:rPr>
          <w:i/>
          <w:sz w:val="22"/>
        </w:rPr>
        <w:t xml:space="preserve"> también positivo en el test.</w:t>
      </w:r>
    </w:p>
    <w:p w:rsidR="000732A9" w:rsidRPr="004F1CAF" w:rsidRDefault="00426C6A" w:rsidP="00682B9F">
      <w:pPr>
        <w:ind w:left="1440"/>
        <w:jc w:val="both"/>
        <w:rPr>
          <w:i/>
          <w:sz w:val="22"/>
        </w:rPr>
      </w:pPr>
      <w:r>
        <w:rPr>
          <w:i/>
          <w:sz w:val="22"/>
        </w:rPr>
        <w:t>¿</w:t>
      </w:r>
      <w:r w:rsidR="001A3F35">
        <w:rPr>
          <w:i/>
          <w:sz w:val="22"/>
        </w:rPr>
        <w:t>Cuá</w:t>
      </w:r>
      <w:r w:rsidR="000732A9" w:rsidRPr="004F1CAF">
        <w:rPr>
          <w:i/>
          <w:sz w:val="22"/>
        </w:rPr>
        <w:t>l es la probabilidad de que un hombre que da positivo en el test tenga realmente el virus? _____%</w:t>
      </w:r>
    </w:p>
    <w:p w:rsidR="000732A9" w:rsidRPr="004F1CAF" w:rsidRDefault="000732A9" w:rsidP="00682B9F">
      <w:pPr>
        <w:jc w:val="both"/>
        <w:rPr>
          <w:i/>
          <w:sz w:val="22"/>
        </w:rPr>
      </w:pPr>
    </w:p>
    <w:p w:rsidR="0015382C" w:rsidRPr="004F1CAF" w:rsidRDefault="00877015" w:rsidP="00682B9F">
      <w:pPr>
        <w:pStyle w:val="ListParagraph"/>
        <w:numPr>
          <w:ilvl w:val="1"/>
          <w:numId w:val="6"/>
        </w:numPr>
        <w:jc w:val="both"/>
      </w:pPr>
      <w:r>
        <w:t>Probabilidades previas</w:t>
      </w:r>
      <w:r w:rsidRPr="00C13C89">
        <w:t xml:space="preserve"> igualadas</w:t>
      </w:r>
      <w:r w:rsidR="00C13C89" w:rsidRPr="004F1CAF">
        <w:rPr>
          <w:sz w:val="20"/>
        </w:rPr>
        <w:t xml:space="preserve"> </w:t>
      </w:r>
      <w:r w:rsidR="009E682A" w:rsidRPr="004F1CAF">
        <w:rPr>
          <w:sz w:val="20"/>
        </w:rPr>
        <w:t>[Respuesta correcta = 99%]</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Un 50% de los hombres están infectados por el virus y darán positivo en el test.</w:t>
      </w:r>
    </w:p>
    <w:p w:rsidR="000732A9" w:rsidRPr="004F1CAF" w:rsidRDefault="000732A9" w:rsidP="00682B9F">
      <w:pPr>
        <w:ind w:left="1440"/>
        <w:jc w:val="both"/>
        <w:rPr>
          <w:i/>
          <w:sz w:val="22"/>
        </w:rPr>
      </w:pPr>
      <w:r w:rsidRPr="004F1CAF">
        <w:rPr>
          <w:i/>
          <w:sz w:val="22"/>
        </w:rPr>
        <w:t xml:space="preserve">Del 50% que no están infectados, un 1% dará también positivo en el test. </w:t>
      </w:r>
    </w:p>
    <w:p w:rsidR="000732A9" w:rsidRPr="004F1CAF" w:rsidRDefault="00426C6A" w:rsidP="00682B9F">
      <w:pPr>
        <w:ind w:left="1440"/>
        <w:jc w:val="both"/>
        <w:rPr>
          <w:i/>
          <w:sz w:val="22"/>
        </w:rPr>
      </w:pPr>
      <w:r>
        <w:rPr>
          <w:i/>
          <w:sz w:val="22"/>
        </w:rPr>
        <w:t>¿</w:t>
      </w:r>
      <w:r w:rsidR="001A3F35">
        <w:rPr>
          <w:i/>
          <w:sz w:val="22"/>
        </w:rPr>
        <w:t>Cuá</w:t>
      </w:r>
      <w:r w:rsidR="001A3F35" w:rsidRPr="004F1CAF">
        <w:rPr>
          <w:i/>
          <w:sz w:val="22"/>
        </w:rPr>
        <w:t xml:space="preserve">l </w:t>
      </w:r>
      <w:r w:rsidR="000732A9" w:rsidRPr="004F1CAF">
        <w:rPr>
          <w:i/>
          <w:sz w:val="22"/>
        </w:rPr>
        <w:t>es la probabilidad de que un hombre que da positivo en el test tenga realmente el virus? _____%</w:t>
      </w:r>
    </w:p>
    <w:p w:rsidR="000732A9" w:rsidRPr="004F1CAF" w:rsidRDefault="000732A9" w:rsidP="00682B9F">
      <w:pPr>
        <w:jc w:val="both"/>
      </w:pPr>
    </w:p>
    <w:p w:rsidR="00821045" w:rsidRPr="004F1CAF" w:rsidRDefault="000732A9" w:rsidP="00682B9F">
      <w:pPr>
        <w:pStyle w:val="ListParagraph"/>
        <w:numPr>
          <w:ilvl w:val="0"/>
          <w:numId w:val="6"/>
        </w:numPr>
        <w:jc w:val="both"/>
        <w:rPr>
          <w:i/>
          <w:u w:val="single"/>
        </w:rPr>
      </w:pPr>
      <w:r w:rsidRPr="004F1CAF">
        <w:t>Frecuencias</w:t>
      </w:r>
    </w:p>
    <w:p w:rsidR="000732A9" w:rsidRPr="004F1CAF" w:rsidRDefault="000732A9" w:rsidP="00682B9F">
      <w:pPr>
        <w:jc w:val="both"/>
        <w:rPr>
          <w:i/>
          <w:u w:val="single"/>
        </w:rPr>
      </w:pPr>
    </w:p>
    <w:p w:rsidR="0015382C" w:rsidRPr="004F1CAF" w:rsidRDefault="00C13C89" w:rsidP="00682B9F">
      <w:pPr>
        <w:pStyle w:val="ListParagraph"/>
        <w:numPr>
          <w:ilvl w:val="1"/>
          <w:numId w:val="6"/>
        </w:numPr>
        <w:jc w:val="both"/>
      </w:pPr>
      <w:r>
        <w:t>Problema clásico</w:t>
      </w:r>
      <w:r w:rsidR="009E682A" w:rsidRPr="004F1CAF">
        <w:t xml:space="preserve"> </w:t>
      </w:r>
      <w:r w:rsidR="009E682A" w:rsidRPr="004F1CAF">
        <w:rPr>
          <w:sz w:val="20"/>
        </w:rPr>
        <w:t>[Respuesta correcta = 50%]</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Imagina a 10000 hombres.</w:t>
      </w:r>
    </w:p>
    <w:p w:rsidR="000732A9" w:rsidRPr="004F1CAF" w:rsidRDefault="000732A9" w:rsidP="00682B9F">
      <w:pPr>
        <w:ind w:left="1440"/>
        <w:jc w:val="both"/>
        <w:rPr>
          <w:i/>
          <w:sz w:val="22"/>
        </w:rPr>
      </w:pPr>
      <w:r w:rsidRPr="004F1CAF">
        <w:rPr>
          <w:i/>
          <w:sz w:val="22"/>
        </w:rPr>
        <w:t>1 está infectado por el virus y dará positivo en el test.</w:t>
      </w:r>
    </w:p>
    <w:p w:rsidR="000732A9" w:rsidRPr="004F1CAF" w:rsidRDefault="000732A9" w:rsidP="00682B9F">
      <w:pPr>
        <w:ind w:left="1440"/>
        <w:jc w:val="both"/>
        <w:rPr>
          <w:i/>
          <w:sz w:val="22"/>
        </w:rPr>
      </w:pPr>
      <w:r w:rsidRPr="004F1CAF">
        <w:rPr>
          <w:i/>
          <w:sz w:val="22"/>
        </w:rPr>
        <w:t>De los 9999 que no están infectados, 1 dará también positivo en el test.</w:t>
      </w:r>
    </w:p>
    <w:p w:rsidR="000732A9" w:rsidRPr="004F1CAF" w:rsidRDefault="00426C6A" w:rsidP="00682B9F">
      <w:pPr>
        <w:ind w:left="1440"/>
        <w:jc w:val="both"/>
      </w:pPr>
      <w:r>
        <w:rPr>
          <w:i/>
          <w:sz w:val="22"/>
        </w:rPr>
        <w:t>¿</w:t>
      </w:r>
      <w:r w:rsidR="000732A9" w:rsidRPr="004F1CAF">
        <w:rPr>
          <w:i/>
          <w:sz w:val="22"/>
        </w:rPr>
        <w:t>Cuantos de los hombres con resultados positivos en el test esperas que realmente tengan el virus? _____ de cada _____</w:t>
      </w:r>
    </w:p>
    <w:p w:rsidR="000732A9" w:rsidRPr="004F1CAF" w:rsidRDefault="000732A9" w:rsidP="00682B9F">
      <w:pPr>
        <w:jc w:val="both"/>
      </w:pPr>
    </w:p>
    <w:p w:rsidR="0015382C" w:rsidRPr="004F1CAF" w:rsidRDefault="00877015" w:rsidP="00682B9F">
      <w:pPr>
        <w:pStyle w:val="ListParagraph"/>
        <w:numPr>
          <w:ilvl w:val="1"/>
          <w:numId w:val="6"/>
        </w:numPr>
        <w:jc w:val="both"/>
      </w:pPr>
      <w:r>
        <w:lastRenderedPageBreak/>
        <w:t>Probabilidades previas</w:t>
      </w:r>
      <w:r w:rsidRPr="00C13C89">
        <w:t xml:space="preserve"> igualadas</w:t>
      </w:r>
      <w:r w:rsidR="00C13C89" w:rsidRPr="004F1CAF">
        <w:rPr>
          <w:sz w:val="20"/>
        </w:rPr>
        <w:t xml:space="preserve"> </w:t>
      </w:r>
      <w:r w:rsidR="009E682A" w:rsidRPr="004F1CAF">
        <w:rPr>
          <w:sz w:val="20"/>
        </w:rPr>
        <w:t>[Respuesta correcta = 99%]</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 xml:space="preserve">Imagina a 10000 hombres. </w:t>
      </w:r>
    </w:p>
    <w:p w:rsidR="000732A9" w:rsidRPr="004F1CAF" w:rsidRDefault="000732A9" w:rsidP="00682B9F">
      <w:pPr>
        <w:ind w:left="1440"/>
        <w:jc w:val="both"/>
        <w:rPr>
          <w:i/>
          <w:sz w:val="22"/>
        </w:rPr>
      </w:pPr>
      <w:r w:rsidRPr="004F1CAF">
        <w:rPr>
          <w:i/>
          <w:sz w:val="22"/>
        </w:rPr>
        <w:t xml:space="preserve">5000 están infectados por el virus y darán positivo en el test. </w:t>
      </w:r>
    </w:p>
    <w:p w:rsidR="000732A9" w:rsidRPr="004F1CAF" w:rsidRDefault="000732A9" w:rsidP="00682B9F">
      <w:pPr>
        <w:ind w:left="1440"/>
        <w:jc w:val="both"/>
        <w:rPr>
          <w:i/>
          <w:sz w:val="22"/>
        </w:rPr>
      </w:pPr>
      <w:r w:rsidRPr="004F1CAF">
        <w:rPr>
          <w:i/>
          <w:sz w:val="22"/>
        </w:rPr>
        <w:t xml:space="preserve">De los 5000 que no están infectados, 50 darán también positivo en el test. </w:t>
      </w:r>
    </w:p>
    <w:p w:rsidR="0015382C" w:rsidRPr="004F1CAF" w:rsidRDefault="00426C6A" w:rsidP="00682B9F">
      <w:pPr>
        <w:ind w:left="1440"/>
        <w:jc w:val="both"/>
      </w:pPr>
      <w:r>
        <w:rPr>
          <w:i/>
          <w:sz w:val="22"/>
        </w:rPr>
        <w:t>¿</w:t>
      </w:r>
      <w:r w:rsidR="000732A9" w:rsidRPr="004F1CAF">
        <w:rPr>
          <w:i/>
          <w:sz w:val="22"/>
        </w:rPr>
        <w:t>Cuantos de los hombres con resultados positivos en el test esperas que realmente tengan el virus? _____ de cada _____</w:t>
      </w:r>
    </w:p>
    <w:p w:rsidR="00821045" w:rsidRPr="004F1CAF" w:rsidRDefault="00821045" w:rsidP="00682B9F">
      <w:pPr>
        <w:pBdr>
          <w:bottom w:val="single" w:sz="12" w:space="1" w:color="auto"/>
        </w:pBdr>
        <w:spacing w:line="480" w:lineRule="auto"/>
        <w:jc w:val="both"/>
        <w:rPr>
          <w:sz w:val="16"/>
        </w:rPr>
      </w:pPr>
    </w:p>
    <w:p w:rsidR="008F5254" w:rsidRDefault="008F5254" w:rsidP="00682B9F">
      <w:pPr>
        <w:pStyle w:val="Tesis"/>
        <w:ind w:firstLine="0"/>
      </w:pPr>
    </w:p>
    <w:p w:rsidR="008F5254" w:rsidRDefault="008F5254" w:rsidP="008F5254">
      <w:pPr>
        <w:pStyle w:val="Tesis"/>
      </w:pPr>
      <w:r>
        <w:t>El tercer párrafo de las instrucciones, el relativo a cálculos, esquemas y demás, se incluyó con la finalidad de dar mayor libertad y potenciar un procesamiento más profundo del problema. No an</w:t>
      </w:r>
      <w:r w:rsidR="001A3F35">
        <w:t>alizamos</w:t>
      </w:r>
      <w:r>
        <w:t xml:space="preserve"> de manera cualitativa esta información por la gran cantidad de sujetos que no realizaron anotaciones.</w:t>
      </w:r>
    </w:p>
    <w:p w:rsidR="00821045" w:rsidRPr="008F5254" w:rsidRDefault="00821045" w:rsidP="008F5254">
      <w:pPr>
        <w:pStyle w:val="Tesis"/>
      </w:pPr>
    </w:p>
    <w:p w:rsidR="00733F4D" w:rsidRPr="004F1CAF" w:rsidRDefault="00733F4D" w:rsidP="00682B9F">
      <w:pPr>
        <w:pStyle w:val="Heading4"/>
        <w:jc w:val="both"/>
      </w:pPr>
      <w:bookmarkStart w:id="46" w:name="_Toc89265486"/>
      <w:r w:rsidRPr="004F1CAF">
        <w:t>Resultados</w:t>
      </w:r>
      <w:bookmarkEnd w:id="46"/>
    </w:p>
    <w:p w:rsidR="00733F4D" w:rsidRPr="004F1CAF" w:rsidRDefault="00733F4D" w:rsidP="00682B9F">
      <w:pPr>
        <w:jc w:val="both"/>
      </w:pPr>
    </w:p>
    <w:p w:rsidR="00733F4D" w:rsidRPr="004F1CAF" w:rsidRDefault="00733F4D" w:rsidP="00682B9F">
      <w:pPr>
        <w:jc w:val="both"/>
      </w:pPr>
    </w:p>
    <w:p w:rsidR="00C13C89" w:rsidRDefault="00D273C8" w:rsidP="00682B9F">
      <w:pPr>
        <w:pStyle w:val="Tesis"/>
      </w:pPr>
      <w:r w:rsidRPr="004F1CAF">
        <w:t xml:space="preserve">Los resultados se presentan en la tabla </w:t>
      </w:r>
      <w:r w:rsidR="00451C80">
        <w:t>11</w:t>
      </w:r>
      <w:r w:rsidRPr="00ED4E23">
        <w:t>.</w:t>
      </w:r>
      <w:r w:rsidRPr="004F1CAF">
        <w:t xml:space="preserve"> </w:t>
      </w:r>
      <w:r w:rsidR="00190338" w:rsidRPr="004F1CAF">
        <w:t xml:space="preserve">Nuestro objetivo en este caso era comparar por separado las versiones </w:t>
      </w:r>
      <w:r w:rsidR="00C13C89" w:rsidRPr="00C13C89">
        <w:rPr>
          <w:i/>
        </w:rPr>
        <w:t>Problema clásico</w:t>
      </w:r>
      <w:r w:rsidR="00C13C89">
        <w:t xml:space="preserve"> y </w:t>
      </w:r>
      <w:r w:rsidR="00877015" w:rsidRPr="00877015">
        <w:rPr>
          <w:i/>
        </w:rPr>
        <w:t>Probabilidades previas igualadas</w:t>
      </w:r>
      <w:r w:rsidR="00190338" w:rsidRPr="004F1CAF">
        <w:t xml:space="preserve">. </w:t>
      </w:r>
      <w:r w:rsidR="00CC3235" w:rsidRPr="004F1CAF">
        <w:t>Como comentábamos antes, l</w:t>
      </w:r>
      <w:r w:rsidR="00190338" w:rsidRPr="004F1CAF">
        <w:t xml:space="preserve">a versión clásica la usamos como control </w:t>
      </w:r>
      <w:r w:rsidR="00426C6A">
        <w:t>con la intención de</w:t>
      </w:r>
      <w:r w:rsidR="00190338" w:rsidRPr="004F1CAF">
        <w:t xml:space="preserve"> comprobar que los sujetos estaban resolviendo la tarea correctamente. </w:t>
      </w:r>
    </w:p>
    <w:p w:rsidR="00D273C8" w:rsidRPr="004F1CAF" w:rsidRDefault="00190338" w:rsidP="00682B9F">
      <w:pPr>
        <w:pStyle w:val="Tesis"/>
      </w:pPr>
      <w:r w:rsidRPr="004F1CAF">
        <w:t xml:space="preserve">En la versión clásica </w:t>
      </w:r>
      <w:r w:rsidR="005C01FB" w:rsidRPr="004F1CAF">
        <w:t>el</w:t>
      </w:r>
      <w:r w:rsidRPr="004F1CAF">
        <w:t xml:space="preserve"> </w:t>
      </w:r>
      <w:r w:rsidR="00D273C8" w:rsidRPr="004F1CAF">
        <w:t xml:space="preserve">ANOVA mostró un efecto </w:t>
      </w:r>
      <w:r w:rsidR="004A4013" w:rsidRPr="004F1CAF">
        <w:t xml:space="preserve">significativo </w:t>
      </w:r>
      <w:r w:rsidR="00D273C8" w:rsidRPr="004F1CAF">
        <w:t>de</w:t>
      </w:r>
      <w:r w:rsidR="004A4013" w:rsidRPr="004F1CAF">
        <w:t>l</w:t>
      </w:r>
      <w:r w:rsidR="00D273C8" w:rsidRPr="004F1CAF">
        <w:t xml:space="preserve"> </w:t>
      </w:r>
      <w:r w:rsidR="00D273C8" w:rsidRPr="004F1CAF">
        <w:rPr>
          <w:i/>
        </w:rPr>
        <w:t>Formato de representación</w:t>
      </w:r>
      <w:r w:rsidR="00D273C8" w:rsidRPr="004F1CAF">
        <w:t xml:space="preserve"> (F(1, </w:t>
      </w:r>
      <w:r w:rsidR="00D02A99" w:rsidRPr="004F1CAF">
        <w:t>49</w:t>
      </w:r>
      <w:r w:rsidR="00D273C8" w:rsidRPr="004F1CAF">
        <w:t xml:space="preserve">)= </w:t>
      </w:r>
      <w:r w:rsidR="00A925E9">
        <w:t>13,</w:t>
      </w:r>
      <w:r w:rsidR="00D02A99" w:rsidRPr="004F1CAF">
        <w:t>486</w:t>
      </w:r>
      <w:r w:rsidR="00D273C8" w:rsidRPr="004F1CAF">
        <w:t xml:space="preserve">, MSE= </w:t>
      </w:r>
      <w:r w:rsidR="00AD4B77">
        <w:t>0,</w:t>
      </w:r>
      <w:r w:rsidR="00D829BD" w:rsidRPr="004F1CAF">
        <w:t>1</w:t>
      </w:r>
      <w:r w:rsidR="00D02A99" w:rsidRPr="004F1CAF">
        <w:t>48</w:t>
      </w:r>
      <w:r w:rsidR="00D273C8" w:rsidRPr="004F1CAF">
        <w:t xml:space="preserve">, p= </w:t>
      </w:r>
      <w:r w:rsidR="00AD4B77">
        <w:t>0,</w:t>
      </w:r>
      <w:r w:rsidR="00D273C8" w:rsidRPr="004F1CAF">
        <w:t>0</w:t>
      </w:r>
      <w:r w:rsidR="00D829BD" w:rsidRPr="004F1CAF">
        <w:t>01</w:t>
      </w:r>
      <w:r w:rsidR="00D273C8" w:rsidRPr="004F1CAF">
        <w:t xml:space="preserve">, </w:t>
      </w:r>
      <w:r w:rsidR="00D273C8" w:rsidRPr="004F1CAF">
        <w:sym w:font="Symbol" w:char="F068"/>
      </w:r>
      <w:r w:rsidR="00D273C8" w:rsidRPr="004F1CAF">
        <w:rPr>
          <w:vertAlign w:val="superscript"/>
        </w:rPr>
        <w:t>2</w:t>
      </w:r>
      <w:r w:rsidR="00D273C8" w:rsidRPr="004F1CAF">
        <w:t>=</w:t>
      </w:r>
      <w:r w:rsidR="00AD4B77">
        <w:t>0,</w:t>
      </w:r>
      <w:r w:rsidR="00A04635" w:rsidRPr="004F1CAF">
        <w:t>22</w:t>
      </w:r>
      <w:r w:rsidR="00D273C8" w:rsidRPr="004F1CAF">
        <w:t xml:space="preserve">), respondiendo mejor los participantes en la </w:t>
      </w:r>
      <w:r w:rsidR="00D829BD" w:rsidRPr="004F1CAF">
        <w:t>condición</w:t>
      </w:r>
      <w:r w:rsidR="00D273C8" w:rsidRPr="004F1CAF">
        <w:t xml:space="preserve"> de </w:t>
      </w:r>
      <w:r w:rsidR="00D829BD" w:rsidRPr="004F1CAF">
        <w:t xml:space="preserve">Frecuencias </w:t>
      </w:r>
      <w:r w:rsidR="00D273C8" w:rsidRPr="004F1CAF">
        <w:t>(</w:t>
      </w:r>
      <w:r w:rsidR="00A04635" w:rsidRPr="004F1CAF">
        <w:t>44</w:t>
      </w:r>
      <w:r w:rsidR="00D273C8" w:rsidRPr="004F1CAF">
        <w:t xml:space="preserve">% </w:t>
      </w:r>
      <w:r w:rsidR="00D829BD" w:rsidRPr="004F1CAF">
        <w:t>aciertos</w:t>
      </w:r>
      <w:r w:rsidR="00D273C8" w:rsidRPr="004F1CAF">
        <w:t xml:space="preserve">) que en la de </w:t>
      </w:r>
      <w:r w:rsidR="00520252">
        <w:t>Probabilidades</w:t>
      </w:r>
      <w:r w:rsidR="00D829BD" w:rsidRPr="004F1CAF">
        <w:t xml:space="preserve"> </w:t>
      </w:r>
      <w:r w:rsidR="00D273C8" w:rsidRPr="004F1CAF">
        <w:t>(</w:t>
      </w:r>
      <w:r w:rsidR="00D829BD" w:rsidRPr="004F1CAF">
        <w:t>4</w:t>
      </w:r>
      <w:r w:rsidR="00D273C8" w:rsidRPr="004F1CAF">
        <w:t xml:space="preserve">% </w:t>
      </w:r>
      <w:r w:rsidR="00D829BD" w:rsidRPr="004F1CAF">
        <w:t>aciertos</w:t>
      </w:r>
      <w:r w:rsidR="00D273C8" w:rsidRPr="004F1CAF">
        <w:t>).</w:t>
      </w:r>
      <w:r w:rsidRPr="004F1CAF">
        <w:t xml:space="preserve"> Este resultado corresponde al efecto clásico encontrado por </w:t>
      </w:r>
      <w:r w:rsidR="008273A0">
        <w:t xml:space="preserve">Gigerenzer y Hoffrage </w:t>
      </w:r>
      <w:r w:rsidR="00DE1642">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273A0">
        <w:rPr>
          <w:noProof/>
        </w:rPr>
        <w:t>(1995)</w:t>
      </w:r>
      <w:r w:rsidR="00DE1642">
        <w:fldChar w:fldCharType="end"/>
      </w:r>
      <w:r w:rsidR="008273A0">
        <w:t>,</w:t>
      </w:r>
      <w:r w:rsidR="00651704">
        <w:t xml:space="preserve"> </w:t>
      </w:r>
      <w:r w:rsidRPr="004F1CAF">
        <w:t>entre otros</w:t>
      </w:r>
      <w:r w:rsidR="008273A0">
        <w:t>,</w:t>
      </w:r>
      <w:r w:rsidRPr="004F1CAF">
        <w:t xml:space="preserve"> y ratifica que nuestros sujetos están resolviendo la tarea de </w:t>
      </w:r>
      <w:r w:rsidR="00596610">
        <w:t xml:space="preserve">igual manera que en los </w:t>
      </w:r>
      <w:r w:rsidR="0044085E">
        <w:t>estudios</w:t>
      </w:r>
      <w:r w:rsidR="00596610">
        <w:t xml:space="preserve"> clásicos</w:t>
      </w:r>
      <w:r w:rsidRPr="004F1CAF">
        <w:t>.</w:t>
      </w:r>
    </w:p>
    <w:p w:rsidR="009A0999" w:rsidRPr="004F1CAF" w:rsidRDefault="009A0999" w:rsidP="00682B9F">
      <w:pPr>
        <w:pStyle w:val="Tesis"/>
      </w:pPr>
      <w:r w:rsidRPr="004F1CAF">
        <w:lastRenderedPageBreak/>
        <w:t xml:space="preserve">En el caso de la versión </w:t>
      </w:r>
      <w:r w:rsidR="00C13C89">
        <w:t xml:space="preserve">con </w:t>
      </w:r>
      <w:r w:rsidR="00877015">
        <w:t>probabilidades previas</w:t>
      </w:r>
      <w:r w:rsidR="00877015" w:rsidRPr="00C13C89">
        <w:t xml:space="preserve"> igualadas</w:t>
      </w:r>
      <w:r w:rsidRPr="004F1CAF">
        <w:t xml:space="preserve">, </w:t>
      </w:r>
      <w:r w:rsidR="005C01FB" w:rsidRPr="004F1CAF">
        <w:t>el</w:t>
      </w:r>
      <w:r w:rsidRPr="004F1CAF">
        <w:t xml:space="preserve"> ANOVA no mostró diferencias significativas en la variable </w:t>
      </w:r>
      <w:r w:rsidRPr="004F1CAF">
        <w:rPr>
          <w:i/>
        </w:rPr>
        <w:t>Formato de representación</w:t>
      </w:r>
      <w:r w:rsidRPr="004F1CAF">
        <w:t xml:space="preserve"> (F(1, </w:t>
      </w:r>
      <w:r w:rsidR="00A04635" w:rsidRPr="004F1CAF">
        <w:t>49</w:t>
      </w:r>
      <w:r w:rsidR="004E064E">
        <w:t>)= 0,</w:t>
      </w:r>
      <w:r w:rsidR="00A04635" w:rsidRPr="004F1CAF">
        <w:t>915</w:t>
      </w:r>
      <w:r w:rsidR="00426C6A">
        <w:t xml:space="preserve">, MSE= </w:t>
      </w:r>
      <w:r w:rsidR="00A04635" w:rsidRPr="004F1CAF">
        <w:t>0</w:t>
      </w:r>
      <w:r w:rsidR="004E064E">
        <w:t>,</w:t>
      </w:r>
      <w:r w:rsidR="00A04635" w:rsidRPr="004F1CAF">
        <w:t>197</w:t>
      </w:r>
      <w:r w:rsidRPr="004F1CAF">
        <w:t>, p= 0</w:t>
      </w:r>
      <w:r w:rsidR="004E064E">
        <w:t>,</w:t>
      </w:r>
      <w:r w:rsidR="00A04635" w:rsidRPr="004F1CAF">
        <w:t>344</w:t>
      </w:r>
      <w:r w:rsidRPr="004F1CAF">
        <w:t>, Potencia=0</w:t>
      </w:r>
      <w:r w:rsidR="004E064E">
        <w:t>,</w:t>
      </w:r>
      <w:r w:rsidR="00A04635" w:rsidRPr="004F1CAF">
        <w:t>155</w:t>
      </w:r>
      <w:r w:rsidRPr="004F1CAF">
        <w:t>). Los promedios de aciertos para Frecuencias (</w:t>
      </w:r>
      <w:r w:rsidR="00A04635" w:rsidRPr="004F1CAF">
        <w:t>32</w:t>
      </w:r>
      <w:r w:rsidRPr="004F1CAF">
        <w:t>% aciertos</w:t>
      </w:r>
      <w:r w:rsidR="004E064E" w:rsidRPr="00E81452">
        <w:rPr>
          <w:color w:val="auto"/>
        </w:rPr>
        <w:t>, Intervalo de confianza=</w:t>
      </w:r>
      <w:r w:rsidR="004E064E">
        <w:rPr>
          <w:color w:val="auto"/>
        </w:rPr>
        <w:t xml:space="preserve"> </w:t>
      </w:r>
      <w:r w:rsidR="00215342">
        <w:t>14</w:t>
      </w:r>
      <w:r w:rsidR="004E064E">
        <w:t>,2/</w:t>
      </w:r>
      <w:r w:rsidR="00215342">
        <w:t>49</w:t>
      </w:r>
      <w:r w:rsidR="004E064E">
        <w:t>,</w:t>
      </w:r>
      <w:r w:rsidR="00215342">
        <w:t>8</w:t>
      </w:r>
      <w:r w:rsidR="00426C6A">
        <w:t>)</w:t>
      </w:r>
      <w:r w:rsidRPr="004F1CAF">
        <w:t xml:space="preserve"> y </w:t>
      </w:r>
      <w:r w:rsidR="00520252">
        <w:t>Probabilidades</w:t>
      </w:r>
      <w:r w:rsidRPr="004F1CAF">
        <w:t xml:space="preserve"> (</w:t>
      </w:r>
      <w:r w:rsidR="00A04635" w:rsidRPr="004F1CAF">
        <w:t>20</w:t>
      </w:r>
      <w:r w:rsidRPr="004F1CAF">
        <w:t xml:space="preserve">% </w:t>
      </w:r>
      <w:r w:rsidR="00426C6A" w:rsidRPr="004F1CAF">
        <w:t>aciertos</w:t>
      </w:r>
      <w:r w:rsidR="004E064E" w:rsidRPr="00E81452">
        <w:rPr>
          <w:color w:val="auto"/>
        </w:rPr>
        <w:t xml:space="preserve">, Intervalo de confianza= </w:t>
      </w:r>
      <w:r w:rsidR="00215342">
        <w:t>2</w:t>
      </w:r>
      <w:r w:rsidR="004E064E">
        <w:t>,</w:t>
      </w:r>
      <w:r w:rsidR="00215342">
        <w:t>2</w:t>
      </w:r>
      <w:r w:rsidR="004E064E">
        <w:t>/</w:t>
      </w:r>
      <w:r w:rsidR="00215342">
        <w:t>37</w:t>
      </w:r>
      <w:r w:rsidR="004E064E">
        <w:t>,</w:t>
      </w:r>
      <w:r w:rsidR="00215342">
        <w:t>8</w:t>
      </w:r>
      <w:r w:rsidR="00426C6A">
        <w:t>)</w:t>
      </w:r>
      <w:r w:rsidRPr="004F1CAF">
        <w:t xml:space="preserve"> no son</w:t>
      </w:r>
      <w:r w:rsidR="008273A0">
        <w:t>,</w:t>
      </w:r>
      <w:r w:rsidRPr="004F1CAF">
        <w:t xml:space="preserve"> por lo tanto</w:t>
      </w:r>
      <w:r w:rsidR="008273A0">
        <w:t>,</w:t>
      </w:r>
      <w:r w:rsidRPr="004F1CAF">
        <w:t xml:space="preserve"> significativamente diferentes</w:t>
      </w:r>
      <w:r w:rsidR="00A95B1A">
        <w:t xml:space="preserve"> y</w:t>
      </w:r>
      <w:r w:rsidR="008273A0">
        <w:t>,</w:t>
      </w:r>
      <w:r w:rsidR="00A95B1A">
        <w:t xml:space="preserve"> de hecho, la varianza explicada por el error es mayor que la explicada por el efecto (F&lt;1)</w:t>
      </w:r>
      <w:r w:rsidRPr="004F1CAF">
        <w:t>.</w:t>
      </w:r>
    </w:p>
    <w:p w:rsidR="00733F4D" w:rsidRPr="004F1CAF" w:rsidRDefault="00733F4D" w:rsidP="00682B9F">
      <w:pPr>
        <w:jc w:val="both"/>
      </w:pPr>
    </w:p>
    <w:p w:rsidR="003845F3" w:rsidRPr="004F1CAF" w:rsidRDefault="00282668" w:rsidP="00A87943">
      <w:pPr>
        <w:pBdr>
          <w:bottom w:val="single" w:sz="12" w:space="1" w:color="auto"/>
        </w:pBdr>
        <w:spacing w:line="360" w:lineRule="auto"/>
        <w:jc w:val="both"/>
        <w:rPr>
          <w:sz w:val="16"/>
        </w:rPr>
      </w:pPr>
      <w:r w:rsidRPr="004F1CAF">
        <w:rPr>
          <w:sz w:val="16"/>
        </w:rPr>
        <w:t>Tabla</w:t>
      </w:r>
      <w:r w:rsidR="000506D0" w:rsidRPr="004F1CAF">
        <w:rPr>
          <w:sz w:val="16"/>
        </w:rPr>
        <w:t xml:space="preserve"> </w:t>
      </w:r>
      <w:r w:rsidR="00735D9C">
        <w:rPr>
          <w:sz w:val="16"/>
        </w:rPr>
        <w:t>11</w:t>
      </w:r>
      <w:r w:rsidR="003845F3" w:rsidRPr="004F1CAF">
        <w:rPr>
          <w:sz w:val="16"/>
        </w:rPr>
        <w:t xml:space="preserve">. </w:t>
      </w:r>
      <w:r w:rsidR="000506D0" w:rsidRPr="004F1CAF">
        <w:rPr>
          <w:sz w:val="16"/>
        </w:rPr>
        <w:t xml:space="preserve">Porcentaje de respuestas correctas y </w:t>
      </w:r>
      <w:r w:rsidR="003845F3" w:rsidRPr="004F1CAF">
        <w:rPr>
          <w:sz w:val="16"/>
        </w:rPr>
        <w:t>(</w:t>
      </w:r>
      <w:r w:rsidR="000506D0" w:rsidRPr="004F1CAF">
        <w:rPr>
          <w:sz w:val="16"/>
        </w:rPr>
        <w:t>entre paréntesis</w:t>
      </w:r>
      <w:r w:rsidR="003845F3" w:rsidRPr="004F1CAF">
        <w:rPr>
          <w:sz w:val="16"/>
        </w:rPr>
        <w:t xml:space="preserve">) </w:t>
      </w:r>
      <w:r w:rsidR="000506D0" w:rsidRPr="004F1CAF">
        <w:rPr>
          <w:sz w:val="16"/>
        </w:rPr>
        <w:t xml:space="preserve">el error promedio </w:t>
      </w:r>
      <w:r w:rsidR="00AB73AD" w:rsidRPr="004F1CAF">
        <w:rPr>
          <w:sz w:val="16"/>
        </w:rPr>
        <w:t>(probabilidad real – probabilidad calculada) de</w:t>
      </w:r>
      <w:r w:rsidR="000506D0" w:rsidRPr="004F1CAF">
        <w:rPr>
          <w:sz w:val="16"/>
        </w:rPr>
        <w:t xml:space="preserve"> las respuestas de los participantes para cada </w:t>
      </w:r>
      <w:r w:rsidR="00AB73AD" w:rsidRPr="004F1CAF">
        <w:rPr>
          <w:sz w:val="16"/>
        </w:rPr>
        <w:t>condición</w:t>
      </w:r>
      <w:r w:rsidR="000506D0" w:rsidRPr="004F1CAF">
        <w:rPr>
          <w:sz w:val="16"/>
        </w:rPr>
        <w:t xml:space="preserve"> experimental.</w:t>
      </w:r>
    </w:p>
    <w:p w:rsidR="003845F3" w:rsidRPr="004F1CAF" w:rsidRDefault="003845F3" w:rsidP="00682B9F">
      <w:pPr>
        <w:spacing w:line="480" w:lineRule="auto"/>
        <w:jc w:val="both"/>
        <w:rPr>
          <w:sz w:val="20"/>
        </w:rPr>
      </w:pPr>
    </w:p>
    <w:p w:rsidR="003845F3"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00490E70">
        <w:rPr>
          <w:sz w:val="20"/>
        </w:rPr>
        <w:tab/>
      </w:r>
      <w:r w:rsidR="003845F3" w:rsidRPr="004F1CAF">
        <w:rPr>
          <w:sz w:val="20"/>
        </w:rPr>
        <w:tab/>
      </w:r>
      <w:r w:rsidR="003845F3" w:rsidRPr="004F1CAF">
        <w:rPr>
          <w:sz w:val="20"/>
        </w:rPr>
        <w:tab/>
      </w:r>
      <w:r w:rsidR="003845F3" w:rsidRPr="004F1CAF">
        <w:rPr>
          <w:sz w:val="20"/>
        </w:rPr>
        <w:tab/>
      </w:r>
      <w:r w:rsidRPr="004F1CAF">
        <w:rPr>
          <w:b/>
          <w:sz w:val="20"/>
        </w:rPr>
        <w:t>Aciertos</w:t>
      </w:r>
      <w:r w:rsidR="00190338" w:rsidRPr="004F1CAF">
        <w:rPr>
          <w:b/>
          <w:sz w:val="20"/>
        </w:rPr>
        <w:tab/>
      </w:r>
      <w:r w:rsidR="004A4013" w:rsidRPr="004F1CAF">
        <w:rPr>
          <w:b/>
          <w:sz w:val="20"/>
        </w:rPr>
        <w:t>Intervalo de Confianza (95%)</w:t>
      </w:r>
      <w:r w:rsidR="004A4013" w:rsidRPr="004F1CAF">
        <w:rPr>
          <w:b/>
          <w:sz w:val="20"/>
        </w:rPr>
        <w:tab/>
      </w:r>
      <w:r w:rsidR="003845F3" w:rsidRPr="004F1CAF">
        <w:rPr>
          <w:b/>
          <w:sz w:val="20"/>
        </w:rPr>
        <w:t>N</w:t>
      </w:r>
    </w:p>
    <w:p w:rsidR="003845F3"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C13C89">
        <w:rPr>
          <w:b/>
          <w:sz w:val="20"/>
        </w:rPr>
        <w:t>Problema c</w:t>
      </w:r>
      <w:r w:rsidR="002C0021" w:rsidRPr="004F1CAF">
        <w:rPr>
          <w:b/>
          <w:sz w:val="20"/>
        </w:rPr>
        <w:t>lásico</w:t>
      </w:r>
      <w:r w:rsidR="003845F3" w:rsidRPr="004F1CAF">
        <w:rPr>
          <w:b/>
          <w:sz w:val="20"/>
        </w:rPr>
        <w:tab/>
      </w:r>
      <w:r w:rsidR="003845F3" w:rsidRPr="004F1CAF">
        <w:rPr>
          <w:b/>
          <w:sz w:val="20"/>
        </w:rPr>
        <w:tab/>
      </w:r>
      <w:r w:rsidR="003845F3" w:rsidRPr="004F1CAF">
        <w:rPr>
          <w:b/>
          <w:sz w:val="20"/>
        </w:rPr>
        <w:tab/>
      </w:r>
      <w:r w:rsidR="003845F3" w:rsidRPr="004F1CAF">
        <w:rPr>
          <w:sz w:val="20"/>
        </w:rPr>
        <w:tab/>
      </w:r>
    </w:p>
    <w:p w:rsidR="003845F3" w:rsidRPr="00745D71" w:rsidRDefault="003845F3"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9E682A" w:rsidRPr="004F1CAF">
        <w:rPr>
          <w:b/>
          <w:sz w:val="20"/>
        </w:rPr>
        <w:tab/>
      </w:r>
      <w:r w:rsidR="002C0021" w:rsidRPr="004F1CAF">
        <w:rPr>
          <w:b/>
          <w:sz w:val="20"/>
        </w:rPr>
        <w:t>Frecuencias</w:t>
      </w:r>
      <w:r w:rsidRPr="004F1CAF">
        <w:rPr>
          <w:sz w:val="20"/>
        </w:rPr>
        <w:tab/>
      </w:r>
      <w:r w:rsidR="00272FC4" w:rsidRPr="004F1CAF">
        <w:rPr>
          <w:sz w:val="20"/>
        </w:rPr>
        <w:tab/>
      </w:r>
      <w:r w:rsidR="009F2BE8" w:rsidRPr="00426C6A">
        <w:rPr>
          <w:sz w:val="20"/>
        </w:rPr>
        <w:t>44</w:t>
      </w:r>
      <w:r w:rsidR="009E682A" w:rsidRPr="00426C6A">
        <w:rPr>
          <w:sz w:val="20"/>
        </w:rPr>
        <w:t xml:space="preserve"> (</w:t>
      </w:r>
      <w:r w:rsidR="00AB6FC3" w:rsidRPr="00426C6A">
        <w:rPr>
          <w:sz w:val="20"/>
        </w:rPr>
        <w:t>28</w:t>
      </w:r>
      <w:r w:rsidR="009E682A" w:rsidRPr="00426C6A">
        <w:rPr>
          <w:sz w:val="20"/>
        </w:rPr>
        <w:t>)</w:t>
      </w:r>
      <w:r w:rsidRPr="00426C6A">
        <w:rPr>
          <w:sz w:val="20"/>
        </w:rPr>
        <w:tab/>
      </w:r>
      <w:r w:rsidR="00190338" w:rsidRPr="00426C6A">
        <w:rPr>
          <w:sz w:val="20"/>
        </w:rPr>
        <w:tab/>
      </w:r>
      <w:r w:rsidR="00426C6A">
        <w:rPr>
          <w:sz w:val="20"/>
        </w:rPr>
        <w:tab/>
      </w:r>
      <w:r w:rsidR="008619CF" w:rsidRPr="00745D71">
        <w:rPr>
          <w:sz w:val="20"/>
        </w:rPr>
        <w:t>28</w:t>
      </w:r>
      <w:r w:rsidR="00A925E9" w:rsidRPr="00745D71">
        <w:rPr>
          <w:sz w:val="20"/>
        </w:rPr>
        <w:t>,</w:t>
      </w:r>
      <w:r w:rsidR="008619CF" w:rsidRPr="00745D71">
        <w:rPr>
          <w:sz w:val="20"/>
        </w:rPr>
        <w:t>5</w:t>
      </w:r>
      <w:r w:rsidR="004A4013" w:rsidRPr="00745D71">
        <w:rPr>
          <w:sz w:val="20"/>
        </w:rPr>
        <w:t xml:space="preserve"> / </w:t>
      </w:r>
      <w:r w:rsidR="008619CF" w:rsidRPr="00745D71">
        <w:rPr>
          <w:sz w:val="20"/>
        </w:rPr>
        <w:t>59</w:t>
      </w:r>
      <w:r w:rsidR="00A925E9" w:rsidRPr="00745D71">
        <w:rPr>
          <w:sz w:val="20"/>
        </w:rPr>
        <w:t>,</w:t>
      </w:r>
      <w:r w:rsidR="008619CF" w:rsidRPr="00745D71">
        <w:rPr>
          <w:sz w:val="20"/>
        </w:rPr>
        <w:t>5</w:t>
      </w:r>
      <w:r w:rsidR="004A4013" w:rsidRPr="00745D71">
        <w:rPr>
          <w:sz w:val="20"/>
        </w:rPr>
        <w:tab/>
      </w:r>
      <w:r w:rsidR="004A4013" w:rsidRPr="00745D71">
        <w:rPr>
          <w:sz w:val="20"/>
        </w:rPr>
        <w:tab/>
      </w:r>
      <w:r w:rsidR="00175444" w:rsidRPr="00745D71">
        <w:rPr>
          <w:sz w:val="20"/>
        </w:rPr>
        <w:t>25</w:t>
      </w:r>
    </w:p>
    <w:p w:rsidR="00490E70" w:rsidRDefault="002C002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16"/>
        </w:rPr>
      </w:pPr>
      <w:r w:rsidRPr="00745D71">
        <w:rPr>
          <w:sz w:val="20"/>
        </w:rPr>
        <w:tab/>
      </w:r>
      <w:r w:rsidRPr="00745D71">
        <w:rPr>
          <w:b/>
          <w:sz w:val="20"/>
        </w:rPr>
        <w:tab/>
      </w:r>
      <w:r w:rsidR="00520252" w:rsidRPr="00745D71">
        <w:rPr>
          <w:b/>
          <w:sz w:val="20"/>
        </w:rPr>
        <w:t>Probabilidades</w:t>
      </w:r>
      <w:r w:rsidRPr="00745D71">
        <w:rPr>
          <w:sz w:val="20"/>
        </w:rPr>
        <w:tab/>
      </w:r>
      <w:r w:rsidR="00272FC4" w:rsidRPr="00745D71">
        <w:rPr>
          <w:sz w:val="20"/>
        </w:rPr>
        <w:tab/>
      </w:r>
      <w:r w:rsidRPr="00745D71">
        <w:rPr>
          <w:sz w:val="20"/>
        </w:rPr>
        <w:t>4</w:t>
      </w:r>
      <w:r w:rsidR="00426C6A" w:rsidRPr="00745D71">
        <w:rPr>
          <w:sz w:val="20"/>
        </w:rPr>
        <w:t xml:space="preserve">   (</w:t>
      </w:r>
      <w:r w:rsidR="009F2BE8" w:rsidRPr="00745D71">
        <w:rPr>
          <w:sz w:val="20"/>
        </w:rPr>
        <w:t>40</w:t>
      </w:r>
      <w:r w:rsidRPr="00745D71">
        <w:rPr>
          <w:sz w:val="20"/>
        </w:rPr>
        <w:t>)</w:t>
      </w:r>
      <w:r w:rsidRPr="00745D71">
        <w:rPr>
          <w:sz w:val="20"/>
        </w:rPr>
        <w:tab/>
      </w:r>
      <w:r w:rsidR="004A4013" w:rsidRPr="00745D71">
        <w:rPr>
          <w:sz w:val="20"/>
        </w:rPr>
        <w:tab/>
      </w:r>
      <w:r w:rsidR="00426C6A" w:rsidRPr="00745D71">
        <w:rPr>
          <w:sz w:val="20"/>
        </w:rPr>
        <w:tab/>
      </w:r>
      <w:r w:rsidR="008619CF" w:rsidRPr="00745D71">
        <w:rPr>
          <w:sz w:val="20"/>
        </w:rPr>
        <w:t>-11</w:t>
      </w:r>
      <w:r w:rsidR="00A925E9" w:rsidRPr="00745D71">
        <w:rPr>
          <w:sz w:val="20"/>
        </w:rPr>
        <w:t>,</w:t>
      </w:r>
      <w:r w:rsidR="008619CF" w:rsidRPr="00745D71">
        <w:rPr>
          <w:sz w:val="20"/>
        </w:rPr>
        <w:t>5</w:t>
      </w:r>
      <w:r w:rsidR="004A4013" w:rsidRPr="00745D71">
        <w:rPr>
          <w:sz w:val="20"/>
        </w:rPr>
        <w:t xml:space="preserve"> / </w:t>
      </w:r>
      <w:r w:rsidR="008619CF" w:rsidRPr="00745D71">
        <w:rPr>
          <w:sz w:val="20"/>
        </w:rPr>
        <w:t>19</w:t>
      </w:r>
      <w:r w:rsidR="00A925E9">
        <w:rPr>
          <w:sz w:val="20"/>
        </w:rPr>
        <w:t>,</w:t>
      </w:r>
      <w:r w:rsidR="008619CF" w:rsidRPr="00426C6A">
        <w:rPr>
          <w:sz w:val="20"/>
        </w:rPr>
        <w:t>5</w:t>
      </w:r>
      <w:r w:rsidR="004A4013" w:rsidRPr="004F1CAF">
        <w:rPr>
          <w:sz w:val="20"/>
        </w:rPr>
        <w:tab/>
      </w:r>
      <w:r w:rsidR="004A4013" w:rsidRPr="004F1CAF">
        <w:rPr>
          <w:sz w:val="20"/>
        </w:rPr>
        <w:tab/>
      </w:r>
      <w:r w:rsidR="00175444" w:rsidRPr="004F1CAF">
        <w:rPr>
          <w:sz w:val="20"/>
        </w:rPr>
        <w:t>25</w:t>
      </w:r>
    </w:p>
    <w:p w:rsidR="00490E70" w:rsidRDefault="00490E70" w:rsidP="0049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b/>
          <w:sz w:val="20"/>
        </w:rPr>
      </w:pPr>
      <w:r>
        <w:rPr>
          <w:sz w:val="20"/>
        </w:rPr>
        <w:br/>
      </w:r>
      <w:r w:rsidR="00520252">
        <w:rPr>
          <w:sz w:val="20"/>
        </w:rPr>
        <w:tab/>
      </w:r>
      <w:r w:rsidR="00520252" w:rsidRPr="00520252">
        <w:rPr>
          <w:b/>
          <w:sz w:val="20"/>
        </w:rPr>
        <w:t>Probabilidades previas igualadas</w:t>
      </w:r>
      <w:r w:rsidR="009E682A" w:rsidRPr="00520252">
        <w:rPr>
          <w:b/>
          <w:sz w:val="20"/>
        </w:rPr>
        <w:tab/>
      </w:r>
      <w:r w:rsidR="009E682A" w:rsidRPr="00520252">
        <w:rPr>
          <w:b/>
          <w:sz w:val="20"/>
        </w:rPr>
        <w:tab/>
      </w:r>
    </w:p>
    <w:p w:rsidR="009E682A" w:rsidRPr="00490E70" w:rsidRDefault="009E682A" w:rsidP="0049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sz w:val="20"/>
          <w:highlight w:val="yellow"/>
        </w:rPr>
      </w:pPr>
      <w:r w:rsidRPr="00520252">
        <w:rPr>
          <w:b/>
          <w:sz w:val="20"/>
        </w:rPr>
        <w:tab/>
      </w:r>
      <w:r w:rsidRPr="00520252">
        <w:rPr>
          <w:b/>
          <w:sz w:val="20"/>
        </w:rPr>
        <w:tab/>
      </w:r>
    </w:p>
    <w:p w:rsidR="002C0021" w:rsidRPr="004F1CAF" w:rsidRDefault="002C002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t>Frecuencias</w:t>
      </w:r>
      <w:r w:rsidRPr="004F1CAF">
        <w:rPr>
          <w:sz w:val="20"/>
        </w:rPr>
        <w:tab/>
      </w:r>
      <w:r w:rsidR="00272FC4" w:rsidRPr="004F1CAF">
        <w:rPr>
          <w:sz w:val="20"/>
        </w:rPr>
        <w:tab/>
      </w:r>
      <w:r w:rsidRPr="004F1CAF">
        <w:rPr>
          <w:sz w:val="20"/>
        </w:rPr>
        <w:t>3</w:t>
      </w:r>
      <w:r w:rsidR="009F2BE8" w:rsidRPr="004F1CAF">
        <w:rPr>
          <w:sz w:val="20"/>
        </w:rPr>
        <w:t>2</w:t>
      </w:r>
      <w:r w:rsidR="00426C6A">
        <w:rPr>
          <w:sz w:val="20"/>
        </w:rPr>
        <w:t xml:space="preserve"> (</w:t>
      </w:r>
      <w:r w:rsidRPr="004F1CAF">
        <w:rPr>
          <w:sz w:val="20"/>
        </w:rPr>
        <w:t>33)</w:t>
      </w:r>
      <w:r w:rsidR="004A4013" w:rsidRPr="004F1CAF">
        <w:rPr>
          <w:sz w:val="20"/>
        </w:rPr>
        <w:tab/>
      </w:r>
      <w:r w:rsidR="004A4013" w:rsidRPr="004F1CAF">
        <w:rPr>
          <w:sz w:val="20"/>
        </w:rPr>
        <w:tab/>
      </w:r>
      <w:r w:rsidR="00426C6A">
        <w:rPr>
          <w:sz w:val="20"/>
        </w:rPr>
        <w:tab/>
      </w:r>
      <w:r w:rsidR="004A4013" w:rsidRPr="004F1CAF">
        <w:rPr>
          <w:sz w:val="20"/>
        </w:rPr>
        <w:t xml:space="preserve"> </w:t>
      </w:r>
      <w:r w:rsidR="00D02A99" w:rsidRPr="004F1CAF">
        <w:rPr>
          <w:sz w:val="20"/>
        </w:rPr>
        <w:t>14</w:t>
      </w:r>
      <w:r w:rsidR="00A925E9">
        <w:rPr>
          <w:sz w:val="20"/>
        </w:rPr>
        <w:t>,</w:t>
      </w:r>
      <w:r w:rsidR="00D02A99" w:rsidRPr="004F1CAF">
        <w:rPr>
          <w:sz w:val="20"/>
        </w:rPr>
        <w:t>2</w:t>
      </w:r>
      <w:r w:rsidR="004A4013" w:rsidRPr="004F1CAF">
        <w:rPr>
          <w:sz w:val="20"/>
        </w:rPr>
        <w:t xml:space="preserve"> / </w:t>
      </w:r>
      <w:r w:rsidR="00D02A99" w:rsidRPr="004F1CAF">
        <w:rPr>
          <w:sz w:val="20"/>
        </w:rPr>
        <w:t>49</w:t>
      </w:r>
      <w:r w:rsidR="00A925E9">
        <w:rPr>
          <w:sz w:val="20"/>
        </w:rPr>
        <w:t>,</w:t>
      </w:r>
      <w:r w:rsidR="00D02A99" w:rsidRPr="004F1CAF">
        <w:rPr>
          <w:sz w:val="20"/>
        </w:rPr>
        <w:t>8</w:t>
      </w:r>
      <w:r w:rsidR="004A4013" w:rsidRPr="004F1CAF">
        <w:rPr>
          <w:sz w:val="20"/>
        </w:rPr>
        <w:tab/>
      </w:r>
      <w:r w:rsidRPr="004F1CAF">
        <w:rPr>
          <w:sz w:val="20"/>
        </w:rPr>
        <w:tab/>
      </w:r>
      <w:r w:rsidR="00175444" w:rsidRPr="004F1CAF">
        <w:rPr>
          <w:sz w:val="20"/>
        </w:rPr>
        <w:t>25</w:t>
      </w:r>
    </w:p>
    <w:p w:rsidR="009E682A"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r>
      <w:r w:rsidR="00520252">
        <w:rPr>
          <w:b/>
          <w:sz w:val="20"/>
        </w:rPr>
        <w:t>Probabilidades</w:t>
      </w:r>
      <w:r w:rsidRPr="004F1CAF">
        <w:rPr>
          <w:sz w:val="20"/>
        </w:rPr>
        <w:tab/>
      </w:r>
      <w:r w:rsidR="00272FC4" w:rsidRPr="004F1CAF">
        <w:rPr>
          <w:sz w:val="20"/>
        </w:rPr>
        <w:tab/>
      </w:r>
      <w:r w:rsidR="002C0021" w:rsidRPr="004F1CAF">
        <w:rPr>
          <w:sz w:val="20"/>
        </w:rPr>
        <w:t>2</w:t>
      </w:r>
      <w:r w:rsidR="008619CF" w:rsidRPr="004F1CAF">
        <w:rPr>
          <w:sz w:val="20"/>
        </w:rPr>
        <w:t>0</w:t>
      </w:r>
      <w:r w:rsidR="00426C6A">
        <w:rPr>
          <w:sz w:val="20"/>
        </w:rPr>
        <w:t xml:space="preserve"> (</w:t>
      </w:r>
      <w:r w:rsidR="008619CF" w:rsidRPr="004F1CAF">
        <w:rPr>
          <w:sz w:val="20"/>
        </w:rPr>
        <w:t>34</w:t>
      </w:r>
      <w:r w:rsidRPr="004F1CAF">
        <w:rPr>
          <w:sz w:val="20"/>
        </w:rPr>
        <w:t>)</w:t>
      </w:r>
      <w:r w:rsidRPr="004F1CAF">
        <w:rPr>
          <w:sz w:val="20"/>
        </w:rPr>
        <w:tab/>
      </w:r>
      <w:r w:rsidR="004A4013" w:rsidRPr="004F1CAF">
        <w:rPr>
          <w:sz w:val="20"/>
        </w:rPr>
        <w:t xml:space="preserve"> </w:t>
      </w:r>
      <w:r w:rsidR="004A4013" w:rsidRPr="004F1CAF">
        <w:rPr>
          <w:sz w:val="20"/>
        </w:rPr>
        <w:tab/>
      </w:r>
      <w:r w:rsidR="00426C6A">
        <w:rPr>
          <w:sz w:val="20"/>
        </w:rPr>
        <w:tab/>
      </w:r>
      <w:r w:rsidR="004A4013" w:rsidRPr="004F1CAF">
        <w:rPr>
          <w:sz w:val="20"/>
        </w:rPr>
        <w:t xml:space="preserve"> </w:t>
      </w:r>
      <w:r w:rsidR="00D02A99" w:rsidRPr="004F1CAF">
        <w:rPr>
          <w:sz w:val="20"/>
        </w:rPr>
        <w:t>2</w:t>
      </w:r>
      <w:r w:rsidR="00A925E9">
        <w:rPr>
          <w:sz w:val="20"/>
        </w:rPr>
        <w:t>,</w:t>
      </w:r>
      <w:r w:rsidR="00D02A99" w:rsidRPr="004F1CAF">
        <w:rPr>
          <w:sz w:val="20"/>
        </w:rPr>
        <w:t>2</w:t>
      </w:r>
      <w:r w:rsidR="004A4013" w:rsidRPr="004F1CAF">
        <w:rPr>
          <w:sz w:val="20"/>
        </w:rPr>
        <w:t xml:space="preserve"> / </w:t>
      </w:r>
      <w:r w:rsidR="00D02A99" w:rsidRPr="004F1CAF">
        <w:rPr>
          <w:sz w:val="20"/>
        </w:rPr>
        <w:t>37</w:t>
      </w:r>
      <w:r w:rsidR="00A925E9">
        <w:rPr>
          <w:sz w:val="20"/>
        </w:rPr>
        <w:t>,</w:t>
      </w:r>
      <w:r w:rsidR="00D02A99" w:rsidRPr="004F1CAF">
        <w:rPr>
          <w:sz w:val="20"/>
        </w:rPr>
        <w:t>8</w:t>
      </w:r>
      <w:r w:rsidR="004A4013" w:rsidRPr="004F1CAF">
        <w:rPr>
          <w:sz w:val="20"/>
        </w:rPr>
        <w:tab/>
      </w:r>
      <w:r w:rsidR="004A4013" w:rsidRPr="004F1CAF">
        <w:rPr>
          <w:sz w:val="20"/>
        </w:rPr>
        <w:tab/>
      </w:r>
      <w:r w:rsidR="00175444" w:rsidRPr="004F1CAF">
        <w:rPr>
          <w:sz w:val="20"/>
        </w:rPr>
        <w:t>25</w:t>
      </w:r>
      <w:r w:rsidRPr="004F1CAF">
        <w:rPr>
          <w:sz w:val="20"/>
        </w:rPr>
        <w:tab/>
      </w:r>
      <w:r w:rsidRPr="004F1CAF">
        <w:rPr>
          <w:sz w:val="20"/>
        </w:rPr>
        <w:tab/>
      </w:r>
    </w:p>
    <w:p w:rsidR="003845F3" w:rsidRPr="004F1CAF" w:rsidRDefault="003845F3" w:rsidP="00682B9F">
      <w:pPr>
        <w:pBdr>
          <w:bottom w:val="single" w:sz="12" w:space="1" w:color="auto"/>
        </w:pBdr>
        <w:spacing w:line="480" w:lineRule="auto"/>
        <w:jc w:val="both"/>
        <w:rPr>
          <w:sz w:val="16"/>
        </w:rPr>
      </w:pPr>
    </w:p>
    <w:p w:rsidR="00490E70" w:rsidRDefault="00490E70" w:rsidP="00682B9F">
      <w:pPr>
        <w:pStyle w:val="Tesis"/>
      </w:pPr>
    </w:p>
    <w:p w:rsidR="009C230E" w:rsidRPr="004F1CAF" w:rsidRDefault="00116060" w:rsidP="00682B9F">
      <w:pPr>
        <w:pStyle w:val="Tesis"/>
      </w:pPr>
      <w:r w:rsidRPr="004F1CAF">
        <w:t xml:space="preserve">En este </w:t>
      </w:r>
      <w:r w:rsidR="00254BA1">
        <w:t>cuarto</w:t>
      </w:r>
      <w:r w:rsidRPr="004F1CAF">
        <w:t xml:space="preserve"> experimento tenemos, por un lado, una r</w:t>
      </w:r>
      <w:r w:rsidR="00B113C1">
        <w:t>é</w:t>
      </w:r>
      <w:r w:rsidRPr="004F1CAF">
        <w:t>plica del experimento clásico que muestra una superioridad más que evidente de las</w:t>
      </w:r>
      <w:r w:rsidR="00520252">
        <w:t xml:space="preserve"> Frecuencias naturales sobre las</w:t>
      </w:r>
      <w:r w:rsidRPr="004F1CAF">
        <w:t xml:space="preserve"> P</w:t>
      </w:r>
      <w:r w:rsidR="00520252">
        <w:t xml:space="preserve">robabilidades </w:t>
      </w:r>
      <w:r w:rsidRPr="004F1CAF">
        <w:t xml:space="preserve">y, por otro lado, una versión </w:t>
      </w:r>
      <w:r w:rsidR="009A0999" w:rsidRPr="004F1CAF">
        <w:t xml:space="preserve">modificada </w:t>
      </w:r>
      <w:r w:rsidRPr="004F1CAF">
        <w:t>del mismo en la que</w:t>
      </w:r>
      <w:r w:rsidR="0044085E">
        <w:t>,</w:t>
      </w:r>
      <w:r w:rsidRPr="004F1CAF">
        <w:t xml:space="preserve"> al igualar las </w:t>
      </w:r>
      <w:r w:rsidR="00520252">
        <w:t>probabilidades previas</w:t>
      </w:r>
      <w:r w:rsidR="00520252" w:rsidRPr="00C13C89">
        <w:t xml:space="preserve"> </w:t>
      </w:r>
      <w:r w:rsidRPr="004F1CAF">
        <w:t xml:space="preserve">de cada uno de los grupos (Enfermo/no Enfermo), estas </w:t>
      </w:r>
      <w:r w:rsidRPr="00CB3D8B">
        <w:t xml:space="preserve">diferencias </w:t>
      </w:r>
      <w:r w:rsidR="00D9359E" w:rsidRPr="00CB3D8B">
        <w:t>se reducen hasta el punto de perder valor estadístico</w:t>
      </w:r>
      <w:r w:rsidRPr="004F1CAF">
        <w:t xml:space="preserve">. </w:t>
      </w:r>
    </w:p>
    <w:p w:rsidR="0058598F" w:rsidRPr="004F1CAF" w:rsidRDefault="009A0999" w:rsidP="00426C6A">
      <w:pPr>
        <w:pStyle w:val="Tesis"/>
      </w:pPr>
      <w:r w:rsidRPr="004F1CAF">
        <w:lastRenderedPageBreak/>
        <w:t xml:space="preserve">A pesar de los problemas que conlleva cualquier afirmación realizada a partir de la </w:t>
      </w:r>
      <w:r w:rsidR="00520252">
        <w:t>ausencia de diferencias, nos gustaría destacar que la hipótesis que guió</w:t>
      </w:r>
      <w:r w:rsidRPr="004F1CAF">
        <w:t xml:space="preserve"> la manipulación que realizamos es congruente co</w:t>
      </w:r>
      <w:r w:rsidR="008273A0">
        <w:t>n esta ausencia de diferencias</w:t>
      </w:r>
      <w:r w:rsidR="00520252">
        <w:t xml:space="preserve"> y</w:t>
      </w:r>
      <w:r w:rsidR="008273A0">
        <w:t>,</w:t>
      </w:r>
      <w:r w:rsidR="00520252">
        <w:t xml:space="preserve"> </w:t>
      </w:r>
      <w:r w:rsidR="008273A0">
        <w:t>además</w:t>
      </w:r>
      <w:r w:rsidR="00520252">
        <w:t>,</w:t>
      </w:r>
      <w:r w:rsidRPr="004F1CAF">
        <w:t xml:space="preserve"> la potencia es suficiente para conseguir un efecto del tamaño existente en la versión clásica del problema.</w:t>
      </w:r>
      <w:r w:rsidR="00520252">
        <w:t xml:space="preserve"> </w:t>
      </w:r>
      <w:r w:rsidR="00D9359E">
        <w:t>Así pues, estos resultados van en la dirección esperada</w:t>
      </w:r>
      <w:r w:rsidR="008273A0">
        <w:t>,</w:t>
      </w:r>
      <w:r w:rsidR="00D9359E">
        <w:t xml:space="preserve"> apoyando la hipótesis de la complejidad computacional como el único factor relevante a la hora de explicar las diferencias clásicas obtenidas en cálculo de probabilidad con distintos formatos de representación.</w:t>
      </w:r>
      <w:r w:rsidR="00ED4E23">
        <w:t xml:space="preserve"> </w:t>
      </w:r>
    </w:p>
    <w:p w:rsidR="00116060" w:rsidRPr="004F1CAF" w:rsidRDefault="00D513E0" w:rsidP="00682B9F">
      <w:pPr>
        <w:pStyle w:val="Heading3"/>
        <w:jc w:val="both"/>
      </w:pPr>
      <w:bookmarkStart w:id="47" w:name="_Toc74556821"/>
      <w:r w:rsidRPr="004F1CAF">
        <w:br w:type="page"/>
      </w:r>
      <w:bookmarkStart w:id="48" w:name="_Toc89265487"/>
      <w:r w:rsidR="006669CB" w:rsidRPr="004F1CAF">
        <w:lastRenderedPageBreak/>
        <w:t>2.</w:t>
      </w:r>
      <w:r w:rsidR="001C7ABE">
        <w:t>2</w:t>
      </w:r>
      <w:r w:rsidR="006669CB" w:rsidRPr="004F1CAF">
        <w:t>.</w:t>
      </w:r>
      <w:bookmarkEnd w:id="47"/>
      <w:r w:rsidR="002354B7" w:rsidRPr="004F1CAF">
        <w:t xml:space="preserve"> Clases de referencia y formatos de representación</w:t>
      </w:r>
      <w:bookmarkEnd w:id="48"/>
    </w:p>
    <w:p w:rsidR="00116060" w:rsidRPr="004F1CAF" w:rsidRDefault="0011606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0E2656" w:rsidRDefault="00752B3F" w:rsidP="000E2656">
      <w:pPr>
        <w:pStyle w:val="Tesis"/>
      </w:pPr>
      <w:r w:rsidRPr="004F1CAF">
        <w:t xml:space="preserve">Por lo que hemos visto en los experimentos anteriores, parece que la complejidad </w:t>
      </w:r>
      <w:r w:rsidRPr="00CB3D8B">
        <w:t>aritmética</w:t>
      </w:r>
      <w:r w:rsidR="00426C6A">
        <w:t xml:space="preserve"> o </w:t>
      </w:r>
      <w:r w:rsidR="00D9359E" w:rsidRPr="00CB3D8B">
        <w:t>algorítmica</w:t>
      </w:r>
      <w:r w:rsidRPr="00CB3D8B">
        <w:t xml:space="preserve"> de los problemas</w:t>
      </w:r>
      <w:r w:rsidR="00426C6A">
        <w:t>,</w:t>
      </w:r>
      <w:r w:rsidRPr="004F1CAF">
        <w:t xml:space="preserve"> y cuestiones contextuales como la coincidencia entre las instrucciones y el formato de respuesta</w:t>
      </w:r>
      <w:r w:rsidR="00426C6A">
        <w:t>,</w:t>
      </w:r>
      <w:r w:rsidRPr="004F1CAF">
        <w:t xml:space="preserve"> son factores que habría que tener en cuenta a la hora de resolver el puzle de los formatos de representación en el </w:t>
      </w:r>
      <w:r w:rsidR="00B73D30">
        <w:t>cálculo de probabilidad</w:t>
      </w:r>
      <w:r w:rsidRPr="004F1CAF">
        <w:t xml:space="preserve">. Si se </w:t>
      </w:r>
      <w:r w:rsidR="001F126C" w:rsidRPr="004F1CAF">
        <w:t xml:space="preserve">analiza con más detalle el tipo de tareas de cálculo </w:t>
      </w:r>
      <w:r w:rsidR="00782187">
        <w:t>Bayesiano</w:t>
      </w:r>
      <w:r w:rsidR="001F126C" w:rsidRPr="004F1CAF">
        <w:t xml:space="preserve"> empleadas por </w:t>
      </w:r>
      <w:r w:rsidR="00EC73FA">
        <w:t xml:space="preserve">Gigerenzer y Hoffrage (1995), </w:t>
      </w:r>
      <w:r w:rsidR="001F126C" w:rsidRPr="004F1CAF">
        <w:t xml:space="preserve">entre otros, se puede ver que hay algunas dimensiones importantes que requieren una mayor atención. </w:t>
      </w:r>
      <w:r w:rsidR="00D9359E">
        <w:t>Autores como Mac</w:t>
      </w:r>
      <w:r w:rsidR="00B113C1">
        <w:t>c</w:t>
      </w:r>
      <w:r w:rsidR="00D9359E">
        <w:t xml:space="preserve">hi hablan de la estructura partitiva </w:t>
      </w:r>
      <w:r w:rsidR="003E5895" w:rsidRPr="002C22C7">
        <w:t>(</w:t>
      </w:r>
      <w:r w:rsidR="002C22C7" w:rsidRPr="002C22C7">
        <w:t>una formulación que según sus proponentes</w:t>
      </w:r>
      <w:r w:rsidR="002C22C7">
        <w:t xml:space="preserve"> clarifica las relaciones entre los distintos subconjuntos i</w:t>
      </w:r>
      <w:r w:rsidR="002C22C7" w:rsidRPr="002C22C7">
        <w:t>dentifica</w:t>
      </w:r>
      <w:r w:rsidR="002C22C7">
        <w:t>ndo</w:t>
      </w:r>
      <w:r w:rsidR="002C22C7" w:rsidRPr="002C22C7">
        <w:t xml:space="preserve"> el grupo de referencia, reduci</w:t>
      </w:r>
      <w:r w:rsidR="002C22C7">
        <w:t>endo</w:t>
      </w:r>
      <w:r w:rsidR="002C22C7" w:rsidRPr="002C22C7">
        <w:t xml:space="preserve"> la confusión</w:t>
      </w:r>
      <w:r w:rsidR="00B113C1">
        <w:t>,</w:t>
      </w:r>
      <w:r w:rsidR="002C22C7" w:rsidRPr="002C22C7">
        <w:t xml:space="preserve"> mostrando la independencia de los datos y permiti</w:t>
      </w:r>
      <w:r w:rsidR="002C22C7">
        <w:t>endo</w:t>
      </w:r>
      <w:r w:rsidR="002C22C7" w:rsidRPr="002C22C7">
        <w:t xml:space="preserve"> detectar y hacer posible el uso de relaciones entre los datos</w:t>
      </w:r>
      <w:r w:rsidR="003E5895" w:rsidRPr="002C22C7">
        <w:t>)</w:t>
      </w:r>
      <w:r w:rsidR="003E5895">
        <w:t xml:space="preserve"> </w:t>
      </w:r>
      <w:r w:rsidR="00D9359E">
        <w:t xml:space="preserve">como elemento explicativo </w:t>
      </w:r>
      <w:r w:rsidR="00DE1642">
        <w:fldChar w:fldCharType="begin"/>
      </w:r>
      <w:r w:rsidR="00665A75">
        <w:instrText xml:space="preserve"> ADDIN EN.CITE &lt;EndNote&gt;&lt;Cite&gt;&lt;Author&gt;Macchi&lt;/Author&gt;&lt;Year&gt;2000&lt;/Year&gt;&lt;RecNum&gt;151&lt;/RecNum&gt;&lt;record&gt;&lt;rec-number&gt;151&lt;/rec-number&gt;&lt;foreign-keys&gt;&lt;key app="EN" db-id="sfwaf2ztgewpeye2p9uv55rdxpwddpfz522v"&gt;151&lt;/key&gt;&lt;/foreign-keys&gt;&lt;ref-type name="Journal Article"&gt;17&lt;/ref-type&gt;&lt;contributors&gt;&lt;authors&gt;&lt;author&gt;Macchi, L&lt;/author&gt;&lt;/authors&gt;&lt;/contributors&gt;&lt;titles&gt;&lt;title&gt;Partitive Formulation of Information in Probabilistic Problems: Beyond Heuristics and Frequency Format Explanations&lt;/title&gt;&lt;secondary-title&gt;Organizational Behavior and Human Decision Processes&lt;/secondary-title&gt;&lt;/titles&gt;&lt;periodical&gt;&lt;full-title&gt;Organizational Behavior and Human Decision Processes&lt;/full-title&gt;&lt;/periodical&gt;&lt;pages&gt;217-236&lt;/pages&gt;&lt;volume&gt;82&lt;/volume&gt;&lt;number&gt;2&lt;/number&gt;&lt;dates&gt;&lt;year&gt;2000&lt;/year&gt;&lt;/dates&gt;&lt;urls&gt;&lt;/urls&gt;&lt;/record&gt;&lt;/Cite&gt;&lt;Cite&gt;&lt;Author&gt;Macchi&lt;/Author&gt;&lt;Year&gt;1998&lt;/Year&gt;&lt;RecNum&gt;152&lt;/RecNum&gt;&lt;record&gt;&lt;rec-number&gt;152&lt;/rec-number&gt;&lt;foreign-keys&gt;&lt;key app="EN" db-id="sfwaf2ztgewpeye2p9uv55rdxpwddpfz522v"&gt;152&lt;/key&gt;&lt;/foreign-keys&gt;&lt;ref-type name="Journal Article"&gt;17&lt;/ref-type&gt;&lt;contributors&gt;&lt;authors&gt;&lt;author&gt;Macchi, L&lt;/author&gt;&lt;author&gt;Mosconi, G&lt;/author&gt;&lt;/authors&gt;&lt;/contributors&gt;&lt;titles&gt;&lt;title&gt;Computational features vs frequentist phrasing in the base-rate fallacy&lt;/title&gt;&lt;secondary-title&gt;Swiss Journal of Psychology&lt;/secondary-title&gt;&lt;/titles&gt;&lt;periodical&gt;&lt;full-title&gt;SWISS JOURNAL OF PSYCHOLOGY&lt;/full-title&gt;&lt;/periodical&gt;&lt;pages&gt;79-85&lt;/pages&gt;&lt;volume&gt;57&lt;/volume&gt;&lt;dates&gt;&lt;year&gt;1998&lt;/year&gt;&lt;/dates&gt;&lt;urls&gt;&lt;/urls&gt;&lt;/record&gt;&lt;/Cite&gt;&lt;/EndNote&gt;</w:instrText>
      </w:r>
      <w:r w:rsidR="00DE1642">
        <w:fldChar w:fldCharType="separate"/>
      </w:r>
      <w:r w:rsidR="008628D7">
        <w:rPr>
          <w:noProof/>
        </w:rPr>
        <w:t>(Macchi, 2000; Macchi y Mosconi, 1998)</w:t>
      </w:r>
      <w:r w:rsidR="00DE1642">
        <w:fldChar w:fldCharType="end"/>
      </w:r>
      <w:r w:rsidR="00EC73FA">
        <w:t>,</w:t>
      </w:r>
      <w:r w:rsidR="00D9359E">
        <w:t xml:space="preserve"> aunque son </w:t>
      </w:r>
      <w:r w:rsidR="00E5718D">
        <w:t>duramente</w:t>
      </w:r>
      <w:r w:rsidR="00D9359E">
        <w:t xml:space="preserve"> criticados por Gigerenzer y otros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rsidR="00D9359E">
        <w:t xml:space="preserve"> en base a</w:t>
      </w:r>
      <w:r w:rsidR="00E5718D">
        <w:t xml:space="preserve"> dos cuestiones fundamentales. En primer lugar, según Hoffrage y colaboradores</w:t>
      </w:r>
      <w:r w:rsidR="00B113C1">
        <w:t>,</w:t>
      </w:r>
      <w:r w:rsidR="00E5718D">
        <w:t xml:space="preserve"> Macchi muestra que las frecuencias normalizadas no facilitan el razonamiento</w:t>
      </w:r>
      <w:r w:rsidR="00B113C1">
        <w:t>,</w:t>
      </w:r>
      <w:r w:rsidR="00E5718D">
        <w:t xml:space="preserve"> a partir de lo que concluye que el efecto facilitatorio no es debido a las frecuencias, lo que es especialmente grave</w:t>
      </w:r>
      <w:r w:rsidR="00EC73FA">
        <w:t>,</w:t>
      </w:r>
      <w:r w:rsidR="00E5718D">
        <w:t xml:space="preserve"> </w:t>
      </w:r>
      <w:r w:rsidR="000E2656">
        <w:t>ya</w:t>
      </w:r>
      <w:r w:rsidR="00E5718D">
        <w:t xml:space="preserve"> que </w:t>
      </w:r>
      <w:r w:rsidR="00B113C1">
        <w:t xml:space="preserve">los frecuentistas </w:t>
      </w:r>
      <w:r w:rsidR="000E2656">
        <w:t>explícitamente indican que la normalización es un rasgo característico de las probabilidades</w:t>
      </w:r>
      <w:r w:rsidR="00B113C1">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E5718D">
        <w:t xml:space="preserve">. </w:t>
      </w:r>
      <w:r w:rsidR="000E2656">
        <w:t>E</w:t>
      </w:r>
      <w:r w:rsidR="00E5718D">
        <w:t xml:space="preserve">n segundo lugar, dicen que </w:t>
      </w:r>
      <w:r w:rsidR="00275D4B">
        <w:t>la presencia de la muestra total (</w:t>
      </w:r>
      <w:r w:rsidR="00275D4B" w:rsidRPr="00275D4B">
        <w:rPr>
          <w:i/>
        </w:rPr>
        <w:t>total sample</w:t>
      </w:r>
      <w:r w:rsidR="00275D4B">
        <w:t>)</w:t>
      </w:r>
      <w:r w:rsidR="00E5718D">
        <w:t xml:space="preserve"> </w:t>
      </w:r>
      <w:r w:rsidR="000E2656">
        <w:t xml:space="preserve">supone </w:t>
      </w:r>
      <w:r w:rsidR="00E5718D">
        <w:t>un acercamiento al formato frecuentista y</w:t>
      </w:r>
      <w:r w:rsidR="00EC73FA">
        <w:t>,</w:t>
      </w:r>
      <w:r w:rsidR="00E5718D">
        <w:t xml:space="preserve"> por lo tanto</w:t>
      </w:r>
      <w:r w:rsidR="00EC73FA">
        <w:t>,</w:t>
      </w:r>
      <w:r w:rsidR="00E5718D">
        <w:t xml:space="preserve"> una injusta</w:t>
      </w:r>
      <w:r w:rsidR="000E2656">
        <w:t xml:space="preserve"> ventaja para las </w:t>
      </w:r>
      <w:r w:rsidR="00E95051">
        <w:t>probabilidades</w:t>
      </w:r>
      <w:r w:rsidR="00D9359E">
        <w:t xml:space="preserve">. También Girotto y Gonzalez </w:t>
      </w:r>
      <w:r w:rsidR="00DE1642">
        <w:fldChar w:fldCharType="begin"/>
      </w:r>
      <w:r w:rsidR="00665A75">
        <w:instrText xml:space="preserve"> ADDIN EN.CITE &lt;EndNote&gt;&lt;Cite&gt;&lt;Author&gt;Girotto&lt;/Author&gt;&lt;Year&gt;2002&lt;/Year&gt;&lt;RecNum&gt;136&lt;/RecNum&gt;&lt;record&gt;&lt;rec-number&gt;136&lt;/rec-number&gt;&lt;foreign-keys&gt;&lt;key app="EN" db-id="sfwaf2ztgewpeye2p9uv55rdxpwddpfz522v"&gt;136&lt;/key&gt;&lt;/foreign-keys&gt;&lt;ref-type name="Journal Article"&gt;17&lt;/ref-type&gt;&lt;contributors&gt;&lt;authors&gt;&lt;author&gt;Girotto, V&lt;/author&gt;&lt;author&gt;Gonzalez, M&lt;/author&gt;&lt;/authors&gt;&lt;/contributors&gt;&lt;titles&gt;&lt;title&gt;Chances and frequencies in probabilistic reasoning: rejoinder to Hoffrage, Gigerenzer, Krauss, and Martignon&lt;/title&gt;&lt;secondary-title&gt;Cognition&lt;/secondary-title&gt;&lt;/titles&gt;&lt;periodical&gt;&lt;full-title&gt;Cognition&lt;/full-title&gt;&lt;/periodical&gt;&lt;pages&gt;353-359&lt;/pages&gt;&lt;volume&gt;84&lt;/volume&gt;&lt;number&gt;3&lt;/number&gt;&lt;dates&gt;&lt;year&gt;2002&lt;/year&gt;&lt;/dates&gt;&lt;urls&gt;&lt;/urls&gt;&lt;/record&gt;&lt;/Cite&gt;&lt;Cite&gt;&lt;Author&gt;Girotto&lt;/Author&gt;&lt;Year&gt;2001&lt;/Year&gt;&lt;RecNum&gt;24&lt;/RecNum&gt;&lt;record&gt;&lt;rec-number&gt;24&lt;/rec-number&gt;&lt;foreign-keys&gt;&lt;key app="EN" db-id="sfwaf2ztgewpeye2p9uv55rdxpwddpfz522v"&gt;24&lt;/key&gt;&lt;/foreign-keys&gt;&lt;ref-type name="Journal Article"&gt;17&lt;/ref-type&gt;&lt;contributors&gt;&lt;authors&gt;&lt;author&gt;Girotto, V&lt;/author&gt;&lt;author&gt;Gonzalez, M&lt;/author&gt;&lt;/authors&gt;&lt;/contributors&gt;&lt;auth-address&gt;Laboratoire de Psychologie Cognitive, CNRS--Universite de Provence, 29 Av. Schuman, 13621, Aix-en-Provence, France. girotto@univ.trieste.it&lt;/auth-address&gt;&lt;titles&gt;&lt;title&gt;Solving probabilistic and statistical problems: a matter of information structure and question form&lt;/title&gt;&lt;secondary-title&gt;Cognition&lt;/secondary-title&gt;&lt;/titles&gt;&lt;periodical&gt;&lt;full-title&gt;Cognition&lt;/full-title&gt;&lt;/periodical&gt;&lt;pages&gt;247-276&lt;/pages&gt;&lt;volume&gt;78&lt;/volume&gt;&lt;number&gt;3&lt;/number&gt;&lt;keywords&gt;&lt;keyword&gt;Adult&lt;/keyword&gt;&lt;keyword&gt;Awareness&lt;/keyword&gt;&lt;keyword&gt;Cognition&lt;/keyword&gt;&lt;keyword&gt;Female&lt;/keyword&gt;&lt;keyword&gt;FREQUENCY&lt;/keyword&gt;&lt;keyword&gt;Humans&lt;/keyword&gt;&lt;keyword&gt;Male&lt;/keyword&gt;&lt;keyword&gt;Probability Learning&lt;/keyword&gt;&lt;keyword&gt;Problem Solving&lt;/keyword&gt;&lt;keyword&gt;Statistics&lt;/keyword&gt;&lt;/keywords&gt;&lt;dates&gt;&lt;year&gt;2001&lt;/year&gt;&lt;/dates&gt;&lt;accession-num&gt;7&lt;/accession-num&gt;&lt;urls&gt;&lt;related-urls&gt;&lt;url&gt;&lt;style face="underline" font="default" size="100%"&gt;PM:11124351 &lt;/style&gt;&lt;/url&gt;&lt;/related-urls&gt;&lt;/urls&gt;&lt;/record&gt;&lt;/Cite&gt;&lt;/EndNote&gt;</w:instrText>
      </w:r>
      <w:r w:rsidR="00DE1642">
        <w:fldChar w:fldCharType="separate"/>
      </w:r>
      <w:r w:rsidR="008628D7">
        <w:rPr>
          <w:noProof/>
        </w:rPr>
        <w:t>(Girotto y Gonzalez, 2001, 2002)</w:t>
      </w:r>
      <w:r w:rsidR="00DE1642">
        <w:fldChar w:fldCharType="end"/>
      </w:r>
      <w:r w:rsidR="00D9359E">
        <w:t xml:space="preserve"> pugnan con Gigerenzer, Hoffrage y </w:t>
      </w:r>
      <w:r w:rsidR="00F05C70">
        <w:t xml:space="preserve">colaboradores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rsidR="00ED4E23">
        <w:t>,</w:t>
      </w:r>
      <w:r w:rsidR="00D9359E">
        <w:t xml:space="preserve"> </w:t>
      </w:r>
      <w:r w:rsidR="000E2656">
        <w:t>sugiriendo que los individuos son perfectamente capaces de razonar proba</w:t>
      </w:r>
      <w:r w:rsidR="00B113C1">
        <w:t>bilísticamente</w:t>
      </w:r>
      <w:r w:rsidR="00EC73FA">
        <w:t>,</w:t>
      </w:r>
      <w:r w:rsidR="00B113C1">
        <w:t xml:space="preserve"> </w:t>
      </w:r>
      <w:r w:rsidR="00B113C1">
        <w:lastRenderedPageBreak/>
        <w:t>siempre y cuando</w:t>
      </w:r>
      <w:r w:rsidR="00D9359E">
        <w:t xml:space="preserve"> </w:t>
      </w:r>
      <w:r w:rsidR="000E2656">
        <w:t>puedan apoyarse en una representación que muestre claramente los subconjuntos de probabilidades.</w:t>
      </w:r>
      <w:r w:rsidR="00ED4E23">
        <w:t xml:space="preserve"> </w:t>
      </w:r>
      <w:r w:rsidR="000E2656">
        <w:t>D</w:t>
      </w:r>
      <w:r w:rsidR="00D9359E">
        <w:t>e nuevo</w:t>
      </w:r>
      <w:r w:rsidR="00B113C1">
        <w:t>,</w:t>
      </w:r>
      <w:r w:rsidR="00D9359E">
        <w:t xml:space="preserve"> el frente </w:t>
      </w:r>
      <w:r w:rsidR="00E95051">
        <w:t>frecuentista</w:t>
      </w:r>
      <w:r w:rsidR="00D9359E">
        <w:t xml:space="preserve"> contesta alegando </w:t>
      </w:r>
      <w:r w:rsidR="00B113C1">
        <w:t xml:space="preserve">que </w:t>
      </w:r>
      <w:r w:rsidR="000E2656">
        <w:t xml:space="preserve">lo único que Girotto y Gonzalez están haciendo es </w:t>
      </w:r>
      <w:r w:rsidR="00B113C1">
        <w:t>redescubrir</w:t>
      </w:r>
      <w:r w:rsidR="000E2656">
        <w:t xml:space="preserve"> las propiedades de las frecuencias naturales </w:t>
      </w:r>
      <w:r w:rsidR="00B113C1">
        <w:t xml:space="preserve">ya indicadas por ellos, </w:t>
      </w:r>
      <w:r w:rsidR="000E2656">
        <w:t>dándoles otro nombre</w:t>
      </w:r>
      <w:r w:rsidR="00D9359E">
        <w:t xml:space="preserve">. </w:t>
      </w:r>
    </w:p>
    <w:p w:rsidR="004F5E89" w:rsidRDefault="003E5895" w:rsidP="000E2656">
      <w:pPr>
        <w:pStyle w:val="Tesis"/>
      </w:pPr>
      <w:r>
        <w:t xml:space="preserve">Finalmente, Fiedler y colaboradores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811A08">
        <w:rPr>
          <w:noProof/>
        </w:rPr>
        <w:t>(Fiedler et al., 2000)</w:t>
      </w:r>
      <w:r w:rsidR="00DE1642">
        <w:fldChar w:fldCharType="end"/>
      </w:r>
      <w:r w:rsidRPr="003E5895">
        <w:t xml:space="preserve"> </w:t>
      </w:r>
      <w:r>
        <w:t xml:space="preserve">aluden a la clase </w:t>
      </w:r>
      <w:r w:rsidR="00CF7229">
        <w:t xml:space="preserve">o set </w:t>
      </w:r>
      <w:r>
        <w:t>de referencia a la que se refiere la información</w:t>
      </w:r>
      <w:r w:rsidR="00EC73FA">
        <w:t>,</w:t>
      </w:r>
      <w:r>
        <w:t xml:space="preserve"> estableciendo una elegante diferencia entre </w:t>
      </w:r>
      <w:r w:rsidR="004F5E89">
        <w:t xml:space="preserve">las situaciones en las que </w:t>
      </w:r>
      <w:r w:rsidR="001B0C88">
        <w:t>é</w:t>
      </w:r>
      <w:r w:rsidR="004F5E89">
        <w:t>sta es común para todos los</w:t>
      </w:r>
      <w:r w:rsidR="00426C6A">
        <w:t xml:space="preserve"> datos y aquellas en las que la clase</w:t>
      </w:r>
      <w:r w:rsidR="004F5E89">
        <w:t xml:space="preserve"> de referencia de la información se refiere a subconjuntos parciales.</w:t>
      </w:r>
      <w:r>
        <w:t xml:space="preserve"> </w:t>
      </w:r>
      <w:r w:rsidR="004F5E89">
        <w:t>C</w:t>
      </w:r>
      <w:r w:rsidR="001B0C88">
        <w:t>ó</w:t>
      </w:r>
      <w:r w:rsidR="004F5E89">
        <w:t>mo</w:t>
      </w:r>
      <w:r>
        <w:t xml:space="preserve"> no, </w:t>
      </w:r>
      <w:r w:rsidR="004F5E89">
        <w:t>son también</w:t>
      </w:r>
      <w:r>
        <w:t xml:space="preserve"> criticados por</w:t>
      </w:r>
      <w:r w:rsidR="00F05C70">
        <w:t xml:space="preserve"> Hoffrage y colaboradores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t xml:space="preserve"> en base a </w:t>
      </w:r>
      <w:r w:rsidR="00275D4B">
        <w:t>la presencia de la muestra total</w:t>
      </w:r>
      <w:r>
        <w:t xml:space="preserve"> como posible </w:t>
      </w:r>
      <w:r w:rsidR="006B50B2">
        <w:t xml:space="preserve">elemento </w:t>
      </w:r>
      <w:r>
        <w:t>facilitador para las condiciones probabilistas</w:t>
      </w:r>
      <w:r w:rsidR="001B0C88">
        <w:t>,</w:t>
      </w:r>
      <w:r>
        <w:t xml:space="preserve"> obviando </w:t>
      </w:r>
      <w:r w:rsidRPr="004F5E89">
        <w:t>las preguntas planteadas por las llamativas contradiccion</w:t>
      </w:r>
      <w:r w:rsidR="004F5E89">
        <w:t xml:space="preserve">es </w:t>
      </w:r>
      <w:r w:rsidR="006B50B2">
        <w:t>con</w:t>
      </w:r>
      <w:r w:rsidR="004F5E89">
        <w:t xml:space="preserve"> la hipótesis frecuentista y sin aportar datos empíricos sobre la influencia real de la </w:t>
      </w:r>
      <w:r w:rsidR="00275D4B">
        <w:t xml:space="preserve">presencia </w:t>
      </w:r>
      <w:r w:rsidR="00426C6A">
        <w:t xml:space="preserve">o ausencia </w:t>
      </w:r>
      <w:r w:rsidR="00275D4B">
        <w:t>de la muestra total</w:t>
      </w:r>
      <w:r w:rsidR="004F5E89">
        <w:t>.</w:t>
      </w:r>
    </w:p>
    <w:p w:rsidR="001F126C" w:rsidRPr="004F1CAF" w:rsidRDefault="004F5E89" w:rsidP="004F5E89">
      <w:pPr>
        <w:pStyle w:val="Tesis"/>
      </w:pPr>
      <w:r w:rsidRPr="004F5E89">
        <w:t>T</w:t>
      </w:r>
      <w:r w:rsidR="003E5895" w:rsidRPr="004F5E89">
        <w:t xml:space="preserve">odos estos </w:t>
      </w:r>
      <w:r w:rsidR="001F126C" w:rsidRPr="004F5E89">
        <w:t>factores</w:t>
      </w:r>
      <w:r w:rsidR="000C60E5">
        <w:t>, principalmente extensionales,</w:t>
      </w:r>
      <w:r w:rsidR="001F126C" w:rsidRPr="004F5E89">
        <w:t xml:space="preserve"> han generado un extraordinario debate</w:t>
      </w:r>
      <w:r>
        <w:t>. Hay sobre algunos de ellos</w:t>
      </w:r>
      <w:r w:rsidR="001F126C" w:rsidRPr="004F5E89">
        <w:t xml:space="preserve"> acuerdos parciales </w:t>
      </w:r>
      <w:r>
        <w:t xml:space="preserve">pero, </w:t>
      </w:r>
      <w:r w:rsidR="00AB11BA">
        <w:t>sobre todo</w:t>
      </w:r>
      <w:r>
        <w:t>,</w:t>
      </w:r>
      <w:r w:rsidR="001F126C" w:rsidRPr="004F5E89">
        <w:t xml:space="preserve"> </w:t>
      </w:r>
      <w:r>
        <w:t xml:space="preserve">siguen existiendo </w:t>
      </w:r>
      <w:r w:rsidR="001F126C" w:rsidRPr="004F5E89">
        <w:t>problemas de definición</w:t>
      </w:r>
      <w:r>
        <w:t xml:space="preserve"> y cuestiones no comprobadas empíricamente</w:t>
      </w:r>
      <w:r w:rsidR="001F126C" w:rsidRPr="004F5E89">
        <w:t>.</w:t>
      </w:r>
    </w:p>
    <w:p w:rsidR="00720312" w:rsidRDefault="001F126C" w:rsidP="00A95B1A">
      <w:pPr>
        <w:pStyle w:val="Tesis"/>
      </w:pPr>
      <w:r w:rsidRPr="004F1CAF">
        <w:t xml:space="preserve">En este experimento realizamos </w:t>
      </w:r>
      <w:r w:rsidRPr="004F5E89">
        <w:t>una r</w:t>
      </w:r>
      <w:r w:rsidR="001B0C88">
        <w:t>é</w:t>
      </w:r>
      <w:r w:rsidRPr="004F5E89">
        <w:t>plica</w:t>
      </w:r>
      <w:r w:rsidR="001B0C88">
        <w:t>,</w:t>
      </w:r>
      <w:r w:rsidR="004F5E89" w:rsidRPr="004F5E89">
        <w:t xml:space="preserve"> y al tiempo</w:t>
      </w:r>
      <w:r w:rsidR="006B50B2">
        <w:t>,</w:t>
      </w:r>
      <w:r w:rsidR="004F5E89" w:rsidRPr="004F5E89">
        <w:t xml:space="preserve"> </w:t>
      </w:r>
      <w:r w:rsidRPr="004F5E89">
        <w:t>versión</w:t>
      </w:r>
      <w:r w:rsidR="001B0C88">
        <w:t>,</w:t>
      </w:r>
      <w:r w:rsidRPr="004F1CAF">
        <w:t xml:space="preserve"> del experimento de Fiedler (2000)</w:t>
      </w:r>
      <w:r w:rsidR="006B50B2">
        <w:t>,</w:t>
      </w:r>
      <w:r w:rsidRPr="004F1CAF">
        <w:t xml:space="preserve"> centrándonos en los factores que consideramos </w:t>
      </w:r>
      <w:r w:rsidR="002646A8">
        <w:t>más</w:t>
      </w:r>
      <w:r w:rsidRPr="004F1CAF">
        <w:t xml:space="preserve"> importantes (</w:t>
      </w:r>
      <w:r w:rsidRPr="004F1CAF">
        <w:rPr>
          <w:i/>
        </w:rPr>
        <w:t>Formato de representación</w:t>
      </w:r>
      <w:r w:rsidRPr="004F1CAF">
        <w:t xml:space="preserve"> y </w:t>
      </w:r>
      <w:r w:rsidRPr="004F1CAF">
        <w:rPr>
          <w:i/>
        </w:rPr>
        <w:t>Complejidad</w:t>
      </w:r>
      <w:r w:rsidRPr="004F1CAF">
        <w:t xml:space="preserve">) y añadiendo la variable </w:t>
      </w:r>
      <w:r w:rsidR="001B0C88">
        <w:rPr>
          <w:i/>
        </w:rPr>
        <w:t>M</w:t>
      </w:r>
      <w:r w:rsidR="00275D4B" w:rsidRPr="00275D4B">
        <w:rPr>
          <w:i/>
        </w:rPr>
        <w:t>uestra total</w:t>
      </w:r>
      <w:r w:rsidR="00490E70">
        <w:t xml:space="preserve"> </w:t>
      </w:r>
      <w:r w:rsidR="004F5E89">
        <w:t>con la intención de finalmente tener pruebas empíricas de su influencia y</w:t>
      </w:r>
      <w:r w:rsidR="001B0C88">
        <w:t xml:space="preserve">, al mismo tiempo, </w:t>
      </w:r>
      <w:r w:rsidR="004F5E89">
        <w:t>in</w:t>
      </w:r>
      <w:r w:rsidRPr="004F1CAF">
        <w:t xml:space="preserve">tentar contestar a la crítica hecha por </w:t>
      </w:r>
      <w:r w:rsidR="004F5E89">
        <w:t>los frecuentistas de la que hablamos más arriba</w:t>
      </w:r>
      <w:r w:rsidR="00A95B1A">
        <w:t xml:space="preserve"> y que dice que la presencia de la muestra total hace sencilla la conversión a frecuencias naturales de las probabilidades</w:t>
      </w:r>
      <w:r w:rsidR="004F5E89">
        <w:t>.</w:t>
      </w:r>
      <w:r w:rsidR="00A95B1A">
        <w:t xml:space="preserve"> </w:t>
      </w:r>
    </w:p>
    <w:p w:rsidR="00735D9C" w:rsidRDefault="00720312" w:rsidP="00A95B1A">
      <w:pPr>
        <w:pStyle w:val="Tesis"/>
      </w:pPr>
      <w:r w:rsidRPr="00401EA6">
        <w:lastRenderedPageBreak/>
        <w:t>Ademá</w:t>
      </w:r>
      <w:r w:rsidR="00524F06" w:rsidRPr="00401EA6">
        <w:t>s de lo anterior</w:t>
      </w:r>
      <w:r w:rsidRPr="00401EA6">
        <w:t>, queremos evidenciar que la comparación clásica de la que se extrae la superioridad de las frecuencias naturales</w:t>
      </w:r>
      <w:r w:rsidR="00524F06" w:rsidRPr="00401EA6">
        <w:t>, y que</w:t>
      </w:r>
      <w:r w:rsidRPr="00401EA6">
        <w:t xml:space="preserve"> se realiza entre probabilidades relativas y frecuencias absolutas</w:t>
      </w:r>
      <w:r w:rsidR="00524F06" w:rsidRPr="00401EA6">
        <w:t>, es injusta</w:t>
      </w:r>
      <w:r w:rsidRPr="00401EA6">
        <w:t xml:space="preserve">. Veremos más adelante </w:t>
      </w:r>
      <w:r w:rsidR="00524F06" w:rsidRPr="00401EA6">
        <w:t xml:space="preserve">por qué y </w:t>
      </w:r>
      <w:r w:rsidRPr="00401EA6">
        <w:t>qu</w:t>
      </w:r>
      <w:r w:rsidR="00401EA6" w:rsidRPr="00401EA6">
        <w:t>é</w:t>
      </w:r>
      <w:r w:rsidRPr="00401EA6">
        <w:t xml:space="preserve"> significa esto exactamente, pero </w:t>
      </w:r>
      <w:r w:rsidR="00524F06" w:rsidRPr="00401EA6">
        <w:t>el simple hecho de no controlar la clase de representación de la información (absoluta/relativa), en el caso de que esta variable sea relevante, minimiza la importancia de los resultados clásicos.</w:t>
      </w:r>
      <w:r w:rsidR="00524F06">
        <w:t xml:space="preserve"> </w:t>
      </w:r>
    </w:p>
    <w:p w:rsidR="00735D9C" w:rsidRDefault="00735D9C" w:rsidP="00A95B1A">
      <w:pPr>
        <w:pStyle w:val="Tesis"/>
      </w:pPr>
    </w:p>
    <w:p w:rsidR="00733F4D" w:rsidRPr="004F1CAF" w:rsidRDefault="00733F4D" w:rsidP="00682B9F">
      <w:pPr>
        <w:pStyle w:val="Heading4"/>
        <w:jc w:val="both"/>
      </w:pPr>
      <w:bookmarkStart w:id="49" w:name="_Toc89265488"/>
      <w:r w:rsidRPr="004F1CAF">
        <w:t>Método</w:t>
      </w:r>
      <w:bookmarkEnd w:id="49"/>
    </w:p>
    <w:p w:rsidR="00733F4D" w:rsidRPr="00B31640" w:rsidRDefault="00733F4D" w:rsidP="00B31640">
      <w:pPr>
        <w:pStyle w:val="Heading4"/>
        <w:jc w:val="both"/>
      </w:pPr>
      <w:bookmarkStart w:id="50" w:name="_Toc89265489"/>
      <w:r w:rsidRPr="004F1CAF">
        <w:t>Participantes y diseño</w:t>
      </w:r>
      <w:bookmarkEnd w:id="50"/>
    </w:p>
    <w:p w:rsidR="00B31640" w:rsidRDefault="00B31640" w:rsidP="00682B9F">
      <w:pPr>
        <w:pStyle w:val="Tesis"/>
        <w:ind w:firstLine="0"/>
        <w:rPr>
          <w:color w:val="4F6228" w:themeColor="accent3" w:themeShade="80"/>
        </w:rPr>
      </w:pPr>
    </w:p>
    <w:p w:rsidR="009A0999" w:rsidRPr="004F1CAF" w:rsidRDefault="00733F4D" w:rsidP="00682B9F">
      <w:pPr>
        <w:pStyle w:val="Tesis"/>
        <w:ind w:firstLine="0"/>
        <w:rPr>
          <w:highlight w:val="yellow"/>
        </w:rPr>
      </w:pPr>
      <w:r w:rsidRPr="004F1CAF">
        <w:rPr>
          <w:color w:val="4F6228" w:themeColor="accent3" w:themeShade="80"/>
        </w:rPr>
        <w:tab/>
      </w:r>
      <w:r w:rsidRPr="004F1CAF">
        <w:t xml:space="preserve">Un total de </w:t>
      </w:r>
      <w:r w:rsidR="00193126" w:rsidRPr="001F7606">
        <w:t>351</w:t>
      </w:r>
      <w:r w:rsidRPr="004F1CAF">
        <w:t xml:space="preserve"> estudiantes de psicología de la </w:t>
      </w:r>
      <w:r w:rsidR="002762D1" w:rsidRPr="004F1CAF">
        <w:t xml:space="preserve">Katholieke Universiteit Leuven, en </w:t>
      </w:r>
      <w:r w:rsidR="00116060" w:rsidRPr="004F1CAF">
        <w:t>Bélgica</w:t>
      </w:r>
      <w:r w:rsidR="002762D1" w:rsidRPr="004F1CAF">
        <w:t xml:space="preserve">, </w:t>
      </w:r>
      <w:r w:rsidRPr="004F1CAF">
        <w:t xml:space="preserve">completaron un cuestionario </w:t>
      </w:r>
      <w:r w:rsidR="00401EA6">
        <w:t>en f</w:t>
      </w:r>
      <w:r w:rsidR="00A95B1A">
        <w:t xml:space="preserve">lamenco </w:t>
      </w:r>
      <w:r w:rsidR="002762D1" w:rsidRPr="004F1CAF">
        <w:t xml:space="preserve">como parte de una serie de procedimientos experimentales </w:t>
      </w:r>
      <w:r w:rsidR="00116060" w:rsidRPr="004F1CAF">
        <w:t>necesarios</w:t>
      </w:r>
      <w:r w:rsidR="002762D1" w:rsidRPr="004F1CAF">
        <w:t xml:space="preserve"> para aprobar una asignatura obligatoria</w:t>
      </w:r>
      <w:r w:rsidRPr="004F1CAF">
        <w:t xml:space="preserve">. Fueron asignados de forma aleatoria a alguno de los </w:t>
      </w:r>
      <w:r w:rsidR="002762D1" w:rsidRPr="004F1CAF">
        <w:t>ocho</w:t>
      </w:r>
      <w:r w:rsidRPr="004F1CAF">
        <w:t xml:space="preserve"> grupos </w:t>
      </w:r>
      <w:r w:rsidR="001F126C">
        <w:t xml:space="preserve">resultantes de </w:t>
      </w:r>
      <w:r w:rsidRPr="004F1CAF">
        <w:t xml:space="preserve">los factores entre-sujetos, </w:t>
      </w:r>
      <w:r w:rsidRPr="004F1CAF">
        <w:rPr>
          <w:i/>
        </w:rPr>
        <w:t>Formato de representación</w:t>
      </w:r>
      <w:r w:rsidR="00426C6A">
        <w:t xml:space="preserve"> (Frecuencias/</w:t>
      </w:r>
      <w:r w:rsidR="001A3B88">
        <w:t>Probabilidades</w:t>
      </w:r>
      <w:r w:rsidRPr="004F1CAF">
        <w:t>)</w:t>
      </w:r>
      <w:r w:rsidR="002762D1" w:rsidRPr="004F1CAF">
        <w:t>,</w:t>
      </w:r>
      <w:r w:rsidRPr="004F1CAF">
        <w:t xml:space="preserve"> </w:t>
      </w:r>
      <w:r w:rsidRPr="004F1CAF">
        <w:rPr>
          <w:i/>
        </w:rPr>
        <w:t xml:space="preserve">Complejidad </w:t>
      </w:r>
      <w:r w:rsidRPr="004F1CAF">
        <w:t>(</w:t>
      </w:r>
      <w:r w:rsidR="002762D1" w:rsidRPr="004F1CAF">
        <w:t>Absolut</w:t>
      </w:r>
      <w:r w:rsidR="001B5A27">
        <w:t>a</w:t>
      </w:r>
      <w:r w:rsidRPr="004F1CAF">
        <w:t>/</w:t>
      </w:r>
      <w:r w:rsidR="002762D1" w:rsidRPr="004F1CAF">
        <w:t>Relativ</w:t>
      </w:r>
      <w:r w:rsidR="001B5A27">
        <w:t>a</w:t>
      </w:r>
      <w:r w:rsidRPr="004F1CAF">
        <w:t>)</w:t>
      </w:r>
      <w:r w:rsidR="002762D1" w:rsidRPr="004F1CAF">
        <w:t xml:space="preserve"> y</w:t>
      </w:r>
      <w:r w:rsidR="00490E70">
        <w:t xml:space="preserve"> </w:t>
      </w:r>
      <w:r w:rsidR="00275D4B">
        <w:rPr>
          <w:i/>
        </w:rPr>
        <w:t>Muestra total</w:t>
      </w:r>
      <w:r w:rsidR="002762D1" w:rsidRPr="004F1CAF">
        <w:t xml:space="preserve"> (</w:t>
      </w:r>
      <w:r w:rsidR="00275D4B">
        <w:t xml:space="preserve">Presencia </w:t>
      </w:r>
      <w:r w:rsidR="00401EA6">
        <w:t>de muestra tota</w:t>
      </w:r>
      <w:r w:rsidR="002762D1" w:rsidRPr="004F1CAF">
        <w:t>/</w:t>
      </w:r>
      <w:r w:rsidR="00275D4B">
        <w:t xml:space="preserve">Ausencia </w:t>
      </w:r>
      <w:r w:rsidR="00275D4B" w:rsidRPr="00275D4B">
        <w:t>de muestra total</w:t>
      </w:r>
      <w:r w:rsidR="002762D1" w:rsidRPr="004F1CAF">
        <w:t>)</w:t>
      </w:r>
      <w:r w:rsidRPr="004F1CAF">
        <w:t xml:space="preserve">. </w:t>
      </w:r>
    </w:p>
    <w:p w:rsidR="00CC3235" w:rsidRPr="004F1CAF" w:rsidRDefault="00CC3235" w:rsidP="00682B9F">
      <w:pPr>
        <w:pStyle w:val="Tesis"/>
        <w:ind w:firstLine="0"/>
        <w:rPr>
          <w:color w:val="800000"/>
        </w:rPr>
      </w:pPr>
    </w:p>
    <w:p w:rsidR="00ED4E23" w:rsidRPr="004F1CAF" w:rsidRDefault="00ED4E23" w:rsidP="00ED4E23">
      <w:pPr>
        <w:pBdr>
          <w:bottom w:val="single" w:sz="12" w:space="1" w:color="auto"/>
        </w:pBdr>
        <w:spacing w:line="480" w:lineRule="auto"/>
        <w:jc w:val="both"/>
        <w:rPr>
          <w:sz w:val="16"/>
        </w:rPr>
      </w:pPr>
      <w:r>
        <w:rPr>
          <w:sz w:val="16"/>
        </w:rPr>
        <w:t xml:space="preserve">Tabla </w:t>
      </w:r>
      <w:r w:rsidR="003452F7">
        <w:rPr>
          <w:sz w:val="16"/>
        </w:rPr>
        <w:t>12</w:t>
      </w:r>
      <w:r w:rsidRPr="00AB0D3C">
        <w:rPr>
          <w:sz w:val="16"/>
        </w:rPr>
        <w:t>. Variables usadas y representación esquemática del material</w:t>
      </w:r>
      <w:r>
        <w:rPr>
          <w:sz w:val="16"/>
        </w:rPr>
        <w:t>.</w:t>
      </w:r>
    </w:p>
    <w:p w:rsidR="00ED4E23" w:rsidRPr="004F1CAF" w:rsidRDefault="00ED4E23" w:rsidP="00ED4E23">
      <w:pPr>
        <w:jc w:val="both"/>
        <w:rPr>
          <w:b/>
        </w:rPr>
      </w:pPr>
    </w:p>
    <w:p w:rsidR="00ED4E23" w:rsidRPr="00AB0D3C" w:rsidRDefault="00ED4E23" w:rsidP="00ED4E23">
      <w:pPr>
        <w:ind w:firstLine="283"/>
        <w:jc w:val="both"/>
        <w:rPr>
          <w:b/>
          <w:sz w:val="22"/>
        </w:rPr>
      </w:pPr>
      <w:r w:rsidRPr="00AB0D3C">
        <w:rPr>
          <w:b/>
          <w:sz w:val="22"/>
        </w:rPr>
        <w:t>Variable</w:t>
      </w:r>
      <w:r>
        <w:rPr>
          <w:b/>
          <w:sz w:val="22"/>
        </w:rPr>
        <w:t>s</w:t>
      </w:r>
      <w:r w:rsidRPr="00AB0D3C">
        <w:rPr>
          <w:b/>
          <w:sz w:val="22"/>
        </w:rPr>
        <w:t xml:space="preserve"> independiente</w:t>
      </w:r>
      <w:r>
        <w:rPr>
          <w:b/>
          <w:sz w:val="22"/>
        </w:rPr>
        <w:t>s</w:t>
      </w:r>
    </w:p>
    <w:p w:rsidR="00ED4E23" w:rsidRPr="00AB0D3C" w:rsidRDefault="00ED4E23" w:rsidP="00ED4E23">
      <w:pPr>
        <w:ind w:firstLine="283"/>
        <w:jc w:val="both"/>
        <w:rPr>
          <w:i/>
          <w:sz w:val="22"/>
          <w:u w:val="single"/>
        </w:rPr>
      </w:pPr>
    </w:p>
    <w:p w:rsidR="00ED4E23" w:rsidRPr="00ED4E23" w:rsidRDefault="00ED4E23" w:rsidP="00ED4E23">
      <w:pPr>
        <w:spacing w:line="480" w:lineRule="auto"/>
        <w:ind w:left="567" w:hanging="283"/>
        <w:jc w:val="both"/>
        <w:rPr>
          <w:sz w:val="22"/>
        </w:rPr>
      </w:pPr>
      <w:r w:rsidRPr="00AB0D3C">
        <w:rPr>
          <w:sz w:val="22"/>
          <w:u w:val="single"/>
        </w:rPr>
        <w:t>Entre-sujetos:</w:t>
      </w:r>
    </w:p>
    <w:p w:rsidR="00ED4E23" w:rsidRPr="00E40CA5" w:rsidRDefault="00ED4E23" w:rsidP="00ED4E23">
      <w:pPr>
        <w:pStyle w:val="ListParagraph"/>
        <w:numPr>
          <w:ilvl w:val="0"/>
          <w:numId w:val="1"/>
        </w:numPr>
        <w:ind w:firstLine="213"/>
        <w:jc w:val="both"/>
        <w:rPr>
          <w:sz w:val="22"/>
        </w:rPr>
      </w:pPr>
      <w:r w:rsidRPr="00E40CA5">
        <w:rPr>
          <w:sz w:val="22"/>
        </w:rPr>
        <w:t>Formato de representación</w:t>
      </w:r>
    </w:p>
    <w:p w:rsidR="00ED4E23" w:rsidRPr="00E40CA5" w:rsidRDefault="00ED4E23" w:rsidP="00ED4E23">
      <w:pPr>
        <w:ind w:firstLine="213"/>
        <w:jc w:val="both"/>
        <w:rPr>
          <w:sz w:val="22"/>
        </w:rPr>
      </w:pPr>
    </w:p>
    <w:p w:rsidR="00CB3D8B" w:rsidRDefault="00520252" w:rsidP="00ED4E23">
      <w:pPr>
        <w:pStyle w:val="ListParagraph"/>
        <w:numPr>
          <w:ilvl w:val="1"/>
          <w:numId w:val="1"/>
        </w:numPr>
        <w:ind w:firstLine="213"/>
        <w:jc w:val="both"/>
        <w:rPr>
          <w:sz w:val="22"/>
        </w:rPr>
      </w:pPr>
      <w:r>
        <w:rPr>
          <w:sz w:val="22"/>
        </w:rPr>
        <w:t>Probabilidades</w:t>
      </w:r>
      <w:r w:rsidR="00ED4E23" w:rsidRPr="00CB3D8B">
        <w:rPr>
          <w:sz w:val="22"/>
        </w:rPr>
        <w:t xml:space="preserve"> </w:t>
      </w:r>
    </w:p>
    <w:p w:rsidR="00ED4E23" w:rsidRPr="00CB3D8B" w:rsidRDefault="00ED4E23" w:rsidP="00CB3D8B">
      <w:pPr>
        <w:jc w:val="both"/>
        <w:rPr>
          <w:sz w:val="22"/>
        </w:rPr>
      </w:pPr>
    </w:p>
    <w:p w:rsidR="00ED4E23" w:rsidRPr="00E40CA5" w:rsidRDefault="00ED4E23" w:rsidP="00ED4E23">
      <w:pPr>
        <w:pStyle w:val="ListParagraph"/>
        <w:numPr>
          <w:ilvl w:val="1"/>
          <w:numId w:val="1"/>
        </w:numPr>
        <w:ind w:firstLine="213"/>
        <w:jc w:val="both"/>
        <w:rPr>
          <w:sz w:val="22"/>
        </w:rPr>
      </w:pPr>
      <w:r w:rsidRPr="00E40CA5">
        <w:rPr>
          <w:sz w:val="22"/>
        </w:rPr>
        <w:t>Frecuencias</w:t>
      </w:r>
      <w:r>
        <w:rPr>
          <w:sz w:val="22"/>
        </w:rPr>
        <w:t xml:space="preserve"> </w:t>
      </w:r>
    </w:p>
    <w:p w:rsidR="00ED4E23" w:rsidRDefault="00ED4E23" w:rsidP="00ED4E23">
      <w:pPr>
        <w:pStyle w:val="ListParagraph"/>
        <w:ind w:left="780"/>
        <w:jc w:val="both"/>
      </w:pPr>
    </w:p>
    <w:p w:rsidR="003731AD" w:rsidRPr="003731AD" w:rsidRDefault="003731AD" w:rsidP="003731AD">
      <w:pPr>
        <w:pStyle w:val="ListParagraph"/>
        <w:numPr>
          <w:ilvl w:val="0"/>
          <w:numId w:val="1"/>
        </w:numPr>
        <w:ind w:firstLine="213"/>
        <w:jc w:val="both"/>
        <w:rPr>
          <w:sz w:val="22"/>
        </w:rPr>
      </w:pPr>
      <w:r w:rsidRPr="003731AD">
        <w:rPr>
          <w:sz w:val="22"/>
        </w:rPr>
        <w:t>Complejidad</w:t>
      </w:r>
    </w:p>
    <w:p w:rsidR="003731AD" w:rsidRPr="00F77A8D" w:rsidRDefault="003731AD" w:rsidP="003731AD">
      <w:pPr>
        <w:ind w:firstLine="213"/>
        <w:jc w:val="both"/>
        <w:rPr>
          <w:sz w:val="22"/>
        </w:rPr>
      </w:pPr>
    </w:p>
    <w:p w:rsidR="003731AD" w:rsidRPr="00CB3D8B" w:rsidRDefault="001B5A27" w:rsidP="003731AD">
      <w:pPr>
        <w:pStyle w:val="ListParagraph"/>
        <w:numPr>
          <w:ilvl w:val="1"/>
          <w:numId w:val="1"/>
        </w:numPr>
        <w:ind w:firstLine="213"/>
        <w:jc w:val="both"/>
        <w:rPr>
          <w:sz w:val="22"/>
        </w:rPr>
      </w:pPr>
      <w:r>
        <w:rPr>
          <w:sz w:val="22"/>
        </w:rPr>
        <w:t>Absoluta</w:t>
      </w:r>
      <w:r w:rsidR="00275D4B">
        <w:rPr>
          <w:sz w:val="22"/>
        </w:rPr>
        <w:t xml:space="preserve"> </w:t>
      </w:r>
    </w:p>
    <w:p w:rsidR="003731AD" w:rsidRPr="00F77A8D" w:rsidRDefault="003731AD" w:rsidP="003731AD">
      <w:pPr>
        <w:ind w:firstLine="213"/>
        <w:jc w:val="both"/>
        <w:rPr>
          <w:sz w:val="22"/>
        </w:rPr>
      </w:pPr>
    </w:p>
    <w:p w:rsidR="003731AD" w:rsidRPr="00F77A8D" w:rsidRDefault="001B5A27" w:rsidP="003731AD">
      <w:pPr>
        <w:pStyle w:val="ListParagraph"/>
        <w:numPr>
          <w:ilvl w:val="1"/>
          <w:numId w:val="1"/>
        </w:numPr>
        <w:ind w:firstLine="213"/>
        <w:jc w:val="both"/>
        <w:rPr>
          <w:sz w:val="22"/>
        </w:rPr>
      </w:pPr>
      <w:r>
        <w:rPr>
          <w:sz w:val="22"/>
        </w:rPr>
        <w:t>Relativa</w:t>
      </w:r>
      <w:r w:rsidR="00275D4B">
        <w:rPr>
          <w:sz w:val="22"/>
        </w:rPr>
        <w:t xml:space="preserve"> </w:t>
      </w:r>
    </w:p>
    <w:p w:rsidR="003731AD" w:rsidRPr="00E40CA5" w:rsidRDefault="003731AD" w:rsidP="003731AD">
      <w:pPr>
        <w:ind w:firstLine="213"/>
        <w:jc w:val="both"/>
        <w:rPr>
          <w:sz w:val="22"/>
        </w:rPr>
      </w:pPr>
    </w:p>
    <w:p w:rsidR="003731AD" w:rsidRPr="001B0C88" w:rsidRDefault="00275D4B" w:rsidP="003731AD">
      <w:pPr>
        <w:pStyle w:val="ListParagraph"/>
        <w:numPr>
          <w:ilvl w:val="0"/>
          <w:numId w:val="1"/>
        </w:numPr>
        <w:ind w:firstLine="213"/>
        <w:jc w:val="both"/>
        <w:rPr>
          <w:sz w:val="22"/>
        </w:rPr>
      </w:pPr>
      <w:r w:rsidRPr="001B0C88">
        <w:rPr>
          <w:sz w:val="22"/>
        </w:rPr>
        <w:t>Muestra total</w:t>
      </w:r>
    </w:p>
    <w:p w:rsidR="003731AD" w:rsidRPr="001B0C88" w:rsidRDefault="003731AD" w:rsidP="003731AD">
      <w:pPr>
        <w:ind w:firstLine="213"/>
        <w:jc w:val="both"/>
        <w:rPr>
          <w:sz w:val="22"/>
        </w:rPr>
      </w:pPr>
    </w:p>
    <w:p w:rsidR="003731AD" w:rsidRPr="001B0C88" w:rsidRDefault="00275D4B" w:rsidP="003731AD">
      <w:pPr>
        <w:pStyle w:val="ListParagraph"/>
        <w:numPr>
          <w:ilvl w:val="1"/>
          <w:numId w:val="1"/>
        </w:numPr>
        <w:ind w:firstLine="213"/>
        <w:jc w:val="both"/>
        <w:rPr>
          <w:sz w:val="22"/>
        </w:rPr>
      </w:pPr>
      <w:r w:rsidRPr="001B0C88">
        <w:rPr>
          <w:sz w:val="22"/>
        </w:rPr>
        <w:t xml:space="preserve">Presencia de muestra total </w:t>
      </w:r>
    </w:p>
    <w:p w:rsidR="003731AD" w:rsidRPr="001B0C88" w:rsidRDefault="003731AD" w:rsidP="003731AD">
      <w:pPr>
        <w:ind w:firstLine="213"/>
        <w:jc w:val="both"/>
        <w:rPr>
          <w:sz w:val="22"/>
        </w:rPr>
      </w:pPr>
    </w:p>
    <w:p w:rsidR="003731AD" w:rsidRPr="001B0C88" w:rsidRDefault="00275D4B" w:rsidP="003731AD">
      <w:pPr>
        <w:pStyle w:val="ListParagraph"/>
        <w:numPr>
          <w:ilvl w:val="1"/>
          <w:numId w:val="1"/>
        </w:numPr>
        <w:ind w:firstLine="213"/>
        <w:jc w:val="both"/>
        <w:rPr>
          <w:sz w:val="22"/>
        </w:rPr>
      </w:pPr>
      <w:r w:rsidRPr="001B0C88">
        <w:rPr>
          <w:sz w:val="22"/>
        </w:rPr>
        <w:t xml:space="preserve">Ausencia de muestra total </w:t>
      </w:r>
    </w:p>
    <w:p w:rsidR="003731AD" w:rsidRPr="00E40CA5" w:rsidRDefault="003731AD" w:rsidP="003731AD">
      <w:pPr>
        <w:ind w:firstLine="213"/>
        <w:jc w:val="both"/>
        <w:rPr>
          <w:sz w:val="22"/>
        </w:rPr>
      </w:pPr>
    </w:p>
    <w:p w:rsidR="00ED4E23" w:rsidRPr="004F1CAF" w:rsidRDefault="00ED4E23" w:rsidP="00ED4E23">
      <w:pPr>
        <w:pBdr>
          <w:bottom w:val="single" w:sz="12" w:space="1" w:color="auto"/>
        </w:pBdr>
        <w:spacing w:line="480" w:lineRule="auto"/>
        <w:jc w:val="both"/>
        <w:rPr>
          <w:sz w:val="16"/>
        </w:rPr>
      </w:pPr>
    </w:p>
    <w:p w:rsidR="00ED4E23" w:rsidRDefault="00ED4E23" w:rsidP="00ED4E23">
      <w:pPr>
        <w:pStyle w:val="Tesis"/>
        <w:ind w:firstLine="0"/>
      </w:pPr>
    </w:p>
    <w:p w:rsidR="00733F4D" w:rsidRPr="004F1CAF" w:rsidRDefault="00CC3235" w:rsidP="00682B9F">
      <w:pPr>
        <w:pStyle w:val="Heading4"/>
        <w:jc w:val="both"/>
      </w:pPr>
      <w:bookmarkStart w:id="51" w:name="_Toc89265490"/>
      <w:r w:rsidRPr="004F1CAF">
        <w:t>Procedimiento y materiales</w:t>
      </w:r>
      <w:bookmarkEnd w:id="51"/>
    </w:p>
    <w:p w:rsidR="008B1570" w:rsidRPr="004F1CAF" w:rsidRDefault="008B157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EA4C49" w:rsidRPr="00AD5CEA" w:rsidRDefault="00CC3235" w:rsidP="00AD5CEA">
      <w:pPr>
        <w:pStyle w:val="Tesis"/>
        <w:rPr>
          <w:color w:val="800000"/>
        </w:rPr>
      </w:pPr>
      <w:r w:rsidRPr="00AD5CEA">
        <w:rPr>
          <w:color w:val="auto"/>
        </w:rPr>
        <w:t>Los participantes contestaron a una sola pregunta relat</w:t>
      </w:r>
      <w:r w:rsidR="00FF2192" w:rsidRPr="00AD5CEA">
        <w:rPr>
          <w:color w:val="auto"/>
        </w:rPr>
        <w:t>iva a la probabilidad de que una mujer tuviera cáncer de mama dado que el resultado de la mamografía había sido positivo.</w:t>
      </w:r>
      <w:r w:rsidRPr="00AD5CEA">
        <w:rPr>
          <w:color w:val="auto"/>
        </w:rPr>
        <w:t xml:space="preserve"> </w:t>
      </w:r>
      <w:r w:rsidR="003E5895" w:rsidRPr="00AD5CEA">
        <w:rPr>
          <w:color w:val="auto"/>
        </w:rPr>
        <w:t>Pasaron</w:t>
      </w:r>
      <w:r w:rsidR="00401EA6">
        <w:rPr>
          <w:color w:val="auto"/>
        </w:rPr>
        <w:t>,</w:t>
      </w:r>
      <w:r w:rsidR="003E5895" w:rsidRPr="00AD5CEA">
        <w:rPr>
          <w:color w:val="auto"/>
        </w:rPr>
        <w:t xml:space="preserve"> además, como parte de u</w:t>
      </w:r>
      <w:r w:rsidR="00CF7229">
        <w:rPr>
          <w:color w:val="auto"/>
        </w:rPr>
        <w:t>n</w:t>
      </w:r>
      <w:r w:rsidR="00CB3D8B">
        <w:rPr>
          <w:color w:val="auto"/>
        </w:rPr>
        <w:t xml:space="preserve"> amplio protocolo experimental</w:t>
      </w:r>
      <w:r w:rsidR="001B0C88">
        <w:rPr>
          <w:color w:val="auto"/>
        </w:rPr>
        <w:t>,</w:t>
      </w:r>
      <w:r w:rsidR="003E5895" w:rsidRPr="00AD5CEA">
        <w:rPr>
          <w:color w:val="auto"/>
        </w:rPr>
        <w:t xml:space="preserve"> </w:t>
      </w:r>
      <w:r w:rsidR="00CF7229">
        <w:rPr>
          <w:color w:val="auto"/>
        </w:rPr>
        <w:t>una prueba</w:t>
      </w:r>
      <w:r w:rsidR="004F7A1C">
        <w:rPr>
          <w:color w:val="auto"/>
        </w:rPr>
        <w:t xml:space="preserve"> de carácter cognitivo, el</w:t>
      </w:r>
      <w:r w:rsidR="003E5895" w:rsidRPr="00AD5CEA">
        <w:rPr>
          <w:color w:val="auto"/>
        </w:rPr>
        <w:t xml:space="preserve"> Cognitive Reflection Test (CRT)</w:t>
      </w:r>
      <w:r w:rsidR="00CF7229">
        <w:rPr>
          <w:color w:val="auto"/>
        </w:rPr>
        <w:t>.</w:t>
      </w:r>
      <w:r w:rsidR="003E5895" w:rsidRPr="00AD5CEA">
        <w:rPr>
          <w:color w:val="auto"/>
        </w:rPr>
        <w:t xml:space="preserve"> </w:t>
      </w:r>
    </w:p>
    <w:p w:rsidR="008B1570" w:rsidRPr="004F1CAF" w:rsidRDefault="008B1570" w:rsidP="00682B9F">
      <w:pPr>
        <w:pStyle w:val="Tesis"/>
      </w:pPr>
      <w:r w:rsidRPr="004F1CAF">
        <w:t>En la tabla siguiente se puede ver el material experimental</w:t>
      </w:r>
      <w:r w:rsidR="003731AD">
        <w:t xml:space="preserve"> y en la tabla </w:t>
      </w:r>
      <w:r w:rsidR="00744B1A">
        <w:t>14</w:t>
      </w:r>
      <w:r w:rsidR="00401EA6">
        <w:t>,</w:t>
      </w:r>
      <w:r w:rsidR="003731AD">
        <w:t xml:space="preserve"> una representación esquemática del material experimental para su mejor comprensión</w:t>
      </w:r>
      <w:r w:rsidRPr="004F1CAF">
        <w:t>:</w:t>
      </w:r>
    </w:p>
    <w:p w:rsidR="00CB3D8B" w:rsidRDefault="00CB3D8B" w:rsidP="00682B9F">
      <w:pPr>
        <w:pBdr>
          <w:bottom w:val="single" w:sz="12" w:space="1" w:color="auto"/>
        </w:pBdr>
        <w:spacing w:line="480" w:lineRule="auto"/>
        <w:jc w:val="both"/>
        <w:rPr>
          <w:sz w:val="16"/>
        </w:rPr>
      </w:pPr>
    </w:p>
    <w:p w:rsidR="008B1570" w:rsidRPr="004F1CAF" w:rsidRDefault="008B1570" w:rsidP="00682B9F">
      <w:pPr>
        <w:pBdr>
          <w:bottom w:val="single" w:sz="12" w:space="1" w:color="auto"/>
        </w:pBdr>
        <w:spacing w:line="480" w:lineRule="auto"/>
        <w:jc w:val="both"/>
        <w:rPr>
          <w:sz w:val="16"/>
        </w:rPr>
      </w:pPr>
      <w:r w:rsidRPr="004F1CAF">
        <w:rPr>
          <w:sz w:val="16"/>
        </w:rPr>
        <w:t xml:space="preserve">Tabla </w:t>
      </w:r>
      <w:r w:rsidR="003452F7">
        <w:rPr>
          <w:sz w:val="16"/>
        </w:rPr>
        <w:t>13</w:t>
      </w:r>
      <w:r w:rsidRPr="004F1CAF">
        <w:rPr>
          <w:sz w:val="16"/>
        </w:rPr>
        <w:t xml:space="preserve">. Material del experimento </w:t>
      </w:r>
      <w:r w:rsidR="002E43DE">
        <w:rPr>
          <w:sz w:val="16"/>
        </w:rPr>
        <w:t>5</w:t>
      </w:r>
      <w:r w:rsidRPr="004F1CAF">
        <w:rPr>
          <w:sz w:val="16"/>
        </w:rPr>
        <w:t xml:space="preserve"> (en cursiva)</w:t>
      </w:r>
      <w:r w:rsidR="00401EA6">
        <w:rPr>
          <w:sz w:val="16"/>
        </w:rPr>
        <w:t>.</w:t>
      </w:r>
    </w:p>
    <w:p w:rsidR="006D1457" w:rsidRPr="004F1CAF" w:rsidRDefault="006D1457" w:rsidP="00682B9F">
      <w:pPr>
        <w:widowControl w:val="0"/>
        <w:jc w:val="both"/>
      </w:pPr>
    </w:p>
    <w:p w:rsidR="006D1457" w:rsidRPr="004F1CAF" w:rsidRDefault="006D1457" w:rsidP="00682B9F">
      <w:pPr>
        <w:spacing w:line="360" w:lineRule="auto"/>
        <w:ind w:left="709" w:right="196"/>
        <w:jc w:val="both"/>
        <w:rPr>
          <w:i/>
          <w:sz w:val="20"/>
        </w:rPr>
      </w:pPr>
      <w:r w:rsidRPr="004F1CAF">
        <w:rPr>
          <w:i/>
          <w:sz w:val="20"/>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6D1457" w:rsidRPr="004F1CAF" w:rsidRDefault="006D1457" w:rsidP="00682B9F">
      <w:pPr>
        <w:widowControl w:val="0"/>
        <w:spacing w:line="360" w:lineRule="auto"/>
        <w:ind w:left="709"/>
        <w:jc w:val="both"/>
        <w:rPr>
          <w:i/>
          <w:sz w:val="20"/>
        </w:rPr>
      </w:pPr>
    </w:p>
    <w:p w:rsidR="006D1457" w:rsidRPr="004F1CAF" w:rsidRDefault="006D1457" w:rsidP="00682B9F">
      <w:pPr>
        <w:widowControl w:val="0"/>
        <w:spacing w:line="360" w:lineRule="auto"/>
        <w:ind w:left="709"/>
        <w:jc w:val="both"/>
        <w:rPr>
          <w:i/>
          <w:sz w:val="20"/>
        </w:rPr>
      </w:pPr>
      <w:r w:rsidRPr="004F1CAF">
        <w:rPr>
          <w:i/>
          <w:sz w:val="20"/>
        </w:rPr>
        <w:t>Lee la información del problema atentamente y escribe tu respuesta. Puedes tomar todo el tiempo que quieras para resolver el problema.</w:t>
      </w:r>
    </w:p>
    <w:p w:rsidR="00684D66" w:rsidRPr="004F1CAF" w:rsidRDefault="00684D66" w:rsidP="00682B9F">
      <w:pPr>
        <w:widowControl w:val="0"/>
        <w:jc w:val="both"/>
        <w:rPr>
          <w:color w:val="000000"/>
          <w:sz w:val="16"/>
        </w:rPr>
      </w:pPr>
    </w:p>
    <w:p w:rsidR="00547A8E" w:rsidRPr="004F1CAF" w:rsidRDefault="00520252" w:rsidP="00682B9F">
      <w:pPr>
        <w:pStyle w:val="ListParagraph"/>
        <w:numPr>
          <w:ilvl w:val="0"/>
          <w:numId w:val="1"/>
        </w:numPr>
        <w:jc w:val="both"/>
      </w:pPr>
      <w:r>
        <w:t>Probabilidades</w:t>
      </w:r>
    </w:p>
    <w:p w:rsidR="00547A8E" w:rsidRPr="004F1CAF" w:rsidRDefault="00547A8E" w:rsidP="00682B9F">
      <w:pPr>
        <w:jc w:val="both"/>
      </w:pPr>
    </w:p>
    <w:p w:rsidR="00547A8E" w:rsidRPr="004F1CAF" w:rsidRDefault="001B5A27" w:rsidP="00682B9F">
      <w:pPr>
        <w:pStyle w:val="ListParagraph"/>
        <w:numPr>
          <w:ilvl w:val="1"/>
          <w:numId w:val="1"/>
        </w:numPr>
        <w:ind w:left="993" w:hanging="284"/>
        <w:jc w:val="both"/>
      </w:pPr>
      <w:r>
        <w:lastRenderedPageBreak/>
        <w:t>Absoluta</w:t>
      </w:r>
    </w:p>
    <w:p w:rsidR="00547A8E" w:rsidRPr="004F1CAF" w:rsidRDefault="00547A8E" w:rsidP="00682B9F">
      <w:pPr>
        <w:jc w:val="both"/>
      </w:pPr>
    </w:p>
    <w:p w:rsidR="00547A8E" w:rsidRPr="00275D4B" w:rsidRDefault="00275D4B" w:rsidP="00682B9F">
      <w:pPr>
        <w:pStyle w:val="ListParagraph"/>
        <w:numPr>
          <w:ilvl w:val="2"/>
          <w:numId w:val="1"/>
        </w:numPr>
        <w:ind w:left="1276" w:hanging="283"/>
        <w:jc w:val="both"/>
      </w:pPr>
      <w:r w:rsidRPr="00275D4B">
        <w:t>Presencia de muestra total</w:t>
      </w:r>
    </w:p>
    <w:p w:rsidR="00B66F32" w:rsidRPr="004F1CAF" w:rsidRDefault="00B66F32" w:rsidP="00682B9F">
      <w:pPr>
        <w:widowControl w:val="0"/>
        <w:ind w:left="2116" w:firstLine="11"/>
        <w:jc w:val="both"/>
        <w:rPr>
          <w:i/>
          <w:sz w:val="22"/>
        </w:rPr>
      </w:pPr>
    </w:p>
    <w:p w:rsidR="00FA13D8" w:rsidRPr="004F1CAF" w:rsidRDefault="00FA13D8" w:rsidP="00682B9F">
      <w:pPr>
        <w:widowControl w:val="0"/>
        <w:ind w:left="1276"/>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El 89,5% de las mujeres no tenía cáncer de mama y la mamografía le dio negativo.</w:t>
      </w:r>
    </w:p>
    <w:p w:rsidR="00FA13D8" w:rsidRPr="004F1CAF" w:rsidRDefault="00FA13D8" w:rsidP="00682B9F">
      <w:pPr>
        <w:widowControl w:val="0"/>
        <w:ind w:left="1276"/>
        <w:jc w:val="both"/>
        <w:rPr>
          <w:i/>
          <w:sz w:val="20"/>
        </w:rPr>
      </w:pPr>
      <w:r w:rsidRPr="004F1CAF">
        <w:rPr>
          <w:i/>
          <w:sz w:val="20"/>
        </w:rPr>
        <w:t>El 9,5% de las mujeres no tenía cáncer de mama y la mamografía le dio positivo.</w:t>
      </w:r>
    </w:p>
    <w:p w:rsidR="00FA13D8" w:rsidRPr="004F1CAF" w:rsidRDefault="00FA13D8" w:rsidP="00682B9F">
      <w:pPr>
        <w:widowControl w:val="0"/>
        <w:ind w:left="1276"/>
        <w:jc w:val="both"/>
        <w:rPr>
          <w:i/>
          <w:sz w:val="20"/>
        </w:rPr>
      </w:pPr>
      <w:r w:rsidRPr="004F1CAF">
        <w:rPr>
          <w:i/>
          <w:sz w:val="20"/>
        </w:rPr>
        <w:t>El 0,8% de las mujeres tenía cáncer de mama y la mamografía le dio positivo, y el 0,2% de las mujeres tenía cáncer de mama y la mamografía le dio negativo.</w:t>
      </w:r>
    </w:p>
    <w:p w:rsidR="00FA13D8" w:rsidRPr="004F1CAF" w:rsidRDefault="00FA13D8" w:rsidP="00682B9F">
      <w:pPr>
        <w:widowControl w:val="0"/>
        <w:ind w:left="2127"/>
        <w:jc w:val="both"/>
        <w:rPr>
          <w:i/>
          <w:sz w:val="22"/>
        </w:rPr>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547A8E" w:rsidRPr="004F1CAF" w:rsidRDefault="00547A8E" w:rsidP="00682B9F">
      <w:pPr>
        <w:jc w:val="both"/>
      </w:pPr>
    </w:p>
    <w:p w:rsidR="006D1457" w:rsidRPr="004F1CAF" w:rsidRDefault="006D1457" w:rsidP="00682B9F">
      <w:pPr>
        <w:widowControl w:val="0"/>
        <w:ind w:left="1276"/>
        <w:jc w:val="both"/>
        <w:rPr>
          <w:i/>
          <w:sz w:val="20"/>
        </w:rPr>
      </w:pPr>
      <w:r w:rsidRPr="004F1CAF">
        <w:rPr>
          <w:i/>
          <w:sz w:val="20"/>
        </w:rPr>
        <w:t xml:space="preserve">Se </w:t>
      </w:r>
      <w:r w:rsidR="00FA13D8" w:rsidRPr="004F1CAF">
        <w:rPr>
          <w:i/>
          <w:sz w:val="20"/>
        </w:rPr>
        <w:t>realizó</w:t>
      </w:r>
      <w:r w:rsidRPr="004F1CAF">
        <w:rPr>
          <w:i/>
          <w:sz w:val="20"/>
        </w:rPr>
        <w:t xml:space="preserve"> un estudio a partir de datos de un gran número de mujeres.</w:t>
      </w:r>
    </w:p>
    <w:p w:rsidR="00FA13D8" w:rsidRPr="004F1CAF" w:rsidRDefault="00FA13D8" w:rsidP="00682B9F">
      <w:pPr>
        <w:widowControl w:val="0"/>
        <w:ind w:left="1276"/>
        <w:jc w:val="both"/>
        <w:rPr>
          <w:i/>
          <w:sz w:val="20"/>
        </w:rPr>
      </w:pPr>
      <w:r w:rsidRPr="004F1CAF">
        <w:rPr>
          <w:i/>
          <w:sz w:val="20"/>
        </w:rPr>
        <w:t>El 89,5% de las mujeres no tenía cáncer de mama y la mamografía le dio negativo.</w:t>
      </w:r>
    </w:p>
    <w:p w:rsidR="00FA13D8" w:rsidRPr="004F1CAF" w:rsidRDefault="00FA13D8" w:rsidP="00682B9F">
      <w:pPr>
        <w:widowControl w:val="0"/>
        <w:ind w:left="1276"/>
        <w:jc w:val="both"/>
        <w:rPr>
          <w:i/>
          <w:sz w:val="20"/>
        </w:rPr>
      </w:pPr>
      <w:r w:rsidRPr="004F1CAF">
        <w:rPr>
          <w:i/>
          <w:sz w:val="20"/>
        </w:rPr>
        <w:t>El 9,5% de las mujeres no tenía cáncer de mama y la mamografía le dio positivo.</w:t>
      </w:r>
    </w:p>
    <w:p w:rsidR="00FA13D8" w:rsidRPr="004F1CAF" w:rsidRDefault="00FA13D8" w:rsidP="00682B9F">
      <w:pPr>
        <w:widowControl w:val="0"/>
        <w:ind w:left="1276"/>
        <w:jc w:val="both"/>
        <w:rPr>
          <w:i/>
          <w:sz w:val="20"/>
        </w:rPr>
      </w:pPr>
      <w:r w:rsidRPr="004F1CAF">
        <w:rPr>
          <w:i/>
          <w:sz w:val="20"/>
        </w:rPr>
        <w:t>El 0,8% de las mujeres tenía cáncer de mama y la mamografía le dio positivo, y el 0,2% de las mujeres tenía cáncer de mama y la mamografía le dio negativo.</w:t>
      </w:r>
    </w:p>
    <w:p w:rsidR="00547A8E" w:rsidRPr="004F1CAF" w:rsidRDefault="00547A8E" w:rsidP="00682B9F">
      <w:pPr>
        <w:jc w:val="both"/>
      </w:pPr>
    </w:p>
    <w:p w:rsidR="00B66F32" w:rsidRPr="004F1CAF" w:rsidRDefault="001B5A27" w:rsidP="00682B9F">
      <w:pPr>
        <w:pStyle w:val="ListParagraph"/>
        <w:numPr>
          <w:ilvl w:val="1"/>
          <w:numId w:val="1"/>
        </w:numPr>
        <w:ind w:left="993" w:hanging="284"/>
        <w:jc w:val="both"/>
      </w:pPr>
      <w:r>
        <w:t>Relativa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FA13D8" w:rsidRPr="004F1CAF" w:rsidRDefault="00FA13D8" w:rsidP="00682B9F">
      <w:pPr>
        <w:widowControl w:val="0"/>
        <w:ind w:left="2116" w:firstLine="11"/>
        <w:jc w:val="both"/>
        <w:rPr>
          <w:i/>
          <w:sz w:val="22"/>
        </w:rPr>
      </w:pPr>
    </w:p>
    <w:p w:rsidR="006D1457" w:rsidRPr="004F1CAF" w:rsidRDefault="006D1457" w:rsidP="00682B9F">
      <w:pPr>
        <w:widowControl w:val="0"/>
        <w:ind w:left="1276" w:firstLine="11"/>
        <w:jc w:val="both"/>
        <w:rPr>
          <w:i/>
          <w:sz w:val="20"/>
        </w:rPr>
      </w:pPr>
      <w:r w:rsidRPr="004F1CAF">
        <w:rPr>
          <w:i/>
          <w:sz w:val="20"/>
        </w:rPr>
        <w:t xml:space="preserve">Se </w:t>
      </w:r>
      <w:r w:rsidR="00FA13D8" w:rsidRPr="004F1CAF">
        <w:rPr>
          <w:i/>
          <w:sz w:val="20"/>
        </w:rPr>
        <w:t xml:space="preserve">realizó </w:t>
      </w:r>
      <w:r w:rsidRPr="004F1CAF">
        <w:rPr>
          <w:i/>
          <w:sz w:val="20"/>
        </w:rPr>
        <w:t>un estudio a partir de datos de 1000 mujeres.</w:t>
      </w:r>
    </w:p>
    <w:p w:rsidR="006D1457" w:rsidRPr="004F1CAF" w:rsidRDefault="006D1457" w:rsidP="00682B9F">
      <w:pPr>
        <w:widowControl w:val="0"/>
        <w:ind w:left="1276"/>
        <w:jc w:val="both"/>
        <w:rPr>
          <w:i/>
          <w:sz w:val="20"/>
        </w:rPr>
      </w:pPr>
      <w:r w:rsidRPr="004F1CAF">
        <w:rPr>
          <w:i/>
          <w:sz w:val="20"/>
        </w:rPr>
        <w:t xml:space="preserve">El </w:t>
      </w:r>
      <w:r w:rsidR="00FA13D8" w:rsidRPr="004F1CAF">
        <w:rPr>
          <w:i/>
          <w:sz w:val="20"/>
        </w:rPr>
        <w:t>99</w:t>
      </w:r>
      <w:r w:rsidRPr="004F1CAF">
        <w:rPr>
          <w:i/>
          <w:sz w:val="20"/>
        </w:rPr>
        <w:t>% de las mujeres no tenía cáncer de mama y el 1% tenía cáncer de mama.</w:t>
      </w:r>
    </w:p>
    <w:p w:rsidR="006D1457" w:rsidRPr="004F1CAF" w:rsidRDefault="006D1457" w:rsidP="00682B9F">
      <w:pPr>
        <w:widowControl w:val="0"/>
        <w:ind w:left="1276"/>
        <w:jc w:val="both"/>
        <w:rPr>
          <w:i/>
          <w:sz w:val="20"/>
        </w:rPr>
      </w:pPr>
      <w:r w:rsidRPr="004F1CAF">
        <w:rPr>
          <w:i/>
          <w:sz w:val="20"/>
        </w:rPr>
        <w:t>De las mujeres sin cáncer de mama, a un 10% la mamografía le dio positivo y a un 90% negativo.</w:t>
      </w:r>
    </w:p>
    <w:p w:rsidR="006D1457" w:rsidRPr="004F1CAF" w:rsidRDefault="006D1457" w:rsidP="00682B9F">
      <w:pPr>
        <w:widowControl w:val="0"/>
        <w:ind w:left="1276"/>
        <w:jc w:val="both"/>
        <w:rPr>
          <w:i/>
          <w:sz w:val="20"/>
        </w:rPr>
      </w:pPr>
      <w:r w:rsidRPr="004F1CAF">
        <w:rPr>
          <w:i/>
          <w:sz w:val="20"/>
        </w:rPr>
        <w:t>Y de las mujeres con cáncer de mama, a un 80% la mamografía le dio positivo y a un 20% negativo.</w:t>
      </w:r>
    </w:p>
    <w:p w:rsidR="00547A8E" w:rsidRPr="004F1CAF" w:rsidRDefault="00547A8E" w:rsidP="00682B9F">
      <w:pPr>
        <w:jc w:val="both"/>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7B6C4E" w:rsidRPr="004F1CAF" w:rsidRDefault="007B6C4E" w:rsidP="00682B9F">
      <w:pPr>
        <w:ind w:left="1276"/>
        <w:jc w:val="both"/>
        <w:rPr>
          <w:i/>
          <w:sz w:val="22"/>
        </w:rPr>
      </w:pPr>
    </w:p>
    <w:p w:rsidR="006D1457" w:rsidRPr="004F1CAF" w:rsidRDefault="006D1457" w:rsidP="00682B9F">
      <w:pPr>
        <w:widowControl w:val="0"/>
        <w:ind w:left="556" w:firstLine="720"/>
        <w:jc w:val="both"/>
        <w:rPr>
          <w:i/>
          <w:sz w:val="20"/>
        </w:rPr>
      </w:pPr>
      <w:r w:rsidRPr="004F1CAF">
        <w:rPr>
          <w:i/>
          <w:sz w:val="20"/>
        </w:rPr>
        <w:t xml:space="preserve">Se </w:t>
      </w:r>
      <w:r w:rsidR="00FA13D8" w:rsidRPr="004F1CAF">
        <w:rPr>
          <w:i/>
          <w:sz w:val="20"/>
        </w:rPr>
        <w:t xml:space="preserve">realizó </w:t>
      </w:r>
      <w:r w:rsidRPr="004F1CAF">
        <w:rPr>
          <w:i/>
          <w:sz w:val="20"/>
        </w:rPr>
        <w:t>un estudio a partir de datos de un gran número de mujeres.</w:t>
      </w:r>
    </w:p>
    <w:p w:rsidR="00FA13D8" w:rsidRPr="004F1CAF" w:rsidRDefault="00FA13D8" w:rsidP="00682B9F">
      <w:pPr>
        <w:widowControl w:val="0"/>
        <w:ind w:left="1276"/>
        <w:jc w:val="both"/>
        <w:rPr>
          <w:i/>
          <w:sz w:val="20"/>
        </w:rPr>
      </w:pPr>
      <w:r w:rsidRPr="004F1CAF">
        <w:rPr>
          <w:i/>
          <w:sz w:val="20"/>
        </w:rPr>
        <w:t>El 99% de las mujeres no tenía cáncer de mama y el 1% tenía cáncer de mama.</w:t>
      </w:r>
    </w:p>
    <w:p w:rsidR="00FA13D8" w:rsidRPr="004F1CAF" w:rsidRDefault="00FA13D8" w:rsidP="00682B9F">
      <w:pPr>
        <w:widowControl w:val="0"/>
        <w:ind w:left="1276"/>
        <w:jc w:val="both"/>
        <w:rPr>
          <w:i/>
          <w:sz w:val="20"/>
        </w:rPr>
      </w:pPr>
      <w:r w:rsidRPr="004F1CAF">
        <w:rPr>
          <w:i/>
          <w:sz w:val="20"/>
        </w:rPr>
        <w:t>De las mujeres sin cáncer de mama, a un 10% la mamografía le dio positivo y a un 90% negativo.</w:t>
      </w:r>
    </w:p>
    <w:p w:rsidR="00FA13D8" w:rsidRPr="004F1CAF" w:rsidRDefault="00FA13D8" w:rsidP="00682B9F">
      <w:pPr>
        <w:widowControl w:val="0"/>
        <w:ind w:left="1276"/>
        <w:jc w:val="both"/>
        <w:rPr>
          <w:i/>
          <w:sz w:val="20"/>
        </w:rPr>
      </w:pPr>
      <w:r w:rsidRPr="004F1CAF">
        <w:rPr>
          <w:i/>
          <w:sz w:val="20"/>
        </w:rPr>
        <w:t>Y de las mujeres con cáncer de mama, a un 80% la mamografía le dio positivo y a un 20% negativo.</w:t>
      </w:r>
    </w:p>
    <w:p w:rsidR="00547A8E" w:rsidRPr="004F1CAF" w:rsidRDefault="00547A8E" w:rsidP="00682B9F">
      <w:pPr>
        <w:jc w:val="both"/>
        <w:rPr>
          <w:sz w:val="20"/>
        </w:rPr>
      </w:pPr>
    </w:p>
    <w:p w:rsidR="00547A8E" w:rsidRPr="004F1CAF" w:rsidRDefault="00547A8E" w:rsidP="00682B9F">
      <w:pPr>
        <w:jc w:val="both"/>
      </w:pPr>
    </w:p>
    <w:p w:rsidR="00B66F32" w:rsidRPr="004F1CAF" w:rsidRDefault="00B66F32" w:rsidP="00682B9F">
      <w:pPr>
        <w:pStyle w:val="ListParagraph"/>
        <w:numPr>
          <w:ilvl w:val="0"/>
          <w:numId w:val="1"/>
        </w:numPr>
        <w:jc w:val="both"/>
      </w:pPr>
      <w:r w:rsidRPr="004F1CAF">
        <w:t>Frecuencias</w:t>
      </w:r>
    </w:p>
    <w:p w:rsidR="00B66F32" w:rsidRPr="004F1CAF" w:rsidRDefault="00B66F32" w:rsidP="00682B9F">
      <w:pPr>
        <w:jc w:val="both"/>
      </w:pPr>
    </w:p>
    <w:p w:rsidR="00B66F32" w:rsidRPr="004F1CAF" w:rsidRDefault="001B5A27" w:rsidP="00682B9F">
      <w:pPr>
        <w:pStyle w:val="ListParagraph"/>
        <w:numPr>
          <w:ilvl w:val="1"/>
          <w:numId w:val="1"/>
        </w:numPr>
        <w:ind w:left="993" w:hanging="284"/>
        <w:jc w:val="both"/>
      </w:pPr>
      <w:r>
        <w:t>Absoluta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7B6C4E" w:rsidRPr="004F1CAF" w:rsidRDefault="007B6C4E" w:rsidP="00682B9F">
      <w:pPr>
        <w:jc w:val="both"/>
        <w:rPr>
          <w:i/>
          <w:sz w:val="22"/>
        </w:rPr>
      </w:pPr>
    </w:p>
    <w:p w:rsidR="00FA13D8" w:rsidRPr="004F1CAF" w:rsidRDefault="00FA13D8" w:rsidP="00682B9F">
      <w:pPr>
        <w:widowControl w:val="0"/>
        <w:ind w:left="1276" w:firstLine="11"/>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895 mujeres no tenían cáncer de mama y la mamografía les dio negativo.</w:t>
      </w:r>
    </w:p>
    <w:p w:rsidR="00FA13D8" w:rsidRPr="004F1CAF" w:rsidRDefault="00FA13D8" w:rsidP="00682B9F">
      <w:pPr>
        <w:widowControl w:val="0"/>
        <w:ind w:left="1276"/>
        <w:jc w:val="both"/>
        <w:rPr>
          <w:i/>
          <w:sz w:val="20"/>
        </w:rPr>
      </w:pPr>
      <w:r w:rsidRPr="004F1CAF">
        <w:rPr>
          <w:i/>
          <w:sz w:val="20"/>
        </w:rPr>
        <w:t>95 mujeres no tenían cáncer de mama y la mamografía les dio positivo.</w:t>
      </w:r>
    </w:p>
    <w:p w:rsidR="00FA13D8" w:rsidRPr="004F1CAF" w:rsidRDefault="00FA13D8" w:rsidP="00682B9F">
      <w:pPr>
        <w:widowControl w:val="0"/>
        <w:ind w:left="1276"/>
        <w:jc w:val="both"/>
        <w:rPr>
          <w:i/>
          <w:sz w:val="20"/>
        </w:rPr>
      </w:pPr>
      <w:r w:rsidRPr="004F1CAF">
        <w:rPr>
          <w:i/>
          <w:sz w:val="20"/>
        </w:rPr>
        <w:t>8 mujeres tenían cáncer de mama y la mamografía les dio positivo, y 2 mujeres tenían cáncer de mama y la mamografía les dio negativo.</w:t>
      </w:r>
    </w:p>
    <w:p w:rsidR="00547A8E" w:rsidRPr="004F1CAF" w:rsidRDefault="00547A8E" w:rsidP="00682B9F">
      <w:pPr>
        <w:jc w:val="both"/>
      </w:pPr>
    </w:p>
    <w:p w:rsidR="00B66F32" w:rsidRPr="004F1CAF" w:rsidRDefault="00275D4B" w:rsidP="00682B9F">
      <w:pPr>
        <w:pStyle w:val="ListParagraph"/>
        <w:numPr>
          <w:ilvl w:val="2"/>
          <w:numId w:val="1"/>
        </w:numPr>
        <w:ind w:left="1276" w:hanging="283"/>
        <w:jc w:val="both"/>
      </w:pPr>
      <w:r>
        <w:lastRenderedPageBreak/>
        <w:t xml:space="preserve">Ausencia </w:t>
      </w:r>
      <w:r w:rsidRPr="00275D4B">
        <w:t>de muestra total</w:t>
      </w:r>
    </w:p>
    <w:p w:rsidR="00547A8E" w:rsidRPr="004F1CAF" w:rsidRDefault="00547A8E" w:rsidP="00682B9F">
      <w:pPr>
        <w:jc w:val="both"/>
      </w:pPr>
    </w:p>
    <w:p w:rsidR="00FA13D8" w:rsidRPr="004F1CAF" w:rsidRDefault="00FA13D8" w:rsidP="00682B9F">
      <w:pPr>
        <w:widowControl w:val="0"/>
        <w:ind w:left="1276"/>
        <w:jc w:val="both"/>
        <w:rPr>
          <w:i/>
          <w:sz w:val="20"/>
        </w:rPr>
      </w:pPr>
      <w:r w:rsidRPr="004F1CAF">
        <w:rPr>
          <w:i/>
          <w:sz w:val="20"/>
        </w:rPr>
        <w:t>Se realizó un estudio a partir de datos de un gran número de mujeres.</w:t>
      </w:r>
    </w:p>
    <w:p w:rsidR="00FA13D8" w:rsidRPr="004F1CAF" w:rsidRDefault="00FA13D8" w:rsidP="00682B9F">
      <w:pPr>
        <w:widowControl w:val="0"/>
        <w:ind w:left="1276"/>
        <w:jc w:val="both"/>
        <w:rPr>
          <w:i/>
          <w:sz w:val="20"/>
        </w:rPr>
      </w:pPr>
      <w:r w:rsidRPr="004F1CAF">
        <w:rPr>
          <w:i/>
          <w:sz w:val="20"/>
        </w:rPr>
        <w:t>895 mujeres no tenían cáncer de mama y la mamografía les dio negativo.</w:t>
      </w:r>
    </w:p>
    <w:p w:rsidR="00FA13D8" w:rsidRPr="004F1CAF" w:rsidRDefault="00FA13D8" w:rsidP="00682B9F">
      <w:pPr>
        <w:widowControl w:val="0"/>
        <w:ind w:left="1276"/>
        <w:jc w:val="both"/>
        <w:rPr>
          <w:i/>
          <w:sz w:val="20"/>
        </w:rPr>
      </w:pPr>
      <w:r w:rsidRPr="004F1CAF">
        <w:rPr>
          <w:i/>
          <w:sz w:val="20"/>
        </w:rPr>
        <w:t>95 mujeres no tenían cáncer de mama y la mamografía les dio positivo.</w:t>
      </w:r>
    </w:p>
    <w:p w:rsidR="00FA13D8" w:rsidRPr="004F1CAF" w:rsidRDefault="00FA13D8" w:rsidP="00682B9F">
      <w:pPr>
        <w:widowControl w:val="0"/>
        <w:ind w:left="1276"/>
        <w:jc w:val="both"/>
        <w:rPr>
          <w:i/>
          <w:sz w:val="20"/>
        </w:rPr>
      </w:pPr>
      <w:r w:rsidRPr="004F1CAF">
        <w:rPr>
          <w:i/>
          <w:sz w:val="20"/>
        </w:rPr>
        <w:t>8 mujeres tenían cáncer de mama y la mamografía les dio positivo, y 2 mujeres tenían cáncer de mama y la mamografía les dio negativo.</w:t>
      </w:r>
    </w:p>
    <w:p w:rsidR="00547A8E" w:rsidRPr="004F1CAF" w:rsidRDefault="00547A8E" w:rsidP="00682B9F">
      <w:pPr>
        <w:jc w:val="both"/>
      </w:pPr>
    </w:p>
    <w:p w:rsidR="00547A8E" w:rsidRPr="004F1CAF" w:rsidRDefault="00547A8E" w:rsidP="00682B9F">
      <w:pPr>
        <w:jc w:val="both"/>
      </w:pPr>
    </w:p>
    <w:p w:rsidR="00B66F32" w:rsidRPr="004F1CAF" w:rsidRDefault="001B5A27" w:rsidP="00682B9F">
      <w:pPr>
        <w:pStyle w:val="ListParagraph"/>
        <w:numPr>
          <w:ilvl w:val="1"/>
          <w:numId w:val="1"/>
        </w:numPr>
        <w:ind w:left="993" w:hanging="284"/>
        <w:jc w:val="both"/>
      </w:pPr>
      <w:r>
        <w:t>Relativa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547A8E" w:rsidRPr="004F1CAF" w:rsidRDefault="00547A8E" w:rsidP="00682B9F">
      <w:pPr>
        <w:jc w:val="both"/>
      </w:pPr>
    </w:p>
    <w:p w:rsidR="00FA13D8" w:rsidRPr="004F1CAF" w:rsidRDefault="00FA13D8" w:rsidP="00682B9F">
      <w:pPr>
        <w:widowControl w:val="0"/>
        <w:ind w:left="1276" w:firstLine="11"/>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990 mujeres no tenía</w:t>
      </w:r>
      <w:r w:rsidR="009E4B07" w:rsidRPr="004F1CAF">
        <w:rPr>
          <w:i/>
          <w:sz w:val="20"/>
        </w:rPr>
        <w:t>n</w:t>
      </w:r>
      <w:r w:rsidRPr="004F1CAF">
        <w:rPr>
          <w:i/>
          <w:sz w:val="20"/>
        </w:rPr>
        <w:t xml:space="preserve"> cáncer de mama y </w:t>
      </w:r>
      <w:r w:rsidR="009E4B07" w:rsidRPr="004F1CAF">
        <w:rPr>
          <w:i/>
          <w:sz w:val="20"/>
        </w:rPr>
        <w:t>10</w:t>
      </w:r>
      <w:r w:rsidRPr="004F1CAF">
        <w:rPr>
          <w:i/>
          <w:sz w:val="20"/>
        </w:rPr>
        <w:t xml:space="preserve"> tenía</w:t>
      </w:r>
      <w:r w:rsidR="009E4B07" w:rsidRPr="004F1CAF">
        <w:rPr>
          <w:i/>
          <w:sz w:val="20"/>
        </w:rPr>
        <w:t>n</w:t>
      </w:r>
      <w:r w:rsidRPr="004F1CAF">
        <w:rPr>
          <w:i/>
          <w:sz w:val="20"/>
        </w:rPr>
        <w:t xml:space="preserve"> cáncer de mama.</w:t>
      </w:r>
    </w:p>
    <w:p w:rsidR="00FA13D8" w:rsidRPr="004F1CAF" w:rsidRDefault="00FA13D8" w:rsidP="00682B9F">
      <w:pPr>
        <w:widowControl w:val="0"/>
        <w:ind w:left="1276"/>
        <w:jc w:val="both"/>
        <w:rPr>
          <w:i/>
          <w:sz w:val="20"/>
        </w:rPr>
      </w:pPr>
      <w:r w:rsidRPr="004F1CAF">
        <w:rPr>
          <w:i/>
          <w:sz w:val="20"/>
        </w:rPr>
        <w:t xml:space="preserve">De las mujeres sin cáncer de mama, </w:t>
      </w:r>
      <w:r w:rsidR="009E4B07" w:rsidRPr="004F1CAF">
        <w:rPr>
          <w:i/>
          <w:sz w:val="20"/>
        </w:rPr>
        <w:t>a 95</w:t>
      </w:r>
      <w:r w:rsidRPr="004F1CAF">
        <w:rPr>
          <w:i/>
          <w:sz w:val="20"/>
        </w:rPr>
        <w:t xml:space="preserve"> la mamografía le dio positivo y a </w:t>
      </w:r>
      <w:r w:rsidR="009E4B07" w:rsidRPr="004F1CAF">
        <w:rPr>
          <w:i/>
          <w:sz w:val="20"/>
        </w:rPr>
        <w:t>895</w:t>
      </w:r>
      <w:r w:rsidRPr="004F1CAF">
        <w:rPr>
          <w:i/>
          <w:sz w:val="20"/>
        </w:rPr>
        <w:t xml:space="preserve"> negativo.</w:t>
      </w:r>
    </w:p>
    <w:p w:rsidR="00FA13D8" w:rsidRPr="004F1CAF" w:rsidRDefault="00FA13D8" w:rsidP="00682B9F">
      <w:pPr>
        <w:widowControl w:val="0"/>
        <w:ind w:left="1276"/>
        <w:jc w:val="both"/>
        <w:rPr>
          <w:i/>
          <w:sz w:val="20"/>
        </w:rPr>
      </w:pPr>
      <w:r w:rsidRPr="004F1CAF">
        <w:rPr>
          <w:i/>
          <w:sz w:val="20"/>
        </w:rPr>
        <w:t xml:space="preserve">Y de las mujeres con cáncer de mama, </w:t>
      </w:r>
      <w:r w:rsidR="009E4B07" w:rsidRPr="004F1CAF">
        <w:rPr>
          <w:i/>
          <w:sz w:val="20"/>
        </w:rPr>
        <w:t>a 8</w:t>
      </w:r>
      <w:r w:rsidRPr="004F1CAF">
        <w:rPr>
          <w:i/>
          <w:sz w:val="20"/>
        </w:rPr>
        <w:t xml:space="preserve"> la mamografía le dio positivo y a 2 negativo.</w:t>
      </w:r>
    </w:p>
    <w:p w:rsidR="00547A8E" w:rsidRPr="004F1CAF" w:rsidRDefault="00547A8E" w:rsidP="00682B9F">
      <w:pPr>
        <w:jc w:val="both"/>
        <w:rPr>
          <w:sz w:val="20"/>
        </w:rPr>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7440E8" w:rsidRPr="004F1CAF" w:rsidRDefault="007440E8" w:rsidP="00682B9F">
      <w:pPr>
        <w:jc w:val="both"/>
        <w:rPr>
          <w:i/>
          <w:sz w:val="22"/>
        </w:rPr>
      </w:pPr>
    </w:p>
    <w:p w:rsidR="009E4B07" w:rsidRPr="004F1CAF" w:rsidRDefault="00FA13D8" w:rsidP="00682B9F">
      <w:pPr>
        <w:widowControl w:val="0"/>
        <w:ind w:left="1276"/>
        <w:jc w:val="both"/>
        <w:rPr>
          <w:i/>
          <w:sz w:val="20"/>
        </w:rPr>
      </w:pPr>
      <w:r w:rsidRPr="004F1CAF">
        <w:rPr>
          <w:i/>
          <w:sz w:val="20"/>
        </w:rPr>
        <w:t>Se realizó un estudio a partir de datos de un gran número de mujeres.</w:t>
      </w:r>
    </w:p>
    <w:p w:rsidR="009E4B07" w:rsidRPr="004F1CAF" w:rsidRDefault="009E4B07" w:rsidP="00682B9F">
      <w:pPr>
        <w:widowControl w:val="0"/>
        <w:ind w:left="1276"/>
        <w:jc w:val="both"/>
        <w:rPr>
          <w:i/>
          <w:sz w:val="20"/>
        </w:rPr>
      </w:pPr>
      <w:r w:rsidRPr="004F1CAF">
        <w:rPr>
          <w:i/>
          <w:sz w:val="20"/>
        </w:rPr>
        <w:t>990 mujeres no tenían cáncer de mama y 10 tenían cáncer de mama.</w:t>
      </w:r>
    </w:p>
    <w:p w:rsidR="009E4B07" w:rsidRPr="004F1CAF" w:rsidRDefault="009E4B07" w:rsidP="00682B9F">
      <w:pPr>
        <w:widowControl w:val="0"/>
        <w:ind w:left="1276"/>
        <w:jc w:val="both"/>
        <w:rPr>
          <w:i/>
          <w:sz w:val="20"/>
        </w:rPr>
      </w:pPr>
      <w:r w:rsidRPr="004F1CAF">
        <w:rPr>
          <w:i/>
          <w:sz w:val="20"/>
        </w:rPr>
        <w:t>De las mujeres sin cáncer de mama, a 95 la mamografía le dio positivo y a 895 negativo.</w:t>
      </w:r>
    </w:p>
    <w:p w:rsidR="009E4B07" w:rsidRPr="004F1CAF" w:rsidRDefault="009E4B07" w:rsidP="00682B9F">
      <w:pPr>
        <w:widowControl w:val="0"/>
        <w:ind w:left="1276"/>
        <w:jc w:val="both"/>
        <w:rPr>
          <w:i/>
          <w:sz w:val="20"/>
        </w:rPr>
      </w:pPr>
      <w:r w:rsidRPr="004F1CAF">
        <w:rPr>
          <w:i/>
          <w:sz w:val="20"/>
        </w:rPr>
        <w:t>Y de las mujeres con cáncer de mama, a 8 la mamografía le dio positivo y a 2 negativo.</w:t>
      </w:r>
    </w:p>
    <w:p w:rsidR="00684D66" w:rsidRPr="004F1CAF" w:rsidRDefault="00684D66" w:rsidP="00682B9F">
      <w:pPr>
        <w:jc w:val="both"/>
        <w:rPr>
          <w:b/>
        </w:rPr>
      </w:pPr>
    </w:p>
    <w:p w:rsidR="00FA13D8" w:rsidRPr="004F1CAF" w:rsidRDefault="00FA13D8" w:rsidP="00682B9F">
      <w:pPr>
        <w:widowControl w:val="0"/>
        <w:jc w:val="both"/>
        <w:rPr>
          <w:b/>
          <w:sz w:val="22"/>
        </w:rPr>
      </w:pPr>
    </w:p>
    <w:p w:rsidR="00FA13D8" w:rsidRPr="004F1CAF" w:rsidRDefault="004F7A1C" w:rsidP="00682B9F">
      <w:pPr>
        <w:widowControl w:val="0"/>
        <w:ind w:left="709"/>
        <w:jc w:val="both"/>
        <w:rPr>
          <w:b/>
          <w:i/>
          <w:sz w:val="20"/>
        </w:rPr>
      </w:pPr>
      <w:r>
        <w:rPr>
          <w:b/>
          <w:i/>
          <w:sz w:val="20"/>
        </w:rPr>
        <w:t>¿</w:t>
      </w:r>
      <w:r w:rsidR="00FA13D8" w:rsidRPr="004F1CAF">
        <w:rPr>
          <w:b/>
          <w:i/>
          <w:sz w:val="20"/>
        </w:rPr>
        <w:t>Cu</w:t>
      </w:r>
      <w:r w:rsidR="00BC5B23">
        <w:rPr>
          <w:b/>
          <w:i/>
          <w:sz w:val="20"/>
        </w:rPr>
        <w:t>á</w:t>
      </w:r>
      <w:r w:rsidR="00FA13D8" w:rsidRPr="004F1CAF">
        <w:rPr>
          <w:b/>
          <w:i/>
          <w:sz w:val="20"/>
        </w:rPr>
        <w:t>l es la probabilidad de tener cáncer de mama si a una mujer la mamografía le ha dado positivo?</w:t>
      </w:r>
    </w:p>
    <w:p w:rsidR="00FA13D8" w:rsidRPr="004F1CAF" w:rsidRDefault="00FA13D8" w:rsidP="00682B9F">
      <w:pPr>
        <w:widowControl w:val="0"/>
        <w:ind w:left="709"/>
        <w:jc w:val="both"/>
        <w:rPr>
          <w:i/>
          <w:color w:val="000000"/>
          <w:sz w:val="20"/>
        </w:rPr>
      </w:pPr>
    </w:p>
    <w:p w:rsidR="00684D66" w:rsidRPr="004F1CAF" w:rsidRDefault="00FA13D8" w:rsidP="00CF1C50">
      <w:pPr>
        <w:widowControl w:val="0"/>
        <w:ind w:left="709"/>
        <w:jc w:val="both"/>
        <w:rPr>
          <w:i/>
          <w:color w:val="000000"/>
          <w:sz w:val="20"/>
        </w:rPr>
      </w:pPr>
      <w:r w:rsidRPr="004F1CAF">
        <w:rPr>
          <w:i/>
          <w:color w:val="000000"/>
          <w:sz w:val="20"/>
        </w:rPr>
        <w:t>La probabilidad es_____________</w:t>
      </w:r>
      <w:r w:rsidR="00CF1C50">
        <w:rPr>
          <w:i/>
          <w:color w:val="000000"/>
          <w:sz w:val="20"/>
        </w:rPr>
        <w:t xml:space="preserve"> </w:t>
      </w:r>
      <w:r w:rsidR="00842EE5" w:rsidRPr="00CF1C50">
        <w:rPr>
          <w:color w:val="000000"/>
          <w:sz w:val="16"/>
        </w:rPr>
        <w:t>(</w:t>
      </w:r>
      <w:r w:rsidR="00CF1C50" w:rsidRPr="00CF1C50">
        <w:rPr>
          <w:color w:val="000000"/>
          <w:sz w:val="16"/>
        </w:rPr>
        <w:t>da una respuesta numérica: por ejemplo, “La probabilidad es x%” o “La probabilidad es x de y”</w:t>
      </w:r>
      <w:r w:rsidR="00842EE5" w:rsidRPr="00CF1C50">
        <w:rPr>
          <w:color w:val="000000"/>
          <w:sz w:val="16"/>
        </w:rPr>
        <w:t>)</w:t>
      </w:r>
      <w:r w:rsidR="00842EE5" w:rsidRPr="00CF1C50">
        <w:rPr>
          <w:i/>
          <w:color w:val="000000"/>
          <w:sz w:val="16"/>
        </w:rPr>
        <w:t xml:space="preserve"> </w:t>
      </w:r>
      <w:r w:rsidRPr="004F1CAF">
        <w:rPr>
          <w:i/>
          <w:color w:val="000000"/>
          <w:sz w:val="20"/>
        </w:rPr>
        <w:t>.</w:t>
      </w:r>
    </w:p>
    <w:p w:rsidR="008B1570" w:rsidRPr="004F1CAF" w:rsidRDefault="008B1570" w:rsidP="00682B9F">
      <w:pPr>
        <w:pBdr>
          <w:bottom w:val="single" w:sz="12" w:space="1" w:color="auto"/>
        </w:pBdr>
        <w:spacing w:line="480" w:lineRule="auto"/>
        <w:jc w:val="both"/>
        <w:rPr>
          <w:sz w:val="16"/>
        </w:rPr>
      </w:pPr>
    </w:p>
    <w:p w:rsidR="008B1570" w:rsidRPr="004F1CAF" w:rsidRDefault="008B1570" w:rsidP="00682B9F">
      <w:pPr>
        <w:spacing w:line="480" w:lineRule="auto"/>
        <w:jc w:val="both"/>
        <w:rPr>
          <w:sz w:val="20"/>
        </w:rPr>
      </w:pPr>
    </w:p>
    <w:p w:rsidR="005B2668" w:rsidRPr="004F1CAF" w:rsidRDefault="005B2668" w:rsidP="00682B9F">
      <w:pPr>
        <w:jc w:val="both"/>
        <w:rPr>
          <w:b/>
        </w:rPr>
      </w:pPr>
    </w:p>
    <w:p w:rsidR="005B2668" w:rsidRPr="004F1CAF" w:rsidRDefault="005B2668" w:rsidP="00B31640">
      <w:pPr>
        <w:pBdr>
          <w:bottom w:val="single" w:sz="12" w:space="1" w:color="auto"/>
        </w:pBdr>
        <w:jc w:val="both"/>
        <w:rPr>
          <w:sz w:val="16"/>
        </w:rPr>
      </w:pPr>
      <w:r w:rsidRPr="004F1CAF">
        <w:rPr>
          <w:b/>
        </w:rPr>
        <w:br w:type="page"/>
      </w:r>
      <w:r w:rsidRPr="004F1CAF">
        <w:rPr>
          <w:sz w:val="16"/>
        </w:rPr>
        <w:lastRenderedPageBreak/>
        <w:t xml:space="preserve">Tabla </w:t>
      </w:r>
      <w:r w:rsidR="003452F7">
        <w:rPr>
          <w:sz w:val="16"/>
        </w:rPr>
        <w:t>14</w:t>
      </w:r>
      <w:r w:rsidR="003731AD">
        <w:rPr>
          <w:sz w:val="16"/>
        </w:rPr>
        <w:t>.</w:t>
      </w:r>
      <w:r w:rsidRPr="004F1CAF">
        <w:rPr>
          <w:sz w:val="16"/>
        </w:rPr>
        <w:t xml:space="preserve"> Representación esquemática del material del experimento obviando </w:t>
      </w:r>
      <w:r w:rsidR="001B0C88">
        <w:rPr>
          <w:sz w:val="16"/>
        </w:rPr>
        <w:t xml:space="preserve">la </w:t>
      </w:r>
      <w:r w:rsidR="00BC5B23">
        <w:rPr>
          <w:sz w:val="16"/>
        </w:rPr>
        <w:t>d</w:t>
      </w:r>
      <w:r w:rsidR="00596610">
        <w:rPr>
          <w:sz w:val="16"/>
        </w:rPr>
        <w:t>el factor</w:t>
      </w:r>
      <w:r w:rsidR="00275D4B" w:rsidRPr="00275D4B">
        <w:t xml:space="preserve"> </w:t>
      </w:r>
      <w:r w:rsidR="001B0C88">
        <w:rPr>
          <w:i/>
          <w:sz w:val="16"/>
        </w:rPr>
        <w:t>M</w:t>
      </w:r>
      <w:r w:rsidR="00275D4B" w:rsidRPr="00275D4B">
        <w:rPr>
          <w:i/>
          <w:sz w:val="16"/>
        </w:rPr>
        <w:t>uestra total</w:t>
      </w:r>
      <w:r w:rsidR="004F7A1C">
        <w:rPr>
          <w:i/>
          <w:sz w:val="16"/>
        </w:rPr>
        <w:t xml:space="preserve"> (en azul </w:t>
      </w:r>
      <w:r w:rsidR="003452F7">
        <w:rPr>
          <w:i/>
          <w:sz w:val="16"/>
        </w:rPr>
        <w:t>claro</w:t>
      </w:r>
      <w:r w:rsidR="00BC5B23">
        <w:rPr>
          <w:i/>
          <w:sz w:val="16"/>
        </w:rPr>
        <w:t>,</w:t>
      </w:r>
      <w:r w:rsidR="004F7A1C">
        <w:rPr>
          <w:i/>
          <w:sz w:val="16"/>
        </w:rPr>
        <w:t xml:space="preserve"> la información </w:t>
      </w:r>
      <w:r w:rsidR="003452F7">
        <w:rPr>
          <w:i/>
          <w:sz w:val="16"/>
        </w:rPr>
        <w:t xml:space="preserve">no </w:t>
      </w:r>
      <w:r w:rsidR="004F7A1C">
        <w:rPr>
          <w:i/>
          <w:sz w:val="16"/>
        </w:rPr>
        <w:t>aportada)</w:t>
      </w:r>
      <w:r w:rsidRPr="00275D4B">
        <w:rPr>
          <w:sz w:val="16"/>
        </w:rPr>
        <w:t>.</w:t>
      </w:r>
    </w:p>
    <w:p w:rsidR="005B2668" w:rsidRPr="004F1CAF" w:rsidRDefault="005B2668" w:rsidP="00682B9F">
      <w:pPr>
        <w:widowControl w:val="0"/>
        <w:jc w:val="both"/>
      </w:pPr>
    </w:p>
    <w:p w:rsidR="005B2668" w:rsidRPr="004F1CAF" w:rsidRDefault="005B2668" w:rsidP="00682B9F">
      <w:pPr>
        <w:jc w:val="both"/>
        <w:rPr>
          <w:sz w:val="20"/>
        </w:rPr>
      </w:pPr>
    </w:p>
    <w:p w:rsidR="005B2668" w:rsidRPr="004F1CAF" w:rsidRDefault="00520252" w:rsidP="00682B9F">
      <w:pPr>
        <w:jc w:val="both"/>
        <w:rPr>
          <w:b/>
        </w:rPr>
      </w:pPr>
      <w:r>
        <w:rPr>
          <w:b/>
        </w:rPr>
        <w:t>Probabilidades</w:t>
      </w:r>
      <w:r w:rsidR="005B2668" w:rsidRPr="004F1CAF">
        <w:rPr>
          <w:b/>
        </w:rPr>
        <w:t xml:space="preserve"> – </w:t>
      </w:r>
      <w:r w:rsidR="001B5A27">
        <w:rPr>
          <w:b/>
        </w:rPr>
        <w:t>Absoluta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pPr>
      <w:r w:rsidRPr="004F1CAF">
        <w:rPr>
          <w:noProof/>
          <w:lang w:val="bs-Latn-BA" w:eastAsia="bs-Latn-BA"/>
        </w:rPr>
        <w:drawing>
          <wp:inline distT="0" distB="0" distL="0" distR="0">
            <wp:extent cx="5040000" cy="2523067"/>
            <wp:effectExtent l="0" t="0" r="8255" b="488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p>
    <w:p w:rsidR="005B2668" w:rsidRPr="004F1CAF" w:rsidRDefault="00520252" w:rsidP="00682B9F">
      <w:pPr>
        <w:jc w:val="both"/>
        <w:rPr>
          <w:b/>
        </w:rPr>
      </w:pPr>
      <w:bookmarkStart w:id="52" w:name="OLE_LINK1"/>
      <w:r>
        <w:rPr>
          <w:b/>
        </w:rPr>
        <w:t>Probabilidades</w:t>
      </w:r>
      <w:r w:rsidR="005B2668" w:rsidRPr="004F1CAF">
        <w:rPr>
          <w:b/>
        </w:rPr>
        <w:t xml:space="preserve"> – </w:t>
      </w:r>
      <w:r w:rsidR="001B5A27">
        <w:rPr>
          <w:b/>
        </w:rPr>
        <w:t>Relativa</w:t>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r w:rsidRPr="004F1CAF">
        <w:rPr>
          <w:noProof/>
          <w:lang w:val="bs-Latn-BA" w:eastAsia="bs-Latn-BA"/>
        </w:rPr>
        <w:drawing>
          <wp:inline distT="0" distB="0" distL="0" distR="0">
            <wp:extent cx="5040000" cy="2523067"/>
            <wp:effectExtent l="0" t="0" r="8255" b="10795"/>
            <wp:docPr id="10"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B2668" w:rsidRPr="004F1CAF" w:rsidRDefault="005B2668" w:rsidP="00682B9F">
      <w:pPr>
        <w:jc w:val="both"/>
      </w:pPr>
    </w:p>
    <w:bookmarkEnd w:id="52"/>
    <w:p w:rsidR="005B2668" w:rsidRPr="004F1CAF" w:rsidRDefault="005B2668" w:rsidP="00682B9F">
      <w:pPr>
        <w:jc w:val="both"/>
      </w:pPr>
    </w:p>
    <w:p w:rsidR="005B2668" w:rsidRPr="004F1CAF" w:rsidRDefault="005B2668" w:rsidP="00682B9F">
      <w:pPr>
        <w:jc w:val="both"/>
        <w:rPr>
          <w:b/>
        </w:rPr>
      </w:pPr>
      <w:r w:rsidRPr="004F1CAF">
        <w:rPr>
          <w:b/>
        </w:rPr>
        <w:br w:type="page"/>
      </w:r>
      <w:r w:rsidRPr="004F1CAF">
        <w:rPr>
          <w:b/>
        </w:rPr>
        <w:lastRenderedPageBreak/>
        <w:t xml:space="preserve">Frecuencias – </w:t>
      </w:r>
      <w:r w:rsidR="001B5A27">
        <w:rPr>
          <w:b/>
        </w:rPr>
        <w:t>Absoluta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pPr>
      <w:r w:rsidRPr="004F1CAF">
        <w:rPr>
          <w:noProof/>
          <w:lang w:val="bs-Latn-BA" w:eastAsia="bs-Latn-BA"/>
        </w:rPr>
        <w:drawing>
          <wp:inline distT="0" distB="0" distL="0" distR="0">
            <wp:extent cx="5040000" cy="2523067"/>
            <wp:effectExtent l="0" t="0" r="8255" b="48895"/>
            <wp:docPr id="1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rPr>
          <w:b/>
        </w:rPr>
      </w:pPr>
      <w:r w:rsidRPr="004F1CAF">
        <w:rPr>
          <w:b/>
        </w:rPr>
        <w:t xml:space="preserve">Frecuencias – </w:t>
      </w:r>
      <w:r w:rsidR="001B5A27">
        <w:rPr>
          <w:b/>
        </w:rPr>
        <w:t>Relativa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rPr>
          <w:sz w:val="20"/>
        </w:rPr>
      </w:pPr>
      <w:r w:rsidRPr="004F1CAF">
        <w:rPr>
          <w:noProof/>
          <w:sz w:val="20"/>
          <w:lang w:val="bs-Latn-BA" w:eastAsia="bs-Latn-BA"/>
        </w:rPr>
        <w:drawing>
          <wp:inline distT="0" distB="0" distL="0" distR="0">
            <wp:extent cx="5040000" cy="2523067"/>
            <wp:effectExtent l="0" t="0" r="8255" b="10795"/>
            <wp:docPr id="13"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F51E64" w:rsidRPr="004F1CAF" w:rsidRDefault="00F51E64" w:rsidP="00682B9F">
      <w:pPr>
        <w:jc w:val="both"/>
        <w:rPr>
          <w:b/>
        </w:rPr>
      </w:pPr>
    </w:p>
    <w:p w:rsidR="005B2668" w:rsidRPr="004F1CAF" w:rsidRDefault="005B2668" w:rsidP="00682B9F">
      <w:pPr>
        <w:pStyle w:val="Heading4"/>
        <w:jc w:val="both"/>
      </w:pPr>
    </w:p>
    <w:p w:rsidR="005B2668" w:rsidRPr="004F1CAF" w:rsidRDefault="005B2668" w:rsidP="00682B9F">
      <w:pPr>
        <w:pBdr>
          <w:bottom w:val="single" w:sz="12" w:space="1" w:color="auto"/>
        </w:pBdr>
        <w:spacing w:line="480" w:lineRule="auto"/>
        <w:jc w:val="both"/>
        <w:rPr>
          <w:sz w:val="16"/>
        </w:rPr>
      </w:pPr>
    </w:p>
    <w:p w:rsidR="005B2668" w:rsidRPr="004F1CAF" w:rsidRDefault="005B2668" w:rsidP="00682B9F">
      <w:pPr>
        <w:spacing w:line="480" w:lineRule="auto"/>
        <w:jc w:val="both"/>
        <w:rPr>
          <w:sz w:val="20"/>
        </w:rPr>
      </w:pPr>
    </w:p>
    <w:p w:rsidR="00AD5CEA" w:rsidRDefault="00AD5CEA" w:rsidP="00682B9F">
      <w:pPr>
        <w:pStyle w:val="Heading4"/>
        <w:jc w:val="both"/>
      </w:pPr>
    </w:p>
    <w:p w:rsidR="00CF7229" w:rsidRDefault="00CF7229" w:rsidP="000F72D2">
      <w:pPr>
        <w:pStyle w:val="Tesis"/>
        <w:rPr>
          <w:color w:val="800000"/>
        </w:rPr>
      </w:pPr>
    </w:p>
    <w:p w:rsidR="00CF7229" w:rsidRPr="00CF7229" w:rsidRDefault="00CF7229" w:rsidP="000F72D2">
      <w:pPr>
        <w:pStyle w:val="Tesis"/>
        <w:rPr>
          <w:color w:val="auto"/>
        </w:rPr>
      </w:pPr>
      <w:r>
        <w:rPr>
          <w:color w:val="auto"/>
        </w:rPr>
        <w:lastRenderedPageBreak/>
        <w:t>La distinción de Fiedler referente a sets o clases de referencia es de gran utilidad para entender las dificultades con las que se encuentra la gente a la hora de resolver este tipo de problemas</w:t>
      </w:r>
      <w:r w:rsidR="001B0C88">
        <w:rPr>
          <w:color w:val="auto"/>
        </w:rPr>
        <w:t>,</w:t>
      </w:r>
      <w:r>
        <w:rPr>
          <w:color w:val="auto"/>
        </w:rPr>
        <w:t xml:space="preserve"> pero es v</w:t>
      </w:r>
      <w:r w:rsidR="001B0C88">
        <w:rPr>
          <w:color w:val="auto"/>
        </w:rPr>
        <w:t>í</w:t>
      </w:r>
      <w:r>
        <w:rPr>
          <w:color w:val="auto"/>
        </w:rPr>
        <w:t xml:space="preserve">ctima de una inevitable dificultad. En el caso del formato de representación </w:t>
      </w:r>
      <w:r w:rsidR="004F7A1C">
        <w:rPr>
          <w:color w:val="auto"/>
        </w:rPr>
        <w:t>de probabilidades</w:t>
      </w:r>
      <w:r w:rsidR="00BC5B23">
        <w:rPr>
          <w:color w:val="auto"/>
        </w:rPr>
        <w:t>,</w:t>
      </w:r>
      <w:r>
        <w:rPr>
          <w:color w:val="auto"/>
        </w:rPr>
        <w:t xml:space="preserve"> la dist</w:t>
      </w:r>
      <w:r w:rsidR="004F7A1C">
        <w:rPr>
          <w:color w:val="auto"/>
        </w:rPr>
        <w:t>inción funciona a la perfección. A</w:t>
      </w:r>
      <w:r w:rsidR="00AF0227">
        <w:rPr>
          <w:color w:val="auto"/>
        </w:rPr>
        <w:t xml:space="preserve">l usar una </w:t>
      </w:r>
      <w:r w:rsidR="005B78C9">
        <w:rPr>
          <w:color w:val="auto"/>
        </w:rPr>
        <w:t>posibilidad previa</w:t>
      </w:r>
      <w:r w:rsidR="00AF0227">
        <w:rPr>
          <w:color w:val="auto"/>
        </w:rPr>
        <w:t xml:space="preserve"> absoluta</w:t>
      </w:r>
      <w:r w:rsidR="004F7A1C">
        <w:rPr>
          <w:color w:val="auto"/>
        </w:rPr>
        <w:t xml:space="preserve"> p(D&amp;H)</w:t>
      </w:r>
      <w:r w:rsidR="00AF0227">
        <w:rPr>
          <w:color w:val="auto"/>
        </w:rPr>
        <w:t>, la dificultad computacional del problema se reduce de forma automática equiparándose con la de los problemas frecuentistas clásicos</w:t>
      </w:r>
      <w:r w:rsidR="000765C6">
        <w:rPr>
          <w:color w:val="auto"/>
        </w:rPr>
        <w:t xml:space="preserve">, ya que ésta incluye la probabilidad previa p(H), lo que simplifica la computación. </w:t>
      </w:r>
      <w:r w:rsidR="00CA2CD3">
        <w:rPr>
          <w:color w:val="auto"/>
        </w:rPr>
        <w:t>Esto no es así con probabilidades relativas p(D|H)</w:t>
      </w:r>
      <w:r w:rsidR="00013EC5">
        <w:rPr>
          <w:color w:val="auto"/>
        </w:rPr>
        <w:t>,</w:t>
      </w:r>
      <w:r w:rsidR="00CA2CD3">
        <w:rPr>
          <w:color w:val="auto"/>
        </w:rPr>
        <w:t xml:space="preserve"> donde es necesario usar también la probabilidad previa p(H) para realizar el cálculo</w:t>
      </w:r>
      <w:r w:rsidR="00AF0227">
        <w:rPr>
          <w:color w:val="auto"/>
        </w:rPr>
        <w:t>. Sin embargo, no pasa lo mismo con las frecuencias</w:t>
      </w:r>
      <w:r w:rsidR="00CA2CD3">
        <w:rPr>
          <w:color w:val="auto"/>
        </w:rPr>
        <w:t xml:space="preserve"> naturales</w:t>
      </w:r>
      <w:r w:rsidR="00AF0227">
        <w:rPr>
          <w:color w:val="auto"/>
        </w:rPr>
        <w:t xml:space="preserve"> con una clase de referencia relativa. Como podemos ver más arriba, en esta condición se aporta más información</w:t>
      </w:r>
      <w:r w:rsidR="0054691B">
        <w:rPr>
          <w:color w:val="auto"/>
        </w:rPr>
        <w:t>,</w:t>
      </w:r>
      <w:r w:rsidR="00AF0227">
        <w:rPr>
          <w:color w:val="auto"/>
        </w:rPr>
        <w:t xml:space="preserve"> pero</w:t>
      </w:r>
      <w:r w:rsidR="0054691B">
        <w:rPr>
          <w:color w:val="auto"/>
        </w:rPr>
        <w:t xml:space="preserve"> </w:t>
      </w:r>
      <w:r w:rsidR="00AF0227">
        <w:rPr>
          <w:color w:val="auto"/>
        </w:rPr>
        <w:t>la información crítica est</w:t>
      </w:r>
      <w:r w:rsidR="00596610">
        <w:rPr>
          <w:color w:val="auto"/>
        </w:rPr>
        <w:t xml:space="preserve">á </w:t>
      </w:r>
      <w:r w:rsidR="00AF0227">
        <w:rPr>
          <w:color w:val="auto"/>
        </w:rPr>
        <w:t>ahí. Computacionalmente</w:t>
      </w:r>
      <w:r w:rsidR="0054691B">
        <w:rPr>
          <w:color w:val="auto"/>
        </w:rPr>
        <w:t>,</w:t>
      </w:r>
      <w:r w:rsidR="00AF0227">
        <w:rPr>
          <w:color w:val="auto"/>
        </w:rPr>
        <w:t xml:space="preserve"> la dificultad sigue siendo idéntica</w:t>
      </w:r>
      <w:r w:rsidR="00CA2CD3">
        <w:rPr>
          <w:color w:val="auto"/>
        </w:rPr>
        <w:t xml:space="preserve"> a la condición de frecuencias absolutas</w:t>
      </w:r>
      <w:r w:rsidR="00AF0227">
        <w:rPr>
          <w:color w:val="auto"/>
        </w:rPr>
        <w:t>, no es necesario ningún cálculo extra, aunque s</w:t>
      </w:r>
      <w:r w:rsidR="001B0C88">
        <w:rPr>
          <w:color w:val="auto"/>
        </w:rPr>
        <w:t>í</w:t>
      </w:r>
      <w:r w:rsidR="00AF0227">
        <w:rPr>
          <w:color w:val="auto"/>
        </w:rPr>
        <w:t xml:space="preserve"> es necesario un mayor esfuerzo de comprensión.</w:t>
      </w:r>
    </w:p>
    <w:p w:rsidR="00742054" w:rsidRDefault="000F72D2" w:rsidP="00742054">
      <w:pPr>
        <w:pStyle w:val="Tesis"/>
      </w:pPr>
      <w:r>
        <w:t>El Cognitive Reflec</w:t>
      </w:r>
      <w:r w:rsidR="00E95051">
        <w:t>t</w:t>
      </w:r>
      <w:r>
        <w:t>ion Test (CRT)</w:t>
      </w:r>
      <w:r w:rsidR="001720D1">
        <w:t xml:space="preserve"> (ver cuadro 12</w:t>
      </w:r>
      <w:r w:rsidR="001B0C88">
        <w:t>)</w:t>
      </w:r>
      <w:r>
        <w:t xml:space="preserve"> es una sencilla prueba que refleja </w:t>
      </w:r>
      <w:r w:rsidR="00742054">
        <w:t>“</w:t>
      </w:r>
      <w:r w:rsidR="00742054" w:rsidRPr="00CA2CD3">
        <w:rPr>
          <w:i/>
        </w:rPr>
        <w:t>cognitive reflection</w:t>
      </w:r>
      <w:r w:rsidR="00742054">
        <w:t>”, la habilidad o disposición a resistirse a informar de la primera respuesta que a uno le viene a la mente</w:t>
      </w:r>
      <w:r w:rsidR="00500C4E">
        <w:t xml:space="preserve"> </w:t>
      </w:r>
      <w:r w:rsidR="00DE1642">
        <w:fldChar w:fldCharType="begin"/>
      </w:r>
      <w:r w:rsidR="00665A75">
        <w:instrText xml:space="preserve"> ADDIN EN.CITE &lt;EndNote&gt;&lt;Cite&gt;&lt;Author&gt;Frederick&lt;/Author&gt;&lt;Year&gt;2005&lt;/Year&gt;&lt;RecNum&gt;190&lt;/RecNum&gt;&lt;record&gt;&lt;rec-number&gt;190&lt;/rec-number&gt;&lt;foreign-keys&gt;&lt;key app="EN" db-id="sfwaf2ztgewpeye2p9uv55rdxpwddpfz522v"&gt;190&lt;/key&gt;&lt;/foreign-keys&gt;&lt;ref-type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Perspectives&lt;/full-title&gt;&lt;/periodical&gt;&lt;pages&gt;25-42&lt;/pages&gt;&lt;volume&gt;19&lt;/volume&gt;&lt;number&gt;4&lt;/number&gt;&lt;dates&gt;&lt;year&gt;2005&lt;/year&gt;&lt;/dates&gt;&lt;urls&gt;&lt;/urls&gt;&lt;/record&gt;&lt;/Cite&gt;&lt;/EndNote&gt;</w:instrText>
      </w:r>
      <w:r w:rsidR="00DE1642">
        <w:fldChar w:fldCharType="separate"/>
      </w:r>
      <w:r w:rsidR="00500C4E">
        <w:rPr>
          <w:noProof/>
        </w:rPr>
        <w:t>(Frederick, 2005)</w:t>
      </w:r>
      <w:r w:rsidR="00DE1642">
        <w:fldChar w:fldCharType="end"/>
      </w:r>
      <w:r w:rsidR="00500C4E">
        <w:t>. Los tres ítems que componen el CRT son sencillos en cuanto a que se entienden con facilidad al ser explicados</w:t>
      </w:r>
      <w:r w:rsidR="0054691B">
        <w:t>,</w:t>
      </w:r>
      <w:r w:rsidR="00500C4E">
        <w:t xml:space="preserve"> pero para llegar a la respuesta correcta</w:t>
      </w:r>
      <w:r w:rsidR="001B0C88">
        <w:t>,</w:t>
      </w:r>
      <w:r w:rsidR="00500C4E">
        <w:t xml:space="preserve"> se ha de inhibir previamente la respuesta que</w:t>
      </w:r>
      <w:r w:rsidR="0054691B">
        <w:t>,</w:t>
      </w:r>
      <w:r w:rsidR="00500C4E">
        <w:t xml:space="preserve"> siendo errónea</w:t>
      </w:r>
      <w:r w:rsidR="0054691B">
        <w:t>,</w:t>
      </w:r>
      <w:r w:rsidR="00500C4E">
        <w:t xml:space="preserve"> parece intuitiva y automáticamente cierta. </w:t>
      </w:r>
    </w:p>
    <w:p w:rsidR="00CB3D8B" w:rsidRDefault="00742054" w:rsidP="00B31640">
      <w:pPr>
        <w:pStyle w:val="Tesis"/>
        <w:rPr>
          <w:sz w:val="16"/>
        </w:rPr>
      </w:pPr>
      <w:r>
        <w:t>Podríamos decir que el CRT mide de manera aproximada habilidades cognitivas generales</w:t>
      </w:r>
      <w:r w:rsidR="0054691B">
        <w:t>,</w:t>
      </w:r>
      <w:r>
        <w:t xml:space="preserve"> así como una cierta predisposición a la impulsividad. </w:t>
      </w:r>
      <w:r w:rsidR="000F72D2">
        <w:t xml:space="preserve">Se ha establecido una relación considerable entre puntuaciones en el CRT y medidas ampliamente usadas de </w:t>
      </w:r>
      <w:r w:rsidR="00CF1C50">
        <w:lastRenderedPageBreak/>
        <w:t>capacidades cognitivas</w:t>
      </w:r>
      <w:r w:rsidR="000F72D2" w:rsidRPr="00742054">
        <w:t xml:space="preserve"> general</w:t>
      </w:r>
      <w:r w:rsidR="00CF1C50">
        <w:t>es</w:t>
      </w:r>
      <w:r w:rsidR="000F72D2">
        <w:t xml:space="preserve"> como el </w:t>
      </w:r>
      <w:r w:rsidR="003731AD">
        <w:t xml:space="preserve">Scholastic Achievement Test </w:t>
      </w:r>
      <w:r w:rsidR="000F72D2">
        <w:t xml:space="preserve">(SAT) y el </w:t>
      </w:r>
      <w:r w:rsidR="003731AD">
        <w:t>American College Test</w:t>
      </w:r>
      <w:r w:rsidR="000F72D2">
        <w:t xml:space="preserve"> (</w:t>
      </w:r>
      <w:r w:rsidR="003731AD">
        <w:t>ACT</w:t>
      </w:r>
      <w:r w:rsidR="000F72D2">
        <w:t>) (</w:t>
      </w:r>
      <w:r w:rsidR="000F72D2" w:rsidRPr="003731AD">
        <w:t xml:space="preserve">correlaciones de </w:t>
      </w:r>
      <w:r w:rsidR="00AD4B77">
        <w:t>0,</w:t>
      </w:r>
      <w:r w:rsidR="003731AD" w:rsidRPr="003731AD">
        <w:t>44</w:t>
      </w:r>
      <w:r w:rsidR="000F72D2" w:rsidRPr="003731AD">
        <w:t xml:space="preserve"> y </w:t>
      </w:r>
      <w:r w:rsidR="00AD4B77">
        <w:t>0,</w:t>
      </w:r>
      <w:r w:rsidR="003731AD" w:rsidRPr="003731AD">
        <w:t>46</w:t>
      </w:r>
      <w:r w:rsidR="000F72D2" w:rsidRPr="003731AD">
        <w:t xml:space="preserve"> respectivamente)</w:t>
      </w:r>
      <w:r w:rsidR="00CA2CD3">
        <w:t>, lo que valida este test como medida de habilidades cognitivas generales</w:t>
      </w:r>
      <w:r w:rsidR="006018A8" w:rsidRPr="003731AD">
        <w:t>.</w:t>
      </w:r>
    </w:p>
    <w:p w:rsidR="00CB3D8B" w:rsidRDefault="00CB3D8B" w:rsidP="00B3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0F72D2" w:rsidRDefault="00F37466"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16"/>
        </w:rPr>
      </w:pPr>
      <w:r>
        <w:rPr>
          <w:sz w:val="16"/>
        </w:rPr>
        <w:t>Cuadro</w:t>
      </w:r>
      <w:r w:rsidR="000F72D2" w:rsidRPr="004F1CAF">
        <w:rPr>
          <w:sz w:val="16"/>
        </w:rPr>
        <w:t xml:space="preserve"> </w:t>
      </w:r>
      <w:r w:rsidR="003452F7">
        <w:rPr>
          <w:sz w:val="16"/>
        </w:rPr>
        <w:t>12</w:t>
      </w:r>
      <w:r w:rsidR="000F72D2" w:rsidRPr="004F1CAF">
        <w:rPr>
          <w:sz w:val="16"/>
        </w:rPr>
        <w:t xml:space="preserve">. </w:t>
      </w:r>
      <w:r w:rsidR="000F72D2">
        <w:rPr>
          <w:sz w:val="16"/>
        </w:rPr>
        <w:t>Cognitive Reflection Test</w:t>
      </w:r>
      <w:r w:rsidR="000F72D2" w:rsidRPr="004F1CAF">
        <w:rPr>
          <w:sz w:val="16"/>
        </w:rPr>
        <w:t>.</w:t>
      </w:r>
    </w:p>
    <w:p w:rsidR="000F72D2" w:rsidRPr="005D4ED2" w:rsidRDefault="007137B0"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16"/>
        </w:rPr>
      </w:pPr>
      <w:r>
        <w:rPr>
          <w:rFonts w:cs="Times"/>
          <w:noProof/>
          <w:szCs w:val="16"/>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109220</wp:posOffset>
                </wp:positionV>
                <wp:extent cx="5006975" cy="1878330"/>
                <wp:effectExtent l="13335" t="13335" r="18415" b="13335"/>
                <wp:wrapTight wrapText="bothSides">
                  <wp:wrapPolygon edited="0">
                    <wp:start x="-41" y="-110"/>
                    <wp:lineTo x="-41" y="21490"/>
                    <wp:lineTo x="21641" y="21490"/>
                    <wp:lineTo x="21641" y="-110"/>
                    <wp:lineTo x="-41" y="-110"/>
                  </wp:wrapPolygon>
                </wp:wrapTight>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878330"/>
                        </a:xfrm>
                        <a:prstGeom prst="rect">
                          <a:avLst/>
                        </a:prstGeom>
                        <a:noFill/>
                        <a:ln w="222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644BD" w:rsidRPr="005D4ED2" w:rsidRDefault="003644BD" w:rsidP="000F72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sidRPr="005D4ED2">
                              <w:rPr>
                                <w:rFonts w:cs="Times"/>
                                <w:szCs w:val="16"/>
                              </w:rPr>
                              <w:t>(1) Un</w:t>
                            </w:r>
                            <w:r>
                              <w:rPr>
                                <w:rFonts w:cs="Times"/>
                                <w:szCs w:val="16"/>
                              </w:rPr>
                              <w:t xml:space="preserve"> bate y una pelota cuestan 1,10</w:t>
                            </w:r>
                            <w:r>
                              <w:rPr>
                                <w:rFonts w:cs="Times"/>
                                <w:szCs w:val="16"/>
                              </w:rPr>
                              <w:sym w:font="Symbol" w:char="F0A0"/>
                            </w:r>
                            <w:r>
                              <w:rPr>
                                <w:rFonts w:cs="Times"/>
                                <w:szCs w:val="16"/>
                              </w:rPr>
                              <w:t xml:space="preserve"> en total. El bate cuesta 1</w:t>
                            </w:r>
                            <w:r>
                              <w:rPr>
                                <w:rFonts w:cs="Times"/>
                                <w:szCs w:val="16"/>
                              </w:rPr>
                              <w:sym w:font="Symbol" w:char="F0A0"/>
                            </w:r>
                            <w:r>
                              <w:rPr>
                                <w:rFonts w:cs="Times"/>
                                <w:szCs w:val="16"/>
                              </w:rPr>
                              <w:t xml:space="preserve"> má</w:t>
                            </w:r>
                            <w:r w:rsidRPr="005D4ED2">
                              <w:rPr>
                                <w:rFonts w:cs="Times"/>
                                <w:szCs w:val="16"/>
                              </w:rPr>
                              <w:t xml:space="preserve">s que la pelota. </w:t>
                            </w:r>
                            <w:r>
                              <w:rPr>
                                <w:rFonts w:cs="Times"/>
                                <w:szCs w:val="16"/>
                              </w:rPr>
                              <w:t>¿Cuánto cuesta la pelota</w:t>
                            </w:r>
                            <w:r w:rsidRPr="005D4ED2">
                              <w:rPr>
                                <w:rFonts w:cs="Times"/>
                                <w:szCs w:val="16"/>
                              </w:rPr>
                              <w:t>? ______ céntimos.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(2) Si 5 má</w:t>
                            </w:r>
                            <w:r w:rsidRPr="005D4ED2">
                              <w:rPr>
                                <w:rFonts w:cs="Times"/>
                                <w:szCs w:val="16"/>
                              </w:rPr>
                              <w:t xml:space="preserve">quinas tardan 5 minutos en hacer 5 aparatos, </w:t>
                            </w:r>
                            <w:r>
                              <w:rPr>
                                <w:rFonts w:cs="Times"/>
                                <w:szCs w:val="16"/>
                              </w:rPr>
                              <w:t>¿</w:t>
                            </w:r>
                            <w:r w:rsidRPr="005D4ED2">
                              <w:rPr>
                                <w:rFonts w:cs="Times"/>
                                <w:szCs w:val="16"/>
                              </w:rPr>
                              <w:t>c</w:t>
                            </w:r>
                            <w:r>
                              <w:rPr>
                                <w:rFonts w:cs="Times"/>
                                <w:szCs w:val="16"/>
                              </w:rPr>
                              <w:t>uánto tardará</w:t>
                            </w:r>
                            <w:r w:rsidRPr="005D4ED2">
                              <w:rPr>
                                <w:rFonts w:cs="Times"/>
                                <w:szCs w:val="16"/>
                              </w:rPr>
                              <w:t>n 100 m</w:t>
                            </w:r>
                            <w:r>
                              <w:rPr>
                                <w:rFonts w:cs="Times"/>
                                <w:szCs w:val="16"/>
                              </w:rPr>
                              <w:t>á</w:t>
                            </w:r>
                            <w:r w:rsidRPr="005D4ED2">
                              <w:rPr>
                                <w:rFonts w:cs="Times"/>
                                <w:szCs w:val="16"/>
                              </w:rPr>
                              <w:t>quinas en hacer 100 aparatos? _____ minutos.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 xml:space="preserve">(3) En un lago, hay un grupo de nenúfares. Cada día, el grupo de nenúfares </w:t>
                            </w:r>
                            <w:r w:rsidRPr="005D4ED2">
                              <w:rPr>
                                <w:rFonts w:cs="Times"/>
                                <w:szCs w:val="16"/>
                              </w:rPr>
                              <w:t xml:space="preserve">dobla su tamaño. Si son necesarios 48 días para que </w:t>
                            </w:r>
                            <w:r>
                              <w:rPr>
                                <w:rFonts w:cs="Times"/>
                                <w:szCs w:val="16"/>
                              </w:rPr>
                              <w:t>los nenúfares cubran</w:t>
                            </w:r>
                            <w:r w:rsidRPr="005D4ED2">
                              <w:rPr>
                                <w:rFonts w:cs="Times"/>
                                <w:szCs w:val="16"/>
                              </w:rPr>
                              <w:t xml:space="preserve"> todo el lago, </w:t>
                            </w:r>
                            <w:r>
                              <w:rPr>
                                <w:rFonts w:cs="Times"/>
                                <w:szCs w:val="16"/>
                              </w:rPr>
                              <w:t>¿cuánto tardarán</w:t>
                            </w:r>
                            <w:r w:rsidRPr="005D4ED2">
                              <w:rPr>
                                <w:rFonts w:cs="Times"/>
                                <w:szCs w:val="16"/>
                              </w:rPr>
                              <w:t xml:space="preserve"> en cubrir la mitad del lago? _____ días.</w:t>
                            </w:r>
                          </w:p>
                          <w:p w:rsidR="003644BD" w:rsidRPr="005B02A7" w:rsidRDefault="003644BD" w:rsidP="000F72D2">
                            <w:pPr>
                              <w:ind w:left="90" w:right="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2.05pt;margin-top:8.6pt;width:394.25pt;height:1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" filled="f" strokecolor="black [3213]" strokeweight="1.75pt">
                <v:textbox inset=",7.2pt,,7.2pt">
                  <w:txbxContent>
                    <w:p w:rsidR="003644BD" w:rsidRPr="005D4ED2" w:rsidRDefault="003644BD" w:rsidP="000F72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sidRPr="005D4ED2">
                        <w:rPr>
                          <w:rFonts w:cs="Times"/>
                          <w:szCs w:val="16"/>
                        </w:rPr>
                        <w:t>(1) Un</w:t>
                      </w:r>
                      <w:r>
                        <w:rPr>
                          <w:rFonts w:cs="Times"/>
                          <w:szCs w:val="16"/>
                        </w:rPr>
                        <w:t xml:space="preserve"> bate y una pelota cuestan 1,10</w:t>
                      </w:r>
                      <w:r>
                        <w:rPr>
                          <w:rFonts w:cs="Times"/>
                          <w:szCs w:val="16"/>
                        </w:rPr>
                        <w:sym w:font="Symbol" w:char="F0A0"/>
                      </w:r>
                      <w:r>
                        <w:rPr>
                          <w:rFonts w:cs="Times"/>
                          <w:szCs w:val="16"/>
                        </w:rPr>
                        <w:t xml:space="preserve"> en total. El bate cuesta 1</w:t>
                      </w:r>
                      <w:r>
                        <w:rPr>
                          <w:rFonts w:cs="Times"/>
                          <w:szCs w:val="16"/>
                        </w:rPr>
                        <w:sym w:font="Symbol" w:char="F0A0"/>
                      </w:r>
                      <w:r>
                        <w:rPr>
                          <w:rFonts w:cs="Times"/>
                          <w:szCs w:val="16"/>
                        </w:rPr>
                        <w:t xml:space="preserve"> má</w:t>
                      </w:r>
                      <w:r w:rsidRPr="005D4ED2">
                        <w:rPr>
                          <w:rFonts w:cs="Times"/>
                          <w:szCs w:val="16"/>
                        </w:rPr>
                        <w:t xml:space="preserve">s que la pelota. </w:t>
                      </w:r>
                      <w:r>
                        <w:rPr>
                          <w:rFonts w:cs="Times"/>
                          <w:szCs w:val="16"/>
                        </w:rPr>
                        <w:t>¿Cuánto cuesta la pelota</w:t>
                      </w:r>
                      <w:r w:rsidRPr="005D4ED2">
                        <w:rPr>
                          <w:rFonts w:cs="Times"/>
                          <w:szCs w:val="16"/>
                        </w:rPr>
                        <w:t>? ______ céntimos.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(2) Si 5 má</w:t>
                      </w:r>
                      <w:r w:rsidRPr="005D4ED2">
                        <w:rPr>
                          <w:rFonts w:cs="Times"/>
                          <w:szCs w:val="16"/>
                        </w:rPr>
                        <w:t xml:space="preserve">quinas tardan 5 minutos en hacer 5 aparatos, </w:t>
                      </w:r>
                      <w:r>
                        <w:rPr>
                          <w:rFonts w:cs="Times"/>
                          <w:szCs w:val="16"/>
                        </w:rPr>
                        <w:t>¿</w:t>
                      </w:r>
                      <w:r w:rsidRPr="005D4ED2">
                        <w:rPr>
                          <w:rFonts w:cs="Times"/>
                          <w:szCs w:val="16"/>
                        </w:rPr>
                        <w:t>c</w:t>
                      </w:r>
                      <w:r>
                        <w:rPr>
                          <w:rFonts w:cs="Times"/>
                          <w:szCs w:val="16"/>
                        </w:rPr>
                        <w:t>uánto tardará</w:t>
                      </w:r>
                      <w:r w:rsidRPr="005D4ED2">
                        <w:rPr>
                          <w:rFonts w:cs="Times"/>
                          <w:szCs w:val="16"/>
                        </w:rPr>
                        <w:t>n 100 m</w:t>
                      </w:r>
                      <w:r>
                        <w:rPr>
                          <w:rFonts w:cs="Times"/>
                          <w:szCs w:val="16"/>
                        </w:rPr>
                        <w:t>á</w:t>
                      </w:r>
                      <w:r w:rsidRPr="005D4ED2">
                        <w:rPr>
                          <w:rFonts w:cs="Times"/>
                          <w:szCs w:val="16"/>
                        </w:rPr>
                        <w:t>quinas en hacer 100 aparatos? _____ minutos.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 xml:space="preserve">(3) En un lago, hay un grupo de nenúfares. Cada día, el grupo de nenúfares </w:t>
                      </w:r>
                      <w:r w:rsidRPr="005D4ED2">
                        <w:rPr>
                          <w:rFonts w:cs="Times"/>
                          <w:szCs w:val="16"/>
                        </w:rPr>
                        <w:t xml:space="preserve">dobla su tamaño. Si son necesarios 48 días para que </w:t>
                      </w:r>
                      <w:r>
                        <w:rPr>
                          <w:rFonts w:cs="Times"/>
                          <w:szCs w:val="16"/>
                        </w:rPr>
                        <w:t>los nenúfares cubran</w:t>
                      </w:r>
                      <w:r w:rsidRPr="005D4ED2">
                        <w:rPr>
                          <w:rFonts w:cs="Times"/>
                          <w:szCs w:val="16"/>
                        </w:rPr>
                        <w:t xml:space="preserve"> todo el lago, </w:t>
                      </w:r>
                      <w:r>
                        <w:rPr>
                          <w:rFonts w:cs="Times"/>
                          <w:szCs w:val="16"/>
                        </w:rPr>
                        <w:t>¿cuánto tardarán</w:t>
                      </w:r>
                      <w:r w:rsidRPr="005D4ED2">
                        <w:rPr>
                          <w:rFonts w:cs="Times"/>
                          <w:szCs w:val="16"/>
                        </w:rPr>
                        <w:t xml:space="preserve"> en cubrir la mitad del lago? _____ días.</w:t>
                      </w:r>
                    </w:p>
                    <w:p w:rsidR="003644BD" w:rsidRPr="005B02A7" w:rsidRDefault="003644BD" w:rsidP="000F72D2">
                      <w:pPr>
                        <w:ind w:left="90" w:right="2"/>
                      </w:pPr>
                    </w:p>
                  </w:txbxContent>
                </v:textbox>
                <w10:wrap type="tight"/>
              </v:shape>
            </w:pict>
          </mc:Fallback>
        </mc:AlternateContent>
      </w: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4712D2" w:rsidRDefault="004712D2" w:rsidP="006018A8">
      <w:pPr>
        <w:pStyle w:val="Heading4"/>
        <w:jc w:val="both"/>
      </w:pPr>
    </w:p>
    <w:p w:rsidR="00CB3D8B" w:rsidRPr="004712D2" w:rsidRDefault="00CB3D8B" w:rsidP="004712D2"/>
    <w:p w:rsidR="006018A8" w:rsidRPr="004F1CAF" w:rsidRDefault="006018A8" w:rsidP="006018A8">
      <w:pPr>
        <w:pStyle w:val="Heading4"/>
        <w:jc w:val="both"/>
      </w:pPr>
      <w:bookmarkStart w:id="53" w:name="_Toc89265491"/>
      <w:r w:rsidRPr="004F1CAF">
        <w:t>Resultados</w:t>
      </w:r>
      <w:bookmarkEnd w:id="53"/>
    </w:p>
    <w:p w:rsidR="00D513E0" w:rsidRPr="004F1CAF" w:rsidRDefault="00D513E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u w:val="single"/>
        </w:rPr>
      </w:pPr>
    </w:p>
    <w:p w:rsidR="00CA2CD3" w:rsidRDefault="00D513E0" w:rsidP="00415569">
      <w:pPr>
        <w:pStyle w:val="Tesis"/>
        <w:rPr>
          <w:color w:val="auto"/>
        </w:rPr>
      </w:pPr>
      <w:r w:rsidRPr="004F1CAF">
        <w:t>Los resu</w:t>
      </w:r>
      <w:r w:rsidR="003731AD">
        <w:t xml:space="preserve">ltados se presentan en la tabla </w:t>
      </w:r>
      <w:r w:rsidR="00451C80">
        <w:t>15</w:t>
      </w:r>
      <w:r w:rsidR="003731AD">
        <w:t>.</w:t>
      </w:r>
      <w:r w:rsidRPr="004F1CAF">
        <w:t xml:space="preserve"> </w:t>
      </w:r>
      <w:r w:rsidR="008610B1" w:rsidRPr="004F1CAF">
        <w:t xml:space="preserve">El ANOVA </w:t>
      </w:r>
      <w:r w:rsidR="004954E4">
        <w:rPr>
          <w:color w:val="auto"/>
        </w:rPr>
        <w:t xml:space="preserve">mostró una interacción entre </w:t>
      </w:r>
      <w:r w:rsidR="004954E4">
        <w:rPr>
          <w:i/>
          <w:color w:val="auto"/>
        </w:rPr>
        <w:t>Formato de representación</w:t>
      </w:r>
      <w:r w:rsidR="004954E4">
        <w:rPr>
          <w:color w:val="auto"/>
        </w:rPr>
        <w:t xml:space="preserve"> y </w:t>
      </w:r>
      <w:r w:rsidR="004954E4">
        <w:rPr>
          <w:i/>
          <w:color w:val="auto"/>
        </w:rPr>
        <w:t xml:space="preserve">Complejidad </w:t>
      </w:r>
      <w:r w:rsidR="004954E4" w:rsidRPr="004F1CAF">
        <w:rPr>
          <w:color w:val="auto"/>
        </w:rPr>
        <w:t xml:space="preserve">(F(1, </w:t>
      </w:r>
      <w:r w:rsidR="004954E4">
        <w:rPr>
          <w:color w:val="auto"/>
        </w:rPr>
        <w:t>343</w:t>
      </w:r>
      <w:r w:rsidR="004954E4" w:rsidRPr="004F1CAF">
        <w:rPr>
          <w:color w:val="auto"/>
        </w:rPr>
        <w:t>)=</w:t>
      </w:r>
      <w:r w:rsidR="004954E4">
        <w:rPr>
          <w:color w:val="auto"/>
        </w:rPr>
        <w:t>9</w:t>
      </w:r>
      <w:r w:rsidR="00DF2B75">
        <w:rPr>
          <w:color w:val="auto"/>
        </w:rPr>
        <w:t>,</w:t>
      </w:r>
      <w:r w:rsidR="004954E4">
        <w:rPr>
          <w:color w:val="auto"/>
        </w:rPr>
        <w:t>233</w:t>
      </w:r>
      <w:r w:rsidR="004954E4" w:rsidRPr="004F1CAF">
        <w:rPr>
          <w:color w:val="auto"/>
        </w:rPr>
        <w:t xml:space="preserve">, MSE= </w:t>
      </w:r>
      <w:r w:rsidR="00AD4B77">
        <w:rPr>
          <w:color w:val="auto"/>
        </w:rPr>
        <w:t>0,</w:t>
      </w:r>
      <w:r w:rsidR="004954E4" w:rsidRPr="004F1CAF">
        <w:rPr>
          <w:color w:val="auto"/>
        </w:rPr>
        <w:t>1</w:t>
      </w:r>
      <w:r w:rsidR="004954E4">
        <w:rPr>
          <w:color w:val="auto"/>
        </w:rPr>
        <w:t xml:space="preserve">85, p= </w:t>
      </w:r>
      <w:r w:rsidR="00AD4B77">
        <w:rPr>
          <w:color w:val="auto"/>
        </w:rPr>
        <w:t>0,</w:t>
      </w:r>
      <w:r w:rsidR="004954E4">
        <w:rPr>
          <w:color w:val="auto"/>
        </w:rPr>
        <w:t>003</w:t>
      </w:r>
      <w:r w:rsidR="004954E4" w:rsidRPr="004F1CAF">
        <w:rPr>
          <w:color w:val="auto"/>
        </w:rPr>
        <w:t xml:space="preserve">, </w:t>
      </w:r>
      <w:r w:rsidR="004954E4" w:rsidRPr="004F1CAF">
        <w:rPr>
          <w:color w:val="auto"/>
        </w:rPr>
        <w:sym w:font="Symbol" w:char="F068"/>
      </w:r>
      <w:r w:rsidR="004954E4" w:rsidRPr="004F1CAF">
        <w:rPr>
          <w:color w:val="auto"/>
          <w:vertAlign w:val="superscript"/>
        </w:rPr>
        <w:t>2</w:t>
      </w:r>
      <w:r w:rsidR="004954E4" w:rsidRPr="004F1CAF">
        <w:rPr>
          <w:color w:val="auto"/>
        </w:rPr>
        <w:t>=</w:t>
      </w:r>
      <w:r w:rsidR="00AD4B77">
        <w:rPr>
          <w:color w:val="auto"/>
        </w:rPr>
        <w:t>0,</w:t>
      </w:r>
      <w:r w:rsidR="004954E4">
        <w:rPr>
          <w:color w:val="auto"/>
        </w:rPr>
        <w:t>023</w:t>
      </w:r>
      <w:r w:rsidR="004954E4" w:rsidRPr="004F1CAF">
        <w:rPr>
          <w:color w:val="auto"/>
        </w:rPr>
        <w:t>)</w:t>
      </w:r>
      <w:r w:rsidR="004954E4">
        <w:rPr>
          <w:color w:val="auto"/>
        </w:rPr>
        <w:t xml:space="preserve">, producida por los malos resultados en </w:t>
      </w:r>
      <w:r w:rsidR="001A3B88">
        <w:t>probabilidades</w:t>
      </w:r>
      <w:r w:rsidR="001A3B88">
        <w:rPr>
          <w:color w:val="auto"/>
        </w:rPr>
        <w:t xml:space="preserve"> relativa</w:t>
      </w:r>
      <w:r w:rsidR="004954E4">
        <w:rPr>
          <w:color w:val="auto"/>
        </w:rPr>
        <w:t xml:space="preserve">s (1% aciertos) comparado con </w:t>
      </w:r>
      <w:r w:rsidR="007B6EEA">
        <w:rPr>
          <w:color w:val="auto"/>
        </w:rPr>
        <w:t xml:space="preserve">las </w:t>
      </w:r>
      <w:r w:rsidR="004E61B7">
        <w:rPr>
          <w:color w:val="auto"/>
        </w:rPr>
        <w:t>demás</w:t>
      </w:r>
      <w:r w:rsidR="007B6EEA">
        <w:rPr>
          <w:color w:val="auto"/>
        </w:rPr>
        <w:t xml:space="preserve"> condiciones. </w:t>
      </w:r>
    </w:p>
    <w:p w:rsidR="00CA2CD3" w:rsidRDefault="007B6EEA" w:rsidP="00415569">
      <w:pPr>
        <w:pStyle w:val="Tesis"/>
        <w:rPr>
          <w:color w:val="auto"/>
        </w:rPr>
      </w:pPr>
      <w:r>
        <w:rPr>
          <w:color w:val="auto"/>
        </w:rPr>
        <w:t xml:space="preserve">Hay diferencias significativas en los efectos simples al comparar </w:t>
      </w:r>
      <w:r w:rsidR="00F10D45">
        <w:rPr>
          <w:color w:val="auto"/>
        </w:rPr>
        <w:t>probabilidades</w:t>
      </w:r>
      <w:r>
        <w:rPr>
          <w:color w:val="auto"/>
        </w:rPr>
        <w:t xml:space="preserve"> relativ</w:t>
      </w:r>
      <w:r w:rsidR="00F10D45">
        <w:rPr>
          <w:color w:val="auto"/>
        </w:rPr>
        <w:t>a</w:t>
      </w:r>
      <w:r>
        <w:rPr>
          <w:color w:val="auto"/>
        </w:rPr>
        <w:t xml:space="preserve">s (1% aciertos) </w:t>
      </w:r>
      <w:r w:rsidR="004E61B7">
        <w:rPr>
          <w:color w:val="auto"/>
        </w:rPr>
        <w:t xml:space="preserve">con </w:t>
      </w:r>
      <w:r>
        <w:rPr>
          <w:color w:val="auto"/>
        </w:rPr>
        <w:t xml:space="preserve">frecuencias absolutas (46% aciertos), </w:t>
      </w:r>
      <w:r w:rsidR="008B4878">
        <w:rPr>
          <w:color w:val="auto"/>
        </w:rPr>
        <w:t>(</w:t>
      </w:r>
      <w:r w:rsidR="006B1A16">
        <w:rPr>
          <w:color w:val="auto"/>
        </w:rPr>
        <w:t>t’(96,</w:t>
      </w:r>
      <w:r w:rsidR="00F07E75">
        <w:rPr>
          <w:color w:val="auto"/>
        </w:rPr>
        <w:t>401)= 8,</w:t>
      </w:r>
      <w:r>
        <w:rPr>
          <w:color w:val="auto"/>
        </w:rPr>
        <w:t xml:space="preserve">256 p&lt; </w:t>
      </w:r>
      <w:r w:rsidR="00AD4B77">
        <w:rPr>
          <w:color w:val="auto"/>
        </w:rPr>
        <w:t>0,</w:t>
      </w:r>
      <w:r>
        <w:rPr>
          <w:color w:val="auto"/>
        </w:rPr>
        <w:t>0001</w:t>
      </w:r>
      <w:r w:rsidR="008B4878">
        <w:rPr>
          <w:color w:val="auto"/>
        </w:rPr>
        <w:t>)</w:t>
      </w:r>
      <w:r>
        <w:rPr>
          <w:color w:val="auto"/>
        </w:rPr>
        <w:t>,</w:t>
      </w:r>
      <w:r w:rsidR="004E61B7">
        <w:rPr>
          <w:color w:val="auto"/>
        </w:rPr>
        <w:t xml:space="preserve"> en lo que </w:t>
      </w:r>
      <w:r w:rsidR="00343E76">
        <w:rPr>
          <w:color w:val="auto"/>
        </w:rPr>
        <w:t>sería</w:t>
      </w:r>
      <w:r w:rsidR="004E61B7">
        <w:rPr>
          <w:color w:val="auto"/>
        </w:rPr>
        <w:t xml:space="preserve"> una replicación del efecto clásico encontrado por </w:t>
      </w:r>
      <w:r w:rsidR="00094F9C">
        <w:rPr>
          <w:color w:val="auto"/>
        </w:rPr>
        <w:t>Gigerenzer y Hoffrage (1995)</w:t>
      </w:r>
      <w:r w:rsidR="00CA2CD3">
        <w:t xml:space="preserve"> y lo visto en el experimento anterior</w:t>
      </w:r>
      <w:r w:rsidR="004E61B7">
        <w:rPr>
          <w:color w:val="auto"/>
        </w:rPr>
        <w:t xml:space="preserve">. También </w:t>
      </w:r>
      <w:r w:rsidR="00CA2CD3">
        <w:rPr>
          <w:color w:val="auto"/>
        </w:rPr>
        <w:t xml:space="preserve">se aprecia una diferencia significativa </w:t>
      </w:r>
      <w:r w:rsidR="004E61B7">
        <w:rPr>
          <w:color w:val="auto"/>
        </w:rPr>
        <w:t xml:space="preserve">al compararlos con frecuencias relativas (37% aciertos), </w:t>
      </w:r>
      <w:r w:rsidR="008B4878">
        <w:rPr>
          <w:color w:val="auto"/>
        </w:rPr>
        <w:t>(</w:t>
      </w:r>
      <w:r w:rsidR="00F07E75">
        <w:rPr>
          <w:color w:val="auto"/>
        </w:rPr>
        <w:t>t’(93,342)= 6,</w:t>
      </w:r>
      <w:r w:rsidR="004E61B7">
        <w:rPr>
          <w:color w:val="auto"/>
        </w:rPr>
        <w:t xml:space="preserve">712 </w:t>
      </w:r>
      <w:r w:rsidR="00F07E75">
        <w:rPr>
          <w:color w:val="auto"/>
        </w:rPr>
        <w:t>p&lt;</w:t>
      </w:r>
      <w:r w:rsidR="00AD4B77">
        <w:rPr>
          <w:color w:val="auto"/>
        </w:rPr>
        <w:t>0,</w:t>
      </w:r>
      <w:r w:rsidR="004E61B7">
        <w:rPr>
          <w:color w:val="auto"/>
        </w:rPr>
        <w:t>0001</w:t>
      </w:r>
      <w:r w:rsidR="008B4878">
        <w:rPr>
          <w:color w:val="auto"/>
        </w:rPr>
        <w:t>)</w:t>
      </w:r>
      <w:r w:rsidR="004E61B7">
        <w:rPr>
          <w:color w:val="auto"/>
        </w:rPr>
        <w:t>,</w:t>
      </w:r>
      <w:r w:rsidR="001B0C88">
        <w:rPr>
          <w:color w:val="auto"/>
        </w:rPr>
        <w:t xml:space="preserve"> </w:t>
      </w:r>
      <w:r>
        <w:rPr>
          <w:color w:val="auto"/>
        </w:rPr>
        <w:t>y</w:t>
      </w:r>
      <w:r w:rsidR="004E61B7">
        <w:rPr>
          <w:color w:val="auto"/>
        </w:rPr>
        <w:t xml:space="preserve"> con</w:t>
      </w:r>
      <w:r>
        <w:rPr>
          <w:color w:val="auto"/>
        </w:rPr>
        <w:t xml:space="preserve"> </w:t>
      </w:r>
      <w:r w:rsidR="00F10D45">
        <w:rPr>
          <w:color w:val="auto"/>
        </w:rPr>
        <w:t>probabilidades</w:t>
      </w:r>
      <w:r>
        <w:rPr>
          <w:color w:val="auto"/>
        </w:rPr>
        <w:t xml:space="preserve"> absolut</w:t>
      </w:r>
      <w:r w:rsidR="00F10D45">
        <w:rPr>
          <w:color w:val="auto"/>
        </w:rPr>
        <w:t>a</w:t>
      </w:r>
      <w:r>
        <w:rPr>
          <w:color w:val="auto"/>
        </w:rPr>
        <w:t xml:space="preserve">s (38% aciertos), </w:t>
      </w:r>
      <w:r w:rsidR="008B4878">
        <w:rPr>
          <w:color w:val="auto"/>
        </w:rPr>
        <w:t>(</w:t>
      </w:r>
      <w:r w:rsidR="00F07E75">
        <w:rPr>
          <w:color w:val="auto"/>
        </w:rPr>
        <w:t>t’(98,076)= 6,</w:t>
      </w:r>
      <w:r>
        <w:rPr>
          <w:color w:val="auto"/>
        </w:rPr>
        <w:t xml:space="preserve">949 p&lt; </w:t>
      </w:r>
      <w:r w:rsidR="00AD4B77">
        <w:rPr>
          <w:color w:val="auto"/>
        </w:rPr>
        <w:t>0,</w:t>
      </w:r>
      <w:r>
        <w:rPr>
          <w:color w:val="auto"/>
        </w:rPr>
        <w:t>0001</w:t>
      </w:r>
      <w:r w:rsidR="008B4878">
        <w:rPr>
          <w:color w:val="auto"/>
        </w:rPr>
        <w:t>)</w:t>
      </w:r>
      <w:r>
        <w:rPr>
          <w:color w:val="auto"/>
        </w:rPr>
        <w:t xml:space="preserve">. </w:t>
      </w:r>
    </w:p>
    <w:p w:rsidR="006432E5" w:rsidRDefault="004E61B7" w:rsidP="00415569">
      <w:pPr>
        <w:pStyle w:val="Tesis"/>
        <w:rPr>
          <w:color w:val="auto"/>
        </w:rPr>
      </w:pPr>
      <w:r>
        <w:rPr>
          <w:color w:val="auto"/>
        </w:rPr>
        <w:lastRenderedPageBreak/>
        <w:t xml:space="preserve">Los resultados tan bajos en </w:t>
      </w:r>
      <w:r w:rsidR="00F10D45">
        <w:rPr>
          <w:color w:val="auto"/>
        </w:rPr>
        <w:t>probabilidades relativa</w:t>
      </w:r>
      <w:r>
        <w:rPr>
          <w:color w:val="auto"/>
        </w:rPr>
        <w:t>s crean diferencias significativas en efectos principales</w:t>
      </w:r>
      <w:r w:rsidR="00094F9C">
        <w:rPr>
          <w:color w:val="auto"/>
        </w:rPr>
        <w:t>,</w:t>
      </w:r>
      <w:r>
        <w:rPr>
          <w:color w:val="auto"/>
        </w:rPr>
        <w:t xml:space="preserve"> ya </w:t>
      </w:r>
      <w:r w:rsidR="00930022">
        <w:rPr>
          <w:color w:val="auto"/>
        </w:rPr>
        <w:t xml:space="preserve">que arrastran hacia abajo </w:t>
      </w:r>
      <w:r w:rsidR="000451FB">
        <w:rPr>
          <w:color w:val="auto"/>
        </w:rPr>
        <w:t xml:space="preserve">la condición de probabilidades </w:t>
      </w:r>
      <w:r w:rsidRPr="004F1CAF">
        <w:rPr>
          <w:color w:val="auto"/>
        </w:rPr>
        <w:t>(</w:t>
      </w:r>
      <w:r>
        <w:rPr>
          <w:color w:val="auto"/>
        </w:rPr>
        <w:t>20% aciertos) y</w:t>
      </w:r>
      <w:r w:rsidR="000451FB">
        <w:rPr>
          <w:color w:val="auto"/>
        </w:rPr>
        <w:t>,</w:t>
      </w:r>
      <w:r>
        <w:rPr>
          <w:color w:val="auto"/>
        </w:rPr>
        <w:t xml:space="preserve"> al compararl</w:t>
      </w:r>
      <w:r w:rsidR="000451FB">
        <w:rPr>
          <w:color w:val="auto"/>
        </w:rPr>
        <w:t>a</w:t>
      </w:r>
      <w:r>
        <w:rPr>
          <w:color w:val="auto"/>
        </w:rPr>
        <w:t xml:space="preserve"> con frecuencias</w:t>
      </w:r>
      <w:r w:rsidRPr="004F1CAF">
        <w:rPr>
          <w:color w:val="auto"/>
        </w:rPr>
        <w:t xml:space="preserve"> (</w:t>
      </w:r>
      <w:r>
        <w:rPr>
          <w:color w:val="auto"/>
        </w:rPr>
        <w:t>42</w:t>
      </w:r>
      <w:r w:rsidRPr="004F1CAF">
        <w:rPr>
          <w:color w:val="auto"/>
        </w:rPr>
        <w:t>% aciertos)</w:t>
      </w:r>
      <w:r w:rsidR="000451FB">
        <w:rPr>
          <w:color w:val="auto"/>
        </w:rPr>
        <w:t>,</w:t>
      </w:r>
      <w:r>
        <w:rPr>
          <w:color w:val="auto"/>
        </w:rPr>
        <w:t xml:space="preserve"> tenemos un </w:t>
      </w:r>
      <w:r w:rsidRPr="004F1CAF">
        <w:rPr>
          <w:color w:val="auto"/>
        </w:rPr>
        <w:t xml:space="preserve">efecto principal significativo de </w:t>
      </w:r>
      <w:r>
        <w:rPr>
          <w:i/>
          <w:color w:val="auto"/>
        </w:rPr>
        <w:t>Formato de representación</w:t>
      </w:r>
      <w:r w:rsidRPr="004F1CAF">
        <w:rPr>
          <w:i/>
          <w:color w:val="auto"/>
        </w:rPr>
        <w:t xml:space="preserve"> </w:t>
      </w:r>
      <w:r w:rsidRPr="004F1CAF">
        <w:rPr>
          <w:color w:val="auto"/>
        </w:rPr>
        <w:t xml:space="preserve">(F(1, </w:t>
      </w:r>
      <w:r>
        <w:rPr>
          <w:color w:val="auto"/>
        </w:rPr>
        <w:t>343</w:t>
      </w:r>
      <w:r w:rsidRPr="004F1CAF">
        <w:rPr>
          <w:color w:val="auto"/>
        </w:rPr>
        <w:t>)=</w:t>
      </w:r>
      <w:r w:rsidR="00F07E75">
        <w:rPr>
          <w:color w:val="auto"/>
        </w:rPr>
        <w:t>23,</w:t>
      </w:r>
      <w:r>
        <w:rPr>
          <w:color w:val="auto"/>
        </w:rPr>
        <w:t>419</w:t>
      </w:r>
      <w:r w:rsidRPr="004F1CAF">
        <w:rPr>
          <w:color w:val="auto"/>
        </w:rPr>
        <w:t xml:space="preserve">, MSE= </w:t>
      </w:r>
      <w:r w:rsidR="00AD4B77">
        <w:rPr>
          <w:color w:val="auto"/>
        </w:rPr>
        <w:t>0,</w:t>
      </w:r>
      <w:r w:rsidRPr="004F1CAF">
        <w:rPr>
          <w:color w:val="auto"/>
        </w:rPr>
        <w:t>1</w:t>
      </w:r>
      <w:r>
        <w:rPr>
          <w:color w:val="auto"/>
        </w:rPr>
        <w:t>85</w:t>
      </w:r>
      <w:r w:rsidRPr="004F1CAF">
        <w:rPr>
          <w:color w:val="auto"/>
        </w:rPr>
        <w:t xml:space="preserve">,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w:t>
      </w:r>
      <w:r w:rsidR="00AD4B77">
        <w:rPr>
          <w:color w:val="auto"/>
        </w:rPr>
        <w:t>0,</w:t>
      </w:r>
      <w:r>
        <w:rPr>
          <w:color w:val="auto"/>
        </w:rPr>
        <w:t>058</w:t>
      </w:r>
      <w:r w:rsidRPr="004F1CAF">
        <w:rPr>
          <w:color w:val="auto"/>
        </w:rPr>
        <w:t>).</w:t>
      </w:r>
      <w:r>
        <w:rPr>
          <w:color w:val="auto"/>
        </w:rPr>
        <w:t xml:space="preserve"> </w:t>
      </w:r>
      <w:r w:rsidR="00AF0227">
        <w:rPr>
          <w:color w:val="auto"/>
        </w:rPr>
        <w:t>Aparece también un e</w:t>
      </w:r>
      <w:r w:rsidR="00AF0227" w:rsidRPr="004F1CAF">
        <w:rPr>
          <w:color w:val="auto"/>
        </w:rPr>
        <w:t xml:space="preserve">fecto principal </w:t>
      </w:r>
      <w:r w:rsidR="00AF0227">
        <w:rPr>
          <w:color w:val="auto"/>
        </w:rPr>
        <w:t>significativo d</w:t>
      </w:r>
      <w:r w:rsidR="00AF0227" w:rsidRPr="004F1CAF">
        <w:rPr>
          <w:color w:val="auto"/>
        </w:rPr>
        <w:t xml:space="preserve">e </w:t>
      </w:r>
      <w:r w:rsidR="00AF0227">
        <w:rPr>
          <w:i/>
          <w:color w:val="auto"/>
        </w:rPr>
        <w:t>Complejidad</w:t>
      </w:r>
      <w:r w:rsidR="00AF0227" w:rsidRPr="004F1CAF">
        <w:rPr>
          <w:i/>
          <w:color w:val="auto"/>
        </w:rPr>
        <w:t xml:space="preserve"> </w:t>
      </w:r>
      <w:r w:rsidR="00AF0227" w:rsidRPr="004F1CAF">
        <w:rPr>
          <w:color w:val="auto"/>
        </w:rPr>
        <w:t xml:space="preserve">(F(1, </w:t>
      </w:r>
      <w:r w:rsidR="00AF0227">
        <w:rPr>
          <w:color w:val="auto"/>
        </w:rPr>
        <w:t>343</w:t>
      </w:r>
      <w:r w:rsidR="00AF0227" w:rsidRPr="004F1CAF">
        <w:rPr>
          <w:color w:val="auto"/>
        </w:rPr>
        <w:t>)=</w:t>
      </w:r>
      <w:r w:rsidR="00F07E75">
        <w:rPr>
          <w:color w:val="auto"/>
        </w:rPr>
        <w:t>24,</w:t>
      </w:r>
      <w:r w:rsidR="00AF0227">
        <w:rPr>
          <w:color w:val="auto"/>
        </w:rPr>
        <w:t>300</w:t>
      </w:r>
      <w:r w:rsidR="00AF0227" w:rsidRPr="004F1CAF">
        <w:rPr>
          <w:color w:val="auto"/>
        </w:rPr>
        <w:t xml:space="preserve">, MSE= </w:t>
      </w:r>
      <w:r w:rsidR="00AD4B77">
        <w:rPr>
          <w:color w:val="auto"/>
        </w:rPr>
        <w:t>0,</w:t>
      </w:r>
      <w:r w:rsidR="00AF0227" w:rsidRPr="004F1CAF">
        <w:rPr>
          <w:color w:val="auto"/>
        </w:rPr>
        <w:t>1</w:t>
      </w:r>
      <w:r w:rsidR="00AF0227">
        <w:rPr>
          <w:color w:val="auto"/>
        </w:rPr>
        <w:t>85</w:t>
      </w:r>
      <w:r w:rsidR="00AF0227" w:rsidRPr="004F1CAF">
        <w:rPr>
          <w:color w:val="auto"/>
        </w:rPr>
        <w:t xml:space="preserve">, p&lt; </w:t>
      </w:r>
      <w:r w:rsidR="00AD4B77">
        <w:rPr>
          <w:color w:val="auto"/>
        </w:rPr>
        <w:t>0,</w:t>
      </w:r>
      <w:r w:rsidR="00AF0227" w:rsidRPr="004F1CAF">
        <w:rPr>
          <w:color w:val="auto"/>
        </w:rPr>
        <w:t xml:space="preserve">0001, </w:t>
      </w:r>
      <w:r w:rsidR="00AF0227" w:rsidRPr="004F1CAF">
        <w:rPr>
          <w:color w:val="auto"/>
        </w:rPr>
        <w:sym w:font="Symbol" w:char="F068"/>
      </w:r>
      <w:r w:rsidR="00AF0227" w:rsidRPr="004F1CAF">
        <w:rPr>
          <w:color w:val="auto"/>
          <w:vertAlign w:val="superscript"/>
        </w:rPr>
        <w:t>2</w:t>
      </w:r>
      <w:r w:rsidR="00AF0227" w:rsidRPr="004F1CAF">
        <w:rPr>
          <w:color w:val="auto"/>
        </w:rPr>
        <w:t>=</w:t>
      </w:r>
      <w:r w:rsidR="00AD4B77">
        <w:rPr>
          <w:color w:val="auto"/>
        </w:rPr>
        <w:t>0,</w:t>
      </w:r>
      <w:r w:rsidR="00AF0227">
        <w:rPr>
          <w:color w:val="auto"/>
        </w:rPr>
        <w:t>06</w:t>
      </w:r>
      <w:r w:rsidR="00AF0227" w:rsidRPr="004F1CAF">
        <w:rPr>
          <w:color w:val="auto"/>
        </w:rPr>
        <w:t>)</w:t>
      </w:r>
      <w:r w:rsidR="00930022">
        <w:rPr>
          <w:color w:val="auto"/>
        </w:rPr>
        <w:t>,</w:t>
      </w:r>
      <w:r w:rsidR="00AF0227">
        <w:rPr>
          <w:color w:val="auto"/>
        </w:rPr>
        <w:t xml:space="preserve"> </w:t>
      </w:r>
      <w:r w:rsidR="00930022">
        <w:rPr>
          <w:color w:val="auto"/>
        </w:rPr>
        <w:t>en el que</w:t>
      </w:r>
      <w:r w:rsidR="00AF0227">
        <w:rPr>
          <w:color w:val="auto"/>
        </w:rPr>
        <w:t xml:space="preserve"> el rendimiento de los sujetos es mucho peor en los problemas con una </w:t>
      </w:r>
      <w:r>
        <w:rPr>
          <w:color w:val="auto"/>
        </w:rPr>
        <w:t>clase de referencia relativa</w:t>
      </w:r>
      <w:r w:rsidRPr="004F1CAF">
        <w:rPr>
          <w:color w:val="auto"/>
        </w:rPr>
        <w:t xml:space="preserve"> (</w:t>
      </w:r>
      <w:r>
        <w:rPr>
          <w:color w:val="auto"/>
        </w:rPr>
        <w:t xml:space="preserve">19% aciertos) </w:t>
      </w:r>
      <w:r w:rsidR="00AF0227">
        <w:rPr>
          <w:color w:val="auto"/>
        </w:rPr>
        <w:t xml:space="preserve">en comparación </w:t>
      </w:r>
      <w:r>
        <w:rPr>
          <w:color w:val="auto"/>
        </w:rPr>
        <w:t>con los problemas con clase de referencia absoluta</w:t>
      </w:r>
      <w:r w:rsidRPr="004F1CAF">
        <w:rPr>
          <w:color w:val="auto"/>
        </w:rPr>
        <w:t xml:space="preserve"> (</w:t>
      </w:r>
      <w:r>
        <w:rPr>
          <w:color w:val="auto"/>
        </w:rPr>
        <w:t>42</w:t>
      </w:r>
      <w:r w:rsidRPr="004F1CAF">
        <w:rPr>
          <w:color w:val="auto"/>
        </w:rPr>
        <w:t>% aciertos)</w:t>
      </w:r>
      <w:r w:rsidR="00AF0227">
        <w:rPr>
          <w:color w:val="auto"/>
        </w:rPr>
        <w:t xml:space="preserve">. </w:t>
      </w:r>
    </w:p>
    <w:p w:rsidR="00EE3CF9" w:rsidRDefault="007A2203" w:rsidP="00415569">
      <w:pPr>
        <w:pStyle w:val="Tesis"/>
        <w:rPr>
          <w:color w:val="auto"/>
        </w:rPr>
      </w:pPr>
      <w:r>
        <w:rPr>
          <w:color w:val="auto"/>
        </w:rPr>
        <w:t xml:space="preserve">No </w:t>
      </w:r>
      <w:r w:rsidR="007B6EEA">
        <w:rPr>
          <w:color w:val="auto"/>
        </w:rPr>
        <w:t>hay</w:t>
      </w:r>
      <w:r w:rsidR="00930022">
        <w:rPr>
          <w:color w:val="auto"/>
        </w:rPr>
        <w:t>,</w:t>
      </w:r>
      <w:r w:rsidR="007B6EEA">
        <w:rPr>
          <w:color w:val="auto"/>
        </w:rPr>
        <w:t xml:space="preserve"> </w:t>
      </w:r>
      <w:r>
        <w:rPr>
          <w:color w:val="auto"/>
        </w:rPr>
        <w:t>además</w:t>
      </w:r>
      <w:r w:rsidR="00930022">
        <w:rPr>
          <w:color w:val="auto"/>
        </w:rPr>
        <w:t>,</w:t>
      </w:r>
      <w:r>
        <w:rPr>
          <w:color w:val="auto"/>
        </w:rPr>
        <w:t xml:space="preserve"> </w:t>
      </w:r>
      <w:r w:rsidR="007B6EEA">
        <w:rPr>
          <w:color w:val="auto"/>
        </w:rPr>
        <w:t xml:space="preserve">diferencias al comparar </w:t>
      </w:r>
      <w:r w:rsidR="00F10D45">
        <w:rPr>
          <w:color w:val="auto"/>
        </w:rPr>
        <w:t>probabilidades</w:t>
      </w:r>
      <w:r w:rsidR="004954E4">
        <w:rPr>
          <w:color w:val="auto"/>
        </w:rPr>
        <w:t xml:space="preserve"> </w:t>
      </w:r>
      <w:r w:rsidR="00F10D45">
        <w:rPr>
          <w:color w:val="auto"/>
        </w:rPr>
        <w:t>absoluta</w:t>
      </w:r>
      <w:r w:rsidR="004954E4">
        <w:rPr>
          <w:color w:val="auto"/>
        </w:rPr>
        <w:t>s (38% aciertos</w:t>
      </w:r>
      <w:r w:rsidR="001F7606" w:rsidRPr="00E81452">
        <w:rPr>
          <w:color w:val="auto"/>
        </w:rPr>
        <w:t xml:space="preserve">, Intervalo de confianza= </w:t>
      </w:r>
      <w:r w:rsidR="001F7606">
        <w:rPr>
          <w:color w:val="auto"/>
        </w:rPr>
        <w:t>26</w:t>
      </w:r>
      <w:r w:rsidR="00DF2B75">
        <w:rPr>
          <w:color w:val="auto"/>
        </w:rPr>
        <w:t>,</w:t>
      </w:r>
      <w:r w:rsidR="001F7606">
        <w:rPr>
          <w:color w:val="auto"/>
        </w:rPr>
        <w:t>3</w:t>
      </w:r>
      <w:r w:rsidR="001F7606" w:rsidRPr="00E81452">
        <w:rPr>
          <w:color w:val="auto"/>
        </w:rPr>
        <w:t>/</w:t>
      </w:r>
      <w:r w:rsidR="001F7606">
        <w:rPr>
          <w:color w:val="auto"/>
        </w:rPr>
        <w:t>47</w:t>
      </w:r>
      <w:r w:rsidR="00DF2B75">
        <w:rPr>
          <w:color w:val="auto"/>
        </w:rPr>
        <w:t>,</w:t>
      </w:r>
      <w:r w:rsidR="001F7606">
        <w:rPr>
          <w:color w:val="auto"/>
        </w:rPr>
        <w:t>2</w:t>
      </w:r>
      <w:r w:rsidR="004954E4">
        <w:rPr>
          <w:color w:val="auto"/>
        </w:rPr>
        <w:t>) y frecuencias absolutas (46% aciertos</w:t>
      </w:r>
      <w:r w:rsidR="001F7606" w:rsidRPr="00E81452">
        <w:rPr>
          <w:color w:val="auto"/>
        </w:rPr>
        <w:t xml:space="preserve">, Intervalo de confianza= </w:t>
      </w:r>
      <w:r w:rsidR="001F7606">
        <w:rPr>
          <w:color w:val="auto"/>
        </w:rPr>
        <w:t>36</w:t>
      </w:r>
      <w:r w:rsidR="00DF2B75">
        <w:rPr>
          <w:color w:val="auto"/>
        </w:rPr>
        <w:t>,</w:t>
      </w:r>
      <w:r w:rsidR="001F7606">
        <w:rPr>
          <w:color w:val="auto"/>
        </w:rPr>
        <w:t>5</w:t>
      </w:r>
      <w:r w:rsidR="001F7606" w:rsidRPr="00E81452">
        <w:rPr>
          <w:color w:val="auto"/>
        </w:rPr>
        <w:t>/</w:t>
      </w:r>
      <w:r w:rsidR="001F7606">
        <w:rPr>
          <w:color w:val="auto"/>
        </w:rPr>
        <w:t>57</w:t>
      </w:r>
      <w:r w:rsidR="00DF2B75">
        <w:rPr>
          <w:color w:val="auto"/>
        </w:rPr>
        <w:t>,</w:t>
      </w:r>
      <w:r w:rsidR="001F7606">
        <w:rPr>
          <w:color w:val="auto"/>
        </w:rPr>
        <w:t xml:space="preserve">6; </w:t>
      </w:r>
      <w:r w:rsidR="001F7606" w:rsidRPr="004F1CAF">
        <w:rPr>
          <w:color w:val="auto"/>
        </w:rPr>
        <w:t xml:space="preserve">F(1, </w:t>
      </w:r>
      <w:r w:rsidR="001F7606">
        <w:rPr>
          <w:color w:val="auto"/>
        </w:rPr>
        <w:t>180</w:t>
      </w:r>
      <w:r w:rsidR="001F7606" w:rsidRPr="004F1CAF">
        <w:rPr>
          <w:color w:val="auto"/>
        </w:rPr>
        <w:t>)=</w:t>
      </w:r>
      <w:r w:rsidR="001F7606">
        <w:rPr>
          <w:color w:val="auto"/>
        </w:rPr>
        <w:t xml:space="preserve">1.864, MSE= </w:t>
      </w:r>
      <w:r w:rsidR="00AD4B77">
        <w:rPr>
          <w:color w:val="auto"/>
        </w:rPr>
        <w:t>0,</w:t>
      </w:r>
      <w:r w:rsidR="001F7606">
        <w:rPr>
          <w:color w:val="auto"/>
        </w:rPr>
        <w:t xml:space="preserve">244, p= </w:t>
      </w:r>
      <w:r w:rsidR="00AD4B77">
        <w:rPr>
          <w:color w:val="auto"/>
        </w:rPr>
        <w:t>0,</w:t>
      </w:r>
      <w:r w:rsidR="001F7606" w:rsidRPr="001F7606">
        <w:rPr>
          <w:color w:val="auto"/>
        </w:rPr>
        <w:t>174</w:t>
      </w:r>
      <w:r w:rsidR="001F7606" w:rsidRPr="004F1CAF">
        <w:rPr>
          <w:color w:val="auto"/>
        </w:rPr>
        <w:t xml:space="preserve">, </w:t>
      </w:r>
      <w:r w:rsidR="001F7606">
        <w:rPr>
          <w:color w:val="auto"/>
        </w:rPr>
        <w:t>Potencia</w:t>
      </w:r>
      <w:r w:rsidR="001F7606" w:rsidRPr="004F1CAF">
        <w:rPr>
          <w:color w:val="auto"/>
        </w:rPr>
        <w:t>=</w:t>
      </w:r>
      <w:r w:rsidR="00AD4B77">
        <w:rPr>
          <w:color w:val="auto"/>
        </w:rPr>
        <w:t>0,</w:t>
      </w:r>
      <w:r w:rsidR="001F7606">
        <w:rPr>
          <w:color w:val="auto"/>
        </w:rPr>
        <w:t>274)</w:t>
      </w:r>
      <w:r w:rsidR="00CA2CD3">
        <w:rPr>
          <w:color w:val="auto"/>
        </w:rPr>
        <w:t>, lo que apunta en la dirección de que la complejidad es más importante que el formato de representación</w:t>
      </w:r>
      <w:r w:rsidR="001F7606">
        <w:rPr>
          <w:color w:val="auto"/>
        </w:rPr>
        <w:t>.</w:t>
      </w:r>
      <w:r>
        <w:rPr>
          <w:color w:val="auto"/>
        </w:rPr>
        <w:t xml:space="preserve"> Finalmente, no fue</w:t>
      </w:r>
      <w:r w:rsidR="00D07B64">
        <w:rPr>
          <w:color w:val="auto"/>
        </w:rPr>
        <w:t xml:space="preserve"> significativo el efecto de </w:t>
      </w:r>
      <w:r w:rsidR="00275D4B" w:rsidRPr="00275D4B">
        <w:rPr>
          <w:i/>
          <w:color w:val="auto"/>
        </w:rPr>
        <w:t>Muestra t</w:t>
      </w:r>
      <w:r w:rsidR="00D07B64" w:rsidRPr="00275D4B">
        <w:rPr>
          <w:i/>
          <w:color w:val="auto"/>
        </w:rPr>
        <w:t>otal</w:t>
      </w:r>
      <w:r w:rsidR="00522B05">
        <w:rPr>
          <w:color w:val="auto"/>
        </w:rPr>
        <w:t>, donde la condición de Presencia de muestra total (30% aciertos) no difería de la de Ausencia de muestra total (32% aciertos)</w:t>
      </w:r>
      <w:r w:rsidR="00D07B64" w:rsidRPr="00275D4B">
        <w:rPr>
          <w:i/>
          <w:color w:val="auto"/>
        </w:rPr>
        <w:t xml:space="preserve"> </w:t>
      </w:r>
      <w:r w:rsidR="00D07B64" w:rsidRPr="004F1CAF">
        <w:rPr>
          <w:color w:val="auto"/>
        </w:rPr>
        <w:t xml:space="preserve">(F(1, </w:t>
      </w:r>
      <w:r w:rsidR="00D07B64">
        <w:rPr>
          <w:color w:val="auto"/>
        </w:rPr>
        <w:t>343</w:t>
      </w:r>
      <w:r w:rsidR="00D07B64" w:rsidRPr="004F1CAF">
        <w:rPr>
          <w:color w:val="auto"/>
        </w:rPr>
        <w:t>)=</w:t>
      </w:r>
      <w:r w:rsidR="00AD4B77">
        <w:rPr>
          <w:color w:val="auto"/>
        </w:rPr>
        <w:t>0,</w:t>
      </w:r>
      <w:r w:rsidR="00D07B64">
        <w:rPr>
          <w:color w:val="auto"/>
        </w:rPr>
        <w:t>184</w:t>
      </w:r>
      <w:r w:rsidR="00D07B64" w:rsidRPr="004F1CAF">
        <w:rPr>
          <w:color w:val="auto"/>
        </w:rPr>
        <w:t xml:space="preserve">, MSE= </w:t>
      </w:r>
      <w:r w:rsidR="00AD4B77">
        <w:rPr>
          <w:color w:val="auto"/>
        </w:rPr>
        <w:t>0,</w:t>
      </w:r>
      <w:r w:rsidR="00D07B64" w:rsidRPr="004F1CAF">
        <w:rPr>
          <w:color w:val="auto"/>
        </w:rPr>
        <w:t>1</w:t>
      </w:r>
      <w:r w:rsidR="00D07B64">
        <w:rPr>
          <w:color w:val="auto"/>
        </w:rPr>
        <w:t xml:space="preserve">85, p= </w:t>
      </w:r>
      <w:r w:rsidR="00AD4B77">
        <w:rPr>
          <w:color w:val="auto"/>
        </w:rPr>
        <w:t>0,</w:t>
      </w:r>
      <w:r w:rsidR="00D07B64">
        <w:rPr>
          <w:color w:val="auto"/>
        </w:rPr>
        <w:t>669</w:t>
      </w:r>
      <w:r w:rsidR="00D07B64" w:rsidRPr="004F1CAF">
        <w:rPr>
          <w:color w:val="auto"/>
        </w:rPr>
        <w:t xml:space="preserve">, </w:t>
      </w:r>
      <w:r w:rsidR="00D07B64">
        <w:rPr>
          <w:color w:val="auto"/>
        </w:rPr>
        <w:t>Potencia</w:t>
      </w:r>
      <w:r w:rsidR="00D07B64" w:rsidRPr="004F1CAF">
        <w:rPr>
          <w:color w:val="auto"/>
        </w:rPr>
        <w:t>=</w:t>
      </w:r>
      <w:r w:rsidR="00AD4B77">
        <w:rPr>
          <w:color w:val="auto"/>
        </w:rPr>
        <w:t>0,</w:t>
      </w:r>
      <w:r w:rsidR="00D07B64">
        <w:rPr>
          <w:color w:val="auto"/>
        </w:rPr>
        <w:t>071</w:t>
      </w:r>
      <w:r w:rsidR="00D07B64" w:rsidRPr="004F1CAF">
        <w:rPr>
          <w:color w:val="auto"/>
        </w:rPr>
        <w:t>)</w:t>
      </w:r>
      <w:r w:rsidR="00C26508">
        <w:rPr>
          <w:color w:val="auto"/>
        </w:rPr>
        <w:t xml:space="preserve">, </w:t>
      </w:r>
      <w:r w:rsidR="00C632BD">
        <w:rPr>
          <w:color w:val="auto"/>
        </w:rPr>
        <w:t xml:space="preserve">algo </w:t>
      </w:r>
      <w:r w:rsidR="00C26508">
        <w:rPr>
          <w:color w:val="auto"/>
        </w:rPr>
        <w:t>que</w:t>
      </w:r>
      <w:r w:rsidR="00C632BD">
        <w:rPr>
          <w:color w:val="auto"/>
        </w:rPr>
        <w:t>,</w:t>
      </w:r>
      <w:r w:rsidR="00C26508">
        <w:rPr>
          <w:color w:val="auto"/>
        </w:rPr>
        <w:t xml:space="preserve"> desde luego</w:t>
      </w:r>
      <w:r w:rsidR="00C632BD">
        <w:rPr>
          <w:color w:val="auto"/>
        </w:rPr>
        <w:t>,</w:t>
      </w:r>
      <w:r w:rsidR="00C26508">
        <w:rPr>
          <w:color w:val="auto"/>
        </w:rPr>
        <w:t xml:space="preserve"> no apoya su uso </w:t>
      </w:r>
      <w:r w:rsidR="00522B05">
        <w:rPr>
          <w:color w:val="auto"/>
        </w:rPr>
        <w:t>como elemento crítico que pueda contribuir a la similitud de las probabilidades con las frecuencias naturales</w:t>
      </w:r>
      <w:r w:rsidR="00C632BD">
        <w:rPr>
          <w:color w:val="auto"/>
        </w:rPr>
        <w:t>,</w:t>
      </w:r>
      <w:r w:rsidR="002B1348">
        <w:rPr>
          <w:color w:val="auto"/>
        </w:rPr>
        <w:t xml:space="preserve"> como han comentado Hoffrage y Gigerenzer (2002)</w:t>
      </w:r>
      <w:r w:rsidR="00D07B64" w:rsidRPr="004F1CAF">
        <w:rPr>
          <w:color w:val="auto"/>
        </w:rPr>
        <w:t>.</w:t>
      </w:r>
      <w:r w:rsidR="00D07B64">
        <w:rPr>
          <w:color w:val="auto"/>
        </w:rPr>
        <w:t xml:space="preserve"> </w:t>
      </w:r>
    </w:p>
    <w:p w:rsidR="00415569" w:rsidRPr="00CB3D8B" w:rsidRDefault="00850E42" w:rsidP="00CB3D8B">
      <w:pPr>
        <w:pStyle w:val="Tesis"/>
        <w:rPr>
          <w:color w:val="auto"/>
        </w:rPr>
      </w:pPr>
      <w:r>
        <w:rPr>
          <w:color w:val="auto"/>
        </w:rPr>
        <w:t xml:space="preserve">Tal y como </w:t>
      </w:r>
      <w:r w:rsidR="002E43DE">
        <w:rPr>
          <w:color w:val="auto"/>
        </w:rPr>
        <w:t>explicábamos</w:t>
      </w:r>
      <w:r>
        <w:rPr>
          <w:color w:val="auto"/>
        </w:rPr>
        <w:t xml:space="preserve"> antes, si se analiza con detalle la </w:t>
      </w:r>
      <w:r w:rsidR="00D42C1D">
        <w:rPr>
          <w:color w:val="auto"/>
        </w:rPr>
        <w:t>condición</w:t>
      </w:r>
      <w:r>
        <w:rPr>
          <w:color w:val="auto"/>
        </w:rPr>
        <w:t xml:space="preserve"> de frecuencias relativas es </w:t>
      </w:r>
      <w:r w:rsidR="00D42C1D">
        <w:rPr>
          <w:color w:val="auto"/>
        </w:rPr>
        <w:t>fácil</w:t>
      </w:r>
      <w:r>
        <w:rPr>
          <w:color w:val="auto"/>
        </w:rPr>
        <w:t xml:space="preserve"> cuestionar su </w:t>
      </w:r>
      <w:r w:rsidR="00EE3CF9">
        <w:rPr>
          <w:color w:val="auto"/>
        </w:rPr>
        <w:t>adecuación</w:t>
      </w:r>
      <w:r>
        <w:rPr>
          <w:color w:val="auto"/>
        </w:rPr>
        <w:t xml:space="preserve"> como </w:t>
      </w:r>
      <w:r w:rsidR="00D42C1D">
        <w:rPr>
          <w:color w:val="auto"/>
        </w:rPr>
        <w:t>condición</w:t>
      </w:r>
      <w:r>
        <w:rPr>
          <w:color w:val="auto"/>
        </w:rPr>
        <w:t xml:space="preserve"> relativa.</w:t>
      </w:r>
      <w:r w:rsidR="002B1348">
        <w:rPr>
          <w:color w:val="auto"/>
        </w:rPr>
        <w:t xml:space="preserve"> Se puede manipular la redacción de la condición para darle un “aura” de relatividad, pero el número</w:t>
      </w:r>
      <w:r w:rsidR="00C632BD">
        <w:rPr>
          <w:color w:val="auto"/>
        </w:rPr>
        <w:t xml:space="preserve"> aportado será siempre el mismo:</w:t>
      </w:r>
      <w:r w:rsidR="002B1348">
        <w:rPr>
          <w:color w:val="auto"/>
        </w:rPr>
        <w:t xml:space="preserve"> 8 de cada 1000 mujeres y 8 de cada 10 mujeres </w:t>
      </w:r>
      <w:r w:rsidR="002B1348">
        <w:rPr>
          <w:color w:val="auto"/>
        </w:rPr>
        <w:lastRenderedPageBreak/>
        <w:t>con cáncer se diferencian en la clase de referencia</w:t>
      </w:r>
      <w:r w:rsidR="00C632BD">
        <w:rPr>
          <w:color w:val="auto"/>
        </w:rPr>
        <w:t>,</w:t>
      </w:r>
      <w:r w:rsidR="002B1348">
        <w:rPr>
          <w:color w:val="auto"/>
        </w:rPr>
        <w:t xml:space="preserve"> pero en ambos casos el dato crítico es idéntico, 8</w:t>
      </w:r>
      <w:r>
        <w:rPr>
          <w:color w:val="auto"/>
        </w:rPr>
        <w:t>.</w:t>
      </w:r>
      <w:r w:rsidR="00625022">
        <w:rPr>
          <w:color w:val="auto"/>
        </w:rPr>
        <w:t xml:space="preserve"> La complejidad computacional de esta condición es idéntica a la de frecuencias </w:t>
      </w:r>
      <w:r w:rsidR="00625022" w:rsidRPr="008B4878">
        <w:rPr>
          <w:color w:val="auto"/>
        </w:rPr>
        <w:t>absolutas.</w:t>
      </w:r>
      <w:r w:rsidRPr="008B4878">
        <w:rPr>
          <w:color w:val="auto"/>
        </w:rPr>
        <w:t xml:space="preserve"> </w:t>
      </w:r>
      <w:r w:rsidR="00EE3CF9" w:rsidRPr="008B4878">
        <w:rPr>
          <w:color w:val="auto"/>
        </w:rPr>
        <w:t>Esto nos ayud</w:t>
      </w:r>
      <w:r w:rsidR="000451FB">
        <w:rPr>
          <w:color w:val="auto"/>
        </w:rPr>
        <w:t>ó</w:t>
      </w:r>
      <w:r w:rsidR="00EE3CF9" w:rsidRPr="008B4878">
        <w:rPr>
          <w:color w:val="auto"/>
        </w:rPr>
        <w:t xml:space="preserve"> a interpretar la ausencia de diferencias entre frecuencias relativas (37% aciertos</w:t>
      </w:r>
      <w:r w:rsidR="00EE3CF9">
        <w:rPr>
          <w:color w:val="auto"/>
        </w:rPr>
        <w:t xml:space="preserve">) y absolutas (46% </w:t>
      </w:r>
      <w:r w:rsidR="00EE3CF9" w:rsidRPr="00FF1545">
        <w:rPr>
          <w:color w:val="auto"/>
        </w:rPr>
        <w:t xml:space="preserve">aciertos), </w:t>
      </w:r>
      <w:r w:rsidR="00CB3D8B" w:rsidRPr="00FF1545">
        <w:rPr>
          <w:color w:val="auto"/>
        </w:rPr>
        <w:t>(</w:t>
      </w:r>
      <w:r w:rsidR="00C26508">
        <w:rPr>
          <w:color w:val="auto"/>
        </w:rPr>
        <w:t>t’(173</w:t>
      </w:r>
      <w:r w:rsidR="002A355B">
        <w:rPr>
          <w:color w:val="auto"/>
        </w:rPr>
        <w:t>)= -1,</w:t>
      </w:r>
      <w:r w:rsidR="00EE3CF9">
        <w:rPr>
          <w:color w:val="auto"/>
        </w:rPr>
        <w:t xml:space="preserve">186, p= </w:t>
      </w:r>
      <w:r w:rsidR="00AD4B77">
        <w:rPr>
          <w:color w:val="auto"/>
        </w:rPr>
        <w:t>0,</w:t>
      </w:r>
      <w:r w:rsidR="00EE3CF9">
        <w:rPr>
          <w:color w:val="auto"/>
        </w:rPr>
        <w:t>237</w:t>
      </w:r>
      <w:r w:rsidR="00CB3D8B">
        <w:rPr>
          <w:color w:val="auto"/>
        </w:rPr>
        <w:t>)</w:t>
      </w:r>
      <w:r w:rsidR="00EE3CF9">
        <w:rPr>
          <w:color w:val="auto"/>
        </w:rPr>
        <w:t>.</w:t>
      </w:r>
    </w:p>
    <w:p w:rsidR="00D1281A" w:rsidRPr="004F1CAF" w:rsidRDefault="009A69A8" w:rsidP="00682B9F">
      <w:pPr>
        <w:pBdr>
          <w:bottom w:val="single" w:sz="12" w:space="1" w:color="auto"/>
        </w:pBdr>
        <w:spacing w:line="480" w:lineRule="auto"/>
        <w:jc w:val="both"/>
        <w:rPr>
          <w:sz w:val="16"/>
        </w:rPr>
      </w:pPr>
      <w:r>
        <w:rPr>
          <w:sz w:val="16"/>
        </w:rPr>
        <w:t>Tabla</w:t>
      </w:r>
      <w:r w:rsidR="00D1281A" w:rsidRPr="004F1CAF">
        <w:rPr>
          <w:sz w:val="16"/>
        </w:rPr>
        <w:t xml:space="preserve"> </w:t>
      </w:r>
      <w:r w:rsidR="00065158">
        <w:rPr>
          <w:sz w:val="16"/>
        </w:rPr>
        <w:t>15</w:t>
      </w:r>
      <w:r w:rsidR="00D1281A" w:rsidRPr="004F1CAF">
        <w:rPr>
          <w:sz w:val="16"/>
        </w:rPr>
        <w:t xml:space="preserve">. </w:t>
      </w:r>
      <w:r w:rsidRPr="002A355B">
        <w:rPr>
          <w:sz w:val="16"/>
        </w:rPr>
        <w:t>Porcentajes</w:t>
      </w:r>
      <w:r w:rsidR="00D1281A" w:rsidRPr="004F1CAF">
        <w:rPr>
          <w:sz w:val="16"/>
        </w:rPr>
        <w:t xml:space="preserve"> </w:t>
      </w:r>
      <w:r w:rsidR="006F6BD1">
        <w:rPr>
          <w:sz w:val="16"/>
        </w:rPr>
        <w:t xml:space="preserve">de respuestas correctas y (entre </w:t>
      </w:r>
      <w:r w:rsidR="00CB3D8B">
        <w:rPr>
          <w:sz w:val="16"/>
        </w:rPr>
        <w:t>paréntesis</w:t>
      </w:r>
      <w:r w:rsidR="006F6BD1" w:rsidRPr="007A31FD">
        <w:rPr>
          <w:sz w:val="16"/>
        </w:rPr>
        <w:t xml:space="preserve">) la desviación </w:t>
      </w:r>
      <w:r w:rsidR="00CB3D8B" w:rsidRPr="007A31FD">
        <w:rPr>
          <w:sz w:val="16"/>
        </w:rPr>
        <w:t>estándar</w:t>
      </w:r>
      <w:r w:rsidR="006F6BD1" w:rsidRPr="007A31FD">
        <w:rPr>
          <w:sz w:val="16"/>
        </w:rPr>
        <w:t xml:space="preserve"> de cada</w:t>
      </w:r>
      <w:r w:rsidR="006F6BD1">
        <w:rPr>
          <w:sz w:val="16"/>
        </w:rPr>
        <w:t xml:space="preserve"> </w:t>
      </w:r>
      <w:r w:rsidR="00CB3D8B">
        <w:rPr>
          <w:sz w:val="16"/>
        </w:rPr>
        <w:t>condición</w:t>
      </w:r>
      <w:r w:rsidR="006F6BD1">
        <w:rPr>
          <w:sz w:val="16"/>
        </w:rPr>
        <w:t xml:space="preserve"> experimental.</w:t>
      </w:r>
    </w:p>
    <w:p w:rsidR="00D1281A" w:rsidRPr="004F1CAF" w:rsidRDefault="00D1281A" w:rsidP="00682B9F">
      <w:pPr>
        <w:jc w:val="both"/>
        <w:rPr>
          <w:sz w:val="20"/>
        </w:rPr>
      </w:pPr>
    </w:p>
    <w:p w:rsidR="006F6BD1" w:rsidRPr="00C108C0" w:rsidRDefault="006F6BD1" w:rsidP="006F6BD1">
      <w:pPr>
        <w:rPr>
          <w:b/>
          <w:sz w:val="20"/>
        </w:rPr>
      </w:pPr>
      <w:r w:rsidRPr="00C108C0">
        <w:rPr>
          <w:b/>
          <w:sz w:val="20"/>
        </w:rPr>
        <w:t>Formato</w:t>
      </w:r>
      <w:r w:rsidRPr="00C108C0">
        <w:rPr>
          <w:b/>
          <w:sz w:val="20"/>
        </w:rPr>
        <w:tab/>
        <w:t>Complejidad</w:t>
      </w:r>
      <w:r w:rsidRPr="00C108C0">
        <w:rPr>
          <w:b/>
          <w:sz w:val="20"/>
        </w:rPr>
        <w:tab/>
      </w:r>
      <w:r w:rsidR="00275D4B" w:rsidRPr="00275D4B">
        <w:rPr>
          <w:b/>
          <w:sz w:val="20"/>
        </w:rPr>
        <w:t>Muestra total</w:t>
      </w:r>
      <w:r w:rsidRPr="00C108C0">
        <w:rPr>
          <w:b/>
          <w:sz w:val="20"/>
        </w:rPr>
        <w:tab/>
        <w:t xml:space="preserve"> </w:t>
      </w:r>
      <w:r>
        <w:rPr>
          <w:b/>
          <w:sz w:val="20"/>
        </w:rPr>
        <w:t xml:space="preserve">          </w:t>
      </w:r>
      <w:r>
        <w:rPr>
          <w:b/>
          <w:sz w:val="20"/>
        </w:rPr>
        <w:tab/>
      </w:r>
      <w:r w:rsidR="00275D4B">
        <w:rPr>
          <w:b/>
          <w:sz w:val="20"/>
        </w:rPr>
        <w:tab/>
      </w:r>
      <w:r w:rsidRPr="00C108C0">
        <w:rPr>
          <w:b/>
          <w:sz w:val="20"/>
        </w:rPr>
        <w:t>Aciertos</w:t>
      </w:r>
      <w:r>
        <w:rPr>
          <w:b/>
          <w:sz w:val="20"/>
        </w:rPr>
        <w:tab/>
      </w:r>
      <w:r w:rsidRPr="00C108C0">
        <w:rPr>
          <w:b/>
          <w:sz w:val="20"/>
        </w:rPr>
        <w:tab/>
        <w:t>N</w:t>
      </w:r>
    </w:p>
    <w:p w:rsidR="006F6BD1" w:rsidRDefault="006F6BD1" w:rsidP="006F6BD1">
      <w:pPr>
        <w:rPr>
          <w:sz w:val="20"/>
        </w:rPr>
      </w:pPr>
    </w:p>
    <w:p w:rsidR="006F6BD1" w:rsidRPr="00C108C0" w:rsidRDefault="006F6BD1" w:rsidP="006F6BD1">
      <w:pPr>
        <w:rPr>
          <w:sz w:val="20"/>
        </w:rPr>
      </w:pPr>
      <w:r>
        <w:rPr>
          <w:sz w:val="20"/>
        </w:rPr>
        <w:t>Frecuencia</w:t>
      </w:r>
      <w:r w:rsidR="00F10D45">
        <w:rPr>
          <w:sz w:val="20"/>
        </w:rPr>
        <w:t>s</w:t>
      </w:r>
      <w:r w:rsidRPr="00C108C0">
        <w:rPr>
          <w:sz w:val="20"/>
        </w:rPr>
        <w:tab/>
      </w:r>
      <w:r w:rsidR="001B5A27">
        <w:rPr>
          <w:sz w:val="20"/>
        </w:rPr>
        <w:t>Relativa</w:t>
      </w:r>
      <w:r w:rsidR="00F10D45">
        <w:rPr>
          <w:sz w:val="20"/>
        </w:rPr>
        <w:t>s</w:t>
      </w:r>
      <w:r w:rsidRPr="00C108C0">
        <w:rPr>
          <w:sz w:val="20"/>
        </w:rPr>
        <w:tab/>
      </w:r>
      <w:r w:rsidR="00275D4B">
        <w:rPr>
          <w:sz w:val="20"/>
        </w:rPr>
        <w:t>Ausencia de muestra total</w:t>
      </w:r>
      <w:r>
        <w:rPr>
          <w:sz w:val="20"/>
        </w:rPr>
        <w:tab/>
      </w:r>
      <w:r w:rsidR="00275D4B">
        <w:rPr>
          <w:sz w:val="20"/>
        </w:rPr>
        <w:tab/>
      </w:r>
      <w:r w:rsidRPr="002A355B">
        <w:rPr>
          <w:sz w:val="20"/>
        </w:rPr>
        <w:t>34</w:t>
      </w:r>
      <w:r w:rsidRPr="00C108C0">
        <w:rPr>
          <w:sz w:val="20"/>
        </w:rPr>
        <w:t xml:space="preserve"> (48)</w:t>
      </w:r>
      <w:r w:rsidRPr="00C108C0">
        <w:rPr>
          <w:sz w:val="20"/>
        </w:rPr>
        <w:tab/>
      </w:r>
      <w:r w:rsidR="007A31FD">
        <w:rPr>
          <w:sz w:val="20"/>
        </w:rPr>
        <w:tab/>
      </w:r>
      <w:r w:rsidRPr="00C108C0">
        <w:rPr>
          <w:sz w:val="20"/>
        </w:rPr>
        <w:t>44</w:t>
      </w:r>
    </w:p>
    <w:p w:rsidR="006F6BD1" w:rsidRPr="00C108C0" w:rsidRDefault="00275D4B" w:rsidP="006F6BD1">
      <w:pPr>
        <w:ind w:left="2160" w:firstLine="720"/>
        <w:rPr>
          <w:sz w:val="20"/>
        </w:rPr>
      </w:pPr>
      <w:r>
        <w:rPr>
          <w:sz w:val="20"/>
        </w:rPr>
        <w:t>Presencia de muestra total</w:t>
      </w:r>
      <w:r w:rsidR="006F6BD1" w:rsidRPr="00C108C0">
        <w:rPr>
          <w:sz w:val="20"/>
        </w:rPr>
        <w:tab/>
      </w:r>
      <w:r w:rsidR="006F6BD1" w:rsidRPr="00C108C0">
        <w:rPr>
          <w:sz w:val="20"/>
        </w:rPr>
        <w:tab/>
        <w:t>40 (50)</w:t>
      </w:r>
      <w:r w:rsidR="006F6BD1" w:rsidRPr="00C108C0">
        <w:rPr>
          <w:sz w:val="20"/>
        </w:rPr>
        <w:tab/>
      </w:r>
      <w:r w:rsidR="007A31FD">
        <w:rPr>
          <w:sz w:val="20"/>
        </w:rPr>
        <w:tab/>
      </w:r>
      <w:r w:rsidR="006F6BD1" w:rsidRPr="00C108C0">
        <w:rPr>
          <w:sz w:val="20"/>
        </w:rPr>
        <w:t>42</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37 (49)</w:t>
      </w:r>
      <w:r w:rsidRPr="00C108C0">
        <w:rPr>
          <w:sz w:val="20"/>
        </w:rPr>
        <w:tab/>
      </w:r>
      <w:r w:rsidR="007A31FD">
        <w:rPr>
          <w:sz w:val="20"/>
        </w:rPr>
        <w:tab/>
      </w:r>
      <w:r w:rsidRPr="00C108C0">
        <w:rPr>
          <w:sz w:val="20"/>
        </w:rPr>
        <w:t>86</w:t>
      </w:r>
    </w:p>
    <w:p w:rsidR="006F6BD1" w:rsidRPr="00C108C0" w:rsidRDefault="006F6BD1" w:rsidP="006F6BD1">
      <w:pPr>
        <w:rPr>
          <w:sz w:val="20"/>
        </w:rPr>
      </w:pPr>
    </w:p>
    <w:p w:rsidR="006F6BD1" w:rsidRPr="00C108C0" w:rsidRDefault="006F6BD1" w:rsidP="006F6BD1">
      <w:pPr>
        <w:rPr>
          <w:sz w:val="20"/>
        </w:rPr>
      </w:pPr>
      <w:r w:rsidRPr="00C108C0">
        <w:rPr>
          <w:sz w:val="20"/>
        </w:rPr>
        <w:tab/>
      </w:r>
      <w:r w:rsidRPr="00C108C0">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56 (50)</w:t>
      </w:r>
      <w:r w:rsidRPr="00C108C0">
        <w:rPr>
          <w:sz w:val="20"/>
        </w:rPr>
        <w:tab/>
      </w:r>
      <w:r w:rsidR="007A31FD">
        <w:rPr>
          <w:sz w:val="20"/>
        </w:rPr>
        <w:tab/>
      </w:r>
      <w:r w:rsidRPr="00C108C0">
        <w:rPr>
          <w:sz w:val="20"/>
        </w:rPr>
        <w:t>45</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36 (49)</w:t>
      </w:r>
      <w:r w:rsidRPr="00C108C0">
        <w:rPr>
          <w:sz w:val="20"/>
        </w:rPr>
        <w:tab/>
      </w:r>
      <w:r w:rsidR="007A31FD">
        <w:rPr>
          <w:sz w:val="20"/>
        </w:rPr>
        <w:tab/>
      </w:r>
      <w:r w:rsidRPr="00C108C0">
        <w:rPr>
          <w:sz w:val="20"/>
        </w:rPr>
        <w:t>44</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46 (50)</w:t>
      </w:r>
      <w:r w:rsidRPr="00C108C0">
        <w:rPr>
          <w:sz w:val="20"/>
        </w:rPr>
        <w:tab/>
      </w:r>
      <w:r w:rsidR="007A31FD">
        <w:rPr>
          <w:sz w:val="20"/>
        </w:rPr>
        <w:tab/>
      </w:r>
      <w:r w:rsidRPr="00C108C0">
        <w:rPr>
          <w:sz w:val="20"/>
        </w:rPr>
        <w:t>89</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45 (50)</w:t>
      </w:r>
      <w:r w:rsidRPr="00C108C0">
        <w:rPr>
          <w:sz w:val="20"/>
        </w:rPr>
        <w:tab/>
      </w:r>
      <w:r w:rsidR="007A31FD">
        <w:rPr>
          <w:sz w:val="20"/>
        </w:rPr>
        <w:tab/>
      </w:r>
      <w:r w:rsidRPr="00C108C0">
        <w:rPr>
          <w:sz w:val="20"/>
        </w:rPr>
        <w:t>89</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38 (49)</w:t>
      </w:r>
      <w:r w:rsidRPr="00C108C0">
        <w:rPr>
          <w:sz w:val="20"/>
        </w:rPr>
        <w:tab/>
      </w:r>
      <w:r w:rsidR="007A31FD">
        <w:rPr>
          <w:sz w:val="20"/>
        </w:rPr>
        <w:tab/>
      </w:r>
      <w:r w:rsidRPr="00C108C0">
        <w:rPr>
          <w:sz w:val="20"/>
        </w:rPr>
        <w:t>86</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42 (49)</w:t>
      </w:r>
      <w:r w:rsidRPr="00C108C0">
        <w:rPr>
          <w:sz w:val="20"/>
        </w:rPr>
        <w:tab/>
      </w:r>
      <w:r w:rsidR="007A31FD">
        <w:rPr>
          <w:sz w:val="20"/>
        </w:rPr>
        <w:tab/>
      </w:r>
      <w:r w:rsidRPr="00C108C0">
        <w:rPr>
          <w:sz w:val="20"/>
        </w:rPr>
        <w:t>175</w:t>
      </w:r>
    </w:p>
    <w:p w:rsidR="006F6BD1" w:rsidRPr="00C108C0" w:rsidRDefault="006F6BD1" w:rsidP="006F6BD1">
      <w:pPr>
        <w:rPr>
          <w:sz w:val="20"/>
        </w:rPr>
      </w:pPr>
    </w:p>
    <w:p w:rsidR="006F6BD1" w:rsidRPr="00C108C0" w:rsidRDefault="00F10D45" w:rsidP="006F6BD1">
      <w:pPr>
        <w:rPr>
          <w:sz w:val="20"/>
        </w:rPr>
      </w:pPr>
      <w:r>
        <w:rPr>
          <w:sz w:val="20"/>
        </w:rPr>
        <w:t>Probabilidades</w:t>
      </w:r>
      <w:r w:rsidR="006F6BD1">
        <w:rPr>
          <w:sz w:val="20"/>
        </w:rPr>
        <w:tab/>
      </w:r>
      <w:r w:rsidR="001B5A27">
        <w:rPr>
          <w:sz w:val="20"/>
        </w:rPr>
        <w:t>Relativa</w:t>
      </w:r>
      <w:r>
        <w:rPr>
          <w:sz w:val="20"/>
        </w:rPr>
        <w:t>s</w:t>
      </w:r>
      <w:r w:rsidR="006F6BD1">
        <w:rPr>
          <w:sz w:val="20"/>
        </w:rPr>
        <w:tab/>
      </w:r>
      <w:r w:rsidR="00275D4B">
        <w:rPr>
          <w:sz w:val="20"/>
        </w:rPr>
        <w:t>Ausencia de muestra total</w:t>
      </w:r>
      <w:r w:rsidR="006F6BD1" w:rsidRPr="00C108C0">
        <w:rPr>
          <w:sz w:val="20"/>
        </w:rPr>
        <w:tab/>
      </w:r>
      <w:r w:rsidR="006F6BD1">
        <w:rPr>
          <w:sz w:val="20"/>
        </w:rPr>
        <w:tab/>
      </w:r>
      <w:r w:rsidR="006F6BD1" w:rsidRPr="00C108C0">
        <w:rPr>
          <w:sz w:val="20"/>
        </w:rPr>
        <w:t>2 (15)</w:t>
      </w:r>
      <w:r w:rsidR="006F6BD1">
        <w:rPr>
          <w:sz w:val="20"/>
        </w:rPr>
        <w:tab/>
      </w:r>
      <w:r w:rsidR="002A355B">
        <w:rPr>
          <w:sz w:val="20"/>
        </w:rPr>
        <w:tab/>
      </w:r>
      <w:r w:rsidR="006F6BD1">
        <w:rPr>
          <w:sz w:val="20"/>
        </w:rPr>
        <w:t>44</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0 (0)</w:t>
      </w:r>
      <w:r w:rsidRPr="00C108C0">
        <w:rPr>
          <w:sz w:val="20"/>
        </w:rPr>
        <w:tab/>
      </w:r>
      <w:r w:rsidR="002A355B">
        <w:rPr>
          <w:sz w:val="20"/>
        </w:rPr>
        <w:tab/>
      </w:r>
      <w:r w:rsidRPr="00C108C0">
        <w:rPr>
          <w:sz w:val="20"/>
        </w:rPr>
        <w:t>42</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1 (11)</w:t>
      </w:r>
      <w:r w:rsidRPr="00C108C0">
        <w:rPr>
          <w:sz w:val="20"/>
        </w:rPr>
        <w:tab/>
      </w:r>
      <w:r w:rsidR="002A355B">
        <w:rPr>
          <w:sz w:val="20"/>
        </w:rPr>
        <w:tab/>
      </w:r>
      <w:r w:rsidRPr="00C108C0">
        <w:rPr>
          <w:sz w:val="20"/>
        </w:rPr>
        <w:t>86</w:t>
      </w:r>
    </w:p>
    <w:p w:rsidR="006F6BD1" w:rsidRPr="00C108C0" w:rsidRDefault="006F6BD1" w:rsidP="006F6BD1">
      <w:pPr>
        <w:rPr>
          <w:sz w:val="20"/>
        </w:rPr>
      </w:pPr>
    </w:p>
    <w:p w:rsidR="006F6BD1" w:rsidRPr="00C108C0" w:rsidRDefault="006F6BD1" w:rsidP="006F6BD1">
      <w:pPr>
        <w:ind w:firstLine="720"/>
        <w:rPr>
          <w:sz w:val="20"/>
        </w:rPr>
      </w:pPr>
      <w:r>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 xml:space="preserve">34 </w:t>
      </w:r>
      <w:r w:rsidR="007A31FD">
        <w:rPr>
          <w:sz w:val="20"/>
        </w:rPr>
        <w:t>(</w:t>
      </w:r>
      <w:r w:rsidRPr="00C108C0">
        <w:rPr>
          <w:sz w:val="20"/>
        </w:rPr>
        <w:t>48)</w:t>
      </w:r>
      <w:r w:rsidRPr="00C108C0">
        <w:rPr>
          <w:sz w:val="20"/>
        </w:rPr>
        <w:tab/>
      </w:r>
      <w:r w:rsidR="007A31FD">
        <w:rPr>
          <w:sz w:val="20"/>
        </w:rPr>
        <w:tab/>
      </w:r>
      <w:r w:rsidRPr="00C108C0">
        <w:rPr>
          <w:sz w:val="20"/>
        </w:rPr>
        <w:t>44</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41 (50)</w:t>
      </w:r>
      <w:r>
        <w:rPr>
          <w:sz w:val="20"/>
        </w:rPr>
        <w:tab/>
      </w:r>
      <w:r w:rsidR="007A31FD">
        <w:rPr>
          <w:sz w:val="20"/>
        </w:rPr>
        <w:tab/>
      </w:r>
      <w:r>
        <w:rPr>
          <w:sz w:val="20"/>
        </w:rPr>
        <w:t>46</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38 (49)</w:t>
      </w:r>
      <w:r w:rsidRPr="00C108C0">
        <w:rPr>
          <w:sz w:val="20"/>
        </w:rPr>
        <w:tab/>
      </w:r>
      <w:r w:rsidR="007A31FD">
        <w:rPr>
          <w:sz w:val="20"/>
        </w:rPr>
        <w:tab/>
      </w:r>
      <w:r w:rsidRPr="00C108C0">
        <w:rPr>
          <w:sz w:val="20"/>
        </w:rPr>
        <w:t>90</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18 (39)</w:t>
      </w:r>
      <w:r w:rsidRPr="00C108C0">
        <w:rPr>
          <w:sz w:val="20"/>
        </w:rPr>
        <w:tab/>
      </w:r>
      <w:r w:rsidR="007A31FD">
        <w:rPr>
          <w:sz w:val="20"/>
        </w:rPr>
        <w:tab/>
      </w:r>
      <w:r w:rsidRPr="00C108C0">
        <w:rPr>
          <w:sz w:val="20"/>
        </w:rPr>
        <w:t>88</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22 (41)</w:t>
      </w:r>
      <w:r w:rsidRPr="00C108C0">
        <w:rPr>
          <w:sz w:val="20"/>
        </w:rPr>
        <w:tab/>
      </w:r>
      <w:r w:rsidR="007A31FD">
        <w:rPr>
          <w:sz w:val="20"/>
        </w:rPr>
        <w:tab/>
      </w:r>
      <w:r w:rsidRPr="00C108C0">
        <w:rPr>
          <w:sz w:val="20"/>
        </w:rPr>
        <w:t>88</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20 (40)</w:t>
      </w:r>
      <w:r w:rsidRPr="00C108C0">
        <w:rPr>
          <w:sz w:val="20"/>
        </w:rPr>
        <w:tab/>
      </w:r>
      <w:r w:rsidR="007A31FD">
        <w:rPr>
          <w:sz w:val="20"/>
        </w:rPr>
        <w:tab/>
      </w:r>
      <w:r w:rsidRPr="00C108C0">
        <w:rPr>
          <w:sz w:val="20"/>
        </w:rPr>
        <w:t>176</w:t>
      </w:r>
    </w:p>
    <w:p w:rsidR="006F6BD1" w:rsidRPr="00C108C0" w:rsidRDefault="006F6BD1" w:rsidP="006F6BD1">
      <w:pPr>
        <w:rPr>
          <w:sz w:val="20"/>
        </w:rPr>
      </w:pPr>
    </w:p>
    <w:p w:rsidR="006F6BD1" w:rsidRPr="00C108C0" w:rsidRDefault="006F6BD1" w:rsidP="006F6BD1">
      <w:pPr>
        <w:rPr>
          <w:sz w:val="20"/>
        </w:rPr>
      </w:pPr>
      <w:r w:rsidRPr="00C108C0">
        <w:rPr>
          <w:sz w:val="20"/>
        </w:rPr>
        <w:t>Total</w:t>
      </w:r>
      <w:r w:rsidRPr="00C108C0">
        <w:rPr>
          <w:sz w:val="20"/>
        </w:rPr>
        <w:tab/>
      </w:r>
      <w:r w:rsidRPr="00C108C0">
        <w:rPr>
          <w:sz w:val="20"/>
        </w:rPr>
        <w:tab/>
      </w:r>
      <w:r w:rsidR="001B5A27">
        <w:rPr>
          <w:sz w:val="20"/>
        </w:rPr>
        <w:t>Relativa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18 (39)</w:t>
      </w:r>
      <w:r>
        <w:rPr>
          <w:sz w:val="20"/>
        </w:rPr>
        <w:tab/>
      </w:r>
      <w:r w:rsidR="007A31FD">
        <w:rPr>
          <w:sz w:val="20"/>
        </w:rPr>
        <w:tab/>
      </w:r>
      <w:r>
        <w:rPr>
          <w:sz w:val="20"/>
        </w:rPr>
        <w:t>88</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20 (40)</w:t>
      </w:r>
      <w:r>
        <w:rPr>
          <w:sz w:val="20"/>
        </w:rPr>
        <w:tab/>
      </w:r>
      <w:r w:rsidR="007A31FD">
        <w:rPr>
          <w:sz w:val="20"/>
        </w:rPr>
        <w:tab/>
      </w:r>
      <w:r>
        <w:rPr>
          <w:sz w:val="20"/>
        </w:rPr>
        <w:t>84</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19 (39)</w:t>
      </w:r>
      <w:r w:rsidRPr="00C108C0">
        <w:rPr>
          <w:sz w:val="20"/>
        </w:rPr>
        <w:tab/>
      </w:r>
      <w:r w:rsidR="007A31FD">
        <w:rPr>
          <w:sz w:val="20"/>
        </w:rPr>
        <w:tab/>
      </w:r>
      <w:r w:rsidRPr="00C108C0">
        <w:rPr>
          <w:sz w:val="20"/>
        </w:rPr>
        <w:t>172</w:t>
      </w:r>
    </w:p>
    <w:p w:rsidR="006F6BD1" w:rsidRPr="00C108C0" w:rsidRDefault="006F6BD1" w:rsidP="006F6BD1">
      <w:pPr>
        <w:rPr>
          <w:sz w:val="20"/>
        </w:rPr>
      </w:pPr>
    </w:p>
    <w:p w:rsidR="006F6BD1" w:rsidRPr="00C108C0" w:rsidRDefault="006F6BD1" w:rsidP="006F6BD1">
      <w:pPr>
        <w:ind w:firstLine="720"/>
        <w:rPr>
          <w:sz w:val="20"/>
        </w:rPr>
      </w:pPr>
      <w:r>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45 (50)</w:t>
      </w:r>
      <w:r w:rsidRPr="00C108C0">
        <w:rPr>
          <w:sz w:val="20"/>
        </w:rPr>
        <w:tab/>
      </w:r>
      <w:r w:rsidR="007A31FD">
        <w:rPr>
          <w:sz w:val="20"/>
        </w:rPr>
        <w:tab/>
      </w:r>
      <w:r w:rsidRPr="00C108C0">
        <w:rPr>
          <w:sz w:val="20"/>
        </w:rPr>
        <w:t>89</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39 (49)</w:t>
      </w:r>
      <w:r>
        <w:rPr>
          <w:sz w:val="20"/>
        </w:rPr>
        <w:tab/>
      </w:r>
      <w:r w:rsidR="007A31FD">
        <w:rPr>
          <w:sz w:val="20"/>
        </w:rPr>
        <w:tab/>
      </w:r>
      <w:r>
        <w:rPr>
          <w:sz w:val="20"/>
        </w:rPr>
        <w:t>90</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42 (49)</w:t>
      </w:r>
      <w:r w:rsidRPr="00C108C0">
        <w:rPr>
          <w:sz w:val="20"/>
        </w:rPr>
        <w:tab/>
      </w:r>
      <w:r w:rsidR="007A31FD">
        <w:rPr>
          <w:sz w:val="20"/>
        </w:rPr>
        <w:tab/>
      </w:r>
      <w:r w:rsidRPr="00C108C0">
        <w:rPr>
          <w:sz w:val="20"/>
        </w:rPr>
        <w:t>179</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32 (47)</w:t>
      </w:r>
      <w:r w:rsidRPr="00C108C0">
        <w:rPr>
          <w:sz w:val="20"/>
        </w:rPr>
        <w:tab/>
      </w:r>
      <w:r w:rsidR="007A31FD">
        <w:rPr>
          <w:sz w:val="20"/>
        </w:rPr>
        <w:tab/>
      </w:r>
      <w:r w:rsidRPr="00C108C0">
        <w:rPr>
          <w:sz w:val="20"/>
        </w:rPr>
        <w:t>177</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30 (46)</w:t>
      </w:r>
      <w:r w:rsidRPr="00C108C0">
        <w:rPr>
          <w:sz w:val="20"/>
        </w:rPr>
        <w:tab/>
      </w:r>
      <w:r w:rsidR="007A31FD">
        <w:rPr>
          <w:sz w:val="20"/>
        </w:rPr>
        <w:tab/>
      </w:r>
      <w:r w:rsidRPr="00C108C0">
        <w:rPr>
          <w:sz w:val="20"/>
        </w:rPr>
        <w:t>174</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31 (46)</w:t>
      </w:r>
      <w:r w:rsidRPr="00C108C0">
        <w:rPr>
          <w:sz w:val="20"/>
        </w:rPr>
        <w:tab/>
      </w:r>
      <w:r w:rsidR="007A31FD">
        <w:rPr>
          <w:sz w:val="20"/>
        </w:rPr>
        <w:tab/>
      </w:r>
      <w:r w:rsidRPr="00C108C0">
        <w:rPr>
          <w:sz w:val="20"/>
        </w:rPr>
        <w:t>351</w:t>
      </w:r>
    </w:p>
    <w:p w:rsidR="00923F17" w:rsidRPr="004F1CAF" w:rsidRDefault="00923F17" w:rsidP="00682B9F">
      <w:pPr>
        <w:jc w:val="both"/>
        <w:rPr>
          <w:sz w:val="20"/>
        </w:rPr>
      </w:pPr>
    </w:p>
    <w:p w:rsidR="006F6BD1" w:rsidRPr="004F1CAF" w:rsidRDefault="006F6BD1" w:rsidP="006F6BD1">
      <w:pPr>
        <w:pBdr>
          <w:bottom w:val="single" w:sz="12" w:space="1" w:color="auto"/>
        </w:pBdr>
        <w:spacing w:line="480" w:lineRule="auto"/>
        <w:jc w:val="both"/>
        <w:rPr>
          <w:sz w:val="16"/>
        </w:rPr>
      </w:pPr>
    </w:p>
    <w:p w:rsidR="00B67CEC" w:rsidRPr="004F1CAF" w:rsidRDefault="00B67CEC" w:rsidP="00682B9F">
      <w:pPr>
        <w:jc w:val="both"/>
        <w:rPr>
          <w:color w:val="000000"/>
        </w:rPr>
      </w:pPr>
    </w:p>
    <w:p w:rsidR="00B67CEC" w:rsidRPr="004F1CAF" w:rsidRDefault="00D00DE1" w:rsidP="00D00DE1">
      <w:pPr>
        <w:jc w:val="center"/>
        <w:rPr>
          <w:color w:val="000000"/>
        </w:rPr>
      </w:pPr>
      <w:r>
        <w:rPr>
          <w:sz w:val="16"/>
        </w:rPr>
        <w:br w:type="page"/>
      </w:r>
      <w:r w:rsidR="00415569">
        <w:rPr>
          <w:sz w:val="16"/>
        </w:rPr>
        <w:lastRenderedPageBreak/>
        <w:t xml:space="preserve">Cuadro </w:t>
      </w:r>
      <w:r w:rsidR="00065158">
        <w:rPr>
          <w:sz w:val="16"/>
        </w:rPr>
        <w:t>13.</w:t>
      </w:r>
      <w:r w:rsidR="004E4A94" w:rsidRPr="004F1CAF">
        <w:rPr>
          <w:sz w:val="16"/>
        </w:rPr>
        <w:t xml:space="preserve"> Complejidad (en pasos de c</w:t>
      </w:r>
      <w:r w:rsidR="00605731">
        <w:rPr>
          <w:sz w:val="16"/>
        </w:rPr>
        <w:t>á</w:t>
      </w:r>
      <w:r w:rsidR="004E4A94" w:rsidRPr="004F1CAF">
        <w:rPr>
          <w:sz w:val="16"/>
        </w:rPr>
        <w:t xml:space="preserve">lculo necesarios) de las distintas condiciones del experimento </w:t>
      </w:r>
      <w:r w:rsidR="002E43DE">
        <w:rPr>
          <w:sz w:val="16"/>
        </w:rPr>
        <w:t>5</w:t>
      </w:r>
      <w:r w:rsidR="00415569">
        <w:rPr>
          <w:sz w:val="16"/>
        </w:rPr>
        <w:t>.</w:t>
      </w:r>
    </w:p>
    <w:p w:rsidR="00C33BE7" w:rsidRPr="004F1CAF" w:rsidRDefault="007137B0" w:rsidP="00682B9F">
      <w:pPr>
        <w:ind w:left="1134"/>
        <w:jc w:val="both"/>
        <w:rPr>
          <w:sz w:val="20"/>
        </w:rPr>
      </w:pPr>
      <w:r>
        <w:rPr>
          <w:noProof/>
          <w:color w:val="000000"/>
          <w:lang w:val="bs-Latn-BA" w:eastAsia="bs-Latn-BA"/>
        </w:rPr>
        <mc:AlternateContent>
          <mc:Choice Requires="wps">
            <w:drawing>
              <wp:inline distT="0" distB="0" distL="0" distR="0">
                <wp:extent cx="3993515" cy="6052820"/>
                <wp:effectExtent l="5715" t="12065" r="10795" b="12065"/>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605282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Default="003644BD" w:rsidP="008D2CA3">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7137B0" w:rsidP="008D2CA3">
                            <w:pPr>
                              <w:ind w:left="284" w:right="196"/>
                              <w:jc w:val="center"/>
                              <w:rPr>
                                <w:i/>
                                <w:sz w:val="20"/>
                              </w:rPr>
                            </w:pPr>
                            <w:r>
                              <w:rPr>
                                <w:noProof/>
                                <w:position w:val="-26"/>
                                <w:lang w:val="bs-Latn-BA" w:eastAsia="bs-Latn-BA"/>
                              </w:rPr>
                              <w:drawing>
                                <wp:inline distT="0" distB="0" distL="0" distR="0">
                                  <wp:extent cx="2476500" cy="400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a:ln>
                                            <a:noFill/>
                                          </a:ln>
                                        </pic:spPr>
                                      </pic:pic>
                                    </a:graphicData>
                                  </a:graphic>
                                </wp:inline>
                              </w:drawing>
                            </w:r>
                          </w:p>
                          <w:p w:rsidR="003644BD" w:rsidRDefault="003644BD" w:rsidP="008D2CA3">
                            <w:pPr>
                              <w:ind w:left="284" w:right="196"/>
                              <w:jc w:val="center"/>
                              <w:rPr>
                                <w:sz w:val="20"/>
                              </w:rPr>
                            </w:pPr>
                          </w:p>
                          <w:p w:rsidR="003644BD" w:rsidRDefault="003644BD" w:rsidP="00711E21">
                            <w:pPr>
                              <w:ind w:left="284" w:right="196"/>
                              <w:rPr>
                                <w:b/>
                                <w:sz w:val="22"/>
                              </w:rPr>
                            </w:pPr>
                          </w:p>
                          <w:p w:rsidR="003644BD" w:rsidRPr="009D4BDE" w:rsidRDefault="003644BD" w:rsidP="00711E21">
                            <w:pPr>
                              <w:ind w:left="284" w:right="196"/>
                              <w:rPr>
                                <w:b/>
                                <w:sz w:val="22"/>
                              </w:rPr>
                            </w:pPr>
                            <w:r>
                              <w:rPr>
                                <w:b/>
                                <w:sz w:val="22"/>
                              </w:rPr>
                              <w:t>Relativas</w:t>
                            </w:r>
                          </w:p>
                          <w:p w:rsidR="003644BD" w:rsidRDefault="003644BD" w:rsidP="00711E21">
                            <w:pPr>
                              <w:ind w:left="284" w:right="196"/>
                              <w:rPr>
                                <w:sz w:val="20"/>
                              </w:rPr>
                            </w:pPr>
                            <w:r>
                              <w:rPr>
                                <w:sz w:val="20"/>
                              </w:rPr>
                              <w:t>Pasos de cálculo necesarios: 4/5</w:t>
                            </w:r>
                          </w:p>
                          <w:p w:rsidR="003644BD" w:rsidRDefault="003644BD" w:rsidP="008D2CA3">
                            <w:pPr>
                              <w:ind w:left="284" w:right="196"/>
                              <w:jc w:val="center"/>
                              <w:rPr>
                                <w:sz w:val="20"/>
                              </w:rPr>
                            </w:pPr>
                          </w:p>
                          <w:p w:rsidR="003644BD" w:rsidRDefault="007137B0" w:rsidP="008D2CA3">
                            <w:pPr>
                              <w:ind w:left="284" w:right="196"/>
                              <w:jc w:val="center"/>
                              <w:rPr>
                                <w:i/>
                                <w:sz w:val="20"/>
                              </w:rPr>
                            </w:pPr>
                            <w:r>
                              <w:rPr>
                                <w:noProof/>
                                <w:position w:val="-26"/>
                                <w:lang w:val="bs-Latn-BA" w:eastAsia="bs-Latn-BA"/>
                              </w:rPr>
                              <w:drawing>
                                <wp:inline distT="0" distB="0" distL="0" distR="0">
                                  <wp:extent cx="337185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71850" cy="400050"/>
                                          </a:xfrm>
                                          <a:prstGeom prst="rect">
                                            <a:avLst/>
                                          </a:prstGeom>
                                          <a:noFill/>
                                          <a:ln>
                                            <a:noFill/>
                                          </a:ln>
                                        </pic:spPr>
                                      </pic:pic>
                                    </a:graphicData>
                                  </a:graphic>
                                </wp:inline>
                              </w:drawing>
                            </w:r>
                          </w:p>
                          <w:p w:rsidR="003644BD" w:rsidRDefault="003644BD" w:rsidP="00B67CEC">
                            <w:pPr>
                              <w:ind w:left="284" w:right="196"/>
                              <w:jc w:val="center"/>
                              <w:rPr>
                                <w:sz w:val="20"/>
                              </w:rPr>
                            </w:pPr>
                          </w:p>
                          <w:p w:rsidR="003644BD" w:rsidRDefault="003644BD" w:rsidP="008D2CA3">
                            <w:pPr>
                              <w:ind w:left="284" w:right="196"/>
                              <w:jc w:val="center"/>
                              <w:rPr>
                                <w:sz w:val="20"/>
                              </w:rPr>
                            </w:pPr>
                          </w:p>
                          <w:p w:rsidR="003644BD" w:rsidRDefault="003644BD" w:rsidP="00D00DE1">
                            <w:pPr>
                              <w:ind w:left="284" w:right="196"/>
                              <w:rPr>
                                <w:sz w:val="20"/>
                              </w:rPr>
                            </w:pPr>
                          </w:p>
                          <w:p w:rsidR="003644BD" w:rsidRDefault="003644BD" w:rsidP="00D00DE1">
                            <w:pPr>
                              <w:ind w:left="284" w:right="196"/>
                              <w:rPr>
                                <w:sz w:val="20"/>
                              </w:rPr>
                            </w:pPr>
                          </w:p>
                          <w:p w:rsidR="003644BD" w:rsidRPr="00711E21" w:rsidRDefault="003644BD" w:rsidP="00711E21">
                            <w:pPr>
                              <w:ind w:left="284" w:right="196"/>
                              <w:jc w:val="center"/>
                              <w:rPr>
                                <w:b/>
                              </w:rPr>
                            </w:pPr>
                            <w:r w:rsidRPr="00711E21">
                              <w:rPr>
                                <w:b/>
                              </w:rPr>
                              <w:t>Frecuencias Naturales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7137B0" w:rsidP="00B67CEC">
                            <w:pPr>
                              <w:ind w:left="284" w:right="196"/>
                              <w:jc w:val="center"/>
                            </w:pPr>
                            <w:r>
                              <w:rPr>
                                <w:noProof/>
                                <w:position w:val="-26"/>
                                <w:lang w:val="bs-Latn-BA" w:eastAsia="bs-Latn-BA"/>
                              </w:rPr>
                              <w:drawing>
                                <wp:inline distT="0" distB="0" distL="0" distR="0">
                                  <wp:extent cx="2324100" cy="400050"/>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644BD" w:rsidRDefault="003644BD" w:rsidP="00B67CEC">
                            <w:pPr>
                              <w:ind w:left="284" w:right="196"/>
                              <w:jc w:val="center"/>
                              <w:rPr>
                                <w:sz w:val="20"/>
                              </w:rPr>
                            </w:pPr>
                          </w:p>
                          <w:p w:rsidR="003644BD" w:rsidRPr="008C7A26" w:rsidRDefault="003644BD" w:rsidP="008D2CA3">
                            <w:pPr>
                              <w:ind w:left="284" w:right="196"/>
                              <w:jc w:val="center"/>
                              <w:rPr>
                                <w:sz w:val="20"/>
                              </w:rPr>
                            </w:pPr>
                          </w:p>
                          <w:p w:rsidR="003644BD" w:rsidRDefault="003644BD" w:rsidP="008D2CA3">
                            <w:pPr>
                              <w:ind w:left="284" w:right="196"/>
                              <w:jc w:val="center"/>
                              <w:rPr>
                                <w:b/>
                                <w:sz w:val="22"/>
                              </w:rPr>
                            </w:pPr>
                          </w:p>
                          <w:p w:rsidR="003644BD" w:rsidRDefault="003644BD" w:rsidP="00415569">
                            <w:pPr>
                              <w:ind w:left="284" w:right="196"/>
                              <w:rPr>
                                <w:b/>
                                <w:sz w:val="22"/>
                              </w:rPr>
                            </w:pPr>
                            <w:r>
                              <w:rPr>
                                <w:b/>
                                <w:sz w:val="22"/>
                              </w:rPr>
                              <w:t>Relativas</w:t>
                            </w:r>
                          </w:p>
                          <w:p w:rsidR="003644BD" w:rsidRDefault="003644BD" w:rsidP="00415569">
                            <w:pPr>
                              <w:ind w:left="284" w:right="196"/>
                              <w:rPr>
                                <w:sz w:val="20"/>
                              </w:rPr>
                            </w:pPr>
                            <w:r>
                              <w:rPr>
                                <w:sz w:val="20"/>
                              </w:rPr>
                              <w:t>Pasos de cálculo necesarios: 2</w:t>
                            </w:r>
                          </w:p>
                          <w:p w:rsidR="003644BD" w:rsidRDefault="003644BD" w:rsidP="00415569">
                            <w:pPr>
                              <w:ind w:left="284" w:right="196"/>
                              <w:rPr>
                                <w:sz w:val="20"/>
                              </w:rPr>
                            </w:pPr>
                          </w:p>
                          <w:p w:rsidR="003644BD" w:rsidRPr="008C7A26" w:rsidRDefault="007137B0" w:rsidP="008D2CA3">
                            <w:pPr>
                              <w:ind w:left="284" w:right="196"/>
                              <w:jc w:val="center"/>
                              <w:rPr>
                                <w:sz w:val="20"/>
                              </w:rPr>
                            </w:pPr>
                            <w:r>
                              <w:rPr>
                                <w:noProof/>
                                <w:position w:val="-26"/>
                                <w:lang w:val="bs-Latn-BA" w:eastAsia="bs-Latn-BA"/>
                              </w:rPr>
                              <w:drawing>
                                <wp:inline distT="0" distB="0" distL="0" distR="0">
                                  <wp:extent cx="2324100" cy="400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644BD" w:rsidRPr="009D4BDE" w:rsidRDefault="003644BD" w:rsidP="008D2CA3">
                            <w:pPr>
                              <w:ind w:left="284" w:right="196"/>
                              <w:jc w:val="center"/>
                              <w:rPr>
                                <w:b/>
                                <w:sz w:val="20"/>
                              </w:rPr>
                            </w:pPr>
                          </w:p>
                        </w:txbxContent>
                      </wps:txbx>
                      <wps:bodyPr rot="0" vert="horz" wrap="square" lIns="91440" tIns="91440" rIns="91440" bIns="91440" anchor="t" anchorCtr="0" upright="1">
                        <a:noAutofit/>
                      </wps:bodyPr>
                    </wps:wsp>
                  </a:graphicData>
                </a:graphic>
              </wp:inline>
            </w:drawing>
          </mc:Choice>
          <mc:Fallback>
            <w:pict>
              <v:shape id="Text Box 88" o:spid="_x0000_s1038" type="#_x0000_t202" style="width:314.45pt;height:4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" fillcolor="#eaf1dd [662]">
                <v:stroke dashstyle="1 1"/>
                <v:textbox inset=",7.2pt,,7.2pt">
                  <w:txbxContent>
                    <w:p w:rsidR="003644BD" w:rsidRDefault="003644BD" w:rsidP="008D2CA3">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7137B0" w:rsidP="008D2CA3">
                      <w:pPr>
                        <w:ind w:left="284" w:right="196"/>
                        <w:jc w:val="center"/>
                        <w:rPr>
                          <w:i/>
                          <w:sz w:val="20"/>
                        </w:rPr>
                      </w:pPr>
                      <w:r>
                        <w:rPr>
                          <w:noProof/>
                          <w:position w:val="-26"/>
                          <w:lang w:val="bs-Latn-BA" w:eastAsia="bs-Latn-BA"/>
                        </w:rPr>
                        <w:drawing>
                          <wp:inline distT="0" distB="0" distL="0" distR="0">
                            <wp:extent cx="2476500" cy="400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a:ln>
                                      <a:noFill/>
                                    </a:ln>
                                  </pic:spPr>
                                </pic:pic>
                              </a:graphicData>
                            </a:graphic>
                          </wp:inline>
                        </w:drawing>
                      </w:r>
                    </w:p>
                    <w:p w:rsidR="003644BD" w:rsidRDefault="003644BD" w:rsidP="008D2CA3">
                      <w:pPr>
                        <w:ind w:left="284" w:right="196"/>
                        <w:jc w:val="center"/>
                        <w:rPr>
                          <w:sz w:val="20"/>
                        </w:rPr>
                      </w:pPr>
                    </w:p>
                    <w:p w:rsidR="003644BD" w:rsidRDefault="003644BD" w:rsidP="00711E21">
                      <w:pPr>
                        <w:ind w:left="284" w:right="196"/>
                        <w:rPr>
                          <w:b/>
                          <w:sz w:val="22"/>
                        </w:rPr>
                      </w:pPr>
                    </w:p>
                    <w:p w:rsidR="003644BD" w:rsidRPr="009D4BDE" w:rsidRDefault="003644BD" w:rsidP="00711E21">
                      <w:pPr>
                        <w:ind w:left="284" w:right="196"/>
                        <w:rPr>
                          <w:b/>
                          <w:sz w:val="22"/>
                        </w:rPr>
                      </w:pPr>
                      <w:r>
                        <w:rPr>
                          <w:b/>
                          <w:sz w:val="22"/>
                        </w:rPr>
                        <w:t>Relativas</w:t>
                      </w:r>
                    </w:p>
                    <w:p w:rsidR="003644BD" w:rsidRDefault="003644BD" w:rsidP="00711E21">
                      <w:pPr>
                        <w:ind w:left="284" w:right="196"/>
                        <w:rPr>
                          <w:sz w:val="20"/>
                        </w:rPr>
                      </w:pPr>
                      <w:r>
                        <w:rPr>
                          <w:sz w:val="20"/>
                        </w:rPr>
                        <w:t>Pasos de cálculo necesarios: 4/5</w:t>
                      </w:r>
                    </w:p>
                    <w:p w:rsidR="003644BD" w:rsidRDefault="003644BD" w:rsidP="008D2CA3">
                      <w:pPr>
                        <w:ind w:left="284" w:right="196"/>
                        <w:jc w:val="center"/>
                        <w:rPr>
                          <w:sz w:val="20"/>
                        </w:rPr>
                      </w:pPr>
                    </w:p>
                    <w:p w:rsidR="003644BD" w:rsidRDefault="007137B0" w:rsidP="008D2CA3">
                      <w:pPr>
                        <w:ind w:left="284" w:right="196"/>
                        <w:jc w:val="center"/>
                        <w:rPr>
                          <w:i/>
                          <w:sz w:val="20"/>
                        </w:rPr>
                      </w:pPr>
                      <w:r>
                        <w:rPr>
                          <w:noProof/>
                          <w:position w:val="-26"/>
                          <w:lang w:val="bs-Latn-BA" w:eastAsia="bs-Latn-BA"/>
                        </w:rPr>
                        <w:drawing>
                          <wp:inline distT="0" distB="0" distL="0" distR="0">
                            <wp:extent cx="337185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71850" cy="400050"/>
                                    </a:xfrm>
                                    <a:prstGeom prst="rect">
                                      <a:avLst/>
                                    </a:prstGeom>
                                    <a:noFill/>
                                    <a:ln>
                                      <a:noFill/>
                                    </a:ln>
                                  </pic:spPr>
                                </pic:pic>
                              </a:graphicData>
                            </a:graphic>
                          </wp:inline>
                        </w:drawing>
                      </w:r>
                    </w:p>
                    <w:p w:rsidR="003644BD" w:rsidRDefault="003644BD" w:rsidP="00B67CEC">
                      <w:pPr>
                        <w:ind w:left="284" w:right="196"/>
                        <w:jc w:val="center"/>
                        <w:rPr>
                          <w:sz w:val="20"/>
                        </w:rPr>
                      </w:pPr>
                    </w:p>
                    <w:p w:rsidR="003644BD" w:rsidRDefault="003644BD" w:rsidP="008D2CA3">
                      <w:pPr>
                        <w:ind w:left="284" w:right="196"/>
                        <w:jc w:val="center"/>
                        <w:rPr>
                          <w:sz w:val="20"/>
                        </w:rPr>
                      </w:pPr>
                    </w:p>
                    <w:p w:rsidR="003644BD" w:rsidRDefault="003644BD" w:rsidP="00D00DE1">
                      <w:pPr>
                        <w:ind w:left="284" w:right="196"/>
                        <w:rPr>
                          <w:sz w:val="20"/>
                        </w:rPr>
                      </w:pPr>
                    </w:p>
                    <w:p w:rsidR="003644BD" w:rsidRDefault="003644BD" w:rsidP="00D00DE1">
                      <w:pPr>
                        <w:ind w:left="284" w:right="196"/>
                        <w:rPr>
                          <w:sz w:val="20"/>
                        </w:rPr>
                      </w:pPr>
                    </w:p>
                    <w:p w:rsidR="003644BD" w:rsidRPr="00711E21" w:rsidRDefault="003644BD" w:rsidP="00711E21">
                      <w:pPr>
                        <w:ind w:left="284" w:right="196"/>
                        <w:jc w:val="center"/>
                        <w:rPr>
                          <w:b/>
                        </w:rPr>
                      </w:pPr>
                      <w:r w:rsidRPr="00711E21">
                        <w:rPr>
                          <w:b/>
                        </w:rPr>
                        <w:t>Frecuencias Naturales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7137B0" w:rsidP="00B67CEC">
                      <w:pPr>
                        <w:ind w:left="284" w:right="196"/>
                        <w:jc w:val="center"/>
                      </w:pPr>
                      <w:r>
                        <w:rPr>
                          <w:noProof/>
                          <w:position w:val="-26"/>
                          <w:lang w:val="bs-Latn-BA" w:eastAsia="bs-Latn-BA"/>
                        </w:rPr>
                        <w:drawing>
                          <wp:inline distT="0" distB="0" distL="0" distR="0">
                            <wp:extent cx="2324100" cy="400050"/>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644BD" w:rsidRDefault="003644BD" w:rsidP="00B67CEC">
                      <w:pPr>
                        <w:ind w:left="284" w:right="196"/>
                        <w:jc w:val="center"/>
                        <w:rPr>
                          <w:sz w:val="20"/>
                        </w:rPr>
                      </w:pPr>
                    </w:p>
                    <w:p w:rsidR="003644BD" w:rsidRPr="008C7A26" w:rsidRDefault="003644BD" w:rsidP="008D2CA3">
                      <w:pPr>
                        <w:ind w:left="284" w:right="196"/>
                        <w:jc w:val="center"/>
                        <w:rPr>
                          <w:sz w:val="20"/>
                        </w:rPr>
                      </w:pPr>
                    </w:p>
                    <w:p w:rsidR="003644BD" w:rsidRDefault="003644BD" w:rsidP="008D2CA3">
                      <w:pPr>
                        <w:ind w:left="284" w:right="196"/>
                        <w:jc w:val="center"/>
                        <w:rPr>
                          <w:b/>
                          <w:sz w:val="22"/>
                        </w:rPr>
                      </w:pPr>
                    </w:p>
                    <w:p w:rsidR="003644BD" w:rsidRDefault="003644BD" w:rsidP="00415569">
                      <w:pPr>
                        <w:ind w:left="284" w:right="196"/>
                        <w:rPr>
                          <w:b/>
                          <w:sz w:val="22"/>
                        </w:rPr>
                      </w:pPr>
                      <w:r>
                        <w:rPr>
                          <w:b/>
                          <w:sz w:val="22"/>
                        </w:rPr>
                        <w:t>Relativas</w:t>
                      </w:r>
                    </w:p>
                    <w:p w:rsidR="003644BD" w:rsidRDefault="003644BD" w:rsidP="00415569">
                      <w:pPr>
                        <w:ind w:left="284" w:right="196"/>
                        <w:rPr>
                          <w:sz w:val="20"/>
                        </w:rPr>
                      </w:pPr>
                      <w:r>
                        <w:rPr>
                          <w:sz w:val="20"/>
                        </w:rPr>
                        <w:t>Pasos de cálculo necesarios: 2</w:t>
                      </w:r>
                    </w:p>
                    <w:p w:rsidR="003644BD" w:rsidRDefault="003644BD" w:rsidP="00415569">
                      <w:pPr>
                        <w:ind w:left="284" w:right="196"/>
                        <w:rPr>
                          <w:sz w:val="20"/>
                        </w:rPr>
                      </w:pPr>
                    </w:p>
                    <w:p w:rsidR="003644BD" w:rsidRPr="008C7A26" w:rsidRDefault="007137B0" w:rsidP="008D2CA3">
                      <w:pPr>
                        <w:ind w:left="284" w:right="196"/>
                        <w:jc w:val="center"/>
                        <w:rPr>
                          <w:sz w:val="20"/>
                        </w:rPr>
                      </w:pPr>
                      <w:r>
                        <w:rPr>
                          <w:noProof/>
                          <w:position w:val="-26"/>
                          <w:lang w:val="bs-Latn-BA" w:eastAsia="bs-Latn-BA"/>
                        </w:rPr>
                        <w:drawing>
                          <wp:inline distT="0" distB="0" distL="0" distR="0">
                            <wp:extent cx="2324100" cy="400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644BD" w:rsidRPr="009D4BDE" w:rsidRDefault="003644BD" w:rsidP="008D2CA3">
                      <w:pPr>
                        <w:ind w:left="284" w:right="196"/>
                        <w:jc w:val="center"/>
                        <w:rPr>
                          <w:b/>
                          <w:sz w:val="20"/>
                        </w:rPr>
                      </w:pPr>
                    </w:p>
                  </w:txbxContent>
                </v:textbox>
                <w10:anchorlock/>
              </v:shape>
            </w:pict>
          </mc:Fallback>
        </mc:AlternateContent>
      </w:r>
    </w:p>
    <w:p w:rsidR="007D4D19" w:rsidRPr="004F1CAF" w:rsidRDefault="007D4D19" w:rsidP="00682B9F">
      <w:pPr>
        <w:jc w:val="both"/>
        <w:rPr>
          <w:sz w:val="20"/>
        </w:rPr>
      </w:pPr>
    </w:p>
    <w:p w:rsidR="00C26508" w:rsidRDefault="00C26508" w:rsidP="00682B9F">
      <w:pPr>
        <w:jc w:val="both"/>
        <w:rPr>
          <w:sz w:val="20"/>
        </w:rPr>
      </w:pPr>
    </w:p>
    <w:p w:rsidR="00C26508" w:rsidRDefault="00C26508" w:rsidP="00682B9F">
      <w:pPr>
        <w:jc w:val="both"/>
        <w:rPr>
          <w:sz w:val="20"/>
        </w:rPr>
      </w:pPr>
    </w:p>
    <w:p w:rsidR="003B3624" w:rsidRPr="004F1CAF" w:rsidRDefault="00C26508" w:rsidP="00C26508">
      <w:pPr>
        <w:pStyle w:val="Tesis"/>
      </w:pPr>
      <w:r>
        <w:t>Vemos</w:t>
      </w:r>
      <w:r w:rsidR="007947CC">
        <w:t>,</w:t>
      </w:r>
      <w:r>
        <w:t xml:space="preserve"> por lo tanto</w:t>
      </w:r>
      <w:r w:rsidR="007947CC">
        <w:t>,</w:t>
      </w:r>
      <w:r>
        <w:t xml:space="preserve"> que el formato de representación pierde importancia cuando se tiene en cuenta la clase de referencia de la información, que este último factor resulta crítico a la hora de evaluar el rendimiento de los sujetos con problemas Bayesianos y que, finalmente, la presencia o ausencia de la muestra total no parece determinante.</w:t>
      </w:r>
    </w:p>
    <w:p w:rsidR="003B3624" w:rsidRPr="004F1CAF" w:rsidRDefault="003B3624" w:rsidP="00682B9F">
      <w:pPr>
        <w:jc w:val="both"/>
        <w:rPr>
          <w:sz w:val="20"/>
        </w:rPr>
      </w:pPr>
    </w:p>
    <w:p w:rsidR="00923F17" w:rsidRPr="004F1CAF" w:rsidRDefault="004D4854" w:rsidP="00682B9F">
      <w:pPr>
        <w:pStyle w:val="Heading4"/>
        <w:jc w:val="both"/>
      </w:pPr>
      <w:bookmarkStart w:id="54" w:name="_Toc74556822"/>
      <w:bookmarkStart w:id="55" w:name="_Toc89265492"/>
      <w:r>
        <w:lastRenderedPageBreak/>
        <w:t xml:space="preserve">Algoritmos cognitivos y </w:t>
      </w:r>
      <w:r w:rsidR="00923F17" w:rsidRPr="004F1CAF">
        <w:t>CRT</w:t>
      </w:r>
      <w:bookmarkEnd w:id="54"/>
      <w:bookmarkEnd w:id="55"/>
    </w:p>
    <w:p w:rsidR="007D4D19" w:rsidRPr="004F1CAF" w:rsidRDefault="007D4D19"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highlight w:val="yellow"/>
        </w:rPr>
      </w:pPr>
    </w:p>
    <w:p w:rsidR="009F20CE" w:rsidRDefault="004E5F26" w:rsidP="00CB0690">
      <w:pPr>
        <w:pStyle w:val="Tesis"/>
      </w:pPr>
      <w:r>
        <w:t>Como dijimos más arriba</w:t>
      </w:r>
      <w:r w:rsidR="007947CC">
        <w:t>,</w:t>
      </w:r>
      <w:r>
        <w:t xml:space="preserve"> es realmente difícil comprobar empíricamente las afirmaciones relativas a aspectos evolutivos</w:t>
      </w:r>
      <w:r w:rsidR="00D7717E">
        <w:t>, especialmente a aquellos referidos a habilidades cognitivas</w:t>
      </w:r>
      <w:r w:rsidR="009F20CE">
        <w:t xml:space="preserve"> </w:t>
      </w:r>
      <w:r w:rsidR="00DE1642">
        <w:fldChar w:fldCharType="begin">
          <w:fldData xml:space="preserve">PEVuZE5vdGU+PENpdGU+PEF1dGhvcj5MZXdvbnRpbjwvQXV0aG9yPjxZZWFyPjE5Nzg8L1llYXI+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</w:fldData>
        </w:fldChar>
      </w:r>
      <w:r w:rsidR="00665A75">
        <w:instrText xml:space="preserve"> ADDIN EN.CITE </w:instrText>
      </w:r>
      <w:r w:rsidR="00DE1642">
        <w:fldChar w:fldCharType="begin">
          <w:fldData xml:space="preserve">PEVuZE5vdGU+PENpdGU+PEF1dGhvcj5MZXdvbnRpbjwvQXV0aG9yPjxZZWFyPjE5Nzg8L1llYXI+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</w:fldData>
        </w:fldChar>
      </w:r>
      <w:r w:rsidR="00665A75">
        <w:instrText xml:space="preserve"> ADDIN EN.CITE.DATA </w:instrText>
      </w:r>
      <w:r w:rsidR="00DE1642">
        <w:fldChar w:fldCharType="end"/>
      </w:r>
      <w:r w:rsidR="00DE1642">
        <w:fldChar w:fldCharType="separate"/>
      </w:r>
      <w:r w:rsidR="008628D7">
        <w:rPr>
          <w:noProof/>
        </w:rPr>
        <w:t>(Andrews et al., 2003; Gould y Lewontin, 1979; Lewontin, 1978, 1979)</w:t>
      </w:r>
      <w:r w:rsidR="00DE1642">
        <w:fldChar w:fldCharType="end"/>
      </w:r>
      <w:r w:rsidR="000451FB">
        <w:t>,</w:t>
      </w:r>
      <w:r w:rsidR="009F20CE">
        <w:t xml:space="preserve"> </w:t>
      </w:r>
      <w:r>
        <w:t xml:space="preserve">y este caso no es una excepción. </w:t>
      </w:r>
      <w:r w:rsidR="009F20CE">
        <w:t>Las aproximaciones han de ser por fuerza de carácter indirecto y su valor puede ser cuestionado con más facilidad.</w:t>
      </w:r>
    </w:p>
    <w:p w:rsidR="00ED1BD7" w:rsidRDefault="00D7717E" w:rsidP="00ED1BD7">
      <w:pPr>
        <w:pStyle w:val="Tesis"/>
        <w:rPr>
          <w:rFonts w:ascii="Helvetica" w:hAnsi="Helvetica" w:cs="Helvetica"/>
        </w:rPr>
      </w:pPr>
      <w:r>
        <w:t>En el desarrollo de este trabajo nos bas</w:t>
      </w:r>
      <w:r w:rsidR="007947CC">
        <w:t>amos en un principio muy simple,</w:t>
      </w:r>
      <w:r>
        <w:t xml:space="preserve"> </w:t>
      </w:r>
      <w:r w:rsidR="007947CC">
        <w:t>c</w:t>
      </w:r>
      <w:r>
        <w:t>ontraponemos una tradición que ve la mente como una m</w:t>
      </w:r>
      <w:r w:rsidR="000451FB">
        <w:t>á</w:t>
      </w:r>
      <w:r>
        <w:t xml:space="preserve">quina de procesamiento de información de carácter general con </w:t>
      </w:r>
      <w:r w:rsidR="000451FB">
        <w:t xml:space="preserve">otra </w:t>
      </w:r>
      <w:r>
        <w:t xml:space="preserve">que describe la mente como un conjunto de habilidades, cada una de las cuales ha sido diseñada por selección natural para lidiar con aspectos específicos del mundo </w:t>
      </w:r>
      <w:r w:rsidR="00DE1642">
        <w:fldChar w:fldCharType="begin">
          <w:fldData xml:space="preserve">PEVuZE5vdGU+PENpdGU+PEF1dGhvcj5HaWdlcmVuemVyPC9BdXRob3I+PFllYXI+MjAwMzwvWWVh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</w:fldData>
        </w:fldChar>
      </w:r>
      <w:r w:rsidR="00665A75">
        <w:instrText xml:space="preserve"> ADDIN EN.CITE </w:instrText>
      </w:r>
      <w:r w:rsidR="00DE1642">
        <w:fldChar w:fldCharType="begin">
          <w:fldData xml:space="preserve">PEVuZE5vdGU+PENpdGU+PEF1dGhvcj5HaWdlcmVuemVyPC9BdXRob3I+PFllYXI+MjAwMzwvWWVh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y Barbey, 2006; Gigerenzer y Fiedler, 2003; Todd y Gigerenzer, 2000, 2003, 2007)</w:t>
      </w:r>
      <w:r w:rsidR="00DE1642">
        <w:fldChar w:fldCharType="end"/>
      </w:r>
      <w:r w:rsidR="00C660B7">
        <w:t>.</w:t>
      </w:r>
      <w:r w:rsidRPr="00CB3D8B">
        <w:rPr>
          <w:color w:val="auto"/>
        </w:rPr>
        <w:t xml:space="preserve"> E</w:t>
      </w:r>
      <w:r>
        <w:t>sta última visión</w:t>
      </w:r>
      <w:r w:rsidR="00E001D0">
        <w:t xml:space="preserve"> da a entender</w:t>
      </w:r>
      <w:r w:rsidR="00C26508">
        <w:t>,</w:t>
      </w:r>
      <w:r>
        <w:t xml:space="preserve"> desde nuestro pu</w:t>
      </w:r>
      <w:r w:rsidR="00E001D0">
        <w:t>nto de vista</w:t>
      </w:r>
      <w:r w:rsidR="00C26508">
        <w:t>,</w:t>
      </w:r>
      <w:r w:rsidR="00E001D0">
        <w:t xml:space="preserve"> que el rendimiento en problemas relacionados con el procesamiento de este algoritmo o módulo especializado debería ser independiente de otros algoritmos cognitivos y</w:t>
      </w:r>
      <w:r w:rsidR="007947CC">
        <w:t>,</w:t>
      </w:r>
      <w:r w:rsidR="00E001D0">
        <w:t xml:space="preserve"> especialmente</w:t>
      </w:r>
      <w:r w:rsidR="007947CC">
        <w:t>,</w:t>
      </w:r>
      <w:r w:rsidR="00E001D0">
        <w:t xml:space="preserve"> de inteligencia general.</w:t>
      </w:r>
      <w:r w:rsidR="00097017">
        <w:t xml:space="preserve"> </w:t>
      </w:r>
      <w:r w:rsidR="00ED1BD7">
        <w:t>P</w:t>
      </w:r>
      <w:r w:rsidR="00097017">
        <w:t>or lo tanto</w:t>
      </w:r>
      <w:r w:rsidR="00ED1BD7">
        <w:t>, en el caso</w:t>
      </w:r>
      <w:r w:rsidR="00097017">
        <w:t xml:space="preserve"> de resolverse este tipo de problemas a partir de un </w:t>
      </w:r>
      <w:r w:rsidR="007947CC">
        <w:t>sistema general de có</w:t>
      </w:r>
      <w:r w:rsidR="00ED1BD7">
        <w:t>mputo, cuantos más recursos haya disp</w:t>
      </w:r>
      <w:r w:rsidR="007947CC">
        <w:t>onibles más posible es que se dé</w:t>
      </w:r>
      <w:r w:rsidR="00ED1BD7">
        <w:t xml:space="preserve"> la respuesta correcta. Por el contrario, si se usa un módulo automático y encapsulado, los recursos cognitivos generales no deberían tener </w:t>
      </w:r>
      <w:r w:rsidR="00605731">
        <w:t>especial</w:t>
      </w:r>
      <w:r w:rsidR="00ED1BD7">
        <w:t xml:space="preserve"> influencia sobre los resultados </w:t>
      </w:r>
      <w:r w:rsidR="00DE1642">
        <w:fldChar w:fldCharType="begin"/>
      </w:r>
      <w:r w:rsidR="00665A75">
        <w:instrText xml:space="preserve"> ADDIN EN.CITE &lt;EndNote&gt;&lt;Cite&gt;&lt;Author&gt;De Neys&lt;/Author&gt;&lt;Year&gt;2007&lt;/Year&gt;&lt;RecNum&gt;207&lt;/RecNum&gt;&lt;record&gt;&lt;rec-number&gt;207&lt;/rec-number&gt;&lt;foreign-keys&gt;&lt;key app="EN" db-id="sfwaf2ztgewpeye2p9uv55rdxpwddpfz522v"&gt;207&lt;/key&gt;&lt;/foreign-keys&gt;&lt;ref-type name="Journal Article"&gt;17&lt;/ref-type&gt;&lt;contributors&gt;&lt;authors&gt;&lt;author&gt;De Neys, W.&lt;/author&gt;&lt;/authors&gt;&lt;/contributors&gt;&lt;titles&gt;&lt;title&gt;Nested sets and base-rate neglect: Two types of reasoning?&lt;/title&gt;&lt;secondary-title&gt;Behavioral and Brain Sciences&lt;/secondary-title&gt;&lt;/titles&gt;&lt;periodical&gt;&lt;full-title&gt;Behavioral and Brain Sciences&lt;/full-title&gt;&lt;/periodical&gt;&lt;pages&gt;260-261&lt;/pages&gt;&lt;volume&gt;30&lt;/volume&gt;&lt;number&gt;03&lt;/number&gt;&lt;dates&gt;&lt;year&gt;2007&lt;/year&gt;&lt;/dates&gt;&lt;urls&gt;&lt;/urls&gt;&lt;/record&gt;&lt;/Cite&gt;&lt;/EndNote&gt;</w:instrText>
      </w:r>
      <w:r w:rsidR="00DE1642">
        <w:fldChar w:fldCharType="separate"/>
      </w:r>
      <w:r w:rsidR="00C26508">
        <w:rPr>
          <w:noProof/>
        </w:rPr>
        <w:t>(De Neys, 2007)</w:t>
      </w:r>
      <w:r w:rsidR="00DE1642">
        <w:fldChar w:fldCharType="end"/>
      </w:r>
      <w:r w:rsidR="00ED1BD7">
        <w:rPr>
          <w:rFonts w:ascii="Helvetica" w:hAnsi="Helvetica" w:cs="Helvetica"/>
        </w:rPr>
        <w:t xml:space="preserve">. </w:t>
      </w:r>
    </w:p>
    <w:p w:rsidR="009F20CE" w:rsidRPr="00ED1BD7" w:rsidRDefault="00E001D0" w:rsidP="00ED1BD7">
      <w:pPr>
        <w:pStyle w:val="Tesis"/>
        <w:rPr>
          <w:rFonts w:ascii="Helvetica" w:hAnsi="Helvetica" w:cs="Helvetica"/>
        </w:rPr>
      </w:pPr>
      <w:r>
        <w:t>Dicho de manera más clara, s</w:t>
      </w:r>
      <w:r w:rsidR="00D7717E">
        <w:t>i a lo largo de nuestra historia evolutiva ha habido presiones selectivas que favorecieron la aparición de un algoritmo cognitivo o módulo especializado</w:t>
      </w:r>
      <w:r>
        <w:t xml:space="preserve"> y aislado</w:t>
      </w:r>
      <w:r w:rsidR="00D7717E">
        <w:t xml:space="preserve"> </w:t>
      </w:r>
      <w:r>
        <w:t>para</w:t>
      </w:r>
      <w:r w:rsidR="00D7717E">
        <w:t xml:space="preserve"> el tratamiento de frecuencias naturales, </w:t>
      </w:r>
      <w:r>
        <w:t>su propia especialización</w:t>
      </w:r>
      <w:r w:rsidR="00D7717E">
        <w:t xml:space="preserve"> debería </w:t>
      </w:r>
      <w:r>
        <w:t>hacerlo</w:t>
      </w:r>
      <w:r w:rsidR="007947CC">
        <w:t>,</w:t>
      </w:r>
      <w:r w:rsidR="00605731">
        <w:t xml:space="preserve"> hasta cierto punto</w:t>
      </w:r>
      <w:r w:rsidR="007947CC">
        <w:t>,</w:t>
      </w:r>
      <w:r w:rsidR="00D7717E">
        <w:t xml:space="preserve"> independiente de </w:t>
      </w:r>
      <w:r>
        <w:t>inteligencia general.</w:t>
      </w:r>
    </w:p>
    <w:p w:rsidR="00E001D0" w:rsidRDefault="00E001D0" w:rsidP="00CB0690">
      <w:pPr>
        <w:pStyle w:val="Tesis"/>
      </w:pPr>
      <w:r>
        <w:lastRenderedPageBreak/>
        <w:t>Para comprobar este extremo d</w:t>
      </w:r>
      <w:r w:rsidR="00415569" w:rsidRPr="00415569">
        <w:t>ividimos nuestra muestra en dos grupos de acuerdo con las puntuaciones en el CRT</w:t>
      </w:r>
      <w:r w:rsidR="00415569">
        <w:t xml:space="preserve"> (</w:t>
      </w:r>
      <w:r w:rsidR="00605731">
        <w:t xml:space="preserve">usando la mediana como criterio, </w:t>
      </w:r>
      <w:r w:rsidR="00415569">
        <w:t xml:space="preserve">50% superior y 50% inferior). </w:t>
      </w:r>
      <w:r>
        <w:t>El rendimiento en la tarea clásica de frecuencias naturales fue muy superior en el grupo de superior del CRT comparado con el grupo inferior (</w:t>
      </w:r>
      <w:r w:rsidR="0071742E" w:rsidRPr="0071742E">
        <w:t>69</w:t>
      </w:r>
      <w:r w:rsidRPr="0071742E">
        <w:t>% aciertos en CRT superior y 2</w:t>
      </w:r>
      <w:r w:rsidR="0071742E" w:rsidRPr="0071742E">
        <w:t>6</w:t>
      </w:r>
      <w:r w:rsidRPr="0071742E">
        <w:t>% en el grupo inferior)</w:t>
      </w:r>
      <w:r w:rsidR="0071742E">
        <w:t xml:space="preserve"> </w:t>
      </w:r>
      <w:r w:rsidR="0071742E" w:rsidRPr="004F1CAF">
        <w:rPr>
          <w:color w:val="auto"/>
        </w:rPr>
        <w:t xml:space="preserve">(F(1, </w:t>
      </w:r>
      <w:r w:rsidR="0071742E">
        <w:rPr>
          <w:color w:val="auto"/>
        </w:rPr>
        <w:t>83</w:t>
      </w:r>
      <w:r w:rsidR="0071742E" w:rsidRPr="004F1CAF">
        <w:rPr>
          <w:color w:val="auto"/>
        </w:rPr>
        <w:t>)=</w:t>
      </w:r>
      <w:r w:rsidR="0071742E">
        <w:rPr>
          <w:color w:val="auto"/>
        </w:rPr>
        <w:t>19</w:t>
      </w:r>
      <w:r w:rsidR="006F22F7">
        <w:rPr>
          <w:color w:val="auto"/>
        </w:rPr>
        <w:t>,</w:t>
      </w:r>
      <w:r w:rsidR="0071742E">
        <w:rPr>
          <w:color w:val="auto"/>
        </w:rPr>
        <w:t>4</w:t>
      </w:r>
      <w:r w:rsidR="0071742E" w:rsidRPr="004F1CAF">
        <w:rPr>
          <w:color w:val="auto"/>
        </w:rPr>
        <w:t xml:space="preserve">, MSE= </w:t>
      </w:r>
      <w:r w:rsidR="00AD4B77">
        <w:rPr>
          <w:color w:val="auto"/>
        </w:rPr>
        <w:t>0,</w:t>
      </w:r>
      <w:r w:rsidR="0071742E">
        <w:rPr>
          <w:color w:val="auto"/>
        </w:rPr>
        <w:t>207</w:t>
      </w:r>
      <w:r w:rsidR="0071742E" w:rsidRPr="004F1CAF">
        <w:rPr>
          <w:color w:val="auto"/>
        </w:rPr>
        <w:t xml:space="preserve">, p&lt; </w:t>
      </w:r>
      <w:r w:rsidR="00AD4B77">
        <w:rPr>
          <w:color w:val="auto"/>
        </w:rPr>
        <w:t>0,</w:t>
      </w:r>
      <w:r w:rsidR="0071742E" w:rsidRPr="004F1CAF">
        <w:rPr>
          <w:color w:val="auto"/>
        </w:rPr>
        <w:t xml:space="preserve">0001, </w:t>
      </w:r>
      <w:r w:rsidR="0071742E" w:rsidRPr="004F1CAF">
        <w:rPr>
          <w:color w:val="auto"/>
        </w:rPr>
        <w:sym w:font="Symbol" w:char="F068"/>
      </w:r>
      <w:r w:rsidR="0071742E" w:rsidRPr="004F1CAF">
        <w:rPr>
          <w:color w:val="auto"/>
          <w:vertAlign w:val="superscript"/>
        </w:rPr>
        <w:t>2</w:t>
      </w:r>
      <w:r w:rsidR="0071742E" w:rsidRPr="004F1CAF">
        <w:rPr>
          <w:color w:val="auto"/>
        </w:rPr>
        <w:t>=</w:t>
      </w:r>
      <w:r w:rsidR="00AD4B77">
        <w:rPr>
          <w:color w:val="auto"/>
        </w:rPr>
        <w:t>0,</w:t>
      </w:r>
      <w:r w:rsidR="00F37466">
        <w:rPr>
          <w:color w:val="auto"/>
        </w:rPr>
        <w:t>19</w:t>
      </w:r>
      <w:r w:rsidR="0071742E" w:rsidRPr="004F1CAF">
        <w:rPr>
          <w:color w:val="auto"/>
        </w:rPr>
        <w:t>).</w:t>
      </w:r>
      <w:r w:rsidR="0041034A">
        <w:t xml:space="preserve"> En la tabla </w:t>
      </w:r>
      <w:r w:rsidR="00451C80">
        <w:t>16</w:t>
      </w:r>
      <w:r w:rsidR="0041034A">
        <w:t xml:space="preserve"> se pueden ver los resultados para el resto de condiciones en función del rendimiento en el CRT</w:t>
      </w:r>
      <w:r w:rsidR="007D6777">
        <w:t>. A</w:t>
      </w:r>
      <w:r w:rsidR="000451FB">
        <w:t>quí no analizamos las otras condiciones por su ausencia de interés para hablar sobre la hipótesis evolutiva</w:t>
      </w:r>
      <w:r w:rsidR="0041034A">
        <w:t xml:space="preserve">. </w:t>
      </w:r>
    </w:p>
    <w:p w:rsidR="00CB0690" w:rsidRPr="004F1CAF" w:rsidRDefault="00CB0690" w:rsidP="00CB3D8B">
      <w:pPr>
        <w:pStyle w:val="Tesis"/>
      </w:pPr>
      <w:r>
        <w:t>Nuestros resultados muestran</w:t>
      </w:r>
      <w:r w:rsidR="007D6777">
        <w:t>,</w:t>
      </w:r>
      <w:r>
        <w:t xml:space="preserve"> además</w:t>
      </w:r>
      <w:r w:rsidR="007D6777">
        <w:t>,</w:t>
      </w:r>
      <w:r>
        <w:t xml:space="preserve"> una correlación general entre el CRT y los resultados en los problemas </w:t>
      </w:r>
      <w:r w:rsidR="00782187">
        <w:t>Bayesiano</w:t>
      </w:r>
      <w:r>
        <w:t xml:space="preserve">s de </w:t>
      </w:r>
      <w:r w:rsidR="00AD4B77">
        <w:t>0,</w:t>
      </w:r>
      <w:r>
        <w:t>322 (p&lt;</w:t>
      </w:r>
      <w:r w:rsidR="00AD4B77">
        <w:t>0,</w:t>
      </w:r>
      <w:r>
        <w:t xml:space="preserve">001), de </w:t>
      </w:r>
      <w:r w:rsidR="00AD4B77">
        <w:t>0,</w:t>
      </w:r>
      <w:r>
        <w:t>252 (p=</w:t>
      </w:r>
      <w:r w:rsidR="00AD4B77">
        <w:t>0,</w:t>
      </w:r>
      <w:r>
        <w:t xml:space="preserve">001) para los problemas </w:t>
      </w:r>
      <w:r w:rsidR="00782187">
        <w:t>Bayesiano</w:t>
      </w:r>
      <w:r>
        <w:t xml:space="preserve">s en formato probabilístico y de </w:t>
      </w:r>
      <w:r w:rsidR="00AD4B77">
        <w:t>0,</w:t>
      </w:r>
      <w:r>
        <w:t>41 (p&lt;</w:t>
      </w:r>
      <w:r w:rsidR="00AD4B77">
        <w:t>0,</w:t>
      </w:r>
      <w:r>
        <w:t xml:space="preserve">001) para los problemas en formato frecuentista. </w:t>
      </w:r>
    </w:p>
    <w:p w:rsidR="00D567CF" w:rsidRPr="004F1CAF" w:rsidRDefault="00D567CF"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71742E" w:rsidRPr="004F1CAF" w:rsidRDefault="0071742E" w:rsidP="00A87943">
      <w:pPr>
        <w:pBdr>
          <w:bottom w:val="single" w:sz="12" w:space="1" w:color="auto"/>
        </w:pBdr>
        <w:spacing w:line="360" w:lineRule="auto"/>
        <w:jc w:val="both"/>
        <w:rPr>
          <w:sz w:val="16"/>
        </w:rPr>
      </w:pPr>
      <w:r>
        <w:rPr>
          <w:sz w:val="16"/>
        </w:rPr>
        <w:t>Tabla</w:t>
      </w:r>
      <w:r w:rsidRPr="004F1CAF">
        <w:rPr>
          <w:sz w:val="16"/>
        </w:rPr>
        <w:t xml:space="preserve"> </w:t>
      </w:r>
      <w:r w:rsidR="00065158">
        <w:rPr>
          <w:sz w:val="16"/>
        </w:rPr>
        <w:t>16</w:t>
      </w:r>
      <w:r w:rsidRPr="004F1CAF">
        <w:rPr>
          <w:sz w:val="16"/>
        </w:rPr>
        <w:t xml:space="preserve">. </w:t>
      </w:r>
      <w:r w:rsidRPr="002A355B">
        <w:rPr>
          <w:sz w:val="16"/>
        </w:rPr>
        <w:t>Porcentajes</w:t>
      </w:r>
      <w:r w:rsidRPr="004F1CAF">
        <w:rPr>
          <w:sz w:val="16"/>
        </w:rPr>
        <w:t xml:space="preserve"> </w:t>
      </w:r>
      <w:r>
        <w:rPr>
          <w:sz w:val="16"/>
        </w:rPr>
        <w:t xml:space="preserve">de </w:t>
      </w:r>
      <w:r w:rsidRPr="009E0D54">
        <w:rPr>
          <w:sz w:val="16"/>
        </w:rPr>
        <w:t>respuestas correctas y (entre paréntesis) la desviación estándar</w:t>
      </w:r>
      <w:r w:rsidR="00465BFF" w:rsidRPr="009E0D54">
        <w:rPr>
          <w:sz w:val="16"/>
        </w:rPr>
        <w:t xml:space="preserve"> de cada</w:t>
      </w:r>
      <w:r w:rsidR="00465BFF">
        <w:rPr>
          <w:sz w:val="16"/>
        </w:rPr>
        <w:t xml:space="preserve"> condición experimental en los grupos de puntuaciones Altas y Bajas en el CRT.</w:t>
      </w:r>
    </w:p>
    <w:p w:rsidR="0071742E" w:rsidRPr="004F1CAF" w:rsidRDefault="0071742E" w:rsidP="0071742E">
      <w:pPr>
        <w:jc w:val="both"/>
        <w:rPr>
          <w:sz w:val="20"/>
        </w:rPr>
      </w:pPr>
    </w:p>
    <w:p w:rsidR="0071742E" w:rsidRPr="00C108C0" w:rsidRDefault="0071742E" w:rsidP="00F37466">
      <w:pPr>
        <w:ind w:left="720"/>
        <w:rPr>
          <w:b/>
          <w:sz w:val="20"/>
        </w:rPr>
      </w:pPr>
      <w:r>
        <w:rPr>
          <w:b/>
          <w:sz w:val="20"/>
        </w:rPr>
        <w:t>CRT</w:t>
      </w:r>
      <w:r>
        <w:rPr>
          <w:b/>
          <w:sz w:val="20"/>
        </w:rPr>
        <w:tab/>
      </w:r>
      <w:r>
        <w:rPr>
          <w:b/>
          <w:sz w:val="20"/>
        </w:rPr>
        <w:tab/>
        <w:t>Formato</w:t>
      </w:r>
      <w:r>
        <w:rPr>
          <w:b/>
          <w:sz w:val="20"/>
        </w:rPr>
        <w:tab/>
        <w:t>Complejidad</w:t>
      </w:r>
      <w:r w:rsidRPr="00C108C0">
        <w:rPr>
          <w:b/>
          <w:sz w:val="20"/>
        </w:rPr>
        <w:tab/>
        <w:t xml:space="preserve"> </w:t>
      </w:r>
      <w:r>
        <w:rPr>
          <w:b/>
          <w:sz w:val="20"/>
        </w:rPr>
        <w:t xml:space="preserve">          </w:t>
      </w:r>
      <w:r>
        <w:rPr>
          <w:b/>
          <w:sz w:val="20"/>
        </w:rPr>
        <w:tab/>
      </w:r>
      <w:r w:rsidRPr="00C108C0">
        <w:rPr>
          <w:b/>
          <w:sz w:val="20"/>
        </w:rPr>
        <w:t>Aciertos</w:t>
      </w:r>
      <w:r>
        <w:rPr>
          <w:b/>
          <w:sz w:val="20"/>
        </w:rPr>
        <w:tab/>
      </w:r>
      <w:r w:rsidRPr="00C108C0">
        <w:rPr>
          <w:b/>
          <w:sz w:val="20"/>
        </w:rPr>
        <w:tab/>
        <w:t>N</w:t>
      </w:r>
    </w:p>
    <w:p w:rsidR="0071742E" w:rsidRDefault="0071742E" w:rsidP="00F37466">
      <w:pPr>
        <w:ind w:left="720"/>
        <w:rPr>
          <w:sz w:val="20"/>
        </w:rPr>
      </w:pPr>
    </w:p>
    <w:p w:rsidR="0071742E" w:rsidRPr="00C108C0" w:rsidRDefault="0041034A" w:rsidP="00F37466">
      <w:pPr>
        <w:ind w:left="720"/>
        <w:rPr>
          <w:sz w:val="20"/>
        </w:rPr>
      </w:pPr>
      <w:r>
        <w:rPr>
          <w:sz w:val="20"/>
        </w:rPr>
        <w:t>50% inferior</w:t>
      </w:r>
      <w:r w:rsidR="0071742E">
        <w:rPr>
          <w:sz w:val="20"/>
        </w:rPr>
        <w:tab/>
        <w:t>Frecuencia</w:t>
      </w:r>
      <w:r w:rsidR="009B6925">
        <w:rPr>
          <w:sz w:val="20"/>
        </w:rPr>
        <w:t>s</w:t>
      </w:r>
      <w:r w:rsidR="0071742E" w:rsidRPr="00C108C0">
        <w:rPr>
          <w:sz w:val="20"/>
        </w:rPr>
        <w:tab/>
      </w:r>
      <w:r w:rsidR="0071742E">
        <w:rPr>
          <w:sz w:val="20"/>
        </w:rPr>
        <w:t>Relativ</w:t>
      </w:r>
      <w:r w:rsidR="000451FB">
        <w:rPr>
          <w:sz w:val="20"/>
        </w:rPr>
        <w:t>a</w:t>
      </w:r>
      <w:r w:rsidR="009B6925">
        <w:rPr>
          <w:sz w:val="20"/>
        </w:rPr>
        <w:t>s</w:t>
      </w:r>
      <w:r w:rsidR="0071742E" w:rsidRPr="00C108C0">
        <w:rPr>
          <w:sz w:val="20"/>
        </w:rPr>
        <w:tab/>
      </w:r>
      <w:r w:rsidR="0071742E">
        <w:rPr>
          <w:sz w:val="20"/>
        </w:rPr>
        <w:tab/>
        <w:t>20</w:t>
      </w:r>
      <w:r w:rsidR="0071742E" w:rsidRPr="00C108C0">
        <w:rPr>
          <w:sz w:val="20"/>
        </w:rPr>
        <w:t xml:space="preserve"> (4</w:t>
      </w:r>
      <w:r w:rsidR="0071742E">
        <w:rPr>
          <w:sz w:val="20"/>
        </w:rPr>
        <w:t>1</w:t>
      </w:r>
      <w:r w:rsidR="0071742E" w:rsidRPr="00C108C0">
        <w:rPr>
          <w:sz w:val="20"/>
        </w:rPr>
        <w:t>)</w:t>
      </w:r>
      <w:r w:rsidR="0071742E" w:rsidRPr="00C108C0">
        <w:rPr>
          <w:sz w:val="20"/>
        </w:rPr>
        <w:tab/>
      </w:r>
      <w:r w:rsidR="009E0D54">
        <w:rPr>
          <w:sz w:val="20"/>
        </w:rPr>
        <w:tab/>
      </w:r>
      <w:r w:rsidR="0071742E" w:rsidRPr="00C108C0">
        <w:rPr>
          <w:sz w:val="20"/>
        </w:rPr>
        <w:t>44</w:t>
      </w:r>
    </w:p>
    <w:p w:rsidR="0071742E" w:rsidRPr="00C108C0" w:rsidRDefault="0071742E" w:rsidP="00F37466">
      <w:pPr>
        <w:ind w:left="2160"/>
        <w:rPr>
          <w:sz w:val="20"/>
        </w:rPr>
      </w:pPr>
    </w:p>
    <w:p w:rsidR="0071742E" w:rsidRPr="00C108C0" w:rsidRDefault="0071742E" w:rsidP="00F37466">
      <w:pPr>
        <w:ind w:left="2160"/>
        <w:rPr>
          <w:sz w:val="20"/>
        </w:rPr>
      </w:pPr>
      <w:r w:rsidRPr="00C108C0">
        <w:rPr>
          <w:sz w:val="20"/>
        </w:rPr>
        <w:tab/>
      </w:r>
      <w:r w:rsidRPr="00C108C0">
        <w:rPr>
          <w:sz w:val="20"/>
        </w:rPr>
        <w:tab/>
        <w:t>Absolut</w:t>
      </w:r>
      <w:r w:rsidR="000451FB">
        <w:rPr>
          <w:sz w:val="20"/>
        </w:rPr>
        <w:t>a</w:t>
      </w:r>
      <w:r w:rsidR="009B6925">
        <w:rPr>
          <w:sz w:val="20"/>
        </w:rPr>
        <w:t>s</w:t>
      </w:r>
      <w:r w:rsidRPr="00C108C0">
        <w:rPr>
          <w:sz w:val="20"/>
        </w:rPr>
        <w:tab/>
      </w:r>
      <w:r>
        <w:rPr>
          <w:sz w:val="20"/>
        </w:rPr>
        <w:tab/>
        <w:t>26 (44</w:t>
      </w:r>
      <w:r w:rsidRPr="00C108C0">
        <w:rPr>
          <w:sz w:val="20"/>
        </w:rPr>
        <w:t>)</w:t>
      </w:r>
      <w:r w:rsidRPr="00C108C0">
        <w:rPr>
          <w:sz w:val="20"/>
        </w:rPr>
        <w:tab/>
      </w:r>
      <w:r w:rsidR="009E0D54">
        <w:rPr>
          <w:sz w:val="20"/>
        </w:rPr>
        <w:tab/>
      </w:r>
      <w:r w:rsidRPr="00C108C0">
        <w:rPr>
          <w:sz w:val="20"/>
        </w:rPr>
        <w:t>4</w:t>
      </w:r>
      <w:r w:rsidR="00F37466">
        <w:rPr>
          <w:sz w:val="20"/>
        </w:rPr>
        <w:t>3</w:t>
      </w:r>
    </w:p>
    <w:p w:rsidR="0071742E" w:rsidRPr="00C108C0" w:rsidRDefault="0071742E" w:rsidP="00F37466">
      <w:pPr>
        <w:ind w:left="2160"/>
        <w:rPr>
          <w:sz w:val="20"/>
        </w:rPr>
      </w:pPr>
    </w:p>
    <w:p w:rsidR="0071742E" w:rsidRPr="00C108C0" w:rsidRDefault="0071742E" w:rsidP="00F37466">
      <w:pPr>
        <w:ind w:left="720"/>
        <w:rPr>
          <w:sz w:val="20"/>
        </w:rPr>
      </w:pPr>
      <w:r>
        <w:rPr>
          <w:sz w:val="20"/>
        </w:rPr>
        <w:tab/>
      </w:r>
      <w:r>
        <w:rPr>
          <w:sz w:val="20"/>
        </w:rPr>
        <w:tab/>
      </w:r>
      <w:r w:rsidR="009B6925">
        <w:rPr>
          <w:sz w:val="20"/>
        </w:rPr>
        <w:t>Probabilidades</w:t>
      </w:r>
      <w:r>
        <w:rPr>
          <w:sz w:val="20"/>
        </w:rPr>
        <w:tab/>
        <w:t>Relativ</w:t>
      </w:r>
      <w:r w:rsidR="000451FB">
        <w:rPr>
          <w:sz w:val="20"/>
        </w:rPr>
        <w:t>a</w:t>
      </w:r>
      <w:r w:rsidR="009B6925">
        <w:rPr>
          <w:sz w:val="20"/>
        </w:rPr>
        <w:t>s</w:t>
      </w:r>
      <w:r>
        <w:rPr>
          <w:sz w:val="20"/>
        </w:rPr>
        <w:tab/>
      </w:r>
      <w:r>
        <w:rPr>
          <w:sz w:val="20"/>
        </w:rPr>
        <w:tab/>
        <w:t>0 (0</w:t>
      </w:r>
      <w:r w:rsidRPr="00C108C0">
        <w:rPr>
          <w:sz w:val="20"/>
        </w:rPr>
        <w:t>)</w:t>
      </w:r>
      <w:r>
        <w:rPr>
          <w:sz w:val="20"/>
        </w:rPr>
        <w:tab/>
      </w:r>
      <w:r>
        <w:rPr>
          <w:sz w:val="20"/>
        </w:rPr>
        <w:tab/>
        <w:t>44</w:t>
      </w:r>
    </w:p>
    <w:p w:rsidR="0071742E" w:rsidRDefault="0071742E" w:rsidP="00F37466">
      <w:pPr>
        <w:ind w:left="2160" w:firstLine="720"/>
        <w:rPr>
          <w:sz w:val="20"/>
        </w:rPr>
      </w:pPr>
    </w:p>
    <w:p w:rsidR="0071742E" w:rsidRPr="00C108C0" w:rsidRDefault="0071742E" w:rsidP="00F37466">
      <w:pPr>
        <w:ind w:left="2160" w:firstLine="720"/>
        <w:rPr>
          <w:sz w:val="20"/>
        </w:rPr>
      </w:pPr>
      <w:r>
        <w:rPr>
          <w:sz w:val="20"/>
        </w:rPr>
        <w:tab/>
        <w:t>Absolut</w:t>
      </w:r>
      <w:r w:rsidR="000451FB">
        <w:rPr>
          <w:sz w:val="20"/>
        </w:rPr>
        <w:t>a</w:t>
      </w:r>
      <w:r w:rsidR="009B6925">
        <w:rPr>
          <w:sz w:val="20"/>
        </w:rPr>
        <w:t>s</w:t>
      </w:r>
      <w:r w:rsidRPr="00C108C0">
        <w:rPr>
          <w:sz w:val="20"/>
        </w:rPr>
        <w:tab/>
      </w:r>
      <w:r>
        <w:rPr>
          <w:sz w:val="20"/>
        </w:rPr>
        <w:tab/>
        <w:t>22</w:t>
      </w:r>
      <w:r w:rsidRPr="00C108C0">
        <w:rPr>
          <w:sz w:val="20"/>
        </w:rPr>
        <w:t xml:space="preserve"> (</w:t>
      </w:r>
      <w:r>
        <w:rPr>
          <w:sz w:val="20"/>
        </w:rPr>
        <w:t>42</w:t>
      </w:r>
      <w:r w:rsidRPr="00C108C0">
        <w:rPr>
          <w:sz w:val="20"/>
        </w:rPr>
        <w:t>)</w:t>
      </w:r>
      <w:r w:rsidRPr="00C108C0">
        <w:rPr>
          <w:sz w:val="20"/>
        </w:rPr>
        <w:tab/>
      </w:r>
      <w:r w:rsidR="009E0D54">
        <w:rPr>
          <w:sz w:val="20"/>
        </w:rPr>
        <w:tab/>
      </w:r>
      <w:r w:rsidR="00F37466">
        <w:rPr>
          <w:sz w:val="20"/>
        </w:rPr>
        <w:t>37</w:t>
      </w:r>
    </w:p>
    <w:p w:rsidR="0071742E" w:rsidRDefault="0071742E" w:rsidP="00F37466">
      <w:pPr>
        <w:ind w:left="720"/>
        <w:jc w:val="both"/>
        <w:rPr>
          <w:sz w:val="20"/>
        </w:rPr>
      </w:pPr>
    </w:p>
    <w:p w:rsidR="0071742E" w:rsidRPr="00C108C0" w:rsidRDefault="0041034A" w:rsidP="00F37466">
      <w:pPr>
        <w:ind w:left="720"/>
        <w:rPr>
          <w:sz w:val="20"/>
        </w:rPr>
      </w:pPr>
      <w:r>
        <w:rPr>
          <w:sz w:val="20"/>
        </w:rPr>
        <w:t>50% superior</w:t>
      </w:r>
      <w:r w:rsidR="0071742E">
        <w:rPr>
          <w:sz w:val="20"/>
        </w:rPr>
        <w:tab/>
        <w:t>Frecuencia</w:t>
      </w:r>
      <w:r w:rsidR="009B6925">
        <w:rPr>
          <w:sz w:val="20"/>
        </w:rPr>
        <w:t>s</w:t>
      </w:r>
      <w:r w:rsidR="0071742E" w:rsidRPr="00C108C0">
        <w:rPr>
          <w:sz w:val="20"/>
        </w:rPr>
        <w:tab/>
      </w:r>
      <w:r w:rsidR="0071742E">
        <w:rPr>
          <w:sz w:val="20"/>
        </w:rPr>
        <w:t>Relativ</w:t>
      </w:r>
      <w:r w:rsidR="000451FB">
        <w:rPr>
          <w:sz w:val="20"/>
        </w:rPr>
        <w:t>a</w:t>
      </w:r>
      <w:r w:rsidR="009B6925">
        <w:rPr>
          <w:sz w:val="20"/>
        </w:rPr>
        <w:t>s</w:t>
      </w:r>
      <w:r w:rsidR="0071742E" w:rsidRPr="00C108C0">
        <w:rPr>
          <w:sz w:val="20"/>
        </w:rPr>
        <w:tab/>
      </w:r>
      <w:r w:rsidR="0071742E">
        <w:rPr>
          <w:sz w:val="20"/>
        </w:rPr>
        <w:tab/>
        <w:t>55</w:t>
      </w:r>
      <w:r w:rsidR="0071742E" w:rsidRPr="00C108C0">
        <w:rPr>
          <w:sz w:val="20"/>
        </w:rPr>
        <w:t xml:space="preserve"> (</w:t>
      </w:r>
      <w:r w:rsidR="0071742E">
        <w:rPr>
          <w:sz w:val="20"/>
        </w:rPr>
        <w:t>50</w:t>
      </w:r>
      <w:r w:rsidR="0071742E" w:rsidRPr="00C108C0">
        <w:rPr>
          <w:sz w:val="20"/>
        </w:rPr>
        <w:t>)</w:t>
      </w:r>
      <w:r w:rsidR="0071742E" w:rsidRPr="00C108C0">
        <w:rPr>
          <w:sz w:val="20"/>
        </w:rPr>
        <w:tab/>
      </w:r>
      <w:r w:rsidR="009E0D54">
        <w:rPr>
          <w:sz w:val="20"/>
        </w:rPr>
        <w:tab/>
      </w:r>
      <w:r w:rsidR="00F37466">
        <w:rPr>
          <w:sz w:val="20"/>
        </w:rPr>
        <w:t>40</w:t>
      </w:r>
    </w:p>
    <w:p w:rsidR="0071742E" w:rsidRPr="00C108C0" w:rsidRDefault="0071742E" w:rsidP="00F37466">
      <w:pPr>
        <w:ind w:left="2160"/>
        <w:rPr>
          <w:sz w:val="20"/>
        </w:rPr>
      </w:pPr>
    </w:p>
    <w:p w:rsidR="0071742E" w:rsidRPr="00C108C0" w:rsidRDefault="0071742E" w:rsidP="00F37466">
      <w:pPr>
        <w:ind w:left="2160"/>
        <w:rPr>
          <w:sz w:val="20"/>
        </w:rPr>
      </w:pPr>
      <w:r w:rsidRPr="00C108C0">
        <w:rPr>
          <w:sz w:val="20"/>
        </w:rPr>
        <w:tab/>
      </w:r>
      <w:r w:rsidRPr="00C108C0">
        <w:rPr>
          <w:sz w:val="20"/>
        </w:rPr>
        <w:tab/>
        <w:t>Absolut</w:t>
      </w:r>
      <w:r w:rsidR="000451FB">
        <w:rPr>
          <w:sz w:val="20"/>
        </w:rPr>
        <w:t>a</w:t>
      </w:r>
      <w:r w:rsidR="009B6925">
        <w:rPr>
          <w:sz w:val="20"/>
        </w:rPr>
        <w:t>s</w:t>
      </w:r>
      <w:r w:rsidRPr="00C108C0">
        <w:rPr>
          <w:sz w:val="20"/>
        </w:rPr>
        <w:tab/>
      </w:r>
      <w:r>
        <w:rPr>
          <w:sz w:val="20"/>
        </w:rPr>
        <w:tab/>
        <w:t>69</w:t>
      </w:r>
      <w:r w:rsidRPr="00C108C0">
        <w:rPr>
          <w:sz w:val="20"/>
        </w:rPr>
        <w:t xml:space="preserve"> (</w:t>
      </w:r>
      <w:r>
        <w:rPr>
          <w:sz w:val="20"/>
        </w:rPr>
        <w:t>47</w:t>
      </w:r>
      <w:r w:rsidRPr="00C108C0">
        <w:rPr>
          <w:sz w:val="20"/>
        </w:rPr>
        <w:t>)</w:t>
      </w:r>
      <w:r w:rsidRPr="00C108C0">
        <w:rPr>
          <w:sz w:val="20"/>
        </w:rPr>
        <w:tab/>
      </w:r>
      <w:r w:rsidR="009E0D54">
        <w:rPr>
          <w:sz w:val="20"/>
        </w:rPr>
        <w:tab/>
      </w:r>
      <w:r w:rsidR="00F37466">
        <w:rPr>
          <w:sz w:val="20"/>
        </w:rPr>
        <w:t>42</w:t>
      </w:r>
    </w:p>
    <w:p w:rsidR="0071742E" w:rsidRPr="00C108C0" w:rsidRDefault="0071742E" w:rsidP="00F37466">
      <w:pPr>
        <w:ind w:left="2160"/>
        <w:rPr>
          <w:sz w:val="20"/>
        </w:rPr>
      </w:pPr>
    </w:p>
    <w:p w:rsidR="0071742E" w:rsidRPr="00C108C0" w:rsidRDefault="0071742E" w:rsidP="00F37466">
      <w:pPr>
        <w:ind w:left="720"/>
        <w:rPr>
          <w:sz w:val="20"/>
        </w:rPr>
      </w:pPr>
      <w:r>
        <w:rPr>
          <w:sz w:val="20"/>
        </w:rPr>
        <w:tab/>
      </w:r>
      <w:r>
        <w:rPr>
          <w:sz w:val="20"/>
        </w:rPr>
        <w:tab/>
      </w:r>
      <w:r w:rsidR="009B6925">
        <w:rPr>
          <w:sz w:val="20"/>
        </w:rPr>
        <w:t>Probabilidades</w:t>
      </w:r>
      <w:r>
        <w:rPr>
          <w:sz w:val="20"/>
        </w:rPr>
        <w:tab/>
        <w:t>Relativ</w:t>
      </w:r>
      <w:r w:rsidR="000451FB">
        <w:rPr>
          <w:sz w:val="20"/>
        </w:rPr>
        <w:t>a</w:t>
      </w:r>
      <w:r w:rsidR="009B6925">
        <w:rPr>
          <w:sz w:val="20"/>
        </w:rPr>
        <w:t>s</w:t>
      </w:r>
      <w:r>
        <w:rPr>
          <w:sz w:val="20"/>
        </w:rPr>
        <w:tab/>
      </w:r>
      <w:r>
        <w:rPr>
          <w:sz w:val="20"/>
        </w:rPr>
        <w:tab/>
      </w:r>
      <w:r w:rsidRPr="00C108C0">
        <w:rPr>
          <w:sz w:val="20"/>
        </w:rPr>
        <w:t>2 (</w:t>
      </w:r>
      <w:r>
        <w:rPr>
          <w:sz w:val="20"/>
        </w:rPr>
        <w:t>16</w:t>
      </w:r>
      <w:r w:rsidRPr="00C108C0">
        <w:rPr>
          <w:sz w:val="20"/>
        </w:rPr>
        <w:t>)</w:t>
      </w:r>
      <w:r>
        <w:rPr>
          <w:sz w:val="20"/>
        </w:rPr>
        <w:tab/>
      </w:r>
      <w:r w:rsidR="002A355B">
        <w:rPr>
          <w:sz w:val="20"/>
        </w:rPr>
        <w:tab/>
      </w:r>
      <w:r w:rsidR="00F37466">
        <w:rPr>
          <w:sz w:val="20"/>
        </w:rPr>
        <w:t>41</w:t>
      </w:r>
    </w:p>
    <w:p w:rsidR="0071742E" w:rsidRDefault="0071742E" w:rsidP="00F37466">
      <w:pPr>
        <w:ind w:left="2160" w:firstLine="720"/>
        <w:rPr>
          <w:sz w:val="20"/>
        </w:rPr>
      </w:pPr>
    </w:p>
    <w:p w:rsidR="0071742E" w:rsidRPr="00C108C0" w:rsidRDefault="0071742E" w:rsidP="00F37466">
      <w:pPr>
        <w:ind w:left="2160" w:firstLine="720"/>
        <w:rPr>
          <w:sz w:val="20"/>
        </w:rPr>
      </w:pPr>
      <w:r>
        <w:rPr>
          <w:sz w:val="20"/>
        </w:rPr>
        <w:tab/>
        <w:t>Absolut</w:t>
      </w:r>
      <w:r w:rsidR="000451FB">
        <w:rPr>
          <w:sz w:val="20"/>
        </w:rPr>
        <w:t>a</w:t>
      </w:r>
      <w:r w:rsidR="009B6925">
        <w:rPr>
          <w:sz w:val="20"/>
        </w:rPr>
        <w:t>s</w:t>
      </w:r>
      <w:r w:rsidRPr="00C108C0">
        <w:rPr>
          <w:sz w:val="20"/>
        </w:rPr>
        <w:tab/>
      </w:r>
      <w:r>
        <w:rPr>
          <w:sz w:val="20"/>
        </w:rPr>
        <w:tab/>
        <w:t>48</w:t>
      </w:r>
      <w:r w:rsidRPr="00C108C0">
        <w:rPr>
          <w:sz w:val="20"/>
        </w:rPr>
        <w:t xml:space="preserve"> (</w:t>
      </w:r>
      <w:r>
        <w:rPr>
          <w:sz w:val="20"/>
        </w:rPr>
        <w:t>51</w:t>
      </w:r>
      <w:r w:rsidRPr="00C108C0">
        <w:rPr>
          <w:sz w:val="20"/>
        </w:rPr>
        <w:t>)</w:t>
      </w:r>
      <w:r w:rsidRPr="00C108C0">
        <w:rPr>
          <w:sz w:val="20"/>
        </w:rPr>
        <w:tab/>
      </w:r>
      <w:r w:rsidR="009E0D54">
        <w:rPr>
          <w:sz w:val="20"/>
        </w:rPr>
        <w:tab/>
      </w:r>
      <w:r w:rsidR="00F37466">
        <w:rPr>
          <w:sz w:val="20"/>
        </w:rPr>
        <w:t>50</w:t>
      </w:r>
    </w:p>
    <w:p w:rsidR="0071742E" w:rsidRPr="004F1CAF" w:rsidRDefault="0071742E" w:rsidP="0071742E">
      <w:pPr>
        <w:jc w:val="both"/>
        <w:rPr>
          <w:sz w:val="20"/>
        </w:rPr>
      </w:pPr>
    </w:p>
    <w:p w:rsidR="0071742E" w:rsidRPr="004F1CAF" w:rsidRDefault="0071742E" w:rsidP="0071742E">
      <w:pPr>
        <w:pBdr>
          <w:bottom w:val="single" w:sz="12" w:space="1" w:color="auto"/>
        </w:pBdr>
        <w:spacing w:line="480" w:lineRule="auto"/>
        <w:jc w:val="both"/>
        <w:rPr>
          <w:sz w:val="16"/>
        </w:rPr>
      </w:pPr>
    </w:p>
    <w:p w:rsidR="0071742E" w:rsidRPr="004F1CAF" w:rsidRDefault="0071742E" w:rsidP="0071742E">
      <w:pPr>
        <w:jc w:val="both"/>
        <w:rPr>
          <w:sz w:val="20"/>
        </w:rPr>
      </w:pPr>
    </w:p>
    <w:p w:rsidR="003F3B32" w:rsidRDefault="003F3B32" w:rsidP="00372305">
      <w:pPr>
        <w:pStyle w:val="Heading3"/>
      </w:pPr>
    </w:p>
    <w:p w:rsidR="003F3B32" w:rsidRPr="004F1CAF" w:rsidRDefault="003F3B32" w:rsidP="003F3B32">
      <w:pPr>
        <w:pStyle w:val="Tesis"/>
      </w:pPr>
      <w:r>
        <w:t xml:space="preserve">La fuerte relación entre una medida de </w:t>
      </w:r>
      <w:r w:rsidR="00605731">
        <w:t>rendimiento cognitivo</w:t>
      </w:r>
      <w:r>
        <w:t xml:space="preserve"> general y los aciertos en esta tare</w:t>
      </w:r>
      <w:r w:rsidR="00605731">
        <w:t>a</w:t>
      </w:r>
      <w:r>
        <w:t xml:space="preserve"> es difícil de explicar desde la perspectiva de la </w:t>
      </w:r>
      <w:r w:rsidRPr="00605731">
        <w:rPr>
          <w:i/>
        </w:rPr>
        <w:t>Ecological Rationality</w:t>
      </w:r>
      <w:r w:rsidR="005A0FF6">
        <w:t>,</w:t>
      </w:r>
      <w:r>
        <w:t xml:space="preserve"> ya que pone en duda la existencia de un módulo o algoritmo cognitivo específicamente preparado para trabajar con frecuencias naturales. Por otro lado, este tipo de resultado es congruente con explicaciones cercanas a visiones de la mente como una herramienta de propósito general</w:t>
      </w:r>
      <w:r w:rsidR="0061731E">
        <w:t>.</w:t>
      </w:r>
    </w:p>
    <w:p w:rsidR="001C7ABE" w:rsidRPr="001C7ABE" w:rsidRDefault="001C7ABE" w:rsidP="001C7ABE"/>
    <w:p w:rsidR="00FF2192" w:rsidRPr="004F1CAF" w:rsidRDefault="005D2F91" w:rsidP="00372305">
      <w:pPr>
        <w:pStyle w:val="Heading3"/>
      </w:pPr>
      <w:bookmarkStart w:id="56" w:name="_Toc89265493"/>
      <w:r w:rsidRPr="004F1CAF">
        <w:t>2.</w:t>
      </w:r>
      <w:r w:rsidR="001C7ABE">
        <w:t>3</w:t>
      </w:r>
      <w:r w:rsidR="00FF2192" w:rsidRPr="004F1CAF">
        <w:t xml:space="preserve">. </w:t>
      </w:r>
      <w:r w:rsidRPr="004F1CAF">
        <w:t xml:space="preserve">Complejidad aritmética </w:t>
      </w:r>
      <w:r w:rsidR="00FF2192" w:rsidRPr="004F1CAF">
        <w:t>y formatos de representación</w:t>
      </w:r>
      <w:bookmarkEnd w:id="56"/>
    </w:p>
    <w:p w:rsidR="00FF2192" w:rsidRPr="004F1CAF" w:rsidRDefault="00FF219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9771C8" w:rsidRDefault="00E001D0" w:rsidP="00682B9F">
      <w:pPr>
        <w:pStyle w:val="Tesis"/>
      </w:pPr>
      <w:r w:rsidRPr="00E001D0">
        <w:t xml:space="preserve">En </w:t>
      </w:r>
      <w:r w:rsidR="006F7416">
        <w:t xml:space="preserve">el experimento anterior </w:t>
      </w:r>
      <w:r>
        <w:t>mostramos c</w:t>
      </w:r>
      <w:r w:rsidR="00940F4F">
        <w:t>ó</w:t>
      </w:r>
      <w:r>
        <w:t>mo la clase de referencia de la información y la diferencial complejidad aritmética asociada determina, en mayor medida que el formato de representación, los resultados en tareas de cálculo de probabilidad Bayesian</w:t>
      </w:r>
      <w:r w:rsidR="00940F4F">
        <w:t>a</w:t>
      </w:r>
      <w:r>
        <w:t>.</w:t>
      </w:r>
      <w:r w:rsidR="009771C8">
        <w:t xml:space="preserve"> Una parte de esta afirmación es congruente </w:t>
      </w:r>
      <w:r w:rsidR="005A0FF6">
        <w:t>con</w:t>
      </w:r>
      <w:r w:rsidR="009771C8">
        <w:t xml:space="preserve"> la realizada por el frente frecuentista</w:t>
      </w:r>
      <w:r w:rsidR="00971FB3">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5A0FF6">
        <w:t>,</w:t>
      </w:r>
      <w:r w:rsidR="009771C8">
        <w:t xml:space="preserve"> </w:t>
      </w:r>
      <w:r w:rsidR="006F7416">
        <w:t>aunque</w:t>
      </w:r>
      <w:r w:rsidR="009771C8">
        <w:t xml:space="preserve"> necesitamos profundizar más para determinar con precisión qu</w:t>
      </w:r>
      <w:r w:rsidR="00940F4F">
        <w:t>é</w:t>
      </w:r>
      <w:r w:rsidR="009771C8">
        <w:t xml:space="preserve"> es lo que subyace a las diferencias en rendimiento entre probabilidades y frecuencias naturales o</w:t>
      </w:r>
      <w:r w:rsidR="00940F4F">
        <w:t>,</w:t>
      </w:r>
      <w:r w:rsidR="009771C8">
        <w:t xml:space="preserve"> </w:t>
      </w:r>
      <w:r w:rsidR="006F7416">
        <w:t>más bien</w:t>
      </w:r>
      <w:r w:rsidR="00940F4F">
        <w:t>,</w:t>
      </w:r>
      <w:r w:rsidR="00C26508">
        <w:t xml:space="preserve"> entre situaciones con clase de referencia absoluta</w:t>
      </w:r>
      <w:r w:rsidR="009771C8">
        <w:t xml:space="preserve"> y relativa. </w:t>
      </w:r>
    </w:p>
    <w:p w:rsidR="00B41A6C" w:rsidRDefault="009771C8" w:rsidP="00682B9F">
      <w:pPr>
        <w:pStyle w:val="Tesis"/>
      </w:pPr>
      <w:r>
        <w:t xml:space="preserve">Los frecuentistas aceptan que la menor complejidad computacional de las frecuencias naturales </w:t>
      </w:r>
      <w:r w:rsidR="00032F66">
        <w:t>es</w:t>
      </w:r>
      <w:r>
        <w:t xml:space="preserve"> res</w:t>
      </w:r>
      <w:r w:rsidR="00032F66">
        <w:t>ponsable</w:t>
      </w:r>
      <w:r>
        <w:t xml:space="preserve"> del mejor rendimiento de los sujetos con </w:t>
      </w:r>
      <w:r w:rsidR="00940F4F">
        <w:t>é</w:t>
      </w:r>
      <w:r>
        <w:t>stas. Crean</w:t>
      </w:r>
      <w:r w:rsidR="005A0FF6">
        <w:t>,</w:t>
      </w:r>
      <w:r>
        <w:t xml:space="preserve"> de manera más o menos expl</w:t>
      </w:r>
      <w:r w:rsidR="00940F4F">
        <w:t>í</w:t>
      </w:r>
      <w:r>
        <w:t>cita</w:t>
      </w:r>
      <w:r w:rsidR="005A0FF6">
        <w:t>,</w:t>
      </w:r>
      <w:r>
        <w:t xml:space="preserve"> una asociación exclusiva entre simplicidad computacional y frecuencias naturales. Ya hemos visto en el experimento anterior que no debería ser así</w:t>
      </w:r>
      <w:r w:rsidR="006F7416">
        <w:t xml:space="preserve"> puesto </w:t>
      </w:r>
      <w:r>
        <w:t xml:space="preserve">que la clase de referencia de la información es crítica para su correcta computación. Una manera de </w:t>
      </w:r>
      <w:r w:rsidR="00032F66">
        <w:t>clarificar las causas subyacentes</w:t>
      </w:r>
      <w:r>
        <w:t xml:space="preserve"> es detallar y manipular el número exacto de pasos de cálculo necesarios para resolver los distintos </w:t>
      </w:r>
      <w:r>
        <w:lastRenderedPageBreak/>
        <w:t>problema</w:t>
      </w:r>
      <w:r w:rsidR="00940F4F">
        <w:t>s</w:t>
      </w:r>
      <w:r>
        <w:t xml:space="preserve"> y comprobar si este factor puede ser un predictor que nos permita </w:t>
      </w:r>
      <w:r w:rsidR="00B41A6C">
        <w:t>explicar confusiones y datos contrapuestos existentes en la literatura.</w:t>
      </w:r>
      <w:r>
        <w:t xml:space="preserve"> </w:t>
      </w:r>
    </w:p>
    <w:p w:rsidR="00537057" w:rsidRPr="00B41A6C" w:rsidRDefault="009771C8" w:rsidP="00682B9F">
      <w:pPr>
        <w:pStyle w:val="Tesis"/>
        <w:rPr>
          <w:color w:val="auto"/>
        </w:rPr>
      </w:pPr>
      <w:r w:rsidRPr="00B41A6C">
        <w:rPr>
          <w:color w:val="auto"/>
        </w:rPr>
        <w:t>Pretendemos</w:t>
      </w:r>
      <w:r w:rsidR="005A0FF6">
        <w:rPr>
          <w:color w:val="auto"/>
        </w:rPr>
        <w:t>,</w:t>
      </w:r>
      <w:r w:rsidRPr="00B41A6C">
        <w:rPr>
          <w:color w:val="auto"/>
        </w:rPr>
        <w:t xml:space="preserve"> por lo tanto, comprobar si </w:t>
      </w:r>
      <w:r w:rsidR="00537057" w:rsidRPr="00B41A6C">
        <w:rPr>
          <w:color w:val="auto"/>
        </w:rPr>
        <w:t>la complejidad aritmética, definida como el n</w:t>
      </w:r>
      <w:r w:rsidR="00940F4F">
        <w:rPr>
          <w:color w:val="auto"/>
        </w:rPr>
        <w:t>ú</w:t>
      </w:r>
      <w:r w:rsidR="00537057" w:rsidRPr="00B41A6C">
        <w:rPr>
          <w:color w:val="auto"/>
        </w:rPr>
        <w:t xml:space="preserve">mero de operaciones mínimas necesarias para resolver el problema, es </w:t>
      </w:r>
      <w:r w:rsidR="00B41A6C">
        <w:rPr>
          <w:color w:val="auto"/>
        </w:rPr>
        <w:t>una buena medida de dificultad y</w:t>
      </w:r>
      <w:r w:rsidR="005A0FF6">
        <w:rPr>
          <w:color w:val="auto"/>
        </w:rPr>
        <w:t>,</w:t>
      </w:r>
      <w:r w:rsidR="00B41A6C">
        <w:rPr>
          <w:color w:val="auto"/>
        </w:rPr>
        <w:t xml:space="preserve"> por extensión</w:t>
      </w:r>
      <w:r w:rsidR="005A0FF6">
        <w:rPr>
          <w:color w:val="auto"/>
        </w:rPr>
        <w:t>,</w:t>
      </w:r>
      <w:r w:rsidR="00B41A6C">
        <w:rPr>
          <w:color w:val="auto"/>
        </w:rPr>
        <w:t xml:space="preserve"> sirve para predecir el rendimiento a la hora de resolver problemas de cálculo de probabilidad Bayesiana.</w:t>
      </w:r>
    </w:p>
    <w:p w:rsidR="004E4A94" w:rsidRPr="004F1CAF" w:rsidRDefault="004E4A94" w:rsidP="00682B9F">
      <w:pPr>
        <w:jc w:val="both"/>
      </w:pPr>
    </w:p>
    <w:p w:rsidR="00FF2192" w:rsidRPr="004F1CAF" w:rsidRDefault="00F37466" w:rsidP="005108E9">
      <w:pPr>
        <w:jc w:val="center"/>
      </w:pPr>
      <w:r>
        <w:rPr>
          <w:sz w:val="16"/>
        </w:rPr>
        <w:t xml:space="preserve">Cuadro </w:t>
      </w:r>
      <w:r w:rsidR="00065158">
        <w:rPr>
          <w:sz w:val="16"/>
        </w:rPr>
        <w:t>14</w:t>
      </w:r>
      <w:r w:rsidR="004E4A94" w:rsidRPr="004F1CAF">
        <w:rPr>
          <w:sz w:val="16"/>
        </w:rPr>
        <w:t>. Complejidad (en pasos de c</w:t>
      </w:r>
      <w:r w:rsidR="00940F4F">
        <w:rPr>
          <w:sz w:val="16"/>
        </w:rPr>
        <w:t>á</w:t>
      </w:r>
      <w:r w:rsidR="004E4A94" w:rsidRPr="004F1CAF">
        <w:rPr>
          <w:sz w:val="16"/>
        </w:rPr>
        <w:t>lculo necesarios) de las distin</w:t>
      </w:r>
      <w:r w:rsidR="00065158">
        <w:rPr>
          <w:sz w:val="16"/>
        </w:rPr>
        <w:t>tas condiciones del experimento</w:t>
      </w:r>
      <w:r w:rsidR="00CB0690">
        <w:rPr>
          <w:sz w:val="16"/>
        </w:rPr>
        <w:t>.</w:t>
      </w:r>
      <w:r w:rsidR="005108E9">
        <w:rPr>
          <w:sz w:val="16"/>
        </w:rPr>
        <w:br/>
      </w:r>
      <w:r w:rsidR="007137B0">
        <w:rPr>
          <w:noProof/>
          <w:color w:val="000000"/>
          <w:lang w:val="bs-Latn-BA" w:eastAsia="bs-Latn-BA"/>
        </w:rPr>
        <mc:AlternateContent>
          <mc:Choice Requires="wps">
            <w:drawing>
              <wp:inline distT="0" distB="0" distL="0" distR="0">
                <wp:extent cx="4219575" cy="4798060"/>
                <wp:effectExtent l="5080" t="13970" r="13970" b="7620"/>
                <wp:docPr id="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7980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Default="003644BD" w:rsidP="004E4A94">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Default="003644BD" w:rsidP="004E4A94">
                            <w:pPr>
                              <w:ind w:left="284" w:right="196"/>
                              <w:jc w:val="center"/>
                              <w:rPr>
                                <w:sz w:val="20"/>
                              </w:rPr>
                            </w:pPr>
                          </w:p>
                          <w:p w:rsidR="003644BD" w:rsidRPr="00711E21" w:rsidRDefault="003644BD" w:rsidP="00711E21">
                            <w:pPr>
                              <w:ind w:left="284" w:right="196"/>
                              <w:rPr>
                                <w:b/>
                                <w:sz w:val="22"/>
                              </w:rPr>
                            </w:pPr>
                            <w:r w:rsidRPr="00711E21">
                              <w:rPr>
                                <w:b/>
                                <w:sz w:val="22"/>
                              </w:rPr>
                              <w:t>Pasos de cálculo necesarios: 4/5</w:t>
                            </w:r>
                          </w:p>
                          <w:p w:rsidR="003644BD" w:rsidRPr="00711E21" w:rsidRDefault="003644BD" w:rsidP="00711E21">
                            <w:pPr>
                              <w:ind w:right="196"/>
                              <w:rPr>
                                <w:b/>
                                <w:sz w:val="22"/>
                                <w:u w:val="single"/>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371850" cy="400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71850"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right="196"/>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629025" cy="400050"/>
                                  <wp:effectExtent l="0" t="0" r="9525"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29025" cy="400050"/>
                                          </a:xfrm>
                                          <a:prstGeom prst="rect">
                                            <a:avLst/>
                                          </a:prstGeom>
                                          <a:noFill/>
                                          <a:ln>
                                            <a:noFill/>
                                          </a:ln>
                                        </pic:spPr>
                                      </pic:pic>
                                    </a:graphicData>
                                  </a:graphic>
                                </wp:inline>
                              </w:drawing>
                            </w:r>
                          </w:p>
                          <w:p w:rsidR="003644BD" w:rsidRPr="00711E21" w:rsidRDefault="003644BD" w:rsidP="00711E21">
                            <w:pPr>
                              <w:ind w:right="196"/>
                              <w:rPr>
                                <w:sz w:val="22"/>
                              </w:rPr>
                            </w:pPr>
                          </w:p>
                          <w:p w:rsidR="003644BD" w:rsidRPr="00711E21" w:rsidRDefault="003644BD" w:rsidP="00711E21">
                            <w:pPr>
                              <w:ind w:left="284" w:right="196"/>
                              <w:rPr>
                                <w:b/>
                                <w:sz w:val="22"/>
                              </w:rPr>
                            </w:pPr>
                            <w:r w:rsidRPr="00711E21">
                              <w:rPr>
                                <w:b/>
                                <w:sz w:val="22"/>
                              </w:rPr>
                              <w:t>Pasos de cálculo necesarios: 0/1</w:t>
                            </w:r>
                          </w:p>
                          <w:p w:rsidR="003644BD" w:rsidRPr="00711E21" w:rsidRDefault="003644BD" w:rsidP="00711E21">
                            <w:pPr>
                              <w:ind w:left="284" w:right="196"/>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343275" cy="4000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43275"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Default="003644BD" w:rsidP="004E4A94">
                            <w:pPr>
                              <w:ind w:left="284" w:right="196"/>
                              <w:jc w:val="center"/>
                              <w:rPr>
                                <w:sz w:val="20"/>
                              </w:rPr>
                            </w:pPr>
                          </w:p>
                          <w:p w:rsidR="003644BD" w:rsidRDefault="003644BD" w:rsidP="004E4A94">
                            <w:pPr>
                              <w:ind w:left="284" w:right="196"/>
                              <w:jc w:val="center"/>
                              <w:rPr>
                                <w:sz w:val="20"/>
                              </w:rPr>
                            </w:pPr>
                          </w:p>
                          <w:p w:rsidR="003644BD" w:rsidRPr="00711E21" w:rsidRDefault="003644BD" w:rsidP="00711E21">
                            <w:pPr>
                              <w:ind w:left="284" w:right="196"/>
                              <w:jc w:val="center"/>
                              <w:rPr>
                                <w:b/>
                              </w:rPr>
                            </w:pPr>
                            <w:r w:rsidRPr="00711E21">
                              <w:rPr>
                                <w:b/>
                              </w:rPr>
                              <w:t>Frecuencias Naturales</w:t>
                            </w:r>
                          </w:p>
                          <w:p w:rsidR="003644BD" w:rsidRPr="00711E21" w:rsidRDefault="003644BD" w:rsidP="00711E21">
                            <w:pPr>
                              <w:ind w:left="284" w:right="196"/>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left="284" w:right="196"/>
                              <w:jc w:val="center"/>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238125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Pr="00711E21" w:rsidRDefault="003644BD" w:rsidP="004E4A94">
                            <w:pPr>
                              <w:ind w:left="284" w:right="196"/>
                              <w:jc w:val="center"/>
                              <w:rPr>
                                <w:sz w:val="22"/>
                              </w:rPr>
                            </w:pPr>
                          </w:p>
                        </w:txbxContent>
                      </wps:txbx>
                      <wps:bodyPr rot="0" vert="horz" wrap="square" lIns="91440" tIns="91440" rIns="91440" bIns="91440" anchor="t" anchorCtr="0" upright="1">
                        <a:noAutofit/>
                      </wps:bodyPr>
                    </wps:wsp>
                  </a:graphicData>
                </a:graphic>
              </wp:inline>
            </w:drawing>
          </mc:Choice>
          <mc:Fallback>
            <w:pict>
              <v:shape id="Text Box 83" o:spid="_x0000_s1039" type="#_x0000_t202" style="width:332.25pt;height:3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" fillcolor="#eaf1dd [662]">
                <v:stroke dashstyle="1 1"/>
                <v:textbox inset=",7.2pt,,7.2pt">
                  <w:txbxContent>
                    <w:p w:rsidR="003644BD" w:rsidRDefault="003644BD" w:rsidP="004E4A94">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Default="003644BD" w:rsidP="004E4A94">
                      <w:pPr>
                        <w:ind w:left="284" w:right="196"/>
                        <w:jc w:val="center"/>
                        <w:rPr>
                          <w:sz w:val="20"/>
                        </w:rPr>
                      </w:pPr>
                    </w:p>
                    <w:p w:rsidR="003644BD" w:rsidRPr="00711E21" w:rsidRDefault="003644BD" w:rsidP="00711E21">
                      <w:pPr>
                        <w:ind w:left="284" w:right="196"/>
                        <w:rPr>
                          <w:b/>
                          <w:sz w:val="22"/>
                        </w:rPr>
                      </w:pPr>
                      <w:r w:rsidRPr="00711E21">
                        <w:rPr>
                          <w:b/>
                          <w:sz w:val="22"/>
                        </w:rPr>
                        <w:t>Pasos de cálculo necesarios: 4/5</w:t>
                      </w:r>
                    </w:p>
                    <w:p w:rsidR="003644BD" w:rsidRPr="00711E21" w:rsidRDefault="003644BD" w:rsidP="00711E21">
                      <w:pPr>
                        <w:ind w:right="196"/>
                        <w:rPr>
                          <w:b/>
                          <w:sz w:val="22"/>
                          <w:u w:val="single"/>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371850" cy="400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71850"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right="196"/>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629025" cy="400050"/>
                            <wp:effectExtent l="0" t="0" r="9525"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29025" cy="400050"/>
                                    </a:xfrm>
                                    <a:prstGeom prst="rect">
                                      <a:avLst/>
                                    </a:prstGeom>
                                    <a:noFill/>
                                    <a:ln>
                                      <a:noFill/>
                                    </a:ln>
                                  </pic:spPr>
                                </pic:pic>
                              </a:graphicData>
                            </a:graphic>
                          </wp:inline>
                        </w:drawing>
                      </w:r>
                    </w:p>
                    <w:p w:rsidR="003644BD" w:rsidRPr="00711E21" w:rsidRDefault="003644BD" w:rsidP="00711E21">
                      <w:pPr>
                        <w:ind w:right="196"/>
                        <w:rPr>
                          <w:sz w:val="22"/>
                        </w:rPr>
                      </w:pPr>
                    </w:p>
                    <w:p w:rsidR="003644BD" w:rsidRPr="00711E21" w:rsidRDefault="003644BD" w:rsidP="00711E21">
                      <w:pPr>
                        <w:ind w:left="284" w:right="196"/>
                        <w:rPr>
                          <w:b/>
                          <w:sz w:val="22"/>
                        </w:rPr>
                      </w:pPr>
                      <w:r w:rsidRPr="00711E21">
                        <w:rPr>
                          <w:b/>
                          <w:sz w:val="22"/>
                        </w:rPr>
                        <w:t>Pasos de cálculo necesarios: 0/1</w:t>
                      </w:r>
                    </w:p>
                    <w:p w:rsidR="003644BD" w:rsidRPr="00711E21" w:rsidRDefault="003644BD" w:rsidP="00711E21">
                      <w:pPr>
                        <w:ind w:left="284" w:right="196"/>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3343275" cy="4000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43275"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Default="003644BD" w:rsidP="004E4A94">
                      <w:pPr>
                        <w:ind w:left="284" w:right="196"/>
                        <w:jc w:val="center"/>
                        <w:rPr>
                          <w:sz w:val="20"/>
                        </w:rPr>
                      </w:pPr>
                    </w:p>
                    <w:p w:rsidR="003644BD" w:rsidRDefault="003644BD" w:rsidP="004E4A94">
                      <w:pPr>
                        <w:ind w:left="284" w:right="196"/>
                        <w:jc w:val="center"/>
                        <w:rPr>
                          <w:sz w:val="20"/>
                        </w:rPr>
                      </w:pPr>
                    </w:p>
                    <w:p w:rsidR="003644BD" w:rsidRPr="00711E21" w:rsidRDefault="003644BD" w:rsidP="00711E21">
                      <w:pPr>
                        <w:ind w:left="284" w:right="196"/>
                        <w:jc w:val="center"/>
                        <w:rPr>
                          <w:b/>
                        </w:rPr>
                      </w:pPr>
                      <w:r w:rsidRPr="00711E21">
                        <w:rPr>
                          <w:b/>
                        </w:rPr>
                        <w:t>Frecuencias Naturales</w:t>
                      </w:r>
                    </w:p>
                    <w:p w:rsidR="003644BD" w:rsidRPr="00711E21" w:rsidRDefault="003644BD" w:rsidP="00711E21">
                      <w:pPr>
                        <w:ind w:left="284" w:right="196"/>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left="284" w:right="196"/>
                        <w:jc w:val="center"/>
                        <w:rPr>
                          <w:sz w:val="22"/>
                        </w:rPr>
                      </w:pPr>
                    </w:p>
                    <w:p w:rsidR="003644BD" w:rsidRPr="00711E21" w:rsidRDefault="007137B0" w:rsidP="004E4A94">
                      <w:pPr>
                        <w:ind w:left="284" w:right="196"/>
                        <w:jc w:val="center"/>
                        <w:rPr>
                          <w:sz w:val="22"/>
                        </w:rPr>
                      </w:pPr>
                      <w:r>
                        <w:rPr>
                          <w:noProof/>
                          <w:position w:val="-26"/>
                          <w:lang w:val="bs-Latn-BA" w:eastAsia="bs-Latn-BA"/>
                        </w:rPr>
                        <w:drawing>
                          <wp:inline distT="0" distB="0" distL="0" distR="0">
                            <wp:extent cx="238125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3644BD" w:rsidRPr="00711E21" w:rsidRDefault="003644BD" w:rsidP="004E4A94">
                      <w:pPr>
                        <w:ind w:left="284" w:right="196"/>
                        <w:jc w:val="center"/>
                        <w:rPr>
                          <w:sz w:val="22"/>
                        </w:rPr>
                      </w:pPr>
                    </w:p>
                    <w:p w:rsidR="003644BD" w:rsidRPr="00711E21" w:rsidRDefault="003644BD" w:rsidP="004E4A94">
                      <w:pPr>
                        <w:ind w:left="284" w:right="196"/>
                        <w:jc w:val="center"/>
                        <w:rPr>
                          <w:sz w:val="22"/>
                        </w:rPr>
                      </w:pPr>
                    </w:p>
                  </w:txbxContent>
                </v:textbox>
                <w10:anchorlock/>
              </v:shape>
            </w:pict>
          </mc:Fallback>
        </mc:AlternateContent>
      </w:r>
    </w:p>
    <w:p w:rsidR="00711E21" w:rsidRPr="00032F66" w:rsidRDefault="00711E21" w:rsidP="00032F66"/>
    <w:p w:rsidR="00FF2192" w:rsidRPr="004F1CAF" w:rsidRDefault="006E6BCE" w:rsidP="00682B9F">
      <w:pPr>
        <w:pStyle w:val="Heading4"/>
        <w:jc w:val="both"/>
      </w:pPr>
      <w:bookmarkStart w:id="57" w:name="_Toc89265494"/>
      <w:r>
        <w:br w:type="page"/>
      </w:r>
      <w:r w:rsidR="00FF2192" w:rsidRPr="004F1CAF">
        <w:lastRenderedPageBreak/>
        <w:t>Método</w:t>
      </w:r>
      <w:bookmarkEnd w:id="57"/>
    </w:p>
    <w:p w:rsidR="00FF2192" w:rsidRPr="004F1CAF" w:rsidRDefault="00FF2192" w:rsidP="00682B9F">
      <w:pPr>
        <w:pStyle w:val="Heading4"/>
        <w:jc w:val="both"/>
      </w:pPr>
      <w:bookmarkStart w:id="58" w:name="_Toc89265495"/>
      <w:r w:rsidRPr="004F1CAF">
        <w:t>Participantes y diseño</w:t>
      </w:r>
      <w:bookmarkEnd w:id="58"/>
    </w:p>
    <w:p w:rsidR="00FF2192" w:rsidRPr="004F1CAF" w:rsidRDefault="00FF2192" w:rsidP="00682B9F">
      <w:pPr>
        <w:jc w:val="both"/>
      </w:pPr>
    </w:p>
    <w:p w:rsidR="00FF2192" w:rsidRPr="004F1CAF" w:rsidRDefault="00FF2192" w:rsidP="00682B9F">
      <w:pPr>
        <w:jc w:val="both"/>
        <w:rPr>
          <w:i/>
          <w:u w:val="single"/>
        </w:rPr>
      </w:pPr>
    </w:p>
    <w:p w:rsidR="008A01F4" w:rsidRDefault="00FF2192" w:rsidP="008A01F4">
      <w:pPr>
        <w:pStyle w:val="Tesis"/>
        <w:ind w:firstLine="0"/>
      </w:pPr>
      <w:r w:rsidRPr="004F1CAF">
        <w:rPr>
          <w:color w:val="4F6228" w:themeColor="accent3" w:themeShade="80"/>
        </w:rPr>
        <w:tab/>
      </w:r>
      <w:r w:rsidR="00971FB3">
        <w:t>Un total de 124 estudiantes de bachillerato</w:t>
      </w:r>
      <w:r w:rsidR="00E039CE">
        <w:t>,</w:t>
      </w:r>
      <w:r w:rsidRPr="004F1CAF">
        <w:t xml:space="preserve"> en el día de las </w:t>
      </w:r>
      <w:r w:rsidR="00940F4F">
        <w:t>Pr</w:t>
      </w:r>
      <w:r w:rsidRPr="004F1CAF">
        <w:t xml:space="preserve">uebas de </w:t>
      </w:r>
      <w:r w:rsidR="00940F4F">
        <w:t>A</w:t>
      </w:r>
      <w:r w:rsidRPr="004F1CAF">
        <w:t xml:space="preserve">cceso a la </w:t>
      </w:r>
      <w:r w:rsidR="00940F4F">
        <w:t>U</w:t>
      </w:r>
      <w:r w:rsidRPr="004F1CAF">
        <w:t>niversidad (</w:t>
      </w:r>
      <w:r w:rsidR="00940F4F">
        <w:t>PAU</w:t>
      </w:r>
      <w:r w:rsidRPr="004F1CAF">
        <w:t xml:space="preserve">), completaron un cuestionario. Fueron asignados de forma aleatoria a alguno de los </w:t>
      </w:r>
      <w:r w:rsidRPr="00971FB3">
        <w:t>cuatro</w:t>
      </w:r>
      <w:r w:rsidRPr="004F1CAF">
        <w:t xml:space="preserve"> grupos correspondientes </w:t>
      </w:r>
      <w:r w:rsidRPr="00971FB3">
        <w:t xml:space="preserve">a los factores entre-sujetos, </w:t>
      </w:r>
      <w:r w:rsidRPr="00971FB3">
        <w:rPr>
          <w:i/>
        </w:rPr>
        <w:t>Formato de representación</w:t>
      </w:r>
      <w:r w:rsidRPr="00971FB3">
        <w:t xml:space="preserve"> (frecuencias/</w:t>
      </w:r>
      <w:r w:rsidR="009B6925">
        <w:rPr>
          <w:color w:val="auto"/>
        </w:rPr>
        <w:t>probabilidades</w:t>
      </w:r>
      <w:r w:rsidRPr="00971FB3">
        <w:t xml:space="preserve">) y </w:t>
      </w:r>
      <w:r w:rsidRPr="00971FB3">
        <w:rPr>
          <w:i/>
        </w:rPr>
        <w:t>Co</w:t>
      </w:r>
      <w:r w:rsidR="004A1893">
        <w:rPr>
          <w:i/>
        </w:rPr>
        <w:t>mplejidad aritmética (pasos de cá</w:t>
      </w:r>
      <w:r w:rsidRPr="00971FB3">
        <w:rPr>
          <w:i/>
        </w:rPr>
        <w:t>lculo necesarios</w:t>
      </w:r>
      <w:r w:rsidR="004A1893">
        <w:rPr>
          <w:i/>
        </w:rPr>
        <w:t>)</w:t>
      </w:r>
      <w:r w:rsidRPr="00971FB3">
        <w:rPr>
          <w:i/>
        </w:rPr>
        <w:t xml:space="preserve"> </w:t>
      </w:r>
      <w:r w:rsidRPr="00971FB3">
        <w:t>(1, 2, 4).</w:t>
      </w:r>
    </w:p>
    <w:p w:rsidR="00CA4217" w:rsidRPr="008A01F4" w:rsidRDefault="00CA4217" w:rsidP="008A01F4">
      <w:pPr>
        <w:pStyle w:val="Tesis"/>
        <w:ind w:firstLine="0"/>
      </w:pPr>
    </w:p>
    <w:p w:rsidR="00CB0690" w:rsidRPr="004F1CAF" w:rsidRDefault="00CB0690" w:rsidP="00CB0690">
      <w:pPr>
        <w:pBdr>
          <w:bottom w:val="single" w:sz="12" w:space="1" w:color="auto"/>
        </w:pBdr>
        <w:spacing w:line="480" w:lineRule="auto"/>
        <w:jc w:val="both"/>
        <w:rPr>
          <w:sz w:val="16"/>
        </w:rPr>
      </w:pPr>
      <w:r>
        <w:rPr>
          <w:sz w:val="16"/>
        </w:rPr>
        <w:t xml:space="preserve">Tabla </w:t>
      </w:r>
      <w:r w:rsidR="00065158">
        <w:rPr>
          <w:sz w:val="16"/>
        </w:rPr>
        <w:t>17.</w:t>
      </w:r>
      <w:r w:rsidRPr="00AB0D3C">
        <w:rPr>
          <w:sz w:val="16"/>
        </w:rPr>
        <w:t xml:space="preserve"> Variables usadas y representación esquemática del material</w:t>
      </w:r>
      <w:r>
        <w:rPr>
          <w:sz w:val="16"/>
        </w:rPr>
        <w:t>.</w:t>
      </w:r>
    </w:p>
    <w:p w:rsidR="00CB0690" w:rsidRPr="004F1CAF" w:rsidRDefault="00CB0690" w:rsidP="00CB0690">
      <w:pPr>
        <w:jc w:val="both"/>
        <w:rPr>
          <w:b/>
        </w:rPr>
      </w:pPr>
    </w:p>
    <w:p w:rsidR="00CB0690" w:rsidRPr="00AB0D3C" w:rsidRDefault="00CB0690" w:rsidP="00CB0690">
      <w:pPr>
        <w:ind w:firstLine="283"/>
        <w:jc w:val="both"/>
        <w:rPr>
          <w:b/>
          <w:sz w:val="22"/>
        </w:rPr>
      </w:pPr>
      <w:r w:rsidRPr="00AB0D3C">
        <w:rPr>
          <w:b/>
          <w:sz w:val="22"/>
        </w:rPr>
        <w:t>Variable</w:t>
      </w:r>
      <w:r>
        <w:rPr>
          <w:b/>
          <w:sz w:val="22"/>
        </w:rPr>
        <w:t>s</w:t>
      </w:r>
      <w:r w:rsidRPr="00AB0D3C">
        <w:rPr>
          <w:b/>
          <w:sz w:val="22"/>
        </w:rPr>
        <w:t xml:space="preserve"> independiente</w:t>
      </w:r>
      <w:r>
        <w:rPr>
          <w:b/>
          <w:sz w:val="22"/>
        </w:rPr>
        <w:t>s</w:t>
      </w:r>
    </w:p>
    <w:p w:rsidR="00CB0690" w:rsidRPr="00AB0D3C" w:rsidRDefault="00CB0690" w:rsidP="00CB0690">
      <w:pPr>
        <w:ind w:firstLine="283"/>
        <w:jc w:val="both"/>
        <w:rPr>
          <w:i/>
          <w:sz w:val="22"/>
          <w:u w:val="single"/>
        </w:rPr>
      </w:pPr>
    </w:p>
    <w:p w:rsidR="00CB0690" w:rsidRPr="00971FB3" w:rsidRDefault="00CB0690" w:rsidP="00CB0690">
      <w:pPr>
        <w:spacing w:line="480" w:lineRule="auto"/>
        <w:ind w:left="567" w:hanging="283"/>
        <w:jc w:val="both"/>
        <w:rPr>
          <w:sz w:val="22"/>
        </w:rPr>
      </w:pPr>
      <w:r w:rsidRPr="00AB0D3C">
        <w:rPr>
          <w:sz w:val="22"/>
          <w:u w:val="single"/>
        </w:rPr>
        <w:t>Entre-sujetos:</w:t>
      </w:r>
    </w:p>
    <w:p w:rsidR="00CB0690" w:rsidRPr="00971FB3" w:rsidRDefault="00CB0690" w:rsidP="00CB0690">
      <w:pPr>
        <w:pStyle w:val="ListParagraph"/>
        <w:numPr>
          <w:ilvl w:val="0"/>
          <w:numId w:val="1"/>
        </w:numPr>
        <w:jc w:val="both"/>
        <w:rPr>
          <w:sz w:val="22"/>
        </w:rPr>
      </w:pPr>
      <w:r w:rsidRPr="00971FB3">
        <w:rPr>
          <w:sz w:val="22"/>
        </w:rPr>
        <w:t>Formato de representación</w:t>
      </w:r>
    </w:p>
    <w:p w:rsidR="00CB0690" w:rsidRPr="00CB0690" w:rsidRDefault="00CB0690" w:rsidP="00CB0690">
      <w:pPr>
        <w:jc w:val="both"/>
        <w:rPr>
          <w:sz w:val="22"/>
        </w:rPr>
      </w:pPr>
    </w:p>
    <w:p w:rsidR="00CB0690" w:rsidRPr="00CB0690" w:rsidRDefault="00520252" w:rsidP="00CB0690">
      <w:pPr>
        <w:pStyle w:val="ListParagraph"/>
        <w:numPr>
          <w:ilvl w:val="1"/>
          <w:numId w:val="1"/>
        </w:numPr>
        <w:jc w:val="both"/>
        <w:rPr>
          <w:sz w:val="22"/>
        </w:rPr>
      </w:pPr>
      <w:r>
        <w:rPr>
          <w:sz w:val="22"/>
        </w:rPr>
        <w:t>Probabilidades</w:t>
      </w:r>
    </w:p>
    <w:p w:rsidR="00CB0690" w:rsidRPr="00CB0690" w:rsidRDefault="00CB0690" w:rsidP="00CB0690">
      <w:pPr>
        <w:jc w:val="both"/>
        <w:rPr>
          <w:sz w:val="22"/>
        </w:rPr>
      </w:pPr>
    </w:p>
    <w:p w:rsidR="00CB0690" w:rsidRPr="00CB0690" w:rsidRDefault="00CB0690" w:rsidP="00CB0690">
      <w:pPr>
        <w:pStyle w:val="ListParagraph"/>
        <w:numPr>
          <w:ilvl w:val="2"/>
          <w:numId w:val="1"/>
        </w:numPr>
        <w:jc w:val="both"/>
        <w:rPr>
          <w:sz w:val="22"/>
        </w:rPr>
      </w:pPr>
      <w:r w:rsidRPr="00CB0690">
        <w:rPr>
          <w:sz w:val="22"/>
        </w:rPr>
        <w:t>Complejidad aritmética</w:t>
      </w:r>
    </w:p>
    <w:p w:rsidR="00CB0690" w:rsidRPr="00CB0690" w:rsidRDefault="00CB0690" w:rsidP="00CB0690">
      <w:pPr>
        <w:jc w:val="both"/>
        <w:rPr>
          <w:sz w:val="22"/>
        </w:rPr>
      </w:pPr>
    </w:p>
    <w:p w:rsidR="00CB0690" w:rsidRPr="00CB0690" w:rsidRDefault="004A1893" w:rsidP="00CB0690">
      <w:pPr>
        <w:pStyle w:val="ListParagraph"/>
        <w:numPr>
          <w:ilvl w:val="1"/>
          <w:numId w:val="1"/>
        </w:numPr>
        <w:ind w:left="2520"/>
        <w:jc w:val="both"/>
        <w:rPr>
          <w:sz w:val="22"/>
        </w:rPr>
      </w:pPr>
      <w:r>
        <w:rPr>
          <w:sz w:val="22"/>
        </w:rPr>
        <w:t>1 paso de cá</w:t>
      </w:r>
      <w:r w:rsidR="00CB0690" w:rsidRPr="00CB0690">
        <w:rPr>
          <w:sz w:val="22"/>
        </w:rPr>
        <w:t>lculo</w:t>
      </w:r>
    </w:p>
    <w:p w:rsidR="00CB0690" w:rsidRPr="00CB0690" w:rsidRDefault="00CB0690" w:rsidP="00CB0690">
      <w:pPr>
        <w:ind w:left="1020"/>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2 pasos de </w:t>
      </w:r>
      <w:r w:rsidR="004A1893">
        <w:rPr>
          <w:sz w:val="22"/>
        </w:rPr>
        <w:t>cá</w:t>
      </w:r>
      <w:r w:rsidR="004A1893" w:rsidRPr="00CB0690">
        <w:rPr>
          <w:sz w:val="22"/>
        </w:rPr>
        <w:t>lculo</w:t>
      </w:r>
    </w:p>
    <w:p w:rsidR="00CB0690" w:rsidRPr="00CB0690" w:rsidRDefault="00CB0690" w:rsidP="00CB0690">
      <w:pPr>
        <w:ind w:left="1020"/>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4 pasos de </w:t>
      </w:r>
      <w:r w:rsidR="004A1893">
        <w:rPr>
          <w:sz w:val="22"/>
        </w:rPr>
        <w:t>cá</w:t>
      </w:r>
      <w:r w:rsidR="004A1893" w:rsidRPr="00CB0690">
        <w:rPr>
          <w:sz w:val="22"/>
        </w:rPr>
        <w:t>lculo</w:t>
      </w:r>
    </w:p>
    <w:p w:rsidR="00CB0690" w:rsidRPr="00CB0690" w:rsidRDefault="00CB0690" w:rsidP="00CB0690">
      <w:pPr>
        <w:jc w:val="both"/>
        <w:rPr>
          <w:sz w:val="22"/>
        </w:rPr>
      </w:pPr>
    </w:p>
    <w:p w:rsidR="00CB0690" w:rsidRPr="00CB0690" w:rsidRDefault="00CB0690" w:rsidP="00CB0690">
      <w:pPr>
        <w:jc w:val="both"/>
        <w:rPr>
          <w:sz w:val="22"/>
        </w:rPr>
      </w:pPr>
    </w:p>
    <w:p w:rsidR="00CB0690" w:rsidRPr="00CB0690" w:rsidRDefault="00CB0690" w:rsidP="00CB0690">
      <w:pPr>
        <w:pStyle w:val="ListParagraph"/>
        <w:numPr>
          <w:ilvl w:val="1"/>
          <w:numId w:val="1"/>
        </w:numPr>
        <w:jc w:val="both"/>
        <w:rPr>
          <w:sz w:val="22"/>
        </w:rPr>
      </w:pPr>
      <w:r w:rsidRPr="00CB0690">
        <w:rPr>
          <w:sz w:val="22"/>
        </w:rPr>
        <w:t>Frecuencias</w:t>
      </w:r>
    </w:p>
    <w:p w:rsidR="00CB0690" w:rsidRPr="00CB0690" w:rsidRDefault="00CB0690" w:rsidP="00CB0690">
      <w:pPr>
        <w:jc w:val="both"/>
        <w:rPr>
          <w:sz w:val="22"/>
        </w:rPr>
      </w:pPr>
    </w:p>
    <w:p w:rsidR="00CB0690" w:rsidRPr="00CB0690" w:rsidRDefault="00CB0690" w:rsidP="00CB0690">
      <w:pPr>
        <w:pStyle w:val="ListParagraph"/>
        <w:numPr>
          <w:ilvl w:val="2"/>
          <w:numId w:val="1"/>
        </w:numPr>
        <w:jc w:val="both"/>
        <w:rPr>
          <w:sz w:val="22"/>
        </w:rPr>
      </w:pPr>
      <w:r w:rsidRPr="00CB0690">
        <w:rPr>
          <w:sz w:val="22"/>
        </w:rPr>
        <w:t>Complejidad aritmética</w:t>
      </w:r>
    </w:p>
    <w:p w:rsidR="00CB0690" w:rsidRPr="00CB0690" w:rsidRDefault="00CB0690" w:rsidP="00CB0690">
      <w:pPr>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2 pasos de </w:t>
      </w:r>
      <w:r w:rsidR="004A1893">
        <w:rPr>
          <w:sz w:val="22"/>
        </w:rPr>
        <w:t>cá</w:t>
      </w:r>
      <w:r w:rsidR="004A1893" w:rsidRPr="00CB0690">
        <w:rPr>
          <w:sz w:val="22"/>
        </w:rPr>
        <w:t>lculo</w:t>
      </w:r>
    </w:p>
    <w:p w:rsidR="00CB0690" w:rsidRPr="00E40CA5" w:rsidRDefault="00CB0690" w:rsidP="00CB0690">
      <w:pPr>
        <w:ind w:firstLine="213"/>
        <w:jc w:val="both"/>
        <w:rPr>
          <w:sz w:val="22"/>
        </w:rPr>
      </w:pPr>
    </w:p>
    <w:p w:rsidR="00CB0690" w:rsidRPr="004F1CAF" w:rsidRDefault="00CB0690" w:rsidP="00CB0690">
      <w:pPr>
        <w:pBdr>
          <w:bottom w:val="single" w:sz="12" w:space="1" w:color="auto"/>
        </w:pBdr>
        <w:spacing w:line="480" w:lineRule="auto"/>
        <w:jc w:val="both"/>
        <w:rPr>
          <w:sz w:val="16"/>
        </w:rPr>
      </w:pPr>
    </w:p>
    <w:p w:rsidR="00CA4217" w:rsidRDefault="00CA4217" w:rsidP="00682B9F">
      <w:pPr>
        <w:jc w:val="both"/>
      </w:pPr>
    </w:p>
    <w:p w:rsidR="008A01F4" w:rsidRDefault="008A01F4" w:rsidP="00682B9F">
      <w:pPr>
        <w:jc w:val="both"/>
      </w:pPr>
    </w:p>
    <w:p w:rsidR="00FF2192" w:rsidRPr="004F1CAF" w:rsidRDefault="00FF2192" w:rsidP="00682B9F">
      <w:pPr>
        <w:jc w:val="both"/>
      </w:pPr>
    </w:p>
    <w:p w:rsidR="00FF2192" w:rsidRPr="004F1CAF" w:rsidRDefault="00FF2192" w:rsidP="00682B9F">
      <w:pPr>
        <w:pStyle w:val="Heading4"/>
        <w:jc w:val="both"/>
      </w:pPr>
      <w:bookmarkStart w:id="59" w:name="_Toc89265496"/>
      <w:r w:rsidRPr="004F1CAF">
        <w:lastRenderedPageBreak/>
        <w:t>Procedimiento y materiales</w:t>
      </w:r>
      <w:bookmarkEnd w:id="59"/>
    </w:p>
    <w:p w:rsidR="00FF2192" w:rsidRPr="004F1CAF" w:rsidRDefault="00FF219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FF2192" w:rsidRPr="004F1CAF" w:rsidRDefault="00FF2192" w:rsidP="00682B9F">
      <w:pPr>
        <w:pStyle w:val="Tesis"/>
        <w:rPr>
          <w:color w:val="auto"/>
        </w:rPr>
      </w:pPr>
      <w:r w:rsidRPr="004F1CAF">
        <w:rPr>
          <w:color w:val="auto"/>
        </w:rPr>
        <w:t xml:space="preserve">Los participantes contestaron a una sola pregunta relativa a la probabilidad de que una mujer tuviera cáncer de mama dado que el resultado de la mamografía había </w:t>
      </w:r>
      <w:r w:rsidR="000E54C6">
        <w:rPr>
          <w:color w:val="auto"/>
        </w:rPr>
        <w:t>dado</w:t>
      </w:r>
      <w:r w:rsidRPr="004F1CAF">
        <w:rPr>
          <w:color w:val="auto"/>
        </w:rPr>
        <w:t xml:space="preserve"> positivo. </w:t>
      </w:r>
    </w:p>
    <w:p w:rsidR="00FF2192" w:rsidRPr="004F1CAF" w:rsidRDefault="00FF2192" w:rsidP="00682B9F">
      <w:pPr>
        <w:pStyle w:val="Tesis"/>
      </w:pPr>
      <w:r w:rsidRPr="004F1CAF">
        <w:t>En la tabla siguiente se puede ver el material experimental:</w:t>
      </w:r>
    </w:p>
    <w:p w:rsidR="00FF2192" w:rsidRPr="004F1CAF" w:rsidRDefault="00FF2192" w:rsidP="00682B9F">
      <w:pPr>
        <w:jc w:val="both"/>
        <w:rPr>
          <w:sz w:val="20"/>
        </w:rPr>
      </w:pPr>
    </w:p>
    <w:p w:rsidR="00FF2192" w:rsidRPr="004F1CAF" w:rsidRDefault="00FF2192" w:rsidP="00682B9F">
      <w:pPr>
        <w:pBdr>
          <w:bottom w:val="single" w:sz="12" w:space="1" w:color="auto"/>
        </w:pBdr>
        <w:spacing w:line="480" w:lineRule="auto"/>
        <w:jc w:val="both"/>
        <w:rPr>
          <w:sz w:val="16"/>
        </w:rPr>
      </w:pPr>
      <w:r w:rsidRPr="004F1CAF">
        <w:rPr>
          <w:sz w:val="16"/>
        </w:rPr>
        <w:t xml:space="preserve">Tabla </w:t>
      </w:r>
      <w:r w:rsidR="00065158">
        <w:rPr>
          <w:sz w:val="16"/>
        </w:rPr>
        <w:t>18</w:t>
      </w:r>
      <w:r w:rsidRPr="004F1CAF">
        <w:rPr>
          <w:sz w:val="16"/>
        </w:rPr>
        <w:t>. Material del experimento (en cursiva)</w:t>
      </w:r>
      <w:r w:rsidR="000E54C6">
        <w:rPr>
          <w:sz w:val="16"/>
        </w:rPr>
        <w:t>.</w:t>
      </w:r>
    </w:p>
    <w:p w:rsidR="00FF2192" w:rsidRPr="004F1CAF" w:rsidRDefault="00FF2192" w:rsidP="00682B9F">
      <w:pPr>
        <w:pStyle w:val="Tesis"/>
        <w:ind w:firstLine="0"/>
      </w:pPr>
    </w:p>
    <w:p w:rsidR="00FF2192" w:rsidRPr="004F1CAF" w:rsidRDefault="00FF2192" w:rsidP="00682B9F">
      <w:pPr>
        <w:ind w:left="720"/>
        <w:jc w:val="both"/>
        <w:rPr>
          <w:b/>
          <w:bCs/>
          <w:i/>
          <w:sz w:val="22"/>
        </w:rPr>
      </w:pPr>
      <w:r w:rsidRPr="004F1CAF">
        <w:rPr>
          <w:b/>
          <w:bCs/>
          <w:i/>
          <w:sz w:val="22"/>
        </w:rPr>
        <w:t>Instrucciones</w:t>
      </w:r>
    </w:p>
    <w:p w:rsidR="00FF2192" w:rsidRPr="004F1CAF" w:rsidRDefault="00FF2192" w:rsidP="00682B9F">
      <w:pPr>
        <w:ind w:left="720"/>
        <w:jc w:val="both"/>
        <w:rPr>
          <w:i/>
          <w:sz w:val="22"/>
        </w:rPr>
      </w:pPr>
    </w:p>
    <w:p w:rsidR="00CD1731" w:rsidRPr="004F1CAF" w:rsidRDefault="00CD1731" w:rsidP="00682B9F">
      <w:pPr>
        <w:spacing w:line="360" w:lineRule="auto"/>
        <w:ind w:left="709" w:right="196"/>
        <w:jc w:val="both"/>
        <w:rPr>
          <w:i/>
          <w:sz w:val="22"/>
        </w:rPr>
      </w:pPr>
      <w:r w:rsidRPr="004F1CAF">
        <w:rPr>
          <w:i/>
          <w:sz w:val="22"/>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CD1731" w:rsidRPr="004F1CAF" w:rsidRDefault="00CD1731" w:rsidP="00682B9F">
      <w:pPr>
        <w:widowControl w:val="0"/>
        <w:spacing w:line="360" w:lineRule="auto"/>
        <w:ind w:left="709"/>
        <w:jc w:val="both"/>
        <w:rPr>
          <w:i/>
          <w:sz w:val="22"/>
        </w:rPr>
      </w:pPr>
    </w:p>
    <w:p w:rsidR="00CD1731" w:rsidRPr="004F1CAF" w:rsidRDefault="00CD1731" w:rsidP="00682B9F">
      <w:pPr>
        <w:widowControl w:val="0"/>
        <w:spacing w:line="360" w:lineRule="auto"/>
        <w:ind w:left="709"/>
        <w:jc w:val="both"/>
        <w:rPr>
          <w:i/>
          <w:sz w:val="22"/>
        </w:rPr>
      </w:pPr>
      <w:r w:rsidRPr="004F1CAF">
        <w:rPr>
          <w:i/>
          <w:sz w:val="22"/>
        </w:rPr>
        <w:t>Lee la información del problema atentamente y escribe tu respuesta. Puedes tomar todo el tiempo que quieras para resolver el problema.</w:t>
      </w:r>
    </w:p>
    <w:p w:rsidR="00CD1731" w:rsidRPr="004F1CAF" w:rsidRDefault="00CD1731" w:rsidP="00682B9F">
      <w:pPr>
        <w:widowControl w:val="0"/>
        <w:ind w:left="709"/>
        <w:jc w:val="both"/>
        <w:rPr>
          <w:i/>
          <w:sz w:val="22"/>
        </w:rPr>
      </w:pPr>
    </w:p>
    <w:p w:rsidR="00CD1731" w:rsidRPr="004F1CAF" w:rsidRDefault="00CD1731" w:rsidP="00682B9F">
      <w:pPr>
        <w:widowControl w:val="0"/>
        <w:ind w:left="709"/>
        <w:jc w:val="both"/>
        <w:rPr>
          <w:i/>
          <w:sz w:val="22"/>
        </w:rPr>
      </w:pPr>
      <w:r w:rsidRPr="004F1CAF">
        <w:rPr>
          <w:i/>
          <w:sz w:val="22"/>
        </w:rPr>
        <w:t>Se realiza un estudio a partir de datos de un gran número de mujeres.</w:t>
      </w:r>
    </w:p>
    <w:p w:rsidR="00FF2192" w:rsidRPr="004F1CAF" w:rsidRDefault="00FF2192" w:rsidP="00682B9F">
      <w:pPr>
        <w:jc w:val="both"/>
        <w:rPr>
          <w:b/>
          <w:bCs/>
        </w:rPr>
      </w:pPr>
    </w:p>
    <w:p w:rsidR="00CA4217" w:rsidRDefault="00CA4217" w:rsidP="00682B9F">
      <w:pPr>
        <w:jc w:val="both"/>
        <w:rPr>
          <w:i/>
          <w:u w:val="single"/>
        </w:rPr>
      </w:pPr>
    </w:p>
    <w:p w:rsidR="00FF2192" w:rsidRPr="004F1CAF" w:rsidRDefault="00FF2192" w:rsidP="00682B9F">
      <w:pPr>
        <w:jc w:val="both"/>
        <w:rPr>
          <w:i/>
          <w:u w:val="single"/>
        </w:rPr>
      </w:pPr>
    </w:p>
    <w:p w:rsidR="00CA4217" w:rsidRDefault="00520252" w:rsidP="00682B9F">
      <w:pPr>
        <w:pStyle w:val="ListParagraph"/>
        <w:numPr>
          <w:ilvl w:val="0"/>
          <w:numId w:val="6"/>
        </w:numPr>
        <w:jc w:val="both"/>
      </w:pPr>
      <w:r>
        <w:t>Probabilidades</w:t>
      </w:r>
    </w:p>
    <w:p w:rsidR="00FF2192" w:rsidRPr="004F1CAF" w:rsidRDefault="00FF2192" w:rsidP="00CA4217">
      <w:pPr>
        <w:jc w:val="both"/>
      </w:pPr>
    </w:p>
    <w:p w:rsidR="00FF2192" w:rsidRPr="004F1CAF" w:rsidRDefault="00FF2192" w:rsidP="00682B9F">
      <w:pPr>
        <w:jc w:val="both"/>
      </w:pPr>
    </w:p>
    <w:p w:rsidR="00CD1731" w:rsidRPr="004F1CAF" w:rsidRDefault="004A1893" w:rsidP="00682B9F">
      <w:pPr>
        <w:pStyle w:val="ListParagraph"/>
        <w:numPr>
          <w:ilvl w:val="1"/>
          <w:numId w:val="1"/>
        </w:numPr>
        <w:jc w:val="both"/>
      </w:pPr>
      <w:r>
        <w:t>1 paso de cá</w:t>
      </w:r>
      <w:r w:rsidR="00CD1731" w:rsidRPr="004F1CAF">
        <w:t>lculo</w:t>
      </w:r>
    </w:p>
    <w:p w:rsidR="00CD1731" w:rsidRPr="004F1CAF" w:rsidRDefault="00CD1731" w:rsidP="00682B9F">
      <w:pPr>
        <w:jc w:val="both"/>
      </w:pPr>
    </w:p>
    <w:p w:rsidR="00A61AE3" w:rsidRPr="004F1CAF" w:rsidRDefault="00A61AE3" w:rsidP="00682B9F">
      <w:pPr>
        <w:widowControl w:val="0"/>
        <w:ind w:left="1418"/>
        <w:jc w:val="both"/>
        <w:rPr>
          <w:i/>
          <w:sz w:val="22"/>
        </w:rPr>
      </w:pPr>
      <w:r w:rsidRPr="004F1CAF">
        <w:rPr>
          <w:i/>
          <w:sz w:val="22"/>
        </w:rPr>
        <w:t>El 90% de las mujeres no tenía cáncer de mam</w:t>
      </w:r>
      <w:r w:rsidR="009668E9">
        <w:rPr>
          <w:i/>
          <w:sz w:val="22"/>
        </w:rPr>
        <w:t>a y el 10% tenía cáncer de mama.</w:t>
      </w:r>
    </w:p>
    <w:p w:rsidR="00A61AE3" w:rsidRPr="004F1CAF" w:rsidRDefault="00A61AE3" w:rsidP="00682B9F">
      <w:pPr>
        <w:widowControl w:val="0"/>
        <w:ind w:left="1418"/>
        <w:jc w:val="both"/>
        <w:rPr>
          <w:i/>
          <w:sz w:val="22"/>
        </w:rPr>
      </w:pPr>
    </w:p>
    <w:p w:rsidR="00A61AE3" w:rsidRPr="004F1CAF" w:rsidRDefault="00A61AE3" w:rsidP="00682B9F">
      <w:pPr>
        <w:widowControl w:val="0"/>
        <w:ind w:left="1418"/>
        <w:jc w:val="both"/>
        <w:rPr>
          <w:i/>
          <w:sz w:val="22"/>
        </w:rPr>
      </w:pPr>
      <w:r w:rsidRPr="004F1CAF">
        <w:rPr>
          <w:i/>
          <w:sz w:val="22"/>
        </w:rPr>
        <w:t>De las mujeres sin cáncer de mama, a un 0% la mamografía le dio positivo y a un 100%</w:t>
      </w:r>
      <w:r w:rsidR="009668E9">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A4217" w:rsidRDefault="00A61AE3" w:rsidP="00682B9F">
      <w:pPr>
        <w:widowControl w:val="0"/>
        <w:ind w:left="1418"/>
        <w:jc w:val="both"/>
        <w:rPr>
          <w:i/>
          <w:sz w:val="22"/>
        </w:rPr>
      </w:pPr>
      <w:r w:rsidRPr="004F1CAF">
        <w:rPr>
          <w:i/>
          <w:sz w:val="22"/>
        </w:rPr>
        <w:t>Y de las mujeres con cáncer de mama, a un 100% la mamografía le dio positivo y a un 0%</w:t>
      </w:r>
      <w:r w:rsidR="009668E9">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D1731" w:rsidRPr="004F1CAF" w:rsidRDefault="00CD1731" w:rsidP="00682B9F">
      <w:pPr>
        <w:jc w:val="both"/>
      </w:pPr>
    </w:p>
    <w:p w:rsidR="00CD1731" w:rsidRPr="004F1CAF" w:rsidRDefault="00CD1731" w:rsidP="00682B9F">
      <w:pPr>
        <w:pStyle w:val="ListParagraph"/>
        <w:numPr>
          <w:ilvl w:val="1"/>
          <w:numId w:val="1"/>
        </w:numPr>
        <w:jc w:val="both"/>
      </w:pPr>
      <w:r w:rsidRPr="004F1CAF">
        <w:lastRenderedPageBreak/>
        <w:t xml:space="preserve">2 pasos de </w:t>
      </w:r>
      <w:r w:rsidR="004A1893">
        <w:t>cá</w:t>
      </w:r>
      <w:r w:rsidR="004A1893" w:rsidRPr="004F1CAF">
        <w:t>lculo</w:t>
      </w:r>
    </w:p>
    <w:p w:rsidR="00A61AE3" w:rsidRPr="004F1CAF" w:rsidRDefault="00A61AE3" w:rsidP="00682B9F">
      <w:pPr>
        <w:jc w:val="both"/>
      </w:pPr>
    </w:p>
    <w:p w:rsidR="00A61AE3" w:rsidRPr="004F1CAF" w:rsidRDefault="00A61AE3" w:rsidP="00682B9F">
      <w:pPr>
        <w:widowControl w:val="0"/>
        <w:ind w:left="1418"/>
        <w:jc w:val="both"/>
        <w:rPr>
          <w:i/>
          <w:sz w:val="22"/>
        </w:rPr>
      </w:pPr>
      <w:r w:rsidRPr="004F1CAF">
        <w:rPr>
          <w:i/>
          <w:sz w:val="22"/>
        </w:rPr>
        <w:t xml:space="preserve">El 90% de las mujeres no tenía cáncer de mama y </w:t>
      </w:r>
      <w:r w:rsidR="009668E9">
        <w:rPr>
          <w:i/>
          <w:sz w:val="22"/>
        </w:rPr>
        <w:t>el 10% tenía cáncer de mama.</w:t>
      </w:r>
    </w:p>
    <w:p w:rsidR="00A61AE3" w:rsidRPr="004F1CAF" w:rsidRDefault="00A61AE3" w:rsidP="00682B9F">
      <w:pPr>
        <w:widowControl w:val="0"/>
        <w:ind w:left="1418"/>
        <w:jc w:val="both"/>
        <w:rPr>
          <w:i/>
          <w:sz w:val="22"/>
        </w:rPr>
      </w:pPr>
    </w:p>
    <w:p w:rsidR="00A61AE3" w:rsidRPr="004F1CAF" w:rsidRDefault="00A61AE3" w:rsidP="00682B9F">
      <w:pPr>
        <w:widowControl w:val="0"/>
        <w:ind w:left="1418"/>
        <w:jc w:val="both"/>
        <w:rPr>
          <w:i/>
          <w:sz w:val="22"/>
        </w:rPr>
      </w:pPr>
      <w:r w:rsidRPr="004F1CAF">
        <w:rPr>
          <w:i/>
          <w:sz w:val="22"/>
        </w:rPr>
        <w:t>De las mujeres sin cáncer de mama, a un 100% la mamografía le dio positivo y a un 0%</w:t>
      </w:r>
      <w:r w:rsidR="004743CD">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A4217" w:rsidRDefault="00A61AE3" w:rsidP="00682B9F">
      <w:pPr>
        <w:widowControl w:val="0"/>
        <w:ind w:left="1418"/>
        <w:jc w:val="both"/>
        <w:rPr>
          <w:i/>
          <w:sz w:val="22"/>
        </w:rPr>
      </w:pPr>
      <w:r w:rsidRPr="004F1CAF">
        <w:rPr>
          <w:i/>
          <w:sz w:val="22"/>
        </w:rPr>
        <w:t>Y de las mujeres con cáncer de mama, a un 100% la mamografía le dio positivo y a un 0%</w:t>
      </w:r>
      <w:r w:rsidR="004743CD">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D1731" w:rsidRPr="004F1CAF" w:rsidRDefault="00CD1731" w:rsidP="00682B9F">
      <w:pPr>
        <w:jc w:val="both"/>
      </w:pPr>
    </w:p>
    <w:p w:rsidR="00CD1731" w:rsidRPr="004F1CAF" w:rsidRDefault="00CD1731" w:rsidP="00682B9F">
      <w:pPr>
        <w:pStyle w:val="ListParagraph"/>
        <w:numPr>
          <w:ilvl w:val="1"/>
          <w:numId w:val="1"/>
        </w:numPr>
        <w:jc w:val="both"/>
      </w:pPr>
      <w:r w:rsidRPr="004F1CAF">
        <w:t xml:space="preserve">4 pasos de </w:t>
      </w:r>
      <w:r w:rsidR="004A1893">
        <w:t>cá</w:t>
      </w:r>
      <w:r w:rsidR="004A1893" w:rsidRPr="004F1CAF">
        <w:t>lculo</w:t>
      </w:r>
    </w:p>
    <w:p w:rsidR="00CD1731" w:rsidRPr="004F1CAF" w:rsidRDefault="00CD1731" w:rsidP="00682B9F">
      <w:pPr>
        <w:jc w:val="both"/>
      </w:pPr>
    </w:p>
    <w:p w:rsidR="00CD1731" w:rsidRPr="004F1CAF" w:rsidRDefault="00CD1731" w:rsidP="00682B9F">
      <w:pPr>
        <w:widowControl w:val="0"/>
        <w:ind w:left="1418"/>
        <w:jc w:val="both"/>
        <w:rPr>
          <w:i/>
          <w:sz w:val="22"/>
        </w:rPr>
      </w:pPr>
      <w:r w:rsidRPr="004F1CAF">
        <w:rPr>
          <w:i/>
          <w:sz w:val="22"/>
        </w:rPr>
        <w:t>El 90% de las mujeres no tenía cáncer de mam</w:t>
      </w:r>
      <w:r w:rsidR="004743CD">
        <w:rPr>
          <w:i/>
          <w:sz w:val="22"/>
        </w:rPr>
        <w:t>a y el 10% tenía cáncer de mama.</w:t>
      </w:r>
    </w:p>
    <w:p w:rsidR="00CD1731" w:rsidRPr="004F1CAF" w:rsidRDefault="00CD1731" w:rsidP="00682B9F">
      <w:pPr>
        <w:widowControl w:val="0"/>
        <w:ind w:left="1418"/>
        <w:jc w:val="both"/>
        <w:rPr>
          <w:i/>
          <w:sz w:val="22"/>
        </w:rPr>
      </w:pPr>
    </w:p>
    <w:p w:rsidR="00CD1731" w:rsidRPr="004F1CAF" w:rsidRDefault="00CD1731" w:rsidP="00682B9F">
      <w:pPr>
        <w:widowControl w:val="0"/>
        <w:ind w:left="1418"/>
        <w:jc w:val="both"/>
        <w:rPr>
          <w:i/>
          <w:sz w:val="22"/>
        </w:rPr>
      </w:pPr>
      <w:r w:rsidRPr="004F1CAF">
        <w:rPr>
          <w:i/>
          <w:sz w:val="22"/>
        </w:rPr>
        <w:t>De las mujeres sin cáncer de mama, a un 10% la mamografía le dio positivo y a un 90%</w:t>
      </w:r>
      <w:r w:rsidR="004743CD">
        <w:rPr>
          <w:i/>
          <w:sz w:val="22"/>
        </w:rPr>
        <w:t>,</w:t>
      </w:r>
      <w:r w:rsidRPr="004F1CAF">
        <w:rPr>
          <w:i/>
          <w:sz w:val="22"/>
        </w:rPr>
        <w:t xml:space="preserve"> negativo.</w:t>
      </w:r>
    </w:p>
    <w:p w:rsidR="00CD1731" w:rsidRPr="004F1CAF" w:rsidRDefault="00CD1731" w:rsidP="00682B9F">
      <w:pPr>
        <w:widowControl w:val="0"/>
        <w:ind w:left="1418"/>
        <w:jc w:val="both"/>
        <w:rPr>
          <w:i/>
          <w:sz w:val="22"/>
        </w:rPr>
      </w:pPr>
    </w:p>
    <w:p w:rsidR="00CD1731" w:rsidRPr="004F1CAF" w:rsidRDefault="00CD1731" w:rsidP="00682B9F">
      <w:pPr>
        <w:widowControl w:val="0"/>
        <w:ind w:left="1418"/>
        <w:jc w:val="both"/>
        <w:rPr>
          <w:i/>
          <w:sz w:val="22"/>
        </w:rPr>
      </w:pPr>
      <w:r w:rsidRPr="004F1CAF">
        <w:rPr>
          <w:i/>
          <w:sz w:val="22"/>
        </w:rPr>
        <w:t>Y de las mujeres con cáncer de mama, a un 80% la mamografía le dio positivo y a un 20%</w:t>
      </w:r>
      <w:r w:rsidR="004743CD">
        <w:rPr>
          <w:i/>
          <w:sz w:val="22"/>
        </w:rPr>
        <w:t>,</w:t>
      </w:r>
      <w:r w:rsidRPr="004F1CAF">
        <w:rPr>
          <w:i/>
          <w:sz w:val="22"/>
        </w:rPr>
        <w:t xml:space="preserve"> negativo.</w:t>
      </w:r>
    </w:p>
    <w:p w:rsidR="00CD1731" w:rsidRPr="004F1CAF" w:rsidRDefault="00CD1731" w:rsidP="00682B9F">
      <w:pPr>
        <w:jc w:val="both"/>
      </w:pPr>
    </w:p>
    <w:p w:rsidR="00CA4217" w:rsidRDefault="00CA4217" w:rsidP="00682B9F">
      <w:pPr>
        <w:jc w:val="both"/>
      </w:pPr>
    </w:p>
    <w:p w:rsidR="00FF2192" w:rsidRPr="004F1CAF" w:rsidRDefault="00FF2192" w:rsidP="00682B9F">
      <w:pPr>
        <w:jc w:val="both"/>
      </w:pPr>
    </w:p>
    <w:p w:rsidR="00FF2192" w:rsidRPr="004F1CAF" w:rsidRDefault="00FF2192" w:rsidP="00682B9F">
      <w:pPr>
        <w:pStyle w:val="ListParagraph"/>
        <w:numPr>
          <w:ilvl w:val="0"/>
          <w:numId w:val="6"/>
        </w:numPr>
        <w:jc w:val="both"/>
        <w:rPr>
          <w:i/>
          <w:u w:val="single"/>
        </w:rPr>
      </w:pPr>
      <w:r w:rsidRPr="004F1CAF">
        <w:t>Frecuencias</w:t>
      </w:r>
    </w:p>
    <w:p w:rsidR="00CA4217" w:rsidRDefault="00CA4217" w:rsidP="00682B9F">
      <w:pPr>
        <w:jc w:val="both"/>
        <w:rPr>
          <w:i/>
          <w:u w:val="single"/>
        </w:rPr>
      </w:pPr>
    </w:p>
    <w:p w:rsidR="00FF2192" w:rsidRPr="004F1CAF" w:rsidRDefault="00FF2192" w:rsidP="00682B9F">
      <w:pPr>
        <w:jc w:val="both"/>
        <w:rPr>
          <w:i/>
          <w:u w:val="single"/>
        </w:rPr>
      </w:pPr>
    </w:p>
    <w:p w:rsidR="00CD1731" w:rsidRPr="004F1CAF" w:rsidRDefault="00CD1731" w:rsidP="00682B9F">
      <w:pPr>
        <w:pStyle w:val="ListParagraph"/>
        <w:numPr>
          <w:ilvl w:val="1"/>
          <w:numId w:val="1"/>
        </w:numPr>
        <w:jc w:val="both"/>
      </w:pPr>
      <w:r w:rsidRPr="004F1CAF">
        <w:t xml:space="preserve">2 pasos de </w:t>
      </w:r>
      <w:r w:rsidR="004A1893">
        <w:t>cá</w:t>
      </w:r>
      <w:r w:rsidR="004A1893" w:rsidRPr="004F1CAF">
        <w:t>lculo</w:t>
      </w:r>
    </w:p>
    <w:p w:rsidR="00CD1731" w:rsidRPr="004F1CAF" w:rsidRDefault="00CD1731" w:rsidP="00682B9F">
      <w:pPr>
        <w:jc w:val="both"/>
      </w:pPr>
    </w:p>
    <w:p w:rsidR="00A61AE3" w:rsidRPr="004F1CAF" w:rsidRDefault="00A61AE3" w:rsidP="00682B9F">
      <w:pPr>
        <w:ind w:left="1418"/>
        <w:jc w:val="both"/>
        <w:rPr>
          <w:i/>
          <w:sz w:val="22"/>
        </w:rPr>
      </w:pPr>
      <w:r w:rsidRPr="004F1CAF">
        <w:rPr>
          <w:i/>
          <w:sz w:val="22"/>
        </w:rPr>
        <w:t>810 mujeres no tenían cáncer de mama y la mamografía les dio negativo.</w:t>
      </w:r>
    </w:p>
    <w:p w:rsidR="00A61AE3" w:rsidRPr="004F1CAF" w:rsidRDefault="00A61AE3" w:rsidP="00682B9F">
      <w:pPr>
        <w:ind w:left="1418"/>
        <w:jc w:val="both"/>
        <w:rPr>
          <w:i/>
          <w:sz w:val="22"/>
        </w:rPr>
      </w:pPr>
    </w:p>
    <w:p w:rsidR="00A61AE3" w:rsidRPr="004F1CAF" w:rsidRDefault="00A61AE3" w:rsidP="00682B9F">
      <w:pPr>
        <w:ind w:left="1418"/>
        <w:jc w:val="both"/>
        <w:rPr>
          <w:i/>
          <w:sz w:val="22"/>
        </w:rPr>
      </w:pPr>
      <w:r w:rsidRPr="004F1CAF">
        <w:rPr>
          <w:i/>
          <w:sz w:val="22"/>
        </w:rPr>
        <w:t>90 mujeres no tenían cáncer de mama y la mamografía les dio positivo.</w:t>
      </w:r>
    </w:p>
    <w:p w:rsidR="00A61AE3" w:rsidRPr="004F1CAF" w:rsidRDefault="00A61AE3" w:rsidP="00682B9F">
      <w:pPr>
        <w:ind w:left="1418"/>
        <w:jc w:val="both"/>
        <w:rPr>
          <w:i/>
          <w:sz w:val="22"/>
        </w:rPr>
      </w:pPr>
    </w:p>
    <w:p w:rsidR="00A61AE3" w:rsidRPr="004F1CAF" w:rsidRDefault="00A61AE3" w:rsidP="00682B9F">
      <w:pPr>
        <w:ind w:left="1418"/>
        <w:jc w:val="both"/>
        <w:rPr>
          <w:i/>
          <w:sz w:val="22"/>
        </w:rPr>
      </w:pPr>
      <w:r w:rsidRPr="00DF7E3F">
        <w:rPr>
          <w:i/>
          <w:sz w:val="22"/>
        </w:rPr>
        <w:t xml:space="preserve">80 mujeres tenían cáncer de </w:t>
      </w:r>
      <w:r w:rsidR="009E4B07" w:rsidRPr="00DF7E3F">
        <w:rPr>
          <w:i/>
          <w:sz w:val="22"/>
        </w:rPr>
        <w:t xml:space="preserve">mama </w:t>
      </w:r>
      <w:r w:rsidRPr="00DF7E3F">
        <w:rPr>
          <w:i/>
          <w:sz w:val="22"/>
        </w:rPr>
        <w:t>y la mamografía les daba positivo y 20 mujeres tenían</w:t>
      </w:r>
      <w:r w:rsidRPr="004F1CAF">
        <w:rPr>
          <w:i/>
          <w:sz w:val="22"/>
        </w:rPr>
        <w:t xml:space="preserve"> cáncer de </w:t>
      </w:r>
      <w:r w:rsidR="009E4B07" w:rsidRPr="004F1CAF">
        <w:rPr>
          <w:i/>
          <w:sz w:val="22"/>
        </w:rPr>
        <w:t xml:space="preserve">mama </w:t>
      </w:r>
      <w:r w:rsidRPr="004F1CAF">
        <w:rPr>
          <w:i/>
          <w:sz w:val="22"/>
        </w:rPr>
        <w:t>y la mamografía les dio negativo.</w:t>
      </w:r>
    </w:p>
    <w:p w:rsidR="00CA4217" w:rsidRDefault="00CA4217" w:rsidP="00682B9F">
      <w:pPr>
        <w:widowControl w:val="0"/>
        <w:jc w:val="both"/>
        <w:rPr>
          <w:b/>
          <w:sz w:val="22"/>
        </w:rPr>
      </w:pPr>
    </w:p>
    <w:p w:rsidR="00CD1731" w:rsidRPr="004F1CAF" w:rsidRDefault="00CD1731" w:rsidP="00682B9F">
      <w:pPr>
        <w:widowControl w:val="0"/>
        <w:jc w:val="both"/>
        <w:rPr>
          <w:b/>
          <w:sz w:val="22"/>
        </w:rPr>
      </w:pPr>
    </w:p>
    <w:p w:rsidR="00CD1731" w:rsidRPr="004F1CAF" w:rsidRDefault="00CD1731" w:rsidP="00682B9F">
      <w:pPr>
        <w:widowControl w:val="0"/>
        <w:jc w:val="both"/>
        <w:rPr>
          <w:b/>
          <w:sz w:val="22"/>
        </w:rPr>
      </w:pPr>
    </w:p>
    <w:p w:rsidR="00CD1731" w:rsidRPr="004F1CAF" w:rsidRDefault="004A1893" w:rsidP="00682B9F">
      <w:pPr>
        <w:widowControl w:val="0"/>
        <w:jc w:val="both"/>
        <w:rPr>
          <w:b/>
          <w:sz w:val="22"/>
        </w:rPr>
      </w:pPr>
      <w:r>
        <w:rPr>
          <w:b/>
          <w:sz w:val="22"/>
        </w:rPr>
        <w:t>¿</w:t>
      </w:r>
      <w:r w:rsidR="00CD1731" w:rsidRPr="004F1CAF">
        <w:rPr>
          <w:b/>
          <w:sz w:val="22"/>
        </w:rPr>
        <w:t>Cu</w:t>
      </w:r>
      <w:r w:rsidR="004743CD">
        <w:rPr>
          <w:b/>
          <w:sz w:val="22"/>
        </w:rPr>
        <w:t>á</w:t>
      </w:r>
      <w:r w:rsidR="00CD1731" w:rsidRPr="004F1CAF">
        <w:rPr>
          <w:b/>
          <w:sz w:val="22"/>
        </w:rPr>
        <w:t>l es la probabilidad de tener cáncer de mama si a una mujer la mamografía le ha dado positivo?</w:t>
      </w:r>
    </w:p>
    <w:p w:rsidR="00CD1731" w:rsidRPr="004F1CAF" w:rsidRDefault="00CD1731" w:rsidP="00682B9F">
      <w:pPr>
        <w:widowControl w:val="0"/>
        <w:jc w:val="both"/>
        <w:rPr>
          <w:color w:val="000000"/>
          <w:sz w:val="22"/>
        </w:rPr>
      </w:pPr>
    </w:p>
    <w:p w:rsidR="00CD1731" w:rsidRPr="004F1CAF" w:rsidRDefault="00CD1731" w:rsidP="00682B9F">
      <w:pPr>
        <w:widowControl w:val="0"/>
        <w:jc w:val="both"/>
        <w:rPr>
          <w:color w:val="000000"/>
          <w:sz w:val="22"/>
        </w:rPr>
      </w:pPr>
      <w:r w:rsidRPr="004F1CAF">
        <w:rPr>
          <w:color w:val="000000"/>
          <w:sz w:val="22"/>
        </w:rPr>
        <w:t>La probabilidad es_____________.</w:t>
      </w:r>
    </w:p>
    <w:p w:rsidR="00CD1731" w:rsidRPr="004F1CAF" w:rsidRDefault="00CD1731" w:rsidP="00682B9F">
      <w:pPr>
        <w:pBdr>
          <w:bottom w:val="single" w:sz="12" w:space="1" w:color="auto"/>
        </w:pBdr>
        <w:spacing w:line="480" w:lineRule="auto"/>
        <w:jc w:val="both"/>
        <w:rPr>
          <w:sz w:val="16"/>
        </w:rPr>
      </w:pPr>
    </w:p>
    <w:p w:rsidR="00FF2192" w:rsidRPr="004F1CAF" w:rsidRDefault="00FF2192" w:rsidP="00682B9F">
      <w:pPr>
        <w:pBdr>
          <w:bottom w:val="single" w:sz="12" w:space="1" w:color="auto"/>
        </w:pBdr>
        <w:spacing w:line="480" w:lineRule="auto"/>
        <w:jc w:val="both"/>
        <w:rPr>
          <w:sz w:val="16"/>
        </w:rPr>
      </w:pPr>
    </w:p>
    <w:p w:rsidR="00CA4217" w:rsidRDefault="00CA4217" w:rsidP="000E54C6">
      <w:pPr>
        <w:pStyle w:val="Tesis"/>
      </w:pPr>
    </w:p>
    <w:p w:rsidR="000E54C6" w:rsidRPr="005108E9" w:rsidRDefault="000E54C6" w:rsidP="005108E9">
      <w:pPr>
        <w:pStyle w:val="Tesis"/>
        <w:pBdr>
          <w:bottom w:val="single" w:sz="12" w:space="1" w:color="auto"/>
        </w:pBdr>
        <w:rPr>
          <w:sz w:val="20"/>
        </w:rPr>
      </w:pPr>
      <w:r>
        <w:t xml:space="preserve">A continuación, en la tabla </w:t>
      </w:r>
      <w:r w:rsidR="00065158">
        <w:t>19</w:t>
      </w:r>
      <w:r w:rsidR="004743CD">
        <w:t>,</w:t>
      </w:r>
      <w:r>
        <w:t xml:space="preserve"> se puede ver una representación esquemática de las distintas condiciones experimentales</w:t>
      </w:r>
      <w:r w:rsidR="004743CD">
        <w:t>,</w:t>
      </w:r>
      <w:r>
        <w:t xml:space="preserve"> así como de la manera de resolverlas.</w:t>
      </w:r>
      <w:r w:rsidR="00CA4217">
        <w:rPr>
          <w:sz w:val="16"/>
        </w:rPr>
        <w:br w:type="page"/>
      </w:r>
      <w:r w:rsidRPr="004F1CAF">
        <w:rPr>
          <w:sz w:val="16"/>
        </w:rPr>
        <w:lastRenderedPageBreak/>
        <w:t xml:space="preserve">Tabla </w:t>
      </w:r>
      <w:r w:rsidR="00065158">
        <w:rPr>
          <w:sz w:val="16"/>
        </w:rPr>
        <w:t>19</w:t>
      </w:r>
      <w:r w:rsidR="00F37466">
        <w:rPr>
          <w:sz w:val="16"/>
        </w:rPr>
        <w:t>.</w:t>
      </w:r>
      <w:r w:rsidRPr="004F1CAF">
        <w:rPr>
          <w:sz w:val="16"/>
        </w:rPr>
        <w:t xml:space="preserve"> Representación esquemática del material del experimento </w:t>
      </w:r>
      <w:r w:rsidR="006F7416">
        <w:rPr>
          <w:sz w:val="16"/>
        </w:rPr>
        <w:t>6</w:t>
      </w:r>
      <w:r w:rsidRPr="004F1CAF">
        <w:rPr>
          <w:sz w:val="16"/>
        </w:rPr>
        <w:t xml:space="preserve"> y pasos de cálculo necesarios para su resolución.</w:t>
      </w:r>
    </w:p>
    <w:p w:rsidR="000E54C6" w:rsidRPr="004F1CAF" w:rsidRDefault="000E54C6" w:rsidP="000E54C6">
      <w:pPr>
        <w:jc w:val="both"/>
        <w:rPr>
          <w:sz w:val="20"/>
        </w:rPr>
      </w:pPr>
    </w:p>
    <w:p w:rsidR="000E54C6" w:rsidRPr="004F1CAF" w:rsidRDefault="00520252" w:rsidP="000E54C6">
      <w:pPr>
        <w:jc w:val="both"/>
        <w:rPr>
          <w:b/>
        </w:rPr>
      </w:pPr>
      <w:r>
        <w:rPr>
          <w:b/>
        </w:rPr>
        <w:t>Probabilidades</w:t>
      </w:r>
      <w:r w:rsidR="000E54C6" w:rsidRPr="004F1CAF">
        <w:rPr>
          <w:b/>
        </w:rPr>
        <w:t xml:space="preserve"> –  Complejidad aritmética = 4</w:t>
      </w:r>
    </w:p>
    <w:p w:rsidR="000E54C6" w:rsidRPr="004F1CAF" w:rsidRDefault="000E54C6" w:rsidP="000E54C6">
      <w:pPr>
        <w:ind w:left="284" w:right="196"/>
        <w:jc w:val="both"/>
        <w:rPr>
          <w:sz w:val="22"/>
        </w:rPr>
      </w:pPr>
    </w:p>
    <w:p w:rsidR="000E54C6" w:rsidRPr="004F1CAF" w:rsidRDefault="000E54C6" w:rsidP="000E54C6">
      <w:pPr>
        <w:widowControl w:val="0"/>
        <w:jc w:val="both"/>
        <w:rPr>
          <w:sz w:val="22"/>
        </w:rPr>
      </w:pPr>
      <w:r w:rsidRPr="004F1CAF">
        <w:rPr>
          <w:noProof/>
          <w:sz w:val="22"/>
          <w:lang w:val="bs-Latn-BA" w:eastAsia="bs-Latn-BA"/>
        </w:rPr>
        <w:drawing>
          <wp:inline distT="0" distB="0" distL="0" distR="0">
            <wp:extent cx="5040000" cy="2523067"/>
            <wp:effectExtent l="0" t="38100" r="8255" b="86995"/>
            <wp:docPr id="5"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0E54C6" w:rsidRPr="004F1CAF" w:rsidRDefault="000E54C6" w:rsidP="000E54C6">
      <w:pPr>
        <w:widowControl w:val="0"/>
        <w:jc w:val="both"/>
        <w:rPr>
          <w:sz w:val="22"/>
        </w:rPr>
      </w:pPr>
    </w:p>
    <w:p w:rsidR="002B0700" w:rsidRPr="00CA4217" w:rsidRDefault="00DE1E88" w:rsidP="00CA4217">
      <w:pPr>
        <w:ind w:left="284" w:right="196"/>
        <w:jc w:val="center"/>
        <w:rPr>
          <w:sz w:val="20"/>
        </w:rPr>
      </w:pPr>
      <w:r>
        <w:rPr>
          <w:sz w:val="20"/>
        </w:rPr>
        <w:t>Pasos de cá</w:t>
      </w:r>
      <w:r w:rsidR="002B0700" w:rsidRPr="002B0700">
        <w:rPr>
          <w:sz w:val="20"/>
        </w:rPr>
        <w:t>lculo: 4/5</w:t>
      </w:r>
    </w:p>
    <w:p w:rsidR="000E54C6" w:rsidRPr="00FE423B" w:rsidRDefault="007137B0" w:rsidP="002B0700">
      <w:pPr>
        <w:ind w:left="284" w:right="196"/>
        <w:jc w:val="center"/>
        <w:rPr>
          <w:sz w:val="20"/>
          <w:highlight w:val="red"/>
          <w:u w:val="single"/>
        </w:rPr>
      </w:pPr>
      <w:r>
        <w:rPr>
          <w:noProof/>
          <w:position w:val="-26"/>
          <w:lang w:val="bs-Latn-BA" w:eastAsia="bs-Latn-BA"/>
        </w:rPr>
        <w:drawing>
          <wp:inline distT="0" distB="0" distL="0" distR="0">
            <wp:extent cx="3209925" cy="4000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inline>
        </w:drawing>
      </w:r>
    </w:p>
    <w:p w:rsidR="000E54C6" w:rsidRPr="00FE423B" w:rsidRDefault="000E54C6" w:rsidP="002B0700">
      <w:pPr>
        <w:ind w:left="284" w:right="196"/>
        <w:jc w:val="center"/>
        <w:rPr>
          <w:sz w:val="20"/>
          <w:highlight w:val="red"/>
        </w:rPr>
      </w:pPr>
    </w:p>
    <w:p w:rsidR="000E54C6" w:rsidRPr="004F1CAF" w:rsidRDefault="000E54C6" w:rsidP="000E54C6">
      <w:pPr>
        <w:jc w:val="both"/>
        <w:rPr>
          <w:b/>
        </w:rPr>
      </w:pPr>
    </w:p>
    <w:p w:rsidR="000E54C6" w:rsidRPr="004F1CAF" w:rsidRDefault="00520252" w:rsidP="000E54C6">
      <w:pPr>
        <w:jc w:val="both"/>
        <w:rPr>
          <w:b/>
        </w:rPr>
      </w:pPr>
      <w:r>
        <w:rPr>
          <w:b/>
        </w:rPr>
        <w:t>Probabilidades</w:t>
      </w:r>
      <w:r w:rsidR="000E54C6" w:rsidRPr="004F1CAF">
        <w:rPr>
          <w:b/>
        </w:rPr>
        <w:t xml:space="preserve"> –</w:t>
      </w:r>
      <w:r w:rsidR="00490E70">
        <w:rPr>
          <w:b/>
        </w:rPr>
        <w:t xml:space="preserve"> </w:t>
      </w:r>
      <w:r w:rsidR="000E54C6" w:rsidRPr="004F1CAF">
        <w:rPr>
          <w:b/>
        </w:rPr>
        <w:t xml:space="preserve">Complejidad </w:t>
      </w:r>
      <w:r w:rsidR="00E95051" w:rsidRPr="004F1CAF">
        <w:rPr>
          <w:b/>
        </w:rPr>
        <w:t>aritmética</w:t>
      </w:r>
      <w:r w:rsidR="000E54C6" w:rsidRPr="004F1CAF">
        <w:rPr>
          <w:b/>
        </w:rPr>
        <w:t xml:space="preserve"> = 2</w:t>
      </w:r>
    </w:p>
    <w:p w:rsidR="000E54C6" w:rsidRPr="004F1CAF" w:rsidRDefault="000E54C6" w:rsidP="000E54C6">
      <w:pPr>
        <w:widowControl w:val="0"/>
        <w:jc w:val="both"/>
        <w:rPr>
          <w:sz w:val="22"/>
        </w:rPr>
      </w:pPr>
    </w:p>
    <w:p w:rsidR="000E54C6" w:rsidRPr="004F1CAF" w:rsidRDefault="000E54C6" w:rsidP="000E54C6">
      <w:pPr>
        <w:widowControl w:val="0"/>
        <w:jc w:val="both"/>
        <w:rPr>
          <w:sz w:val="22"/>
        </w:rPr>
      </w:pPr>
      <w:r w:rsidRPr="004F1CAF">
        <w:rPr>
          <w:noProof/>
          <w:sz w:val="22"/>
          <w:lang w:val="bs-Latn-BA" w:eastAsia="bs-Latn-BA"/>
        </w:rPr>
        <w:drawing>
          <wp:inline distT="0" distB="0" distL="0" distR="0">
            <wp:extent cx="5040000" cy="2523067"/>
            <wp:effectExtent l="0" t="38100" r="8255" b="86995"/>
            <wp:docPr id="14"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0E54C6" w:rsidRPr="004F1CAF" w:rsidRDefault="000E54C6" w:rsidP="000E54C6">
      <w:pPr>
        <w:widowControl w:val="0"/>
        <w:jc w:val="both"/>
        <w:rPr>
          <w:sz w:val="22"/>
        </w:rPr>
      </w:pPr>
    </w:p>
    <w:p w:rsidR="002B0700" w:rsidRPr="00CA4217" w:rsidRDefault="007E5774" w:rsidP="00CA4217">
      <w:pPr>
        <w:ind w:left="284" w:right="196"/>
        <w:jc w:val="center"/>
        <w:rPr>
          <w:sz w:val="20"/>
        </w:rPr>
      </w:pPr>
      <w:r>
        <w:rPr>
          <w:sz w:val="20"/>
        </w:rPr>
        <w:t>Pasos de cá</w:t>
      </w:r>
      <w:r w:rsidR="002B0700" w:rsidRPr="002B0700">
        <w:rPr>
          <w:sz w:val="20"/>
        </w:rPr>
        <w:t>lculo: 2</w:t>
      </w:r>
    </w:p>
    <w:p w:rsidR="000E54C6" w:rsidRPr="002B0700" w:rsidRDefault="007137B0" w:rsidP="002B0700">
      <w:pPr>
        <w:ind w:left="284" w:right="196"/>
        <w:jc w:val="center"/>
        <w:rPr>
          <w:sz w:val="20"/>
          <w:u w:val="single"/>
        </w:rPr>
      </w:pPr>
      <w:r>
        <w:rPr>
          <w:noProof/>
          <w:position w:val="-26"/>
          <w:lang w:val="bs-Latn-BA" w:eastAsia="bs-Latn-BA"/>
        </w:rPr>
        <w:drawing>
          <wp:inline distT="0" distB="0" distL="0" distR="0">
            <wp:extent cx="3629025" cy="4000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629025" cy="400050"/>
                    </a:xfrm>
                    <a:prstGeom prst="rect">
                      <a:avLst/>
                    </a:prstGeom>
                    <a:noFill/>
                    <a:ln>
                      <a:noFill/>
                    </a:ln>
                  </pic:spPr>
                </pic:pic>
              </a:graphicData>
            </a:graphic>
          </wp:inline>
        </w:drawing>
      </w:r>
    </w:p>
    <w:p w:rsidR="000E54C6" w:rsidRPr="004F1CAF" w:rsidRDefault="000E54C6" w:rsidP="000E54C6">
      <w:pPr>
        <w:ind w:left="284" w:right="196"/>
        <w:jc w:val="both"/>
        <w:rPr>
          <w:i/>
          <w:sz w:val="20"/>
        </w:rPr>
      </w:pPr>
    </w:p>
    <w:p w:rsidR="000E54C6" w:rsidRPr="004F1CAF" w:rsidRDefault="000E54C6" w:rsidP="000E54C6">
      <w:pPr>
        <w:ind w:left="284" w:right="196"/>
        <w:jc w:val="both"/>
        <w:rPr>
          <w:i/>
          <w:sz w:val="20"/>
        </w:rPr>
      </w:pPr>
    </w:p>
    <w:p w:rsidR="000E54C6" w:rsidRPr="004F1CAF" w:rsidRDefault="00520252" w:rsidP="000E54C6">
      <w:pPr>
        <w:jc w:val="both"/>
        <w:rPr>
          <w:b/>
        </w:rPr>
      </w:pPr>
      <w:r>
        <w:rPr>
          <w:b/>
        </w:rPr>
        <w:t>Probabilidades</w:t>
      </w:r>
      <w:r w:rsidR="000E54C6" w:rsidRPr="004F1CAF">
        <w:rPr>
          <w:b/>
        </w:rPr>
        <w:t xml:space="preserve"> –</w:t>
      </w:r>
      <w:r w:rsidR="00490E70">
        <w:rPr>
          <w:b/>
        </w:rPr>
        <w:t xml:space="preserve"> </w:t>
      </w:r>
      <w:r w:rsidR="000E54C6" w:rsidRPr="004F1CAF">
        <w:rPr>
          <w:b/>
        </w:rPr>
        <w:t xml:space="preserve">Complejidad </w:t>
      </w:r>
      <w:r w:rsidR="00E95051" w:rsidRPr="004F1CAF">
        <w:rPr>
          <w:b/>
        </w:rPr>
        <w:t>aritmética</w:t>
      </w:r>
      <w:r w:rsidR="000E54C6" w:rsidRPr="004F1CAF">
        <w:rPr>
          <w:b/>
        </w:rPr>
        <w:t xml:space="preserve"> = 1</w:t>
      </w:r>
    </w:p>
    <w:p w:rsidR="000E54C6" w:rsidRPr="004F1CAF" w:rsidRDefault="000E54C6" w:rsidP="000E54C6">
      <w:pPr>
        <w:jc w:val="both"/>
        <w:rPr>
          <w:b/>
        </w:rPr>
      </w:pPr>
    </w:p>
    <w:p w:rsidR="000E54C6" w:rsidRPr="004F1CAF" w:rsidRDefault="000E54C6" w:rsidP="000E54C6">
      <w:pPr>
        <w:widowControl w:val="0"/>
        <w:jc w:val="both"/>
        <w:rPr>
          <w:sz w:val="22"/>
        </w:rPr>
      </w:pPr>
      <w:r w:rsidRPr="004F1CAF">
        <w:rPr>
          <w:noProof/>
          <w:sz w:val="22"/>
          <w:lang w:val="bs-Latn-BA" w:eastAsia="bs-Latn-BA"/>
        </w:rPr>
        <w:drawing>
          <wp:inline distT="0" distB="0" distL="0" distR="0">
            <wp:extent cx="5040000" cy="2523067"/>
            <wp:effectExtent l="0" t="38100" r="8255" b="86995"/>
            <wp:docPr id="15"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0E54C6" w:rsidRPr="004F1CAF" w:rsidRDefault="000E54C6" w:rsidP="000E54C6">
      <w:pPr>
        <w:widowControl w:val="0"/>
        <w:jc w:val="both"/>
        <w:rPr>
          <w:sz w:val="22"/>
        </w:rPr>
      </w:pPr>
    </w:p>
    <w:p w:rsidR="002B0700" w:rsidRPr="00CA4217" w:rsidRDefault="007E5774" w:rsidP="00CA4217">
      <w:pPr>
        <w:ind w:left="284" w:right="196"/>
        <w:jc w:val="center"/>
        <w:rPr>
          <w:sz w:val="20"/>
        </w:rPr>
      </w:pPr>
      <w:r>
        <w:rPr>
          <w:sz w:val="20"/>
        </w:rPr>
        <w:t>Pasos de cá</w:t>
      </w:r>
      <w:r w:rsidR="002B0700" w:rsidRPr="002B0700">
        <w:rPr>
          <w:sz w:val="20"/>
        </w:rPr>
        <w:t>lculo: 1/0</w:t>
      </w:r>
    </w:p>
    <w:p w:rsidR="000E54C6" w:rsidRPr="002B0700" w:rsidRDefault="007137B0" w:rsidP="002B0700">
      <w:pPr>
        <w:ind w:left="284" w:right="196"/>
        <w:jc w:val="center"/>
        <w:rPr>
          <w:sz w:val="20"/>
          <w:u w:val="single"/>
        </w:rPr>
      </w:pPr>
      <w:r>
        <w:rPr>
          <w:noProof/>
          <w:position w:val="-26"/>
          <w:lang w:val="bs-Latn-BA" w:eastAsia="bs-Latn-BA"/>
        </w:rPr>
        <w:drawing>
          <wp:inline distT="0" distB="0" distL="0" distR="0">
            <wp:extent cx="3343275" cy="4000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43275" cy="400050"/>
                    </a:xfrm>
                    <a:prstGeom prst="rect">
                      <a:avLst/>
                    </a:prstGeom>
                    <a:noFill/>
                    <a:ln>
                      <a:noFill/>
                    </a:ln>
                  </pic:spPr>
                </pic:pic>
              </a:graphicData>
            </a:graphic>
          </wp:inline>
        </w:drawing>
      </w:r>
    </w:p>
    <w:p w:rsidR="000E54C6" w:rsidRPr="004F1CAF" w:rsidRDefault="000E54C6" w:rsidP="000E54C6">
      <w:pPr>
        <w:ind w:left="284" w:right="196"/>
        <w:jc w:val="both"/>
        <w:rPr>
          <w:i/>
          <w:sz w:val="20"/>
        </w:rPr>
      </w:pPr>
    </w:p>
    <w:p w:rsidR="000E54C6" w:rsidRPr="004F1CAF" w:rsidRDefault="000E54C6" w:rsidP="000E54C6">
      <w:pPr>
        <w:ind w:left="284" w:right="196"/>
        <w:jc w:val="both"/>
        <w:rPr>
          <w:i/>
          <w:sz w:val="20"/>
        </w:rPr>
      </w:pPr>
    </w:p>
    <w:p w:rsidR="000E54C6" w:rsidRPr="004F1CAF" w:rsidRDefault="000E54C6" w:rsidP="000E54C6">
      <w:pPr>
        <w:jc w:val="both"/>
        <w:rPr>
          <w:b/>
        </w:rPr>
      </w:pPr>
      <w:r w:rsidRPr="004F1CAF">
        <w:rPr>
          <w:b/>
        </w:rPr>
        <w:t xml:space="preserve">Frecuencias – Complejidad </w:t>
      </w:r>
      <w:r w:rsidR="00E95051" w:rsidRPr="004F1CAF">
        <w:rPr>
          <w:b/>
        </w:rPr>
        <w:t>aritmética</w:t>
      </w:r>
      <w:r w:rsidRPr="004F1CAF">
        <w:rPr>
          <w:b/>
        </w:rPr>
        <w:t xml:space="preserve"> = 2</w:t>
      </w:r>
    </w:p>
    <w:p w:rsidR="000E54C6" w:rsidRPr="004F1CAF" w:rsidRDefault="000E54C6" w:rsidP="000E54C6">
      <w:pPr>
        <w:jc w:val="both"/>
        <w:rPr>
          <w:b/>
        </w:rPr>
      </w:pPr>
    </w:p>
    <w:p w:rsidR="000E54C6" w:rsidRPr="00DF7E3F" w:rsidRDefault="000E54C6" w:rsidP="000E54C6">
      <w:pPr>
        <w:jc w:val="both"/>
      </w:pPr>
      <w:r w:rsidRPr="00DF7E3F">
        <w:rPr>
          <w:noProof/>
          <w:lang w:val="bs-Latn-BA" w:eastAsia="bs-Latn-BA"/>
        </w:rPr>
        <w:drawing>
          <wp:inline distT="0" distB="0" distL="0" distR="0">
            <wp:extent cx="5040000" cy="2523067"/>
            <wp:effectExtent l="0" t="0" r="8255" b="106045"/>
            <wp:docPr id="16"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0E54C6" w:rsidRPr="00DF7E3F" w:rsidRDefault="000E54C6" w:rsidP="000E54C6">
      <w:pPr>
        <w:ind w:left="284" w:right="196"/>
        <w:jc w:val="both"/>
        <w:rPr>
          <w:sz w:val="20"/>
          <w:u w:val="single"/>
        </w:rPr>
      </w:pPr>
    </w:p>
    <w:p w:rsidR="002B0700" w:rsidRPr="00DF7E3F" w:rsidRDefault="007E5774" w:rsidP="00CA4217">
      <w:pPr>
        <w:ind w:left="284" w:right="196"/>
        <w:jc w:val="center"/>
        <w:rPr>
          <w:sz w:val="20"/>
        </w:rPr>
      </w:pPr>
      <w:r>
        <w:rPr>
          <w:sz w:val="20"/>
        </w:rPr>
        <w:t>Pasos de cá</w:t>
      </w:r>
      <w:r w:rsidR="002B0700" w:rsidRPr="00DF7E3F">
        <w:rPr>
          <w:sz w:val="20"/>
        </w:rPr>
        <w:t>lculo: 2</w:t>
      </w:r>
    </w:p>
    <w:p w:rsidR="002B0700" w:rsidRDefault="007137B0" w:rsidP="002B0700">
      <w:pPr>
        <w:ind w:left="284" w:right="196"/>
        <w:jc w:val="center"/>
      </w:pPr>
      <w:r>
        <w:rPr>
          <w:noProof/>
          <w:position w:val="-26"/>
          <w:lang w:val="bs-Latn-BA" w:eastAsia="bs-Latn-BA"/>
        </w:rPr>
        <w:drawing>
          <wp:inline distT="0" distB="0" distL="0" distR="0">
            <wp:extent cx="2381250" cy="4000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81250" cy="400050"/>
                    </a:xfrm>
                    <a:prstGeom prst="rect">
                      <a:avLst/>
                    </a:prstGeom>
                    <a:noFill/>
                    <a:ln>
                      <a:noFill/>
                    </a:ln>
                  </pic:spPr>
                </pic:pic>
              </a:graphicData>
            </a:graphic>
          </wp:inline>
        </w:drawing>
      </w:r>
    </w:p>
    <w:p w:rsidR="000E54C6" w:rsidRPr="004F1CAF" w:rsidRDefault="000E54C6" w:rsidP="000E54C6">
      <w:pPr>
        <w:pBdr>
          <w:bottom w:val="single" w:sz="12" w:space="1" w:color="auto"/>
        </w:pBdr>
        <w:spacing w:line="480" w:lineRule="auto"/>
        <w:jc w:val="both"/>
        <w:rPr>
          <w:sz w:val="16"/>
        </w:rPr>
      </w:pPr>
    </w:p>
    <w:p w:rsidR="000E54C6" w:rsidRDefault="000E54C6" w:rsidP="000E54C6">
      <w:pPr>
        <w:spacing w:line="480" w:lineRule="auto"/>
        <w:jc w:val="both"/>
        <w:rPr>
          <w:sz w:val="20"/>
        </w:rPr>
      </w:pPr>
    </w:p>
    <w:p w:rsidR="008A01F4" w:rsidRDefault="00A61AE3" w:rsidP="008A01F4">
      <w:pPr>
        <w:pStyle w:val="Heading4"/>
        <w:jc w:val="both"/>
      </w:pPr>
      <w:bookmarkStart w:id="60" w:name="_Toc89265497"/>
      <w:r w:rsidRPr="004F1CAF">
        <w:lastRenderedPageBreak/>
        <w:t>Resultados</w:t>
      </w:r>
      <w:bookmarkEnd w:id="60"/>
    </w:p>
    <w:p w:rsidR="008A01F4" w:rsidRPr="008A01F4" w:rsidRDefault="008A01F4" w:rsidP="008A01F4"/>
    <w:p w:rsidR="005C01FB" w:rsidRPr="004F1CAF" w:rsidRDefault="005C01FB" w:rsidP="00682B9F">
      <w:pPr>
        <w:pStyle w:val="Tesis"/>
      </w:pPr>
      <w:r w:rsidRPr="004F1CAF">
        <w:t xml:space="preserve">Los resultados se presentan en la tabla </w:t>
      </w:r>
      <w:r w:rsidR="00065158">
        <w:t>20</w:t>
      </w:r>
      <w:r w:rsidRPr="000E54C6">
        <w:t>.</w:t>
      </w:r>
      <w:r w:rsidRPr="004F1CAF">
        <w:t xml:space="preserve"> </w:t>
      </w:r>
      <w:r w:rsidR="00537057" w:rsidRPr="004F1CAF">
        <w:t>Como hemos dicho antes, p</w:t>
      </w:r>
      <w:r w:rsidR="00D1108D" w:rsidRPr="004F1CAF">
        <w:t>retendíamos</w:t>
      </w:r>
      <w:r w:rsidRPr="004F1CAF">
        <w:t xml:space="preserve"> </w:t>
      </w:r>
      <w:r w:rsidR="00D1108D" w:rsidRPr="004F1CAF">
        <w:t xml:space="preserve">comprobar si dentro de la condición de </w:t>
      </w:r>
      <w:r w:rsidR="009B6925">
        <w:rPr>
          <w:color w:val="auto"/>
        </w:rPr>
        <w:t>probabilidades</w:t>
      </w:r>
      <w:r w:rsidR="00D1108D" w:rsidRPr="004F1CAF">
        <w:t xml:space="preserve"> la complejidad aritmética, definida como el n</w:t>
      </w:r>
      <w:r w:rsidR="00BF3114">
        <w:t>ú</w:t>
      </w:r>
      <w:r w:rsidR="00D1108D" w:rsidRPr="004F1CAF">
        <w:t xml:space="preserve">mero de operaciones mínimas necesarias para resolver el problema, es una buena medida de dificultad. Una vez hecho esto, nuestra intención era realizar la comparación entre la condición de </w:t>
      </w:r>
      <w:r w:rsidR="009B6925">
        <w:rPr>
          <w:color w:val="auto"/>
        </w:rPr>
        <w:t>probabilidades</w:t>
      </w:r>
      <w:r w:rsidR="00D1108D" w:rsidRPr="004F1CAF">
        <w:t xml:space="preserve"> en sus diferentes niveles de complejidad con la tarea clásica usada por Gigerenzer y otros para tratar de definir con más claridad los motivos subyacentes a las diferencias en rendimiento.</w:t>
      </w:r>
    </w:p>
    <w:p w:rsidR="00C020AB" w:rsidRDefault="00C020AB" w:rsidP="00682B9F">
      <w:pPr>
        <w:pStyle w:val="Tesis"/>
      </w:pPr>
      <w:r>
        <w:t>Se definió a priori el orden de los niveles de dificultad a partir del número de pasos de cálculo necesarios pasa su resolución</w:t>
      </w:r>
      <w:r w:rsidR="00BF3114">
        <w:t>,</w:t>
      </w:r>
      <w:r>
        <w:t xml:space="preserve"> quedando la complejidad de las diferentes condiciones de la siguiente form</w:t>
      </w:r>
      <w:r w:rsidR="00BF3114">
        <w:t>a: Complejidad aritmética 4 serí</w:t>
      </w:r>
      <w:r>
        <w:t xml:space="preserve">a </w:t>
      </w:r>
      <w:r w:rsidR="00BF3114">
        <w:t xml:space="preserve">más </w:t>
      </w:r>
      <w:r w:rsidR="00F87CBB">
        <w:t>difícil</w:t>
      </w:r>
      <w:r>
        <w:t xml:space="preserve"> que Complejida</w:t>
      </w:r>
      <w:r w:rsidR="00BF3114">
        <w:t>d aritmética 2</w:t>
      </w:r>
      <w:r w:rsidR="00FE3FE7">
        <w:t>,</w:t>
      </w:r>
      <w:r w:rsidR="00BF3114">
        <w:t xml:space="preserve"> que a su vez serí</w:t>
      </w:r>
      <w:r>
        <w:t xml:space="preserve">a </w:t>
      </w:r>
      <w:r w:rsidR="00BF3114">
        <w:t xml:space="preserve">más </w:t>
      </w:r>
      <w:r w:rsidR="00F87CBB">
        <w:t>difícil</w:t>
      </w:r>
      <w:r>
        <w:t xml:space="preserve"> que Complejidad aritmética</w:t>
      </w:r>
      <w:r w:rsidR="00BF3114">
        <w:t xml:space="preserve"> 1</w:t>
      </w:r>
      <w:r>
        <w:t xml:space="preserve">. Se utilizó este diseño en el </w:t>
      </w:r>
      <w:r w:rsidR="00BF3114" w:rsidRPr="004F1CAF">
        <w:t>ANOVA</w:t>
      </w:r>
      <w:r w:rsidR="00BF3114">
        <w:t xml:space="preserve"> </w:t>
      </w:r>
      <w:r>
        <w:t>para verificar dicho modelo.</w:t>
      </w:r>
    </w:p>
    <w:p w:rsidR="005C01FB" w:rsidRPr="004F1CAF" w:rsidRDefault="005C01FB" w:rsidP="00C020AB">
      <w:pPr>
        <w:pStyle w:val="Tesis"/>
      </w:pPr>
      <w:r w:rsidRPr="004F1CAF">
        <w:t>El ANOVA</w:t>
      </w:r>
      <w:r w:rsidR="00C020AB">
        <w:t xml:space="preserve"> </w:t>
      </w:r>
      <w:r w:rsidRPr="004F1CAF">
        <w:t>mostró un efecto significativo de</w:t>
      </w:r>
      <w:r w:rsidR="00D1108D" w:rsidRPr="004F1CAF">
        <w:t xml:space="preserve"> </w:t>
      </w:r>
      <w:r w:rsidRPr="004F1CAF">
        <w:t>l</w:t>
      </w:r>
      <w:r w:rsidR="00D1108D" w:rsidRPr="004F1CAF">
        <w:t>a</w:t>
      </w:r>
      <w:r w:rsidRPr="004F1CAF">
        <w:t xml:space="preserve"> </w:t>
      </w:r>
      <w:r w:rsidR="00D1108D" w:rsidRPr="004F1CAF">
        <w:rPr>
          <w:i/>
        </w:rPr>
        <w:t>Complejidad aritmética</w:t>
      </w:r>
      <w:r w:rsidRPr="004F1CAF">
        <w:t xml:space="preserve"> (F(</w:t>
      </w:r>
      <w:r w:rsidR="00D1108D" w:rsidRPr="004F1CAF">
        <w:t>3</w:t>
      </w:r>
      <w:r w:rsidRPr="004F1CAF">
        <w:t xml:space="preserve">, </w:t>
      </w:r>
      <w:r w:rsidR="00D1108D" w:rsidRPr="0037536A">
        <w:t>12</w:t>
      </w:r>
      <w:r w:rsidR="00392012" w:rsidRPr="0037536A">
        <w:t>1</w:t>
      </w:r>
      <w:r w:rsidRPr="004F1CAF">
        <w:t xml:space="preserve">)= </w:t>
      </w:r>
      <w:r w:rsidR="006605DF">
        <w:t>24,</w:t>
      </w:r>
      <w:r w:rsidR="00392012" w:rsidRPr="004F1CAF">
        <w:t>684</w:t>
      </w:r>
      <w:r w:rsidRPr="004F1CAF">
        <w:t xml:space="preserve">, MSE= </w:t>
      </w:r>
      <w:r w:rsidR="00AD4B77">
        <w:t>0,</w:t>
      </w:r>
      <w:r w:rsidR="00D1108D" w:rsidRPr="004F1CAF">
        <w:t>15</w:t>
      </w:r>
      <w:r w:rsidR="00392012" w:rsidRPr="004F1CAF">
        <w:t>0, p&lt;</w:t>
      </w:r>
      <w:r w:rsidRPr="004F1CAF">
        <w:t xml:space="preserve"> </w:t>
      </w:r>
      <w:r w:rsidR="00AD4B77">
        <w:t>0,</w:t>
      </w:r>
      <w:r w:rsidRPr="004F1CAF">
        <w:t>00</w:t>
      </w:r>
      <w:r w:rsidR="00D1108D" w:rsidRPr="004F1CAF">
        <w:t>0</w:t>
      </w:r>
      <w:r w:rsidRPr="004F1CAF">
        <w:t xml:space="preserve">1, </w:t>
      </w:r>
      <w:r w:rsidRPr="004F1CAF">
        <w:sym w:font="Symbol" w:char="F068"/>
      </w:r>
      <w:r w:rsidRPr="004F1CAF">
        <w:rPr>
          <w:vertAlign w:val="superscript"/>
        </w:rPr>
        <w:t>2</w:t>
      </w:r>
      <w:r w:rsidRPr="004F1CAF">
        <w:t>=</w:t>
      </w:r>
      <w:r w:rsidR="00AD4B77">
        <w:t>0,</w:t>
      </w:r>
      <w:r w:rsidRPr="004F1CAF">
        <w:t>2</w:t>
      </w:r>
      <w:r w:rsidR="00392012" w:rsidRPr="004F1CAF">
        <w:t>9</w:t>
      </w:r>
      <w:r w:rsidRPr="004F1CAF">
        <w:t xml:space="preserve">), </w:t>
      </w:r>
      <w:r w:rsidR="00FE3FE7">
        <w:t xml:space="preserve">ya que los </w:t>
      </w:r>
      <w:r w:rsidRPr="004F1CAF">
        <w:t xml:space="preserve">participantes </w:t>
      </w:r>
      <w:r w:rsidR="00FE3FE7">
        <w:t xml:space="preserve">respondieron mejor </w:t>
      </w:r>
      <w:r w:rsidRPr="004F1CAF">
        <w:t xml:space="preserve">en la condición de </w:t>
      </w:r>
      <w:r w:rsidR="00392012" w:rsidRPr="004F1CAF">
        <w:rPr>
          <w:i/>
        </w:rPr>
        <w:t>Complejidad aritmética</w:t>
      </w:r>
      <w:r w:rsidR="00392012" w:rsidRPr="004F1CAF">
        <w:t xml:space="preserve"> 1 </w:t>
      </w:r>
      <w:r w:rsidRPr="004F1CAF">
        <w:t>(</w:t>
      </w:r>
      <w:r w:rsidR="00392012" w:rsidRPr="004F1CAF">
        <w:t>68</w:t>
      </w:r>
      <w:r w:rsidRPr="004F1CAF">
        <w:t xml:space="preserve">% aciertos) que en la de </w:t>
      </w:r>
      <w:r w:rsidR="00392012" w:rsidRPr="004F1CAF">
        <w:rPr>
          <w:i/>
        </w:rPr>
        <w:t>Complejidad aritmética</w:t>
      </w:r>
      <w:r w:rsidR="00FE3FE7">
        <w:t xml:space="preserve"> 2 (24% aciertos) y</w:t>
      </w:r>
      <w:r w:rsidR="00392012" w:rsidRPr="004F1CAF">
        <w:t xml:space="preserve"> que en la de </w:t>
      </w:r>
      <w:r w:rsidR="00392012" w:rsidRPr="004F1CAF">
        <w:rPr>
          <w:i/>
        </w:rPr>
        <w:t>Complejidad aritmética</w:t>
      </w:r>
      <w:r w:rsidR="00C020AB">
        <w:t xml:space="preserve"> 4 (0% aciertos), siguiendo los resultados</w:t>
      </w:r>
      <w:r w:rsidR="00BF3114">
        <w:t>,</w:t>
      </w:r>
      <w:r w:rsidR="00C020AB">
        <w:t xml:space="preserve"> por lo tanto</w:t>
      </w:r>
      <w:r w:rsidR="00BF3114">
        <w:t>,</w:t>
      </w:r>
      <w:r w:rsidR="00C020AB">
        <w:t xml:space="preserve"> una gradación muy clara relacionada con la complejidad aritmética.</w:t>
      </w:r>
      <w:r w:rsidR="00C020AB" w:rsidRPr="004F1CAF">
        <w:t xml:space="preserve"> </w:t>
      </w:r>
    </w:p>
    <w:p w:rsidR="00EA4C49" w:rsidRDefault="00392012" w:rsidP="00682B9F">
      <w:pPr>
        <w:pStyle w:val="Tesis"/>
      </w:pPr>
      <w:r w:rsidRPr="004F1CAF">
        <w:t xml:space="preserve">En lo referente </w:t>
      </w:r>
      <w:r w:rsidR="00C7228D" w:rsidRPr="004F1CAF">
        <w:t xml:space="preserve">a las comparaciones entre </w:t>
      </w:r>
      <w:r w:rsidR="00614258" w:rsidRPr="004F1CAF">
        <w:t>la tarea clásica usada por Gigerenzer y la tarea de probabilidad en sus distintos niveles de complejidad, los resultados fueron en línea con lo anterior, es decir, dependientes de complejidad.</w:t>
      </w:r>
      <w:r w:rsidR="00490E70">
        <w:t xml:space="preserve"> </w:t>
      </w:r>
      <w:r w:rsidR="007E5774">
        <w:t>La primera comparación correspondería con la clásica realizada entre probabilidades y frecuencias naturales en el</w:t>
      </w:r>
      <w:r w:rsidR="00614258" w:rsidRPr="004F1CAF">
        <w:t xml:space="preserve"> </w:t>
      </w:r>
      <w:r w:rsidR="00614258" w:rsidRPr="004F1CAF">
        <w:lastRenderedPageBreak/>
        <w:t xml:space="preserve">experimento de </w:t>
      </w:r>
      <w:r w:rsidR="00FE3FE7">
        <w:rPr>
          <w:noProof/>
        </w:rPr>
        <w:t>Gigerenzer y Hoffrage (1995)</w:t>
      </w:r>
      <w:r w:rsidR="00BF3114">
        <w:t>,</w:t>
      </w:r>
      <w:r w:rsidR="00651704">
        <w:t xml:space="preserve"> </w:t>
      </w:r>
      <w:r w:rsidR="00BF3114">
        <w:t xml:space="preserve">y </w:t>
      </w:r>
      <w:r w:rsidR="00FE3FE7">
        <w:t xml:space="preserve">es </w:t>
      </w:r>
      <w:r w:rsidR="00BF3114">
        <w:t>también equivalente a</w:t>
      </w:r>
      <w:r w:rsidR="007E5774">
        <w:t xml:space="preserve"> una comparación entre</w:t>
      </w:r>
      <w:r w:rsidR="00BF3114">
        <w:t xml:space="preserve"> lo </w:t>
      </w:r>
      <w:r w:rsidR="00614258" w:rsidRPr="004F1CAF">
        <w:t xml:space="preserve">que en el experimento anterior hemos llamado probabilidades relativas y frecuencias absolutas. Comparamos nuestra </w:t>
      </w:r>
      <w:r w:rsidR="007C170B" w:rsidRPr="004F1CAF">
        <w:t>condición</w:t>
      </w:r>
      <w:r w:rsidR="00614258" w:rsidRPr="004F1CAF">
        <w:t xml:space="preserve"> de frecuencias con una </w:t>
      </w:r>
      <w:r w:rsidR="00614258" w:rsidRPr="004F1CAF">
        <w:rPr>
          <w:i/>
        </w:rPr>
        <w:t xml:space="preserve">Complejidad </w:t>
      </w:r>
      <w:r w:rsidR="007C170B" w:rsidRPr="004F1CAF">
        <w:rPr>
          <w:i/>
        </w:rPr>
        <w:t>aritmética</w:t>
      </w:r>
      <w:r w:rsidR="00614258" w:rsidRPr="004F1CAF">
        <w:rPr>
          <w:i/>
        </w:rPr>
        <w:t xml:space="preserve"> </w:t>
      </w:r>
      <w:r w:rsidR="00614258" w:rsidRPr="004F1CAF">
        <w:t>= 2</w:t>
      </w:r>
      <w:r w:rsidR="00FE3FE7">
        <w:t xml:space="preserve"> (23% aciertos)</w:t>
      </w:r>
      <w:r w:rsidR="00614258" w:rsidRPr="004F1CAF">
        <w:t xml:space="preserve"> con la </w:t>
      </w:r>
      <w:r w:rsidR="007C170B" w:rsidRPr="004F1CAF">
        <w:t>condición</w:t>
      </w:r>
      <w:r w:rsidR="00614258" w:rsidRPr="004F1CAF">
        <w:t xml:space="preserve"> de </w:t>
      </w:r>
      <w:r w:rsidR="009B6925">
        <w:rPr>
          <w:color w:val="auto"/>
        </w:rPr>
        <w:t>probabilidades</w:t>
      </w:r>
      <w:r w:rsidR="00614258" w:rsidRPr="004F1CAF">
        <w:t xml:space="preserve"> con una </w:t>
      </w:r>
      <w:r w:rsidR="00614258" w:rsidRPr="004F1CAF">
        <w:rPr>
          <w:i/>
        </w:rPr>
        <w:t xml:space="preserve">Complejidad </w:t>
      </w:r>
      <w:r w:rsidR="007C170B" w:rsidRPr="004F1CAF">
        <w:rPr>
          <w:i/>
        </w:rPr>
        <w:t>aritmética</w:t>
      </w:r>
      <w:r w:rsidR="00614258" w:rsidRPr="004F1CAF">
        <w:rPr>
          <w:i/>
        </w:rPr>
        <w:t xml:space="preserve"> </w:t>
      </w:r>
      <w:r w:rsidR="00614258" w:rsidRPr="004F1CAF">
        <w:t>= 4</w:t>
      </w:r>
      <w:r w:rsidR="007C170B" w:rsidRPr="004F1CAF">
        <w:t xml:space="preserve"> (0% aciertos)</w:t>
      </w:r>
      <w:r w:rsidR="00614258" w:rsidRPr="004F1CAF">
        <w:t>.</w:t>
      </w:r>
      <w:r w:rsidR="007C170B" w:rsidRPr="004F1CAF">
        <w:t xml:space="preserve"> La diferencia entre ellas es, tal y como sugieren tantos otros, notable y </w:t>
      </w:r>
      <w:r w:rsidR="007C170B" w:rsidRPr="00A3751B">
        <w:t>significativa</w:t>
      </w:r>
      <w:r w:rsidR="00614258" w:rsidRPr="00A3751B">
        <w:t>, t</w:t>
      </w:r>
      <w:r w:rsidR="006C4478" w:rsidRPr="00A3751B">
        <w:t>’</w:t>
      </w:r>
      <w:r w:rsidR="00614258" w:rsidRPr="00A3751B">
        <w:t>(30)=</w:t>
      </w:r>
      <w:r w:rsidR="006605DF">
        <w:t xml:space="preserve"> 2,</w:t>
      </w:r>
      <w:r w:rsidR="007C170B" w:rsidRPr="00A3751B">
        <w:t xml:space="preserve">958, p= </w:t>
      </w:r>
      <w:r w:rsidR="00AD4B77">
        <w:t>0,</w:t>
      </w:r>
      <w:r w:rsidR="00614258" w:rsidRPr="00A3751B">
        <w:t>006</w:t>
      </w:r>
      <w:r w:rsidR="007B4763" w:rsidRPr="00A3751B">
        <w:t>.</w:t>
      </w:r>
      <w:r w:rsidR="007B4763" w:rsidRPr="004F1CAF">
        <w:t xml:space="preserve"> </w:t>
      </w:r>
    </w:p>
    <w:p w:rsidR="00712811" w:rsidRPr="008A01F4" w:rsidRDefault="007B4763" w:rsidP="008A01F4">
      <w:pPr>
        <w:pStyle w:val="Tesis"/>
      </w:pPr>
      <w:r w:rsidRPr="004F1CAF">
        <w:t>Lo interesante viene al reducir la complejidad aritmética de las condiciones de probabilidad</w:t>
      </w:r>
      <w:r w:rsidR="00DE1E88">
        <w:t>es</w:t>
      </w:r>
      <w:r w:rsidRPr="004F1CAF">
        <w:t>. Al comparar frecuencias (</w:t>
      </w:r>
      <w:r w:rsidRPr="004F1CAF">
        <w:rPr>
          <w:i/>
        </w:rPr>
        <w:t xml:space="preserve">Complejidad aritmética </w:t>
      </w:r>
      <w:r w:rsidRPr="004F1CAF">
        <w:t>= 2) (23% acierto</w:t>
      </w:r>
      <w:r w:rsidR="00FE3FE7">
        <w:t>s)</w:t>
      </w:r>
      <w:r w:rsidRPr="004F1CAF">
        <w:t xml:space="preserve"> con </w:t>
      </w:r>
      <w:r w:rsidR="009B6925">
        <w:rPr>
          <w:color w:val="auto"/>
        </w:rPr>
        <w:t>probabilidades</w:t>
      </w:r>
      <w:r w:rsidRPr="004F1CAF">
        <w:t xml:space="preserve"> (</w:t>
      </w:r>
      <w:r w:rsidRPr="004F1CAF">
        <w:rPr>
          <w:i/>
        </w:rPr>
        <w:t xml:space="preserve">Complejidad aritmética </w:t>
      </w:r>
      <w:r w:rsidRPr="004F1CAF">
        <w:t xml:space="preserve">= 2) (26% aciertos), es decir, </w:t>
      </w:r>
      <w:r w:rsidR="009B6925">
        <w:rPr>
          <w:color w:val="auto"/>
        </w:rPr>
        <w:t>probabilidades</w:t>
      </w:r>
      <w:r w:rsidRPr="004F1CAF">
        <w:t xml:space="preserve"> y frecuencias con complejidad aritmética igualada, la diferencia entre ellas desaparece, </w:t>
      </w:r>
      <w:r w:rsidRPr="00A3751B">
        <w:t>t(60)= -</w:t>
      </w:r>
      <w:r w:rsidR="00AD4B77">
        <w:t>0,</w:t>
      </w:r>
      <w:r w:rsidRPr="00A3751B">
        <w:t xml:space="preserve">292, p= </w:t>
      </w:r>
      <w:r w:rsidR="00AD4B77">
        <w:t>0,</w:t>
      </w:r>
      <w:r w:rsidRPr="00A3751B">
        <w:t>771</w:t>
      </w:r>
      <w:r w:rsidR="00A3751B" w:rsidRPr="00A3751B">
        <w:t>.</w:t>
      </w:r>
      <w:r w:rsidR="00A3751B">
        <w:t xml:space="preserve"> </w:t>
      </w:r>
      <w:r w:rsidRPr="004F1CAF">
        <w:t>Finalmente, cuando comparamos frecuencias (</w:t>
      </w:r>
      <w:r w:rsidRPr="004F1CAF">
        <w:rPr>
          <w:i/>
        </w:rPr>
        <w:t xml:space="preserve">Complejidad aritmética </w:t>
      </w:r>
      <w:r w:rsidRPr="004F1CAF">
        <w:t xml:space="preserve">= 2) (23% aciertos) con </w:t>
      </w:r>
      <w:r w:rsidR="009B6925">
        <w:rPr>
          <w:color w:val="auto"/>
        </w:rPr>
        <w:t>probabilidades</w:t>
      </w:r>
      <w:r w:rsidRPr="004F1CAF">
        <w:t xml:space="preserve"> (</w:t>
      </w:r>
      <w:r w:rsidRPr="004F1CAF">
        <w:rPr>
          <w:i/>
        </w:rPr>
        <w:t xml:space="preserve">Complejidad aritmética </w:t>
      </w:r>
      <w:r w:rsidRPr="004F1CAF">
        <w:t>= 1) (68% aciertos), donde</w:t>
      </w:r>
      <w:r w:rsidR="00E67800">
        <w:t>,</w:t>
      </w:r>
      <w:r w:rsidRPr="004F1CAF">
        <w:t xml:space="preserve"> por primera vez</w:t>
      </w:r>
      <w:r w:rsidR="00E67800">
        <w:t>,</w:t>
      </w:r>
      <w:r w:rsidRPr="004F1CAF">
        <w:t xml:space="preserve"> la complejidad </w:t>
      </w:r>
      <w:r w:rsidR="004240A6" w:rsidRPr="004F1CAF">
        <w:t>aritmética</w:t>
      </w:r>
      <w:r w:rsidRPr="004F1CAF">
        <w:t xml:space="preserve"> en </w:t>
      </w:r>
      <w:r w:rsidR="009B6925">
        <w:rPr>
          <w:color w:val="auto"/>
        </w:rPr>
        <w:t>probabilidades</w:t>
      </w:r>
      <w:r w:rsidRPr="004F1CAF">
        <w:t xml:space="preserve"> es menor que </w:t>
      </w:r>
      <w:r w:rsidRPr="0037536A">
        <w:t>en frecuencias</w:t>
      </w:r>
      <w:r w:rsidR="004240A6" w:rsidRPr="0037536A">
        <w:t>,</w:t>
      </w:r>
      <w:r w:rsidRPr="0037536A">
        <w:t xml:space="preserve"> encontramos una diferencia muy amplia y significativa entre ambas, </w:t>
      </w:r>
      <w:r w:rsidR="006605DF">
        <w:t>t(60)= -3,</w:t>
      </w:r>
      <w:r w:rsidR="0037536A" w:rsidRPr="0037536A">
        <w:t>944, p&lt;</w:t>
      </w:r>
      <w:r w:rsidRPr="0037536A">
        <w:t xml:space="preserve"> </w:t>
      </w:r>
      <w:r w:rsidR="00AD4B77">
        <w:t>0,</w:t>
      </w:r>
      <w:r w:rsidR="0037536A" w:rsidRPr="0037536A">
        <w:t>001</w:t>
      </w:r>
      <w:r w:rsidR="009C5C6A">
        <w:t>, pero</w:t>
      </w:r>
      <w:r w:rsidRPr="004F1CAF">
        <w:t xml:space="preserve"> </w:t>
      </w:r>
      <w:r w:rsidR="009B6925">
        <w:t>a favor de la</w:t>
      </w:r>
      <w:r w:rsidR="00C106B7" w:rsidRPr="00C106B7">
        <w:t xml:space="preserve">s </w:t>
      </w:r>
      <w:r w:rsidR="009B6925">
        <w:rPr>
          <w:color w:val="auto"/>
        </w:rPr>
        <w:t>probabilidades</w:t>
      </w:r>
      <w:r w:rsidR="00C106B7" w:rsidRPr="00C106B7">
        <w:t xml:space="preserve"> o, dicho de otra manera, a favor de la complejidad baja.</w:t>
      </w:r>
    </w:p>
    <w:p w:rsidR="008A01F4" w:rsidRDefault="008A01F4" w:rsidP="00682B9F">
      <w:pPr>
        <w:pBdr>
          <w:bottom w:val="single" w:sz="12" w:space="1" w:color="auto"/>
        </w:pBdr>
        <w:spacing w:line="480" w:lineRule="auto"/>
        <w:jc w:val="both"/>
        <w:rPr>
          <w:sz w:val="16"/>
        </w:rPr>
      </w:pPr>
    </w:p>
    <w:p w:rsidR="00712811" w:rsidRPr="004F1CAF" w:rsidRDefault="00712811" w:rsidP="008A01F4">
      <w:pPr>
        <w:pBdr>
          <w:bottom w:val="single" w:sz="12" w:space="1" w:color="auto"/>
        </w:pBdr>
        <w:spacing w:line="360" w:lineRule="auto"/>
        <w:jc w:val="both"/>
        <w:rPr>
          <w:sz w:val="16"/>
        </w:rPr>
      </w:pPr>
      <w:r w:rsidRPr="004F1CAF">
        <w:rPr>
          <w:sz w:val="16"/>
        </w:rPr>
        <w:t xml:space="preserve">Tabla </w:t>
      </w:r>
      <w:r w:rsidR="00065158">
        <w:rPr>
          <w:sz w:val="16"/>
        </w:rPr>
        <w:t>20</w:t>
      </w:r>
      <w:r w:rsidRPr="004F1CAF">
        <w:rPr>
          <w:sz w:val="16"/>
        </w:rPr>
        <w:t>. Porcentaje de respuestas correctas de las respuestas de los participantes para cada condición experimental.</w:t>
      </w:r>
    </w:p>
    <w:p w:rsidR="00712811" w:rsidRPr="004F1CAF" w:rsidRDefault="00712811" w:rsidP="008A01F4">
      <w:pPr>
        <w:spacing w:line="360" w:lineRule="auto"/>
        <w:jc w:val="both"/>
        <w:rPr>
          <w:sz w:val="20"/>
        </w:rPr>
      </w:pP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b/>
          <w:sz w:val="20"/>
        </w:rPr>
      </w:pPr>
      <w:r w:rsidRPr="004F1CAF">
        <w:rPr>
          <w:sz w:val="20"/>
        </w:rPr>
        <w:tab/>
      </w:r>
      <w:r w:rsidRPr="004F1CAF">
        <w:rPr>
          <w:sz w:val="20"/>
        </w:rPr>
        <w:tab/>
      </w:r>
      <w:r w:rsidRPr="004F1CAF">
        <w:rPr>
          <w:sz w:val="20"/>
        </w:rPr>
        <w:tab/>
      </w:r>
      <w:r w:rsidRPr="004F1CAF">
        <w:rPr>
          <w:sz w:val="20"/>
        </w:rPr>
        <w:tab/>
      </w:r>
      <w:r w:rsidR="002B4295" w:rsidRPr="004F1CAF">
        <w:rPr>
          <w:b/>
          <w:sz w:val="20"/>
        </w:rPr>
        <w:t>Aciertos</w:t>
      </w:r>
      <w:r w:rsidR="002B4295" w:rsidRPr="004F1CAF">
        <w:rPr>
          <w:b/>
          <w:sz w:val="20"/>
        </w:rPr>
        <w:tab/>
      </w:r>
      <w:r w:rsidRPr="004F1CAF">
        <w:rPr>
          <w:b/>
          <w:sz w:val="20"/>
        </w:rPr>
        <w:t>Intervalo de Confianza (95%)</w:t>
      </w:r>
      <w:r w:rsidRPr="004F1CAF">
        <w:rPr>
          <w:b/>
          <w:sz w:val="20"/>
        </w:rPr>
        <w:tab/>
        <w:t>N</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00520252">
        <w:rPr>
          <w:b/>
          <w:sz w:val="20"/>
        </w:rPr>
        <w:t>Probabilidades</w:t>
      </w:r>
      <w:r w:rsidRPr="004F1CAF">
        <w:rPr>
          <w:b/>
          <w:sz w:val="20"/>
        </w:rPr>
        <w:tab/>
      </w:r>
      <w:r w:rsidRPr="004F1CAF">
        <w:rPr>
          <w:b/>
          <w:sz w:val="20"/>
        </w:rPr>
        <w:tab/>
      </w:r>
      <w:r w:rsidRPr="004F1CAF">
        <w:rPr>
          <w:b/>
          <w:sz w:val="20"/>
        </w:rPr>
        <w:tab/>
      </w:r>
      <w:r w:rsidRPr="004F1CAF">
        <w:rPr>
          <w:sz w:val="20"/>
        </w:rPr>
        <w:tab/>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ab/>
        <w:t>1</w:t>
      </w:r>
      <w:r w:rsidRPr="004F1CAF">
        <w:rPr>
          <w:sz w:val="20"/>
        </w:rPr>
        <w:tab/>
      </w:r>
      <w:r w:rsidRPr="004F1CAF">
        <w:rPr>
          <w:sz w:val="20"/>
        </w:rPr>
        <w:tab/>
      </w:r>
      <w:r w:rsidR="002B4295" w:rsidRPr="004F1CAF">
        <w:rPr>
          <w:sz w:val="20"/>
        </w:rPr>
        <w:t xml:space="preserve">  68</w:t>
      </w:r>
      <w:r w:rsidRPr="004F1CAF">
        <w:rPr>
          <w:sz w:val="20"/>
        </w:rPr>
        <w:tab/>
      </w:r>
      <w:r w:rsidRPr="004F1CAF">
        <w:rPr>
          <w:sz w:val="20"/>
        </w:rPr>
        <w:tab/>
      </w:r>
      <w:r w:rsidR="002B4295" w:rsidRPr="004F1CAF">
        <w:rPr>
          <w:sz w:val="20"/>
        </w:rPr>
        <w:t>53</w:t>
      </w:r>
      <w:r w:rsidR="006F22F7">
        <w:rPr>
          <w:sz w:val="20"/>
        </w:rPr>
        <w:t>,</w:t>
      </w:r>
      <w:r w:rsidR="002B4295" w:rsidRPr="004F1CAF">
        <w:rPr>
          <w:sz w:val="20"/>
        </w:rPr>
        <w:t>9 / 81</w:t>
      </w:r>
      <w:r w:rsidR="006F22F7">
        <w:rPr>
          <w:sz w:val="20"/>
        </w:rPr>
        <w:t>,</w:t>
      </w:r>
      <w:r w:rsidR="002B4295" w:rsidRPr="004F1CAF">
        <w:rPr>
          <w:sz w:val="20"/>
        </w:rPr>
        <w:t>6</w:t>
      </w:r>
      <w:r w:rsidRPr="004F1CAF">
        <w:rPr>
          <w:sz w:val="20"/>
        </w:rPr>
        <w:tab/>
      </w:r>
      <w:r w:rsidR="002B4295" w:rsidRPr="004F1CAF">
        <w:rPr>
          <w:sz w:val="20"/>
        </w:rPr>
        <w:tab/>
      </w:r>
      <w:r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b/>
          <w:sz w:val="20"/>
        </w:rPr>
      </w:pPr>
      <w:r w:rsidRPr="004F1CAF">
        <w:rPr>
          <w:sz w:val="20"/>
        </w:rPr>
        <w:tab/>
      </w:r>
      <w:r w:rsidRPr="004F1CAF">
        <w:rPr>
          <w:b/>
          <w:sz w:val="20"/>
        </w:rPr>
        <w:tab/>
        <w:t>2</w:t>
      </w:r>
      <w:r w:rsidR="002B4295" w:rsidRPr="004F1CAF">
        <w:rPr>
          <w:b/>
          <w:sz w:val="20"/>
        </w:rPr>
        <w:tab/>
      </w:r>
      <w:r w:rsidR="002B4295" w:rsidRPr="004F1CAF">
        <w:rPr>
          <w:b/>
          <w:sz w:val="20"/>
        </w:rPr>
        <w:tab/>
        <w:t xml:space="preserve">  </w:t>
      </w:r>
      <w:r w:rsidR="002B4295" w:rsidRPr="004F1CAF">
        <w:rPr>
          <w:sz w:val="20"/>
        </w:rPr>
        <w:t>26</w:t>
      </w:r>
      <w:r w:rsidR="002B4295" w:rsidRPr="004F1CAF">
        <w:rPr>
          <w:sz w:val="20"/>
        </w:rPr>
        <w:tab/>
      </w:r>
      <w:r w:rsidR="002B4295" w:rsidRPr="004F1CAF">
        <w:rPr>
          <w:sz w:val="20"/>
        </w:rPr>
        <w:tab/>
        <w:t>12</w:t>
      </w:r>
      <w:r w:rsidR="006F22F7">
        <w:rPr>
          <w:sz w:val="20"/>
        </w:rPr>
        <w:t>,</w:t>
      </w:r>
      <w:r w:rsidR="002B4295" w:rsidRPr="004F1CAF">
        <w:rPr>
          <w:sz w:val="20"/>
        </w:rPr>
        <w:t>0 / 39</w:t>
      </w:r>
      <w:r w:rsidR="006F22F7">
        <w:rPr>
          <w:sz w:val="20"/>
        </w:rPr>
        <w:t>,</w:t>
      </w:r>
      <w:r w:rsidR="002B4295" w:rsidRPr="004F1CAF">
        <w:rPr>
          <w:sz w:val="20"/>
        </w:rPr>
        <w:t>6</w:t>
      </w:r>
      <w:r w:rsidR="00317321" w:rsidRPr="004F1CAF">
        <w:rPr>
          <w:sz w:val="20"/>
        </w:rPr>
        <w:tab/>
      </w:r>
      <w:r w:rsidR="00317321" w:rsidRPr="004F1CAF">
        <w:rPr>
          <w:sz w:val="20"/>
        </w:rPr>
        <w:tab/>
      </w:r>
      <w:r w:rsidR="00317321"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b/>
          <w:sz w:val="20"/>
        </w:rPr>
        <w:tab/>
      </w:r>
      <w:r w:rsidRPr="004F1CAF">
        <w:rPr>
          <w:b/>
          <w:sz w:val="20"/>
        </w:rPr>
        <w:tab/>
        <w:t>4</w:t>
      </w:r>
      <w:r w:rsidRPr="004F1CAF">
        <w:rPr>
          <w:sz w:val="20"/>
        </w:rPr>
        <w:tab/>
      </w:r>
      <w:r w:rsidRPr="004F1CAF">
        <w:rPr>
          <w:sz w:val="20"/>
        </w:rPr>
        <w:tab/>
      </w:r>
      <w:r w:rsidR="002B4295" w:rsidRPr="004F1CAF">
        <w:rPr>
          <w:sz w:val="20"/>
        </w:rPr>
        <w:t xml:space="preserve">  </w:t>
      </w:r>
      <w:r w:rsidR="002B4295" w:rsidRPr="00AD423B">
        <w:rPr>
          <w:sz w:val="20"/>
        </w:rPr>
        <w:t>0</w:t>
      </w:r>
      <w:r w:rsidRPr="00AD423B">
        <w:rPr>
          <w:sz w:val="20"/>
        </w:rPr>
        <w:tab/>
      </w:r>
      <w:r w:rsidRPr="00AD423B">
        <w:rPr>
          <w:sz w:val="20"/>
        </w:rPr>
        <w:tab/>
      </w:r>
      <w:r w:rsidR="002B4295" w:rsidRPr="00AD423B">
        <w:rPr>
          <w:sz w:val="20"/>
        </w:rPr>
        <w:t>-13</w:t>
      </w:r>
      <w:r w:rsidR="006F22F7" w:rsidRPr="00AD423B">
        <w:rPr>
          <w:sz w:val="20"/>
        </w:rPr>
        <w:t>,</w:t>
      </w:r>
      <w:r w:rsidR="002B4295" w:rsidRPr="00AD423B">
        <w:rPr>
          <w:sz w:val="20"/>
        </w:rPr>
        <w:t>8 / 13</w:t>
      </w:r>
      <w:r w:rsidR="006F22F7" w:rsidRPr="00AD423B">
        <w:rPr>
          <w:sz w:val="20"/>
        </w:rPr>
        <w:t>,</w:t>
      </w:r>
      <w:r w:rsidR="002B4295" w:rsidRPr="004F1CAF">
        <w:rPr>
          <w:sz w:val="20"/>
        </w:rPr>
        <w:t>8</w:t>
      </w:r>
      <w:r w:rsidRPr="004F1CAF">
        <w:rPr>
          <w:sz w:val="20"/>
        </w:rPr>
        <w:tab/>
      </w:r>
      <w:r w:rsidR="002B4295" w:rsidRPr="004F1CAF">
        <w:rPr>
          <w:sz w:val="20"/>
        </w:rPr>
        <w:tab/>
      </w:r>
      <w:r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Frecuencias</w:t>
      </w:r>
      <w:r w:rsidRPr="004F1CAF">
        <w:rPr>
          <w:b/>
          <w:sz w:val="20"/>
        </w:rPr>
        <w:tab/>
      </w:r>
      <w:r w:rsidRPr="004F1CAF">
        <w:rPr>
          <w:b/>
          <w:sz w:val="20"/>
        </w:rPr>
        <w:tab/>
      </w:r>
      <w:r w:rsidRPr="004F1CAF">
        <w:rPr>
          <w:b/>
          <w:sz w:val="20"/>
        </w:rPr>
        <w:tab/>
      </w:r>
      <w:r w:rsidRPr="004F1CAF">
        <w:rPr>
          <w:sz w:val="20"/>
        </w:rPr>
        <w:tab/>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ab/>
        <w:t>2</w:t>
      </w:r>
      <w:r w:rsidRPr="004F1CAF">
        <w:rPr>
          <w:sz w:val="20"/>
        </w:rPr>
        <w:tab/>
      </w:r>
      <w:r w:rsidRPr="004F1CAF">
        <w:rPr>
          <w:sz w:val="20"/>
        </w:rPr>
        <w:tab/>
      </w:r>
      <w:r w:rsidR="002B4295" w:rsidRPr="004F1CAF">
        <w:rPr>
          <w:sz w:val="20"/>
        </w:rPr>
        <w:t>23</w:t>
      </w:r>
      <w:r w:rsidRPr="004F1CAF">
        <w:rPr>
          <w:sz w:val="20"/>
        </w:rPr>
        <w:tab/>
      </w:r>
      <w:r w:rsidRPr="004F1CAF">
        <w:rPr>
          <w:sz w:val="20"/>
        </w:rPr>
        <w:tab/>
        <w:t xml:space="preserve"> </w:t>
      </w:r>
      <w:r w:rsidR="002B4295" w:rsidRPr="004F1CAF">
        <w:rPr>
          <w:sz w:val="20"/>
        </w:rPr>
        <w:t>8</w:t>
      </w:r>
      <w:r w:rsidR="006F22F7">
        <w:rPr>
          <w:sz w:val="20"/>
        </w:rPr>
        <w:t>,</w:t>
      </w:r>
      <w:r w:rsidR="002B4295" w:rsidRPr="004F1CAF">
        <w:rPr>
          <w:sz w:val="20"/>
        </w:rPr>
        <w:t>8</w:t>
      </w:r>
      <w:r w:rsidRPr="004F1CAF">
        <w:rPr>
          <w:sz w:val="20"/>
        </w:rPr>
        <w:t xml:space="preserve"> / </w:t>
      </w:r>
      <w:r w:rsidR="002B4295" w:rsidRPr="004F1CAF">
        <w:rPr>
          <w:sz w:val="20"/>
        </w:rPr>
        <w:t>36</w:t>
      </w:r>
      <w:r w:rsidR="006F22F7">
        <w:rPr>
          <w:sz w:val="20"/>
        </w:rPr>
        <w:t>,</w:t>
      </w:r>
      <w:r w:rsidR="002B4295" w:rsidRPr="004F1CAF">
        <w:rPr>
          <w:sz w:val="20"/>
        </w:rPr>
        <w:t>4</w:t>
      </w:r>
      <w:r w:rsidRPr="004F1CAF">
        <w:rPr>
          <w:sz w:val="20"/>
        </w:rPr>
        <w:tab/>
      </w:r>
      <w:r w:rsidRPr="004F1CAF">
        <w:rPr>
          <w:sz w:val="20"/>
        </w:rPr>
        <w:tab/>
      </w:r>
      <w:r w:rsidR="002B4295" w:rsidRPr="004F1CAF">
        <w:rPr>
          <w:sz w:val="20"/>
        </w:rPr>
        <w:tab/>
      </w:r>
      <w:r w:rsidRPr="004F1CAF">
        <w:rPr>
          <w:sz w:val="20"/>
        </w:rPr>
        <w:t>31</w:t>
      </w:r>
    </w:p>
    <w:p w:rsidR="00712811" w:rsidRPr="004F1CAF" w:rsidRDefault="00712811" w:rsidP="008A01F4">
      <w:pPr>
        <w:pBdr>
          <w:bottom w:val="single" w:sz="12" w:space="1" w:color="auto"/>
        </w:pBdr>
        <w:jc w:val="both"/>
        <w:rPr>
          <w:sz w:val="16"/>
        </w:rPr>
      </w:pPr>
    </w:p>
    <w:p w:rsidR="00712811" w:rsidRPr="004F1CAF" w:rsidRDefault="00712811" w:rsidP="00682B9F">
      <w:pPr>
        <w:spacing w:line="480" w:lineRule="auto"/>
        <w:jc w:val="both"/>
        <w:rPr>
          <w:sz w:val="20"/>
        </w:rPr>
      </w:pPr>
    </w:p>
    <w:p w:rsidR="00D926E3" w:rsidRPr="004F1CAF" w:rsidRDefault="004240A6" w:rsidP="00682B9F">
      <w:pPr>
        <w:pStyle w:val="Tesis"/>
      </w:pPr>
      <w:r w:rsidRPr="004F1CAF">
        <w:lastRenderedPageBreak/>
        <w:t>En este experimento hemos disociado</w:t>
      </w:r>
      <w:r w:rsidR="00DF226A">
        <w:t>,</w:t>
      </w:r>
      <w:r w:rsidRPr="004F1CAF">
        <w:t xml:space="preserve"> en la medida de lo </w:t>
      </w:r>
      <w:r w:rsidR="00DF226A">
        <w:t>posible,</w:t>
      </w:r>
      <w:r w:rsidRPr="004F1CAF">
        <w:t xml:space="preserve"> los formatos de representación y la complejidad aritmética. Encontramos un efecto muy </w:t>
      </w:r>
      <w:r w:rsidR="00BF3114">
        <w:t>importante</w:t>
      </w:r>
      <w:r w:rsidR="00F86606">
        <w:t xml:space="preserve"> de complejidad y</w:t>
      </w:r>
      <w:r w:rsidR="009C5C6A">
        <w:t xml:space="preserve"> </w:t>
      </w:r>
      <w:r w:rsidRPr="004F1CAF">
        <w:t xml:space="preserve">aportamos pruebas congruentes con que las diferencias entre </w:t>
      </w:r>
      <w:r w:rsidR="009B6925">
        <w:rPr>
          <w:color w:val="auto"/>
        </w:rPr>
        <w:t>probabilidades</w:t>
      </w:r>
      <w:r w:rsidRPr="004F1CAF">
        <w:t xml:space="preserve"> y frecuencias pueden ser explicadas de forma clara a partir de diferencias en complejidad aritmética.</w:t>
      </w:r>
      <w:r w:rsidR="00FD13A1">
        <w:t xml:space="preserve"> Que nosotros sepamos, é</w:t>
      </w:r>
      <w:r w:rsidR="009C5C6A">
        <w:t>sta es la primera vez que se demuestra empíricamente la influencia real aislada de la complejidad aritmética, más allá de las diferencias entre formatos de representación y otros factores.</w:t>
      </w:r>
    </w:p>
    <w:p w:rsidR="001C7ABE" w:rsidRPr="004F1CAF" w:rsidRDefault="001C7ABE" w:rsidP="001C7ABE">
      <w:pPr>
        <w:pStyle w:val="Heading3"/>
      </w:pPr>
      <w:r>
        <w:br w:type="page"/>
      </w:r>
      <w:bookmarkStart w:id="61" w:name="_Toc89265498"/>
      <w:r w:rsidRPr="004F1CAF">
        <w:lastRenderedPageBreak/>
        <w:t>2.</w:t>
      </w:r>
      <w:r>
        <w:t>4</w:t>
      </w:r>
      <w:r w:rsidRPr="004F1CAF">
        <w:t xml:space="preserve">. Complejidad aritmética y </w:t>
      </w:r>
      <w:r>
        <w:t>sus matices</w:t>
      </w:r>
      <w:bookmarkEnd w:id="61"/>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626193" w:rsidRDefault="00F86606" w:rsidP="001C7ABE">
      <w:pPr>
        <w:pStyle w:val="Tesis"/>
        <w:rPr>
          <w:color w:val="auto"/>
        </w:rPr>
      </w:pPr>
      <w:r>
        <w:rPr>
          <w:color w:val="auto"/>
        </w:rPr>
        <w:t>E</w:t>
      </w:r>
      <w:r w:rsidR="001C7ABE" w:rsidRPr="00B41A6C">
        <w:rPr>
          <w:color w:val="auto"/>
        </w:rPr>
        <w:t>n este último experimento</w:t>
      </w:r>
      <w:r>
        <w:rPr>
          <w:color w:val="auto"/>
        </w:rPr>
        <w:t xml:space="preserve"> pretendemos </w:t>
      </w:r>
      <w:r w:rsidR="00626193">
        <w:rPr>
          <w:color w:val="auto"/>
        </w:rPr>
        <w:t>poner a prueba una de las afirmaciones que realizan Gigerenzer y Hoffrage (1995) y que resulta fundamental para diferenciar nuestra postura de la de ellos</w:t>
      </w:r>
      <w:r w:rsidR="007359FD">
        <w:rPr>
          <w:color w:val="auto"/>
        </w:rPr>
        <w:t>,</w:t>
      </w:r>
      <w:r w:rsidR="00626193">
        <w:rPr>
          <w:color w:val="auto"/>
        </w:rPr>
        <w:t xml:space="preserve"> además de afianzar el principio de pasos de cálculo</w:t>
      </w:r>
      <w:r>
        <w:rPr>
          <w:color w:val="auto"/>
        </w:rPr>
        <w:t>.</w:t>
      </w:r>
      <w:r w:rsidR="00490E70">
        <w:rPr>
          <w:color w:val="auto"/>
        </w:rPr>
        <w:t xml:space="preserve"> </w:t>
      </w:r>
    </w:p>
    <w:p w:rsidR="00BE2CBC" w:rsidRDefault="00626193" w:rsidP="007359FD">
      <w:pPr>
        <w:pStyle w:val="Tesis"/>
        <w:rPr>
          <w:color w:val="auto"/>
        </w:rPr>
      </w:pPr>
      <w:r>
        <w:rPr>
          <w:color w:val="auto"/>
        </w:rPr>
        <w:t xml:space="preserve">En el experimento </w:t>
      </w:r>
      <w:r w:rsidR="007359FD">
        <w:rPr>
          <w:color w:val="auto"/>
        </w:rPr>
        <w:t xml:space="preserve">anterior comprobamos que </w:t>
      </w:r>
      <w:r w:rsidR="007359FD" w:rsidRPr="00B41A6C">
        <w:rPr>
          <w:color w:val="auto"/>
        </w:rPr>
        <w:t xml:space="preserve">la complejidad </w:t>
      </w:r>
      <w:r w:rsidR="009C5C6A">
        <w:rPr>
          <w:color w:val="auto"/>
        </w:rPr>
        <w:t xml:space="preserve">computacional o </w:t>
      </w:r>
      <w:r w:rsidR="007359FD" w:rsidRPr="00B41A6C">
        <w:rPr>
          <w:color w:val="auto"/>
        </w:rPr>
        <w:t>aritmética, definida como el n</w:t>
      </w:r>
      <w:r w:rsidR="007359FD">
        <w:rPr>
          <w:color w:val="auto"/>
        </w:rPr>
        <w:t>ú</w:t>
      </w:r>
      <w:r w:rsidR="007359FD" w:rsidRPr="00B41A6C">
        <w:rPr>
          <w:color w:val="auto"/>
        </w:rPr>
        <w:t xml:space="preserve">mero de operaciones mínimas necesarias para resolver el problema, es </w:t>
      </w:r>
      <w:r w:rsidR="007359FD">
        <w:rPr>
          <w:color w:val="auto"/>
        </w:rPr>
        <w:t xml:space="preserve">una buena medida de dificultad y que es extraordinariamente precisa a la hora de predecir el rendimiento en problemas de cálculo de probabilidad Bayesiana. Pero como hemos visto, una de las diferencias que </w:t>
      </w:r>
      <w:r w:rsidR="009C5C6A">
        <w:rPr>
          <w:color w:val="auto"/>
        </w:rPr>
        <w:t xml:space="preserve">ya </w:t>
      </w:r>
      <w:r w:rsidR="007359FD">
        <w:rPr>
          <w:color w:val="auto"/>
        </w:rPr>
        <w:t>indican los frecuentistas entre probabilidades y frecuencias naturales es</w:t>
      </w:r>
      <w:r w:rsidR="009C5C6A">
        <w:rPr>
          <w:color w:val="auto"/>
        </w:rPr>
        <w:t xml:space="preserve"> la complejidad computacional. É</w:t>
      </w:r>
      <w:r w:rsidR="007359FD">
        <w:rPr>
          <w:color w:val="auto"/>
        </w:rPr>
        <w:t xml:space="preserve">sta es definida </w:t>
      </w:r>
      <w:r w:rsidR="009C5C6A">
        <w:rPr>
          <w:color w:val="auto"/>
        </w:rPr>
        <w:t xml:space="preserve">por ellos </w:t>
      </w:r>
      <w:r w:rsidR="007359FD">
        <w:rPr>
          <w:color w:val="auto"/>
        </w:rPr>
        <w:t>a partir de los algoritmos Bayesianos</w:t>
      </w:r>
      <w:r w:rsidR="002C18FD">
        <w:rPr>
          <w:color w:val="auto"/>
        </w:rPr>
        <w:t>,</w:t>
      </w:r>
      <w:r w:rsidR="007359FD">
        <w:rPr>
          <w:color w:val="auto"/>
        </w:rPr>
        <w:t xml:space="preserve"> pero es usada casi de forma exclusiva para distinguir entre probabilidades y frecuencias, y cuando no, se usa de manera burda y contradictoria. </w:t>
      </w:r>
    </w:p>
    <w:p w:rsidR="008855D8" w:rsidRDefault="00BE2CBC" w:rsidP="007359FD">
      <w:pPr>
        <w:pStyle w:val="Tesis"/>
      </w:pPr>
      <w:r>
        <w:rPr>
          <w:color w:val="auto"/>
        </w:rPr>
        <w:t xml:space="preserve">Tanto es así, que </w:t>
      </w:r>
      <w:r>
        <w:t xml:space="preserve">Gigerenzer y Hoffrage (1995) realizan una predicción (predicción 3) que se refiere </w:t>
      </w:r>
      <w:r w:rsidR="002C18FD">
        <w:t xml:space="preserve">a </w:t>
      </w:r>
      <w:r>
        <w:t xml:space="preserve">la independencia de los resultados en función del menú de la información. </w:t>
      </w:r>
      <w:r w:rsidR="008855D8">
        <w:t>Esta predicción contradice frontalmente el principio de complejidad computacional que ellos mismos propugnan.</w:t>
      </w:r>
    </w:p>
    <w:p w:rsidR="008A01F4" w:rsidRDefault="00BE1820" w:rsidP="008A01F4">
      <w:pPr>
        <w:pStyle w:val="Tesis"/>
      </w:pPr>
      <w:r>
        <w:t xml:space="preserve">Uno </w:t>
      </w:r>
      <w:r w:rsidRPr="000764FE">
        <w:t>de los ejes principales defendidos por los frecuentistas es que los cálculos Bayesianos son más sencillos cuando se trabaja con frecuencias naturales.</w:t>
      </w:r>
      <w:r>
        <w:t xml:space="preserve"> Gigerenzer y Hoffrage distinguen entre dos aspectos de la </w:t>
      </w:r>
      <w:r w:rsidRPr="009C5C6A">
        <w:t>representación de la información, el formato de la información (probabilidades o frecuencias) y el menú</w:t>
      </w:r>
      <w:r>
        <w:t xml:space="preserve"> de la información (estándar y </w:t>
      </w:r>
      <w:r w:rsidRPr="009C5C6A">
        <w:t>abreviado</w:t>
      </w:r>
      <w:r>
        <w:t>). Del formato de la información ya hemos hablado</w:t>
      </w:r>
      <w:r w:rsidR="002C18FD">
        <w:t>, pero</w:t>
      </w:r>
      <w:r>
        <w:t xml:space="preserve"> ¿qué es el menú de la información? </w:t>
      </w:r>
      <w:r w:rsidR="002C18FD">
        <w:t>Veamos có</w:t>
      </w:r>
      <w:r w:rsidR="008A01F4">
        <w:t>mo son exactamente los distintos formatos y menús.</w:t>
      </w:r>
    </w:p>
    <w:p w:rsidR="008A01F4" w:rsidRPr="00065158" w:rsidRDefault="008A01F4" w:rsidP="007612C1">
      <w:pPr>
        <w:pStyle w:val="Tesis"/>
        <w:tabs>
          <w:tab w:val="left" w:pos="1134"/>
        </w:tabs>
        <w:spacing w:line="360" w:lineRule="auto"/>
        <w:ind w:firstLine="0"/>
        <w:jc w:val="left"/>
        <w:rPr>
          <w:rFonts w:ascii="Times" w:hAnsi="Times"/>
          <w:b/>
          <w:i/>
          <w:sz w:val="16"/>
        </w:rPr>
      </w:pPr>
      <w:r w:rsidRPr="00065158">
        <w:rPr>
          <w:sz w:val="16"/>
        </w:rPr>
        <w:lastRenderedPageBreak/>
        <w:t xml:space="preserve">Tabla 21. Formatos y menús de la información en el problema clásico de mamografías </w:t>
      </w:r>
      <w:r w:rsidR="00DE1642" w:rsidRPr="00065158">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65158">
        <w:rPr>
          <w:sz w:val="16"/>
        </w:rPr>
        <w:fldChar w:fldCharType="separate"/>
      </w:r>
      <w:r w:rsidR="008628D7">
        <w:rPr>
          <w:noProof/>
          <w:sz w:val="16"/>
        </w:rPr>
        <w:t>(Gigerenzer y Hoffrage, 1995)</w:t>
      </w:r>
      <w:r w:rsidR="00DE1642" w:rsidRPr="00065158">
        <w:rPr>
          <w:sz w:val="16"/>
        </w:rPr>
        <w:fldChar w:fldCharType="end"/>
      </w:r>
      <w:r w:rsidR="002C18FD">
        <w:rPr>
          <w:sz w:val="16"/>
        </w:rPr>
        <w:t>.</w:t>
      </w:r>
    </w:p>
    <w:tbl>
      <w:tblPr>
        <w:tblW w:w="0" w:type="auto"/>
        <w:tblBorders>
          <w:top w:val="single" w:sz="12" w:space="0" w:color="808080"/>
          <w:left w:val="nil"/>
          <w:bottom w:val="single" w:sz="12" w:space="0" w:color="808080"/>
          <w:right w:val="nil"/>
          <w:insideH w:val="nil"/>
          <w:insideV w:val="nil"/>
        </w:tblBorders>
        <w:tblLook w:val="00B7" w:firstRow="1" w:lastRow="0" w:firstColumn="1" w:lastColumn="0" w:noHBand="0" w:noVBand="0"/>
      </w:tblPr>
      <w:tblGrid>
        <w:gridCol w:w="8856"/>
      </w:tblGrid>
      <w:tr w:rsidR="008A01F4" w:rsidRPr="00BC43D7">
        <w:tc>
          <w:tcPr>
            <w:tcW w:w="0" w:type="auto"/>
            <w:tcBorders>
              <w:top w:val="single" w:sz="4" w:space="0" w:color="auto"/>
              <w:left w:val="nil"/>
              <w:bottom w:val="single" w:sz="4" w:space="0" w:color="auto"/>
              <w:right w:val="nil"/>
            </w:tcBorders>
            <w:shd w:val="clear" w:color="auto" w:fill="auto"/>
          </w:tcPr>
          <w:p w:rsidR="007612C1" w:rsidRDefault="007612C1"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8A01F4" w:rsidRPr="00010A03"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Pr>
                <w:rFonts w:ascii="Times" w:hAnsi="Times" w:cs="Times"/>
                <w:b/>
                <w:sz w:val="20"/>
                <w:szCs w:val="20"/>
              </w:rPr>
              <w:t>Menú</w:t>
            </w:r>
            <w:r w:rsidR="008A01F4" w:rsidRPr="00010A03">
              <w:rPr>
                <w:rFonts w:ascii="Times" w:hAnsi="Times" w:cs="Times"/>
                <w:b/>
                <w:sz w:val="20"/>
                <w:szCs w:val="20"/>
              </w:rPr>
              <w:t xml:space="preserve"> estándar de probabilidades </w:t>
            </w:r>
          </w:p>
        </w:tc>
      </w:tr>
      <w:tr w:rsidR="008A01F4" w:rsidRPr="00BC43D7">
        <w:tc>
          <w:tcPr>
            <w:tcW w:w="0" w:type="auto"/>
            <w:tcBorders>
              <w:top w:val="single" w:sz="4" w:space="0" w:color="auto"/>
              <w:bottom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tc>
      </w:tr>
      <w:tr w:rsidR="008A01F4" w:rsidRPr="00BC43D7">
        <w:trPr>
          <w:trHeight w:val="1211"/>
        </w:trPr>
        <w:tc>
          <w:tcPr>
            <w:tcW w:w="0" w:type="auto"/>
            <w:tcBorders>
              <w:top w:val="nil"/>
              <w:left w:val="nil"/>
              <w:bottom w:val="nil"/>
              <w:right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La probabilidad de tener cáncer de mama es del 1% para mujeres de cuarenta años que participan en chequeos rutinarios.</w:t>
            </w:r>
          </w:p>
          <w:p w:rsidR="008A01F4" w:rsidRPr="007137B0"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val="fr-FR"/>
              </w:rPr>
            </w:pPr>
            <w:r w:rsidRPr="00010A03">
              <w:rPr>
                <w:i/>
                <w:sz w:val="20"/>
              </w:rPr>
              <w:t>Si una mujer tiene cáncer de mama, la probabil</w:t>
            </w:r>
            <w:r w:rsidR="002C18FD">
              <w:rPr>
                <w:i/>
                <w:sz w:val="20"/>
              </w:rPr>
              <w:t>idad de que una mamografía le dé</w:t>
            </w:r>
            <w:r w:rsidRPr="00010A03">
              <w:rPr>
                <w:i/>
                <w:sz w:val="20"/>
              </w:rPr>
              <w:t xml:space="preserve"> positivo es del 80%.</w:t>
            </w:r>
            <w:r>
              <w:rPr>
                <w:i/>
                <w:sz w:val="20"/>
              </w:rPr>
              <w:t xml:space="preserve"> </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Si una mujer no tiene cáncer de mama, la probabil</w:t>
            </w:r>
            <w:r w:rsidR="002C18FD">
              <w:rPr>
                <w:i/>
                <w:sz w:val="20"/>
              </w:rPr>
              <w:t>idad de que una mamografía le dé</w:t>
            </w:r>
            <w:r w:rsidRPr="00010A03">
              <w:rPr>
                <w:i/>
                <w:sz w:val="20"/>
              </w:rPr>
              <w:t xml:space="preserve"> también positivo es del 9,6%.</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A una mujer de este grupo de edad le dio positivo una mamografía en un chequeo rutinario. ¿Cuál es la probabilidad de que tenga realmente cáncer de mama?______%</w:t>
            </w:r>
          </w:p>
        </w:tc>
      </w:tr>
      <w:tr w:rsidR="008A01F4" w:rsidRPr="00BC43D7">
        <w:tc>
          <w:tcPr>
            <w:tcW w:w="0" w:type="auto"/>
            <w:tcBorders>
              <w:top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010A03">
              <w:rPr>
                <w:rFonts w:ascii="Helvetica" w:hAnsi="Helvetica" w:cs="Helvetica"/>
                <w:sz w:val="20"/>
                <w:szCs w:val="14"/>
              </w:rPr>
              <w:t xml:space="preserve"> </w:t>
            </w:r>
          </w:p>
        </w:tc>
      </w:tr>
      <w:tr w:rsidR="008A01F4" w:rsidRPr="00BC43D7">
        <w:tc>
          <w:tcPr>
            <w:tcW w:w="0" w:type="auto"/>
            <w:tcBorders>
              <w:bottom w:val="single" w:sz="4" w:space="0" w:color="auto"/>
            </w:tcBorders>
            <w:shd w:val="clear" w:color="auto" w:fill="auto"/>
          </w:tcPr>
          <w:p w:rsidR="008A01F4" w:rsidRPr="00010A03"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Pr>
                <w:rFonts w:ascii="Times" w:hAnsi="Times" w:cs="Times"/>
                <w:b/>
                <w:sz w:val="20"/>
                <w:szCs w:val="20"/>
              </w:rPr>
              <w:t>Menú</w:t>
            </w:r>
            <w:r w:rsidRPr="00010A03">
              <w:rPr>
                <w:rFonts w:ascii="Times" w:hAnsi="Times" w:cs="Times"/>
                <w:b/>
                <w:sz w:val="20"/>
                <w:szCs w:val="20"/>
              </w:rPr>
              <w:t xml:space="preserve"> </w:t>
            </w:r>
            <w:r w:rsidR="008A01F4" w:rsidRPr="00010A03">
              <w:rPr>
                <w:rFonts w:ascii="Times" w:hAnsi="Times" w:cs="Times"/>
                <w:b/>
                <w:sz w:val="20"/>
                <w:szCs w:val="20"/>
              </w:rPr>
              <w:t>estándar de frecuencias</w:t>
            </w:r>
          </w:p>
        </w:tc>
      </w:tr>
      <w:tr w:rsidR="008A01F4" w:rsidRPr="00BC43D7">
        <w:tc>
          <w:tcPr>
            <w:tcW w:w="0" w:type="auto"/>
            <w:tcBorders>
              <w:top w:val="single" w:sz="4" w:space="0" w:color="auto"/>
              <w:bottom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tc>
      </w:tr>
      <w:tr w:rsidR="008A01F4" w:rsidRPr="00BC43D7">
        <w:trPr>
          <w:trHeight w:val="1009"/>
        </w:trPr>
        <w:tc>
          <w:tcPr>
            <w:tcW w:w="0" w:type="auto"/>
            <w:tcBorders>
              <w:top w:val="nil"/>
              <w:left w:val="nil"/>
              <w:bottom w:val="nil"/>
              <w:right w:val="nil"/>
            </w:tcBorders>
            <w:shd w:val="clear" w:color="auto" w:fill="auto"/>
          </w:tcPr>
          <w:p w:rsidR="008A01F4" w:rsidRPr="00010A03" w:rsidRDefault="008A01F4" w:rsidP="008A01F4">
            <w:pPr>
              <w:jc w:val="both"/>
              <w:rPr>
                <w:i/>
                <w:sz w:val="20"/>
              </w:rPr>
            </w:pPr>
            <w:r w:rsidRPr="00010A03">
              <w:rPr>
                <w:i/>
                <w:sz w:val="20"/>
              </w:rPr>
              <w:t>10 de cada 1000 mujeres de cuarenta años que participan en chequeos rutinarios tienen cáncer de mama.</w:t>
            </w:r>
          </w:p>
          <w:p w:rsidR="008A01F4" w:rsidRPr="00010A03" w:rsidRDefault="008A01F4" w:rsidP="008A01F4">
            <w:pPr>
              <w:jc w:val="both"/>
              <w:rPr>
                <w:i/>
                <w:sz w:val="20"/>
              </w:rPr>
            </w:pPr>
            <w:r w:rsidRPr="00010A03">
              <w:rPr>
                <w:i/>
                <w:sz w:val="20"/>
              </w:rPr>
              <w:t>8 de cada 1000 mujeres de cuarenta años que participan en chequeos rutinarios tienen cáncer de mama y una mamografía positiva.</w:t>
            </w:r>
          </w:p>
          <w:p w:rsidR="008A01F4" w:rsidRPr="00010A03" w:rsidRDefault="008A01F4" w:rsidP="008A01F4">
            <w:pPr>
              <w:jc w:val="both"/>
              <w:rPr>
                <w:sz w:val="20"/>
              </w:rPr>
            </w:pPr>
            <w:r w:rsidRPr="00010A03">
              <w:rPr>
                <w:i/>
                <w:sz w:val="20"/>
              </w:rPr>
              <w:t>95 de cada 1000 mujeres de cuarenta años que participan en chequeos rutinarios no tienen cáncer de mama</w:t>
            </w:r>
            <w:r w:rsidR="002C18FD">
              <w:rPr>
                <w:i/>
                <w:sz w:val="20"/>
              </w:rPr>
              <w:t>,</w:t>
            </w:r>
            <w:r w:rsidRPr="00010A03">
              <w:rPr>
                <w:i/>
                <w:sz w:val="20"/>
              </w:rPr>
              <w:t xml:space="preserve"> pero la mamografía es positiva.</w:t>
            </w:r>
          </w:p>
          <w:p w:rsidR="008A01F4" w:rsidRPr="00010A03" w:rsidRDefault="008A01F4" w:rsidP="002C18FD">
            <w:pPr>
              <w:jc w:val="both"/>
              <w:rPr>
                <w:i/>
                <w:sz w:val="20"/>
              </w:rPr>
            </w:pPr>
            <w:r w:rsidRPr="00010A03">
              <w:rPr>
                <w:b/>
                <w:i/>
                <w:sz w:val="20"/>
              </w:rPr>
              <w:t>De un nuevo grupo de mujeres de cuarenta años a las que</w:t>
            </w:r>
            <w:r w:rsidRPr="00010A03">
              <w:rPr>
                <w:b/>
                <w:i/>
                <w:sz w:val="20"/>
                <w:u w:val="single"/>
              </w:rPr>
              <w:t xml:space="preserve"> les dio positivo una mamografía</w:t>
            </w:r>
            <w:r w:rsidR="002C18FD">
              <w:rPr>
                <w:b/>
                <w:i/>
                <w:sz w:val="20"/>
              </w:rPr>
              <w:t xml:space="preserve"> en un chequeo rutinario, ¿c</w:t>
            </w:r>
            <w:r w:rsidRPr="00010A03">
              <w:rPr>
                <w:b/>
                <w:i/>
                <w:sz w:val="20"/>
              </w:rPr>
              <w:t>uántas esperas que tengan realmente cáncer de mama?</w:t>
            </w:r>
            <w:r w:rsidRPr="00010A03">
              <w:rPr>
                <w:i/>
                <w:sz w:val="20"/>
              </w:rPr>
              <w:t xml:space="preserve"> _____ de  _____</w:t>
            </w:r>
            <w:r w:rsidRPr="00010A03">
              <w:rPr>
                <w:rFonts w:ascii="Helvetica" w:hAnsi="Helvetica" w:cs="Helvetica"/>
                <w:sz w:val="20"/>
                <w:szCs w:val="18"/>
              </w:rPr>
              <w:t xml:space="preserve"> </w:t>
            </w:r>
          </w:p>
        </w:tc>
      </w:tr>
      <w:tr w:rsidR="008A01F4" w:rsidRPr="00BC43D7">
        <w:tc>
          <w:tcPr>
            <w:tcW w:w="0" w:type="auto"/>
            <w:tcBorders>
              <w:top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BC43D7">
        <w:tc>
          <w:tcPr>
            <w:tcW w:w="0" w:type="auto"/>
            <w:tcBorders>
              <w:bottom w:val="single" w:sz="4" w:space="0" w:color="auto"/>
            </w:tcBorders>
            <w:shd w:val="clear" w:color="auto" w:fill="auto"/>
          </w:tcPr>
          <w:p w:rsidR="008A01F4" w:rsidRPr="00BC43D7"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highlight w:val="yellow"/>
              </w:rPr>
            </w:pPr>
            <w:r>
              <w:rPr>
                <w:rFonts w:ascii="Times" w:hAnsi="Times" w:cs="Times"/>
                <w:b/>
                <w:sz w:val="20"/>
                <w:szCs w:val="20"/>
              </w:rPr>
              <w:t>Menú</w:t>
            </w:r>
            <w:r w:rsidRPr="00010A03">
              <w:rPr>
                <w:rFonts w:ascii="Times" w:hAnsi="Times" w:cs="Times"/>
                <w:b/>
                <w:sz w:val="20"/>
                <w:szCs w:val="20"/>
              </w:rPr>
              <w:t xml:space="preserve"> </w:t>
            </w:r>
            <w:r w:rsidR="008A01F4" w:rsidRPr="00892E1D">
              <w:rPr>
                <w:rFonts w:ascii="Times" w:hAnsi="Times" w:cs="Times"/>
                <w:b/>
                <w:sz w:val="20"/>
                <w:szCs w:val="20"/>
              </w:rPr>
              <w:t>abreviado de probabilidades</w:t>
            </w:r>
            <w:r w:rsidR="008A01F4" w:rsidRPr="00BC43D7">
              <w:rPr>
                <w:rFonts w:ascii="Times" w:hAnsi="Times" w:cs="Times"/>
                <w:b/>
                <w:sz w:val="20"/>
                <w:szCs w:val="20"/>
                <w:highlight w:val="yellow"/>
              </w:rPr>
              <w:t xml:space="preserve"> </w:t>
            </w:r>
          </w:p>
        </w:tc>
      </w:tr>
      <w:tr w:rsidR="008A01F4" w:rsidRPr="00BC43D7">
        <w:tc>
          <w:tcPr>
            <w:tcW w:w="0" w:type="auto"/>
            <w:tcBorders>
              <w:top w:val="single" w:sz="4" w:space="0" w:color="auto"/>
              <w:bottom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BC43D7">
        <w:trPr>
          <w:trHeight w:val="1009"/>
        </w:trPr>
        <w:tc>
          <w:tcPr>
            <w:tcW w:w="0" w:type="auto"/>
            <w:tcBorders>
              <w:top w:val="nil"/>
              <w:left w:val="nil"/>
              <w:bottom w:val="nil"/>
              <w:right w:val="nil"/>
            </w:tcBorders>
            <w:shd w:val="clear" w:color="auto" w:fill="auto"/>
          </w:tcPr>
          <w:p w:rsidR="008A01F4"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 xml:space="preserve">La probabilidad de </w:t>
            </w:r>
            <w:r>
              <w:rPr>
                <w:i/>
                <w:sz w:val="20"/>
              </w:rPr>
              <w:t>que a una mujer de cuarenta años le d</w:t>
            </w:r>
            <w:r w:rsidR="002C18FD">
              <w:rPr>
                <w:i/>
                <w:sz w:val="20"/>
              </w:rPr>
              <w:t>é</w:t>
            </w:r>
            <w:r>
              <w:rPr>
                <w:i/>
                <w:sz w:val="20"/>
              </w:rPr>
              <w:t xml:space="preserve"> positivo una mamografía en un chequeo rutinario es del 10,3%.</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Pr>
                <w:i/>
                <w:sz w:val="20"/>
              </w:rPr>
              <w:t>La probabilidad de tener cáncer de mama y una mamografía positiva es del 0,8% para una mujer de cuarenta años que participa en un chequeo rutinario.</w:t>
            </w:r>
          </w:p>
          <w:p w:rsidR="008A01F4" w:rsidRPr="007137B0"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highlight w:val="yellow"/>
                <w:lang w:val="fr-FR"/>
              </w:rPr>
            </w:pPr>
            <w:r w:rsidRPr="00010A03">
              <w:rPr>
                <w:i/>
                <w:sz w:val="20"/>
              </w:rPr>
              <w:t>A una mujer de este grupo de edad le dio positivo una mamografía en un chequeo rutinario. ¿Cuál es la probabilidad de que tenga realmente cáncer de mama?______%</w:t>
            </w:r>
          </w:p>
        </w:tc>
      </w:tr>
      <w:tr w:rsidR="008A01F4" w:rsidRPr="00BC43D7">
        <w:tc>
          <w:tcPr>
            <w:tcW w:w="0" w:type="auto"/>
            <w:tcBorders>
              <w:top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14"/>
                <w:highlight w:val="yellow"/>
              </w:rPr>
            </w:pPr>
            <w:r w:rsidRPr="00BC43D7">
              <w:rPr>
                <w:rFonts w:ascii="Helvetica" w:hAnsi="Helvetica" w:cs="Helvetica"/>
                <w:sz w:val="20"/>
                <w:szCs w:val="14"/>
                <w:highlight w:val="yellow"/>
              </w:rPr>
              <w:t xml:space="preserve"> </w:t>
            </w:r>
          </w:p>
        </w:tc>
      </w:tr>
      <w:tr w:rsidR="008A01F4" w:rsidRPr="00BC43D7">
        <w:tc>
          <w:tcPr>
            <w:tcW w:w="0" w:type="auto"/>
            <w:tcBorders>
              <w:bottom w:val="single" w:sz="4" w:space="0" w:color="auto"/>
            </w:tcBorders>
            <w:shd w:val="clear" w:color="auto" w:fill="auto"/>
          </w:tcPr>
          <w:p w:rsidR="008A01F4" w:rsidRPr="00892E1D"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rPr>
            </w:pPr>
            <w:r>
              <w:rPr>
                <w:rFonts w:ascii="Times" w:hAnsi="Times" w:cs="Times"/>
                <w:b/>
                <w:sz w:val="20"/>
                <w:szCs w:val="20"/>
              </w:rPr>
              <w:t>Menú</w:t>
            </w:r>
            <w:r w:rsidRPr="00010A03">
              <w:rPr>
                <w:rFonts w:ascii="Times" w:hAnsi="Times" w:cs="Times"/>
                <w:b/>
                <w:sz w:val="20"/>
                <w:szCs w:val="20"/>
              </w:rPr>
              <w:t xml:space="preserve"> </w:t>
            </w:r>
            <w:r w:rsidR="008A01F4" w:rsidRPr="00892E1D">
              <w:rPr>
                <w:rFonts w:ascii="Times" w:hAnsi="Times" w:cs="Times"/>
                <w:b/>
                <w:sz w:val="20"/>
                <w:szCs w:val="20"/>
              </w:rPr>
              <w:t>abreviado de frecuencias</w:t>
            </w:r>
          </w:p>
        </w:tc>
      </w:tr>
      <w:tr w:rsidR="008A01F4" w:rsidRPr="00BC43D7">
        <w:tc>
          <w:tcPr>
            <w:tcW w:w="0" w:type="auto"/>
            <w:tcBorders>
              <w:top w:val="single" w:sz="4" w:space="0" w:color="auto"/>
              <w:bottom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7631E6">
        <w:trPr>
          <w:trHeight w:val="1009"/>
        </w:trPr>
        <w:tc>
          <w:tcPr>
            <w:tcW w:w="0" w:type="auto"/>
            <w:tcBorders>
              <w:top w:val="nil"/>
              <w:left w:val="nil"/>
              <w:bottom w:val="single" w:sz="4" w:space="0" w:color="auto"/>
              <w:right w:val="nil"/>
            </w:tcBorders>
            <w:shd w:val="clear" w:color="auto" w:fill="auto"/>
          </w:tcPr>
          <w:p w:rsidR="008A01F4" w:rsidRPr="006762DD" w:rsidRDefault="008A01F4" w:rsidP="008A01F4">
            <w:pPr>
              <w:jc w:val="both"/>
              <w:rPr>
                <w:i/>
                <w:sz w:val="20"/>
              </w:rPr>
            </w:pPr>
            <w:r w:rsidRPr="006762DD">
              <w:rPr>
                <w:i/>
                <w:sz w:val="20"/>
              </w:rPr>
              <w:t>A 103 de cada 1000 mujeres de cuarenta años les da positivo una mamografía en un chequeo rutinario.</w:t>
            </w:r>
          </w:p>
          <w:p w:rsidR="008A01F4" w:rsidRPr="006762DD" w:rsidRDefault="008A01F4" w:rsidP="008A01F4">
            <w:pPr>
              <w:jc w:val="both"/>
              <w:rPr>
                <w:sz w:val="20"/>
              </w:rPr>
            </w:pPr>
            <w:r w:rsidRPr="006762DD">
              <w:rPr>
                <w:i/>
                <w:sz w:val="20"/>
              </w:rPr>
              <w:t>8 de cada 1000 mujeres de cuarenta años que participan en chequeos rutinarios tienen cáncer de mama y una mamografía positiva.</w:t>
            </w:r>
          </w:p>
          <w:p w:rsidR="007612C1" w:rsidRDefault="008A01F4" w:rsidP="008A01F4">
            <w:pPr>
              <w:jc w:val="both"/>
              <w:rPr>
                <w:i/>
                <w:sz w:val="20"/>
              </w:rPr>
            </w:pPr>
            <w:r w:rsidRPr="006762DD">
              <w:rPr>
                <w:b/>
                <w:i/>
                <w:sz w:val="20"/>
              </w:rPr>
              <w:t>De un nuevo grupo de mujeres de cuarenta años a las que</w:t>
            </w:r>
            <w:r w:rsidRPr="006762DD">
              <w:rPr>
                <w:b/>
                <w:i/>
                <w:sz w:val="20"/>
                <w:u w:val="single"/>
              </w:rPr>
              <w:t xml:space="preserve"> les dio positivo una mamografía</w:t>
            </w:r>
            <w:r w:rsidR="002C18FD">
              <w:rPr>
                <w:b/>
                <w:i/>
                <w:sz w:val="20"/>
              </w:rPr>
              <w:t xml:space="preserve"> en un chequeo rutinario, ¿c</w:t>
            </w:r>
            <w:r w:rsidRPr="006762DD">
              <w:rPr>
                <w:b/>
                <w:i/>
                <w:sz w:val="20"/>
              </w:rPr>
              <w:t>uántas esperas que tengan realmente cáncer de mama?</w:t>
            </w:r>
            <w:r w:rsidRPr="006762DD">
              <w:rPr>
                <w:i/>
                <w:sz w:val="20"/>
              </w:rPr>
              <w:t xml:space="preserve"> _____ de  _____</w:t>
            </w:r>
          </w:p>
          <w:p w:rsidR="008A01F4" w:rsidRPr="00892E1D" w:rsidRDefault="008A01F4" w:rsidP="008A01F4">
            <w:pPr>
              <w:jc w:val="both"/>
              <w:rPr>
                <w:i/>
                <w:sz w:val="22"/>
              </w:rPr>
            </w:pPr>
          </w:p>
        </w:tc>
      </w:tr>
    </w:tbl>
    <w:p w:rsidR="008A01F4" w:rsidRDefault="008A01F4" w:rsidP="008A01F4">
      <w:pPr>
        <w:pStyle w:val="Tesis"/>
      </w:pPr>
    </w:p>
    <w:p w:rsidR="00BE1820" w:rsidRDefault="008A01F4" w:rsidP="008A01F4">
      <w:pPr>
        <w:pStyle w:val="Tesis"/>
      </w:pPr>
      <w:r>
        <w:t>Ellos lo</w:t>
      </w:r>
      <w:r w:rsidR="00BE1820">
        <w:t xml:space="preserve"> definen como la for</w:t>
      </w:r>
      <w:r w:rsidR="009C5C6A">
        <w:t>ma en la que la información está</w:t>
      </w:r>
      <w:r w:rsidR="00BE1820">
        <w:t xml:space="preserve"> segmentada en cualquiera de los formatos. Según Gigerenzer y Hoffrage, el </w:t>
      </w:r>
      <w:r w:rsidR="00DF226A">
        <w:t>menú</w:t>
      </w:r>
      <w:r w:rsidR="00BE1820">
        <w:t xml:space="preserve"> estándar de probabilidad</w:t>
      </w:r>
      <w:r w:rsidR="00DE1E88">
        <w:t>es</w:t>
      </w:r>
      <w:r w:rsidR="00BE1820">
        <w:t xml:space="preserve"> muestra tres piezas, </w:t>
      </w:r>
      <w:r w:rsidR="009C5C6A">
        <w:t xml:space="preserve">la </w:t>
      </w:r>
      <w:r w:rsidR="009C5C6A" w:rsidRPr="00890E59">
        <w:t>probabilidad previa (</w:t>
      </w:r>
      <w:r w:rsidR="009C5C6A" w:rsidRPr="00890E59">
        <w:rPr>
          <w:i/>
        </w:rPr>
        <w:t>base-</w:t>
      </w:r>
      <w:r w:rsidR="00BE1820" w:rsidRPr="00890E59">
        <w:rPr>
          <w:i/>
        </w:rPr>
        <w:t>rate</w:t>
      </w:r>
      <w:r w:rsidR="009C5C6A" w:rsidRPr="00890E59">
        <w:t>), el ratio de aciertos (</w:t>
      </w:r>
      <w:r w:rsidR="00BE1820" w:rsidRPr="00890E59">
        <w:rPr>
          <w:i/>
        </w:rPr>
        <w:t>hit rate</w:t>
      </w:r>
      <w:r w:rsidR="009C5C6A" w:rsidRPr="00890E59">
        <w:t>)</w:t>
      </w:r>
      <w:r w:rsidR="00BE1820" w:rsidRPr="00890E59">
        <w:t xml:space="preserve"> y </w:t>
      </w:r>
      <w:r w:rsidR="009C5C6A" w:rsidRPr="00890E59">
        <w:t>el ratio de falsas alarmas (</w:t>
      </w:r>
      <w:r w:rsidR="00BE1820" w:rsidRPr="00890E59">
        <w:rPr>
          <w:i/>
        </w:rPr>
        <w:t>false alarm rate</w:t>
      </w:r>
      <w:r w:rsidR="009C5C6A" w:rsidRPr="00890E59">
        <w:t>)</w:t>
      </w:r>
      <w:r w:rsidR="00BE1820" w:rsidRPr="00890E59">
        <w:t xml:space="preserve"> (p(H), p(D|H) y p(D|~H)</w:t>
      </w:r>
      <w:r w:rsidR="002C18FD">
        <w:t>,</w:t>
      </w:r>
      <w:r w:rsidR="00BE1820" w:rsidRPr="00890E59">
        <w:t xml:space="preserve"> respectivamente, mientras que con frecuencias n</w:t>
      </w:r>
      <w:r w:rsidR="009C5C6A" w:rsidRPr="00890E59">
        <w:t>aturales</w:t>
      </w:r>
      <w:r w:rsidR="009C5C6A">
        <w:t xml:space="preserve"> es suficiente con dos, D&amp;H y D&amp;~H</w:t>
      </w:r>
      <w:r w:rsidR="00BE1820">
        <w:t>,</w:t>
      </w:r>
      <w:r w:rsidR="00490E70">
        <w:t xml:space="preserve"> </w:t>
      </w:r>
      <w:r w:rsidR="009C5C6A">
        <w:t>o alternativamente D&amp;H y D, en</w:t>
      </w:r>
      <w:r w:rsidR="00BE1820">
        <w:t xml:space="preserve"> lo que llaman menú abreviado. A partir de aquí, </w:t>
      </w:r>
      <w:r w:rsidR="00BE1820">
        <w:lastRenderedPageBreak/>
        <w:t>se pueden combinar ambas variables creando versiones estándar de frecuencias y cortas de probabilidades. La diferencia de complejidad computacional entre unos y otros deriva en los resultados teóricos 5 y 6</w:t>
      </w:r>
      <w:r w:rsidR="009C5C6A">
        <w:t xml:space="preserve"> </w:t>
      </w:r>
      <w:r w:rsidR="000B7475">
        <w:t>(</w:t>
      </w:r>
      <w:r w:rsidR="000B7475">
        <w:rPr>
          <w:noProof/>
        </w:rPr>
        <w:t>Gigerenzer y Hoffrage, 1995, pag. 688)</w:t>
      </w:r>
      <w:r w:rsidR="009C5C6A">
        <w:t>,</w:t>
      </w:r>
      <w:r w:rsidR="00BE1820">
        <w:t xml:space="preserve"> que indican que habrá diferencias en probabilidades</w:t>
      </w:r>
      <w:r w:rsidR="000B7475">
        <w:t>,</w:t>
      </w:r>
      <w:r w:rsidR="00BE1820">
        <w:t xml:space="preserve"> pero no frecuencias al comparar el menú estándar con el abreviado. </w:t>
      </w:r>
    </w:p>
    <w:p w:rsidR="00BE1820" w:rsidRDefault="00BE1820" w:rsidP="00BE1820">
      <w:pPr>
        <w:pStyle w:val="Tesis"/>
      </w:pPr>
      <w:r>
        <w:t>Y</w:t>
      </w:r>
      <w:r w:rsidR="000B7475">
        <w:t>,</w:t>
      </w:r>
      <w:r>
        <w:t xml:space="preserve"> ¿cómo se resuelven los problemas en la versión abreviada? En el caso de los problemas de probabilidad</w:t>
      </w:r>
      <w:r w:rsidR="00DE1E88">
        <w:t>es</w:t>
      </w:r>
      <w:r>
        <w:t xml:space="preserve"> </w:t>
      </w:r>
      <w:r w:rsidR="00DE1E88">
        <w:t>con el menú abreviado</w:t>
      </w:r>
      <w:r>
        <w:t xml:space="preserve"> la fórmula es:</w:t>
      </w:r>
    </w:p>
    <w:p w:rsidR="00BE1820" w:rsidRDefault="00BE1820" w:rsidP="00BE1820">
      <w:pPr>
        <w:pStyle w:val="Tesis"/>
        <w:jc w:val="center"/>
      </w:pPr>
      <w:r w:rsidRPr="00884E6B">
        <w:rPr>
          <w:b/>
        </w:rPr>
        <w:t>(1)</w:t>
      </w:r>
      <w:r w:rsidRPr="00884E6B">
        <w:t xml:space="preserve"> </w:t>
      </w:r>
      <w:r w:rsidR="007137B0">
        <w:rPr>
          <w:noProof/>
          <w:position w:val="-26"/>
          <w:lang w:val="bs-Latn-BA" w:eastAsia="bs-Latn-BA"/>
        </w:rPr>
        <w:drawing>
          <wp:inline distT="0" distB="0" distL="0" distR="0">
            <wp:extent cx="1333500" cy="400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BE1820" w:rsidRDefault="00BE1820" w:rsidP="00BE1820">
      <w:pPr>
        <w:pStyle w:val="Tesis"/>
        <w:jc w:val="center"/>
      </w:pPr>
    </w:p>
    <w:p w:rsidR="00BE1820" w:rsidRDefault="00BE1820" w:rsidP="00BE1820">
      <w:pPr>
        <w:pStyle w:val="Tesis"/>
      </w:pPr>
      <w:r>
        <w:t>Y con problemas de frecuencias con el menú abreviado:</w:t>
      </w:r>
    </w:p>
    <w:p w:rsidR="00BE1820" w:rsidRDefault="00BE1820" w:rsidP="00BE1820">
      <w:pPr>
        <w:pStyle w:val="Tesis"/>
      </w:pPr>
    </w:p>
    <w:p w:rsidR="00BE1820" w:rsidRDefault="00BE1820" w:rsidP="00BE1820">
      <w:pPr>
        <w:pStyle w:val="Tesis"/>
        <w:jc w:val="center"/>
      </w:pPr>
      <w:r w:rsidRPr="005D4F70">
        <w:rPr>
          <w:b/>
        </w:rPr>
        <w:t>(</w:t>
      </w:r>
      <w:r>
        <w:rPr>
          <w:b/>
        </w:rPr>
        <w:t>2</w:t>
      </w:r>
      <w:r w:rsidRPr="005D4F70">
        <w:rPr>
          <w:b/>
        </w:rPr>
        <w:t>)</w:t>
      </w:r>
      <w:r>
        <w:rPr>
          <w:b/>
        </w:rPr>
        <w:t xml:space="preserve"> </w:t>
      </w:r>
      <w:r w:rsidR="007137B0">
        <w:rPr>
          <w:noProof/>
          <w:position w:val="-26"/>
          <w:lang w:val="bs-Latn-BA" w:eastAsia="bs-Latn-BA"/>
        </w:rPr>
        <w:drawing>
          <wp:inline distT="0" distB="0" distL="0" distR="0">
            <wp:extent cx="2181225" cy="4000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BE1820" w:rsidRDefault="00BE1820" w:rsidP="00BE1820">
      <w:pPr>
        <w:pStyle w:val="Tesis"/>
      </w:pPr>
    </w:p>
    <w:p w:rsidR="00BE1820" w:rsidRDefault="00BE1820" w:rsidP="00BE1820">
      <w:pPr>
        <w:pStyle w:val="Tesis"/>
      </w:pPr>
      <w:r>
        <w:t xml:space="preserve">Para Gigerenzer y Hoffrage, con frecuencias naturales siempre se usa el mismo algoritmo </w:t>
      </w:r>
      <w:r w:rsidRPr="00413922">
        <w:rPr>
          <w:b/>
        </w:rPr>
        <w:t>(2)</w:t>
      </w:r>
      <w:r>
        <w:t xml:space="preserve"> para resolver los problemas tanto en su forma estándar como abreviada, al contrario que con probabilidades, donde la versión estándar es más compleja computacionalmente que la abreviada:</w:t>
      </w:r>
    </w:p>
    <w:p w:rsidR="00BE1820" w:rsidRDefault="00BE1820" w:rsidP="00BE1820">
      <w:pPr>
        <w:pStyle w:val="Tesis"/>
        <w:jc w:val="center"/>
      </w:pPr>
      <w:r w:rsidRPr="005D4F70">
        <w:rPr>
          <w:b/>
        </w:rPr>
        <w:t>(3)</w:t>
      </w:r>
      <w:r>
        <w:t xml:space="preserve"> </w:t>
      </w:r>
      <w:r w:rsidR="007137B0">
        <w:rPr>
          <w:noProof/>
          <w:position w:val="-26"/>
          <w:lang w:val="bs-Latn-BA" w:eastAsia="bs-Latn-BA"/>
        </w:rPr>
        <w:drawing>
          <wp:inline distT="0" distB="0" distL="0" distR="0">
            <wp:extent cx="2990850" cy="400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BE1820" w:rsidRDefault="00BE1820" w:rsidP="00BE1820">
      <w:pPr>
        <w:pStyle w:val="Tesis"/>
      </w:pPr>
    </w:p>
    <w:p w:rsidR="00065158" w:rsidRDefault="00BE1820" w:rsidP="00BE1820">
      <w:pPr>
        <w:pStyle w:val="Tesis"/>
      </w:pPr>
      <w:r>
        <w:t>Así pues, a modo aclaratorio, en el cuadro siguiente se pueden ver las distintas condiciones y los algoritmos necesarios para su resolución:</w:t>
      </w:r>
    </w:p>
    <w:p w:rsidR="00BE1820" w:rsidRDefault="00BE1820" w:rsidP="00BE1820">
      <w:pPr>
        <w:pStyle w:val="Tesis"/>
      </w:pPr>
    </w:p>
    <w:p w:rsidR="00BE1820" w:rsidRPr="00AC6CD5" w:rsidRDefault="00BE1820" w:rsidP="00BE1820">
      <w:pPr>
        <w:pStyle w:val="Tesis"/>
        <w:tabs>
          <w:tab w:val="left" w:pos="1134"/>
        </w:tabs>
        <w:spacing w:line="240" w:lineRule="auto"/>
        <w:ind w:firstLine="0"/>
        <w:jc w:val="center"/>
        <w:rPr>
          <w:sz w:val="16"/>
        </w:rPr>
      </w:pPr>
      <w:r w:rsidRPr="00AC6CD5">
        <w:rPr>
          <w:sz w:val="16"/>
        </w:rPr>
        <w:lastRenderedPageBreak/>
        <w:t xml:space="preserve">Cuadro </w:t>
      </w:r>
      <w:r w:rsidR="00065158">
        <w:rPr>
          <w:sz w:val="16"/>
        </w:rPr>
        <w:t>15</w:t>
      </w:r>
      <w:r w:rsidRPr="00AC6CD5">
        <w:rPr>
          <w:sz w:val="16"/>
        </w:rPr>
        <w:t xml:space="preserve">. </w:t>
      </w:r>
      <w:r w:rsidR="00065158">
        <w:rPr>
          <w:sz w:val="16"/>
        </w:rPr>
        <w:t>C</w:t>
      </w:r>
      <w:r w:rsidRPr="008B5481">
        <w:rPr>
          <w:sz w:val="16"/>
        </w:rPr>
        <w:t xml:space="preserve">ondiciones y los algoritmos necesarios para su resolución planteados por </w:t>
      </w:r>
      <w:r w:rsidR="00DE1642" w:rsidRPr="008B5481">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8B5481">
        <w:rPr>
          <w:sz w:val="16"/>
        </w:rPr>
        <w:fldChar w:fldCharType="separate"/>
      </w:r>
      <w:r w:rsidR="008628D7">
        <w:rPr>
          <w:noProof/>
          <w:sz w:val="16"/>
        </w:rPr>
        <w:t>(Gigerenzer y Hoffrage, 1995)</w:t>
      </w:r>
      <w:r w:rsidR="00DE1642" w:rsidRPr="008B5481">
        <w:rPr>
          <w:sz w:val="16"/>
        </w:rPr>
        <w:fldChar w:fldCharType="end"/>
      </w:r>
      <w:r w:rsidRPr="008B5481">
        <w:rPr>
          <w:sz w:val="16"/>
        </w:rPr>
        <w:t>.</w:t>
      </w:r>
      <w:r w:rsidRPr="008B5481">
        <w:rPr>
          <w:sz w:val="16"/>
        </w:rPr>
        <w:br/>
      </w:r>
      <w:r w:rsidR="007137B0">
        <w:rPr>
          <w:noProof/>
          <w:sz w:val="16"/>
          <w:lang w:val="bs-Latn-BA" w:eastAsia="bs-Latn-BA"/>
        </w:rPr>
        <mc:AlternateContent>
          <mc:Choice Requires="wps">
            <w:drawing>
              <wp:inline distT="0" distB="0" distL="0" distR="0">
                <wp:extent cx="4105275" cy="6048375"/>
                <wp:effectExtent l="5080" t="12065" r="13970" b="6985"/>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048375"/>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F36CBB" w:rsidRDefault="003644BD" w:rsidP="00BE1820">
                            <w:pPr>
                              <w:ind w:left="284" w:right="196"/>
                              <w:jc w:val="both"/>
                              <w:rPr>
                                <w:sz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sidRPr="006D030B">
                              <w:rPr>
                                <w:b/>
                              </w:rPr>
                              <w:t>(3)</w:t>
                            </w:r>
                            <w:r w:rsidRPr="003C166D">
                              <w:t xml:space="preserve"> </w:t>
                            </w:r>
                            <w:r w:rsidR="007137B0">
                              <w:rPr>
                                <w:noProof/>
                                <w:position w:val="-26"/>
                                <w:lang w:val="bs-Latn-BA" w:eastAsia="bs-Latn-BA"/>
                              </w:rPr>
                              <w:drawing>
                                <wp:inline distT="0" distB="0" distL="0" distR="0">
                                  <wp:extent cx="2990850" cy="4000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2</w:t>
                            </w:r>
                            <w:r w:rsidRPr="006D030B">
                              <w:rPr>
                                <w:b/>
                              </w:rPr>
                              <w:t>)</w:t>
                            </w:r>
                            <w:r>
                              <w:t xml:space="preserve"> </w:t>
                            </w:r>
                            <w:r w:rsidR="007137B0">
                              <w:rPr>
                                <w:noProof/>
                                <w:position w:val="-26"/>
                                <w:lang w:val="bs-Latn-BA" w:eastAsia="bs-Latn-BA"/>
                              </w:rPr>
                              <w:drawing>
                                <wp:inline distT="0" distB="0" distL="0" distR="0">
                                  <wp:extent cx="2181225" cy="4000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1</w:t>
                            </w:r>
                            <w:r w:rsidRPr="006D030B">
                              <w:rPr>
                                <w:b/>
                              </w:rPr>
                              <w:t>)</w:t>
                            </w:r>
                            <w:r>
                              <w:t xml:space="preserve"> </w:t>
                            </w:r>
                            <w:r w:rsidR="007137B0">
                              <w:rPr>
                                <w:noProof/>
                                <w:position w:val="-26"/>
                                <w:lang w:val="bs-Latn-BA" w:eastAsia="bs-Latn-BA"/>
                              </w:rPr>
                              <w:drawing>
                                <wp:inline distT="0" distB="0" distL="0" distR="0">
                                  <wp:extent cx="1333500" cy="400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rPr>
                              <w:t>*</w:t>
                            </w:r>
                            <w:r w:rsidRPr="006D030B">
                              <w:rPr>
                                <w:b/>
                              </w:rPr>
                              <w:t>(</w:t>
                            </w:r>
                            <w:r>
                              <w:rPr>
                                <w:b/>
                              </w:rPr>
                              <w:t>1</w:t>
                            </w:r>
                            <w:r w:rsidRPr="006D030B">
                              <w:rPr>
                                <w:b/>
                              </w:rPr>
                              <w:t>)</w:t>
                            </w:r>
                            <w:r>
                              <w:t xml:space="preserve"> </w:t>
                            </w:r>
                            <w:r w:rsidR="007137B0">
                              <w:rPr>
                                <w:noProof/>
                                <w:position w:val="-26"/>
                                <w:lang w:val="bs-Latn-BA" w:eastAsia="bs-Latn-BA"/>
                              </w:rPr>
                              <w:drawing>
                                <wp:inline distT="0" distB="0" distL="0" distR="0">
                                  <wp:extent cx="1333500" cy="4000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Default="003644BD" w:rsidP="00BE1820">
                            <w:pPr>
                              <w:pStyle w:val="Tesis"/>
                            </w:pPr>
                          </w:p>
                          <w:p w:rsidR="003644BD" w:rsidRPr="006D030B" w:rsidRDefault="003644BD" w:rsidP="00BE1820">
                            <w:pPr>
                              <w:ind w:left="284" w:right="196"/>
                              <w:jc w:val="both"/>
                              <w:rPr>
                                <w:sz w:val="20"/>
                              </w:rPr>
                            </w:pPr>
                            <w:r>
                              <w:rPr>
                                <w:sz w:val="20"/>
                              </w:rPr>
                              <w:t xml:space="preserve">*Gigerenzer y Hoffrage indican que el algoritmo necesario para resolver el menú abreviado es </w:t>
                            </w:r>
                            <w:r w:rsidRPr="006D030B">
                              <w:rPr>
                                <w:b/>
                                <w:sz w:val="20"/>
                              </w:rPr>
                              <w:t>(2)</w:t>
                            </w:r>
                            <w:r w:rsidRPr="006D030B">
                              <w:rPr>
                                <w:sz w:val="20"/>
                              </w:rPr>
                              <w:t xml:space="preserve"> o </w:t>
                            </w:r>
                            <w:r w:rsidRPr="006D030B">
                              <w:rPr>
                                <w:b/>
                                <w:sz w:val="20"/>
                              </w:rPr>
                              <w:t>(</w:t>
                            </w:r>
                            <w:r>
                              <w:rPr>
                                <w:b/>
                                <w:sz w:val="20"/>
                              </w:rPr>
                              <w:t>1</w:t>
                            </w:r>
                            <w:r w:rsidRPr="006D030B">
                              <w:rPr>
                                <w:b/>
                                <w:sz w:val="20"/>
                              </w:rPr>
                              <w:t>)</w:t>
                            </w:r>
                            <w:r>
                              <w:rPr>
                                <w:b/>
                                <w:sz w:val="20"/>
                              </w:rPr>
                              <w:t xml:space="preserve"> </w:t>
                            </w:r>
                            <w:r>
                              <w:rPr>
                                <w:sz w:val="20"/>
                              </w:rPr>
                              <w:t xml:space="preserve">indistintamente, pero en su material la forma usada corresponde a </w:t>
                            </w:r>
                            <w:r w:rsidRPr="006D030B">
                              <w:rPr>
                                <w:b/>
                                <w:sz w:val="20"/>
                              </w:rPr>
                              <w:t>(</w:t>
                            </w:r>
                            <w:r>
                              <w:rPr>
                                <w:b/>
                                <w:sz w:val="20"/>
                              </w:rPr>
                              <w:t>1</w:t>
                            </w:r>
                            <w:r w:rsidRPr="006D030B">
                              <w:rPr>
                                <w:b/>
                                <w:sz w:val="20"/>
                              </w:rPr>
                              <w:t>)</w:t>
                            </w:r>
                            <w:r>
                              <w:rPr>
                                <w:sz w:val="20"/>
                              </w:rPr>
                              <w:t>.</w:t>
                            </w:r>
                          </w:p>
                        </w:txbxContent>
                      </wps:txbx>
                      <wps:bodyPr rot="0" vert="horz" wrap="square" lIns="91440" tIns="91440" rIns="91440" bIns="91440" anchor="t" anchorCtr="0" upright="1">
                        <a:noAutofit/>
                      </wps:bodyPr>
                    </wps:wsp>
                  </a:graphicData>
                </a:graphic>
              </wp:inline>
            </w:drawing>
          </mc:Choice>
          <mc:Fallback>
            <w:pict>
              <v:shape id="Text Box 71" o:spid="_x0000_s1040" type="#_x0000_t202" style="width:323.25pt;height:4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" fillcolor="#eaf1dd [662]">
                <v:stroke dashstyle="1 1"/>
                <v:textbox inset=",7.2pt,,7.2pt">
                  <w:txbxContent>
                    <w:p w:rsidR="003644BD" w:rsidRPr="00F36CBB" w:rsidRDefault="003644BD" w:rsidP="00BE1820">
                      <w:pPr>
                        <w:ind w:left="284" w:right="196"/>
                        <w:jc w:val="both"/>
                        <w:rPr>
                          <w:sz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sidRPr="006D030B">
                        <w:rPr>
                          <w:b/>
                        </w:rPr>
                        <w:t>(3)</w:t>
                      </w:r>
                      <w:r w:rsidRPr="003C166D">
                        <w:t xml:space="preserve"> </w:t>
                      </w:r>
                      <w:r w:rsidR="007137B0">
                        <w:rPr>
                          <w:noProof/>
                          <w:position w:val="-26"/>
                          <w:lang w:val="bs-Latn-BA" w:eastAsia="bs-Latn-BA"/>
                        </w:rPr>
                        <w:drawing>
                          <wp:inline distT="0" distB="0" distL="0" distR="0">
                            <wp:extent cx="2990850" cy="4000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2</w:t>
                      </w:r>
                      <w:r w:rsidRPr="006D030B">
                        <w:rPr>
                          <w:b/>
                        </w:rPr>
                        <w:t>)</w:t>
                      </w:r>
                      <w:r>
                        <w:t xml:space="preserve"> </w:t>
                      </w:r>
                      <w:r w:rsidR="007137B0">
                        <w:rPr>
                          <w:noProof/>
                          <w:position w:val="-26"/>
                          <w:lang w:val="bs-Latn-BA" w:eastAsia="bs-Latn-BA"/>
                        </w:rPr>
                        <w:drawing>
                          <wp:inline distT="0" distB="0" distL="0" distR="0">
                            <wp:extent cx="2181225" cy="4000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1</w:t>
                      </w:r>
                      <w:r w:rsidRPr="006D030B">
                        <w:rPr>
                          <w:b/>
                        </w:rPr>
                        <w:t>)</w:t>
                      </w:r>
                      <w:r>
                        <w:t xml:space="preserve"> </w:t>
                      </w:r>
                      <w:r w:rsidR="007137B0">
                        <w:rPr>
                          <w:noProof/>
                          <w:position w:val="-26"/>
                          <w:lang w:val="bs-Latn-BA" w:eastAsia="bs-Latn-BA"/>
                        </w:rPr>
                        <w:drawing>
                          <wp:inline distT="0" distB="0" distL="0" distR="0">
                            <wp:extent cx="1333500" cy="400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rPr>
                        <w:t>*</w:t>
                      </w:r>
                      <w:r w:rsidRPr="006D030B">
                        <w:rPr>
                          <w:b/>
                        </w:rPr>
                        <w:t>(</w:t>
                      </w:r>
                      <w:r>
                        <w:rPr>
                          <w:b/>
                        </w:rPr>
                        <w:t>1</w:t>
                      </w:r>
                      <w:r w:rsidRPr="006D030B">
                        <w:rPr>
                          <w:b/>
                        </w:rPr>
                        <w:t>)</w:t>
                      </w:r>
                      <w:r>
                        <w:t xml:space="preserve"> </w:t>
                      </w:r>
                      <w:r w:rsidR="007137B0">
                        <w:rPr>
                          <w:noProof/>
                          <w:position w:val="-26"/>
                          <w:lang w:val="bs-Latn-BA" w:eastAsia="bs-Latn-BA"/>
                        </w:rPr>
                        <w:drawing>
                          <wp:inline distT="0" distB="0" distL="0" distR="0">
                            <wp:extent cx="1333500" cy="4000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Default="003644BD" w:rsidP="00BE1820">
                      <w:pPr>
                        <w:pStyle w:val="Tesis"/>
                      </w:pPr>
                    </w:p>
                    <w:p w:rsidR="003644BD" w:rsidRPr="006D030B" w:rsidRDefault="003644BD" w:rsidP="00BE1820">
                      <w:pPr>
                        <w:ind w:left="284" w:right="196"/>
                        <w:jc w:val="both"/>
                        <w:rPr>
                          <w:sz w:val="20"/>
                        </w:rPr>
                      </w:pPr>
                      <w:r>
                        <w:rPr>
                          <w:sz w:val="20"/>
                        </w:rPr>
                        <w:t xml:space="preserve">*Gigerenzer y Hoffrage indican que el algoritmo necesario para resolver el menú abreviado es </w:t>
                      </w:r>
                      <w:r w:rsidRPr="006D030B">
                        <w:rPr>
                          <w:b/>
                          <w:sz w:val="20"/>
                        </w:rPr>
                        <w:t>(2)</w:t>
                      </w:r>
                      <w:r w:rsidRPr="006D030B">
                        <w:rPr>
                          <w:sz w:val="20"/>
                        </w:rPr>
                        <w:t xml:space="preserve"> o </w:t>
                      </w:r>
                      <w:r w:rsidRPr="006D030B">
                        <w:rPr>
                          <w:b/>
                          <w:sz w:val="20"/>
                        </w:rPr>
                        <w:t>(</w:t>
                      </w:r>
                      <w:r>
                        <w:rPr>
                          <w:b/>
                          <w:sz w:val="20"/>
                        </w:rPr>
                        <w:t>1</w:t>
                      </w:r>
                      <w:r w:rsidRPr="006D030B">
                        <w:rPr>
                          <w:b/>
                          <w:sz w:val="20"/>
                        </w:rPr>
                        <w:t>)</w:t>
                      </w:r>
                      <w:r>
                        <w:rPr>
                          <w:b/>
                          <w:sz w:val="20"/>
                        </w:rPr>
                        <w:t xml:space="preserve"> </w:t>
                      </w:r>
                      <w:r>
                        <w:rPr>
                          <w:sz w:val="20"/>
                        </w:rPr>
                        <w:t xml:space="preserve">indistintamente, pero en su material la forma usada corresponde a </w:t>
                      </w:r>
                      <w:r w:rsidRPr="006D030B">
                        <w:rPr>
                          <w:b/>
                          <w:sz w:val="20"/>
                        </w:rPr>
                        <w:t>(</w:t>
                      </w:r>
                      <w:r>
                        <w:rPr>
                          <w:b/>
                          <w:sz w:val="20"/>
                        </w:rPr>
                        <w:t>1</w:t>
                      </w:r>
                      <w:r w:rsidRPr="006D030B">
                        <w:rPr>
                          <w:b/>
                          <w:sz w:val="20"/>
                        </w:rPr>
                        <w:t>)</w:t>
                      </w:r>
                      <w:r>
                        <w:rPr>
                          <w:sz w:val="20"/>
                        </w:rPr>
                        <w:t>.</w:t>
                      </w:r>
                    </w:p>
                  </w:txbxContent>
                </v:textbox>
                <w10:anchorlock/>
              </v:shape>
            </w:pict>
          </mc:Fallback>
        </mc:AlternateContent>
      </w:r>
    </w:p>
    <w:p w:rsidR="00BB1C1E" w:rsidRDefault="00BB1C1E" w:rsidP="00BE1820">
      <w:pPr>
        <w:pStyle w:val="Tesis"/>
      </w:pPr>
    </w:p>
    <w:p w:rsidR="00BE1820" w:rsidRPr="003458E8" w:rsidRDefault="00BE1820" w:rsidP="00BE1820">
      <w:pPr>
        <w:pStyle w:val="Tesis"/>
      </w:pPr>
      <w:r>
        <w:t xml:space="preserve">Nos interesa especialmente la inicial equivalencia que Gigerenzer y Hoffrage (1995) establecen entre los algoritmos </w:t>
      </w:r>
      <w:r w:rsidRPr="003458E8">
        <w:rPr>
          <w:b/>
        </w:rPr>
        <w:t>(1)</w:t>
      </w:r>
      <w:r>
        <w:t xml:space="preserve"> y </w:t>
      </w:r>
      <w:r w:rsidRPr="003458E8">
        <w:rPr>
          <w:b/>
        </w:rPr>
        <w:t>(2)</w:t>
      </w:r>
      <w:r w:rsidRPr="003458E8">
        <w:t>,</w:t>
      </w:r>
      <w:r>
        <w:rPr>
          <w:b/>
        </w:rPr>
        <w:t xml:space="preserve"> </w:t>
      </w:r>
      <w:r w:rsidRPr="003458E8">
        <w:t>accidentalmente mostrada a partir de la diferencia entre menús estándar y abreviado para frecuencias</w:t>
      </w:r>
      <w:r>
        <w:t>. Ellos parten de la hipótesis de que la proporción de respuestas correctas (Bayesianas) para el formato frecuentista es independiente de menú y</w:t>
      </w:r>
      <w:r w:rsidR="002831F4">
        <w:t>,</w:t>
      </w:r>
      <w:r>
        <w:t xml:space="preserve"> por lo tanto</w:t>
      </w:r>
      <w:r w:rsidR="002831F4">
        <w:t>,</w:t>
      </w:r>
      <w:r>
        <w:t xml:space="preserve"> que, como decíamos, </w:t>
      </w:r>
      <w:r w:rsidRPr="003458E8">
        <w:rPr>
          <w:b/>
        </w:rPr>
        <w:t>(1)</w:t>
      </w:r>
      <w:r>
        <w:t xml:space="preserve"> y </w:t>
      </w:r>
      <w:r w:rsidRPr="003458E8">
        <w:rPr>
          <w:b/>
        </w:rPr>
        <w:t>(2)</w:t>
      </w:r>
      <w:r w:rsidRPr="003458E8">
        <w:t>,</w:t>
      </w:r>
      <w:r>
        <w:rPr>
          <w:b/>
        </w:rPr>
        <w:t xml:space="preserve"> </w:t>
      </w:r>
      <w:r w:rsidRPr="003458E8">
        <w:t xml:space="preserve">son virtualmente </w:t>
      </w:r>
      <w:r w:rsidRPr="003458E8">
        <w:lastRenderedPageBreak/>
        <w:t>idénticos.</w:t>
      </w:r>
      <w:r>
        <w:rPr>
          <w:b/>
        </w:rPr>
        <w:t xml:space="preserve"> </w:t>
      </w:r>
      <w:r>
        <w:t xml:space="preserve">Al ofrecer los resultados y no desaparecer completamente el efecto de menú matizan que en el caso de </w:t>
      </w:r>
      <w:r w:rsidRPr="003458E8">
        <w:rPr>
          <w:b/>
        </w:rPr>
        <w:t>(2)</w:t>
      </w:r>
      <w:r>
        <w:t xml:space="preserve"> hay un paso más de cálculo que podría explicar la </w:t>
      </w:r>
      <w:r>
        <w:rPr>
          <w:i/>
        </w:rPr>
        <w:t>pequeña</w:t>
      </w:r>
      <w:r>
        <w:t xml:space="preserve"> diferencia de 3,5 puntos encontrada entre </w:t>
      </w:r>
      <w:r w:rsidRPr="003458E8">
        <w:rPr>
          <w:b/>
        </w:rPr>
        <w:t>(1)</w:t>
      </w:r>
      <w:r>
        <w:t xml:space="preserve"> y </w:t>
      </w:r>
      <w:r w:rsidRPr="003458E8">
        <w:rPr>
          <w:b/>
        </w:rPr>
        <w:t>(2)</w:t>
      </w:r>
      <w:r>
        <w:rPr>
          <w:b/>
        </w:rPr>
        <w:t xml:space="preserve"> </w:t>
      </w:r>
      <w:r w:rsidRPr="003458E8">
        <w:t>a favor del primero</w:t>
      </w:r>
      <w:r>
        <w:t>.</w:t>
      </w:r>
    </w:p>
    <w:p w:rsidR="00BE1820" w:rsidRDefault="00BE1820" w:rsidP="00BE1820">
      <w:pPr>
        <w:pStyle w:val="Tesis"/>
      </w:pPr>
      <w:r>
        <w:t>Parece</w:t>
      </w:r>
      <w:r w:rsidR="00C47B9A">
        <w:t>,</w:t>
      </w:r>
      <w:r>
        <w:t xml:space="preserve"> por tanto</w:t>
      </w:r>
      <w:r w:rsidR="00C47B9A">
        <w:t>,</w:t>
      </w:r>
      <w:r>
        <w:t xml:space="preserve"> que, a pesar de que Gigerenzer y Hoffrage introducen teóricamente que la complejidad computacional tiene un papel relevante en la discusión que nos ocupa, intentan obviar las ramificaciones de ésta para centrarse en las diferencias existentes entre probabilidades y frecuencias naturales.</w:t>
      </w:r>
    </w:p>
    <w:p w:rsidR="00BB1C1E" w:rsidRDefault="00BE1820" w:rsidP="00BB1C1E">
      <w:pPr>
        <w:pStyle w:val="Tesis"/>
      </w:pPr>
      <w:r>
        <w:t xml:space="preserve">Aquí vamos a centrarnos en esas ramificaciones comparando </w:t>
      </w:r>
      <w:r w:rsidR="00483180">
        <w:t>dos condiciones con frecuencias naturales con distintos pasos de cálculo</w:t>
      </w:r>
      <w:r w:rsidR="00C47B9A">
        <w:t>, c</w:t>
      </w:r>
      <w:r w:rsidR="00483180">
        <w:t>ondiciones entre las que según Gigerenzer y Hoffrage, teóricamente no debería haber apenas diferencias.</w:t>
      </w:r>
    </w:p>
    <w:p w:rsidR="00BB1C1E" w:rsidRPr="00BB1C1E" w:rsidRDefault="00BB1C1E" w:rsidP="00BB1C1E">
      <w:pPr>
        <w:pStyle w:val="Tesis"/>
      </w:pPr>
    </w:p>
    <w:p w:rsidR="00BB1C1E" w:rsidRDefault="001C7ABE" w:rsidP="001C7ABE">
      <w:pPr>
        <w:jc w:val="center"/>
        <w:rPr>
          <w:color w:val="000000"/>
        </w:rPr>
      </w:pPr>
      <w:r w:rsidRPr="00065158">
        <w:rPr>
          <w:sz w:val="16"/>
        </w:rPr>
        <w:t xml:space="preserve">Cuadro </w:t>
      </w:r>
      <w:r w:rsidR="00065158">
        <w:rPr>
          <w:sz w:val="16"/>
        </w:rPr>
        <w:t>16</w:t>
      </w:r>
      <w:r w:rsidRPr="004F1CAF">
        <w:rPr>
          <w:sz w:val="16"/>
        </w:rPr>
        <w:t>. Complejidad (en pasos de c</w:t>
      </w:r>
      <w:r>
        <w:rPr>
          <w:sz w:val="16"/>
        </w:rPr>
        <w:t>á</w:t>
      </w:r>
      <w:r w:rsidRPr="004F1CAF">
        <w:rPr>
          <w:sz w:val="16"/>
        </w:rPr>
        <w:t xml:space="preserve">lculo necesarios) de las distintas condiciones del experimento </w:t>
      </w:r>
      <w:r>
        <w:rPr>
          <w:sz w:val="16"/>
        </w:rPr>
        <w:t>7.</w:t>
      </w:r>
      <w:r>
        <w:rPr>
          <w:sz w:val="16"/>
        </w:rPr>
        <w:br/>
      </w:r>
      <w:r w:rsidR="007137B0">
        <w:rPr>
          <w:noProof/>
          <w:color w:val="000000"/>
          <w:lang w:val="bs-Latn-BA" w:eastAsia="bs-Latn-BA"/>
        </w:rPr>
        <mc:AlternateContent>
          <mc:Choice Requires="wps">
            <w:drawing>
              <wp:inline distT="0" distB="0" distL="0" distR="0">
                <wp:extent cx="4219575" cy="2629535"/>
                <wp:effectExtent l="5080" t="9525" r="13970" b="8890"/>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29535"/>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711E21" w:rsidRDefault="003644BD" w:rsidP="001C7ABE">
                            <w:pPr>
                              <w:ind w:right="196"/>
                              <w:rPr>
                                <w:sz w:val="22"/>
                              </w:rPr>
                            </w:pPr>
                          </w:p>
                          <w:p w:rsidR="003644BD" w:rsidRPr="00711E21" w:rsidRDefault="003644BD" w:rsidP="001C7ABE">
                            <w:pPr>
                              <w:ind w:left="284" w:right="196"/>
                              <w:jc w:val="center"/>
                              <w:rPr>
                                <w:b/>
                              </w:rPr>
                            </w:pPr>
                            <w:r>
                              <w:rPr>
                                <w:b/>
                              </w:rPr>
                              <w:t>Complejidad aritmética</w:t>
                            </w:r>
                          </w:p>
                          <w:p w:rsidR="003644BD" w:rsidRPr="00711E21" w:rsidRDefault="003644BD" w:rsidP="001C7ABE">
                            <w:pPr>
                              <w:ind w:left="284" w:right="196"/>
                              <w:rPr>
                                <w:sz w:val="22"/>
                              </w:rPr>
                            </w:pPr>
                          </w:p>
                          <w:p w:rsidR="003644BD" w:rsidRPr="00711E21" w:rsidRDefault="003644BD" w:rsidP="001C7ABE">
                            <w:pPr>
                              <w:ind w:left="284" w:right="196"/>
                              <w:rPr>
                                <w:b/>
                                <w:sz w:val="22"/>
                              </w:rPr>
                            </w:pPr>
                            <w:r w:rsidRPr="00711E21">
                              <w:rPr>
                                <w:b/>
                                <w:sz w:val="22"/>
                              </w:rPr>
                              <w:t xml:space="preserve">Pasos de cálculo necesarios: </w:t>
                            </w:r>
                            <w:r>
                              <w:rPr>
                                <w:b/>
                                <w:sz w:val="22"/>
                              </w:rPr>
                              <w:t>1</w:t>
                            </w:r>
                          </w:p>
                          <w:p w:rsidR="003644BD" w:rsidRPr="00711E21" w:rsidRDefault="003644BD" w:rsidP="001C7ABE">
                            <w:pPr>
                              <w:ind w:left="284" w:right="196"/>
                              <w:jc w:val="center"/>
                              <w:rPr>
                                <w:sz w:val="22"/>
                              </w:rPr>
                            </w:pPr>
                          </w:p>
                          <w:p w:rsidR="003644BD" w:rsidRDefault="007137B0" w:rsidP="001C7ABE">
                            <w:pPr>
                              <w:ind w:left="284" w:right="196"/>
                              <w:jc w:val="center"/>
                              <w:rPr>
                                <w:sz w:val="22"/>
                              </w:rPr>
                            </w:pPr>
                            <w:r>
                              <w:rPr>
                                <w:noProof/>
                                <w:position w:val="-26"/>
                                <w:lang w:val="bs-Latn-BA" w:eastAsia="bs-Latn-BA"/>
                              </w:rPr>
                              <w:drawing>
                                <wp:inline distT="0" distB="0" distL="0" distR="0">
                                  <wp:extent cx="1333500" cy="4000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Default="003644BD" w:rsidP="001C7ABE">
                            <w:pPr>
                              <w:ind w:left="284" w:right="196"/>
                              <w:jc w:val="center"/>
                              <w:rPr>
                                <w:sz w:val="22"/>
                              </w:rPr>
                            </w:pPr>
                          </w:p>
                          <w:p w:rsidR="003644BD" w:rsidRDefault="003644BD" w:rsidP="001C7ABE">
                            <w:pPr>
                              <w:ind w:left="284" w:right="196"/>
                              <w:jc w:val="center"/>
                              <w:rPr>
                                <w:sz w:val="22"/>
                              </w:rPr>
                            </w:pPr>
                          </w:p>
                          <w:p w:rsidR="003644BD" w:rsidRPr="00711E21" w:rsidRDefault="003644BD" w:rsidP="00626193">
                            <w:pPr>
                              <w:ind w:left="284" w:right="196"/>
                              <w:rPr>
                                <w:b/>
                                <w:sz w:val="22"/>
                              </w:rPr>
                            </w:pPr>
                            <w:r>
                              <w:rPr>
                                <w:b/>
                                <w:sz w:val="22"/>
                              </w:rPr>
                              <w:t>Pasos de cálculo necesarios: 2</w:t>
                            </w:r>
                          </w:p>
                          <w:p w:rsidR="003644BD" w:rsidRPr="00711E21" w:rsidRDefault="003644BD" w:rsidP="001C7ABE">
                            <w:pPr>
                              <w:ind w:left="284" w:right="196"/>
                              <w:jc w:val="center"/>
                              <w:rPr>
                                <w:sz w:val="22"/>
                              </w:rPr>
                            </w:pPr>
                          </w:p>
                          <w:p w:rsidR="003644BD" w:rsidRPr="00711E21" w:rsidRDefault="007137B0" w:rsidP="001C7ABE">
                            <w:pPr>
                              <w:ind w:left="284" w:right="196"/>
                              <w:jc w:val="center"/>
                              <w:rPr>
                                <w:sz w:val="22"/>
                              </w:rPr>
                            </w:pPr>
                            <w:r>
                              <w:rPr>
                                <w:noProof/>
                                <w:position w:val="-26"/>
                                <w:lang w:val="bs-Latn-BA" w:eastAsia="bs-Latn-BA"/>
                              </w:rPr>
                              <w:drawing>
                                <wp:inline distT="0" distB="0" distL="0" distR="0">
                                  <wp:extent cx="2181225" cy="4000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inline>
            </w:drawing>
          </mc:Choice>
          <mc:Fallback>
            <w:pict>
              <v:shape id="Text Box 68" o:spid="_x0000_s1041" type="#_x0000_t202" style="width:332.25pt;height:2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" fillcolor="#eaf1dd [662]">
                <v:stroke dashstyle="1 1"/>
                <v:textbox inset=",7.2pt,,7.2pt">
                  <w:txbxContent>
                    <w:p w:rsidR="003644BD" w:rsidRPr="00711E21" w:rsidRDefault="003644BD" w:rsidP="001C7ABE">
                      <w:pPr>
                        <w:ind w:right="196"/>
                        <w:rPr>
                          <w:sz w:val="22"/>
                        </w:rPr>
                      </w:pPr>
                    </w:p>
                    <w:p w:rsidR="003644BD" w:rsidRPr="00711E21" w:rsidRDefault="003644BD" w:rsidP="001C7ABE">
                      <w:pPr>
                        <w:ind w:left="284" w:right="196"/>
                        <w:jc w:val="center"/>
                        <w:rPr>
                          <w:b/>
                        </w:rPr>
                      </w:pPr>
                      <w:r>
                        <w:rPr>
                          <w:b/>
                        </w:rPr>
                        <w:t>Complejidad aritmética</w:t>
                      </w:r>
                    </w:p>
                    <w:p w:rsidR="003644BD" w:rsidRPr="00711E21" w:rsidRDefault="003644BD" w:rsidP="001C7ABE">
                      <w:pPr>
                        <w:ind w:left="284" w:right="196"/>
                        <w:rPr>
                          <w:sz w:val="22"/>
                        </w:rPr>
                      </w:pPr>
                    </w:p>
                    <w:p w:rsidR="003644BD" w:rsidRPr="00711E21" w:rsidRDefault="003644BD" w:rsidP="001C7ABE">
                      <w:pPr>
                        <w:ind w:left="284" w:right="196"/>
                        <w:rPr>
                          <w:b/>
                          <w:sz w:val="22"/>
                        </w:rPr>
                      </w:pPr>
                      <w:r w:rsidRPr="00711E21">
                        <w:rPr>
                          <w:b/>
                          <w:sz w:val="22"/>
                        </w:rPr>
                        <w:t xml:space="preserve">Pasos de cálculo necesarios: </w:t>
                      </w:r>
                      <w:r>
                        <w:rPr>
                          <w:b/>
                          <w:sz w:val="22"/>
                        </w:rPr>
                        <w:t>1</w:t>
                      </w:r>
                    </w:p>
                    <w:p w:rsidR="003644BD" w:rsidRPr="00711E21" w:rsidRDefault="003644BD" w:rsidP="001C7ABE">
                      <w:pPr>
                        <w:ind w:left="284" w:right="196"/>
                        <w:jc w:val="center"/>
                        <w:rPr>
                          <w:sz w:val="22"/>
                        </w:rPr>
                      </w:pPr>
                    </w:p>
                    <w:p w:rsidR="003644BD" w:rsidRDefault="007137B0" w:rsidP="001C7ABE">
                      <w:pPr>
                        <w:ind w:left="284" w:right="196"/>
                        <w:jc w:val="center"/>
                        <w:rPr>
                          <w:sz w:val="22"/>
                        </w:rPr>
                      </w:pPr>
                      <w:r>
                        <w:rPr>
                          <w:noProof/>
                          <w:position w:val="-26"/>
                          <w:lang w:val="bs-Latn-BA" w:eastAsia="bs-Latn-BA"/>
                        </w:rPr>
                        <w:drawing>
                          <wp:inline distT="0" distB="0" distL="0" distR="0">
                            <wp:extent cx="1333500" cy="4000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p w:rsidR="003644BD" w:rsidRDefault="003644BD" w:rsidP="001C7ABE">
                      <w:pPr>
                        <w:ind w:left="284" w:right="196"/>
                        <w:jc w:val="center"/>
                        <w:rPr>
                          <w:sz w:val="22"/>
                        </w:rPr>
                      </w:pPr>
                    </w:p>
                    <w:p w:rsidR="003644BD" w:rsidRDefault="003644BD" w:rsidP="001C7ABE">
                      <w:pPr>
                        <w:ind w:left="284" w:right="196"/>
                        <w:jc w:val="center"/>
                        <w:rPr>
                          <w:sz w:val="22"/>
                        </w:rPr>
                      </w:pPr>
                    </w:p>
                    <w:p w:rsidR="003644BD" w:rsidRPr="00711E21" w:rsidRDefault="003644BD" w:rsidP="00626193">
                      <w:pPr>
                        <w:ind w:left="284" w:right="196"/>
                        <w:rPr>
                          <w:b/>
                          <w:sz w:val="22"/>
                        </w:rPr>
                      </w:pPr>
                      <w:r>
                        <w:rPr>
                          <w:b/>
                          <w:sz w:val="22"/>
                        </w:rPr>
                        <w:t>Pasos de cálculo necesarios: 2</w:t>
                      </w:r>
                    </w:p>
                    <w:p w:rsidR="003644BD" w:rsidRPr="00711E21" w:rsidRDefault="003644BD" w:rsidP="001C7ABE">
                      <w:pPr>
                        <w:ind w:left="284" w:right="196"/>
                        <w:jc w:val="center"/>
                        <w:rPr>
                          <w:sz w:val="22"/>
                        </w:rPr>
                      </w:pPr>
                    </w:p>
                    <w:p w:rsidR="003644BD" w:rsidRPr="00711E21" w:rsidRDefault="007137B0" w:rsidP="001C7ABE">
                      <w:pPr>
                        <w:ind w:left="284" w:right="196"/>
                        <w:jc w:val="center"/>
                        <w:rPr>
                          <w:sz w:val="22"/>
                        </w:rPr>
                      </w:pPr>
                      <w:r>
                        <w:rPr>
                          <w:noProof/>
                          <w:position w:val="-26"/>
                          <w:lang w:val="bs-Latn-BA" w:eastAsia="bs-Latn-BA"/>
                        </w:rPr>
                        <w:drawing>
                          <wp:inline distT="0" distB="0" distL="0" distR="0">
                            <wp:extent cx="2181225" cy="4000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txbxContent>
                </v:textbox>
                <w10:anchorlock/>
              </v:shape>
            </w:pict>
          </mc:Fallback>
        </mc:AlternateContent>
      </w:r>
    </w:p>
    <w:p w:rsidR="00BB1C1E" w:rsidRDefault="00BB1C1E" w:rsidP="001C7ABE">
      <w:pPr>
        <w:jc w:val="center"/>
      </w:pPr>
    </w:p>
    <w:p w:rsidR="00BB1C1E" w:rsidRDefault="00BB1C1E" w:rsidP="001C7ABE">
      <w:pPr>
        <w:jc w:val="center"/>
      </w:pPr>
    </w:p>
    <w:p w:rsidR="00BB1C1E" w:rsidRDefault="00BB1C1E" w:rsidP="001C7ABE">
      <w:pPr>
        <w:jc w:val="center"/>
      </w:pPr>
    </w:p>
    <w:p w:rsidR="00BB1C1E" w:rsidRDefault="00BB1C1E" w:rsidP="001C7ABE">
      <w:pPr>
        <w:jc w:val="center"/>
      </w:pPr>
    </w:p>
    <w:p w:rsidR="00BB1C1E" w:rsidRDefault="00BB1C1E" w:rsidP="001C7ABE">
      <w:pPr>
        <w:jc w:val="center"/>
      </w:pPr>
    </w:p>
    <w:p w:rsidR="001C7ABE" w:rsidRPr="004F1CAF" w:rsidRDefault="001C7ABE" w:rsidP="001C7ABE">
      <w:pPr>
        <w:jc w:val="center"/>
      </w:pPr>
    </w:p>
    <w:p w:rsidR="001C7ABE" w:rsidRPr="004F1CAF" w:rsidRDefault="001C7ABE" w:rsidP="001C7ABE">
      <w:pPr>
        <w:pStyle w:val="Heading4"/>
        <w:jc w:val="both"/>
      </w:pPr>
      <w:bookmarkStart w:id="62" w:name="_Toc89265499"/>
      <w:r w:rsidRPr="004F1CAF">
        <w:lastRenderedPageBreak/>
        <w:t>Método</w:t>
      </w:r>
      <w:bookmarkEnd w:id="62"/>
    </w:p>
    <w:p w:rsidR="001C7ABE" w:rsidRPr="004F1CAF" w:rsidRDefault="001C7ABE" w:rsidP="001C7ABE">
      <w:pPr>
        <w:pStyle w:val="Heading4"/>
        <w:jc w:val="both"/>
      </w:pPr>
      <w:bookmarkStart w:id="63" w:name="_Toc89265500"/>
      <w:r w:rsidRPr="004F1CAF">
        <w:t>Participantes y diseño</w:t>
      </w:r>
      <w:bookmarkEnd w:id="63"/>
    </w:p>
    <w:p w:rsidR="001C7ABE" w:rsidRPr="004F1CAF" w:rsidRDefault="001C7ABE" w:rsidP="001C7ABE">
      <w:pPr>
        <w:jc w:val="both"/>
      </w:pPr>
    </w:p>
    <w:p w:rsidR="001C7ABE" w:rsidRPr="004F1CAF" w:rsidRDefault="001C7ABE" w:rsidP="001C7ABE">
      <w:pPr>
        <w:jc w:val="both"/>
        <w:rPr>
          <w:i/>
          <w:u w:val="single"/>
        </w:rPr>
      </w:pPr>
    </w:p>
    <w:p w:rsidR="001C7ABE" w:rsidRPr="00971FB3" w:rsidRDefault="001C7ABE" w:rsidP="001C7ABE">
      <w:pPr>
        <w:pStyle w:val="Tesis"/>
        <w:ind w:firstLine="0"/>
      </w:pPr>
      <w:r w:rsidRPr="004F1CAF">
        <w:rPr>
          <w:color w:val="4F6228" w:themeColor="accent3" w:themeShade="80"/>
        </w:rPr>
        <w:tab/>
      </w:r>
      <w:r>
        <w:t>Un total de 154 estudiantes de psicología</w:t>
      </w:r>
      <w:r w:rsidR="00605731">
        <w:t xml:space="preserve"> de la Universidad de La Laguna</w:t>
      </w:r>
      <w:r w:rsidRPr="004F1CAF">
        <w:t xml:space="preserve"> completaron un cuestionario</w:t>
      </w:r>
      <w:r>
        <w:t xml:space="preserve"> en clase</w:t>
      </w:r>
      <w:r w:rsidRPr="004F1CAF">
        <w:t xml:space="preserve">. Fueron asignados de forma aleatoria a alguno de los </w:t>
      </w:r>
      <w:r>
        <w:t>dos</w:t>
      </w:r>
      <w:r w:rsidRPr="004F1CAF">
        <w:t xml:space="preserve"> grupos correspondientes </w:t>
      </w:r>
      <w:r w:rsidRPr="00971FB3">
        <w:t>al</w:t>
      </w:r>
      <w:r>
        <w:t xml:space="preserve"> factor entre-sujetos </w:t>
      </w:r>
      <w:r w:rsidRPr="00971FB3">
        <w:rPr>
          <w:i/>
        </w:rPr>
        <w:t>Co</w:t>
      </w:r>
      <w:r w:rsidR="009C5C6A">
        <w:rPr>
          <w:i/>
        </w:rPr>
        <w:t>mplejidad aritmética (pasos de cá</w:t>
      </w:r>
      <w:r w:rsidRPr="00971FB3">
        <w:rPr>
          <w:i/>
        </w:rPr>
        <w:t>lculo necesarios</w:t>
      </w:r>
      <w:r w:rsidR="009C5C6A">
        <w:rPr>
          <w:i/>
        </w:rPr>
        <w:t>)</w:t>
      </w:r>
      <w:r w:rsidRPr="00971FB3">
        <w:rPr>
          <w:i/>
        </w:rPr>
        <w:t xml:space="preserve"> </w:t>
      </w:r>
      <w:r w:rsidRPr="00971FB3">
        <w:t>(1, 2).</w:t>
      </w:r>
    </w:p>
    <w:p w:rsidR="001C7ABE" w:rsidRDefault="001C7ABE" w:rsidP="001C7ABE">
      <w:pPr>
        <w:pBdr>
          <w:bottom w:val="single" w:sz="12" w:space="1" w:color="auto"/>
        </w:pBdr>
        <w:spacing w:line="480" w:lineRule="auto"/>
        <w:jc w:val="both"/>
        <w:rPr>
          <w:sz w:val="16"/>
        </w:rPr>
      </w:pPr>
    </w:p>
    <w:p w:rsidR="001C7ABE" w:rsidRPr="004F1CAF" w:rsidRDefault="001C7ABE" w:rsidP="001C7ABE">
      <w:pPr>
        <w:pBdr>
          <w:bottom w:val="single" w:sz="12" w:space="1" w:color="auto"/>
        </w:pBdr>
        <w:spacing w:line="480" w:lineRule="auto"/>
        <w:jc w:val="both"/>
        <w:rPr>
          <w:sz w:val="16"/>
        </w:rPr>
      </w:pPr>
      <w:r>
        <w:rPr>
          <w:sz w:val="16"/>
        </w:rPr>
        <w:t xml:space="preserve">Tabla </w:t>
      </w:r>
      <w:r w:rsidR="00065158" w:rsidRPr="00065158">
        <w:rPr>
          <w:sz w:val="16"/>
        </w:rPr>
        <w:t>22</w:t>
      </w:r>
      <w:r w:rsidR="00C47B9A">
        <w:rPr>
          <w:sz w:val="16"/>
        </w:rPr>
        <w:t>.</w:t>
      </w:r>
      <w:r w:rsidRPr="00AB0D3C">
        <w:rPr>
          <w:sz w:val="16"/>
        </w:rPr>
        <w:t xml:space="preserve"> Variable usada y representación esquemática del material</w:t>
      </w:r>
      <w:r>
        <w:rPr>
          <w:sz w:val="16"/>
        </w:rPr>
        <w:t>.</w:t>
      </w:r>
    </w:p>
    <w:p w:rsidR="001C7ABE" w:rsidRPr="004F1CAF" w:rsidRDefault="001C7ABE" w:rsidP="001C7ABE">
      <w:pPr>
        <w:jc w:val="both"/>
        <w:rPr>
          <w:b/>
        </w:rPr>
      </w:pPr>
    </w:p>
    <w:p w:rsidR="001C7ABE" w:rsidRPr="00AB0D3C" w:rsidRDefault="001C7ABE" w:rsidP="001C7ABE">
      <w:pPr>
        <w:ind w:firstLine="283"/>
        <w:jc w:val="both"/>
        <w:rPr>
          <w:b/>
          <w:sz w:val="22"/>
        </w:rPr>
      </w:pPr>
      <w:r w:rsidRPr="00AB0D3C">
        <w:rPr>
          <w:b/>
          <w:sz w:val="22"/>
        </w:rPr>
        <w:t>Variable independiente</w:t>
      </w:r>
    </w:p>
    <w:p w:rsidR="001C7ABE" w:rsidRPr="00AB0D3C" w:rsidRDefault="001C7ABE" w:rsidP="001C7ABE">
      <w:pPr>
        <w:ind w:firstLine="283"/>
        <w:jc w:val="both"/>
        <w:rPr>
          <w:i/>
          <w:sz w:val="22"/>
          <w:u w:val="single"/>
        </w:rPr>
      </w:pPr>
    </w:p>
    <w:p w:rsidR="001C7ABE" w:rsidRPr="00971FB3" w:rsidRDefault="001C7ABE" w:rsidP="001C7ABE">
      <w:pPr>
        <w:spacing w:line="480" w:lineRule="auto"/>
        <w:ind w:left="567" w:hanging="283"/>
        <w:jc w:val="both"/>
        <w:rPr>
          <w:sz w:val="22"/>
        </w:rPr>
      </w:pPr>
      <w:r w:rsidRPr="00AB0D3C">
        <w:rPr>
          <w:sz w:val="22"/>
          <w:u w:val="single"/>
        </w:rPr>
        <w:t>Entre-sujetos:</w:t>
      </w:r>
    </w:p>
    <w:p w:rsidR="001C7ABE" w:rsidRPr="00CB0690" w:rsidRDefault="001C7ABE" w:rsidP="001C7ABE">
      <w:pPr>
        <w:jc w:val="both"/>
        <w:rPr>
          <w:sz w:val="22"/>
        </w:rPr>
      </w:pPr>
    </w:p>
    <w:p w:rsidR="001C7ABE" w:rsidRPr="00CB0690" w:rsidRDefault="001C7ABE" w:rsidP="001C7ABE">
      <w:pPr>
        <w:pStyle w:val="ListParagraph"/>
        <w:numPr>
          <w:ilvl w:val="0"/>
          <w:numId w:val="1"/>
        </w:numPr>
        <w:jc w:val="both"/>
        <w:rPr>
          <w:sz w:val="22"/>
        </w:rPr>
      </w:pPr>
      <w:r w:rsidRPr="00CB0690">
        <w:rPr>
          <w:sz w:val="22"/>
        </w:rPr>
        <w:t>Complejidad aritmética</w:t>
      </w:r>
    </w:p>
    <w:p w:rsidR="001C7ABE" w:rsidRPr="00CB0690" w:rsidRDefault="001C7ABE" w:rsidP="001C7ABE">
      <w:pPr>
        <w:jc w:val="both"/>
        <w:rPr>
          <w:sz w:val="22"/>
        </w:rPr>
      </w:pPr>
    </w:p>
    <w:p w:rsidR="001C7ABE" w:rsidRPr="00CB0690" w:rsidRDefault="009C5C6A" w:rsidP="001C7ABE">
      <w:pPr>
        <w:pStyle w:val="ListParagraph"/>
        <w:numPr>
          <w:ilvl w:val="1"/>
          <w:numId w:val="1"/>
        </w:numPr>
        <w:jc w:val="both"/>
        <w:rPr>
          <w:sz w:val="22"/>
        </w:rPr>
      </w:pPr>
      <w:r>
        <w:rPr>
          <w:sz w:val="22"/>
        </w:rPr>
        <w:t>1 paso de cá</w:t>
      </w:r>
      <w:r w:rsidR="001C7ABE" w:rsidRPr="00CB0690">
        <w:rPr>
          <w:sz w:val="22"/>
        </w:rPr>
        <w:t>lculo</w:t>
      </w:r>
    </w:p>
    <w:p w:rsidR="001C7ABE" w:rsidRPr="00CB0690" w:rsidRDefault="001C7ABE" w:rsidP="001C7ABE">
      <w:pPr>
        <w:ind w:left="1020"/>
        <w:jc w:val="both"/>
        <w:rPr>
          <w:sz w:val="22"/>
        </w:rPr>
      </w:pPr>
    </w:p>
    <w:p w:rsidR="001C7ABE" w:rsidRPr="00CB0690" w:rsidRDefault="001C7ABE" w:rsidP="001C7ABE">
      <w:pPr>
        <w:pStyle w:val="ListParagraph"/>
        <w:numPr>
          <w:ilvl w:val="1"/>
          <w:numId w:val="1"/>
        </w:numPr>
        <w:jc w:val="both"/>
        <w:rPr>
          <w:sz w:val="22"/>
        </w:rPr>
      </w:pPr>
      <w:r w:rsidRPr="00CB0690">
        <w:rPr>
          <w:sz w:val="22"/>
        </w:rPr>
        <w:t>2 pasos de c</w:t>
      </w:r>
      <w:r w:rsidR="009C5C6A">
        <w:rPr>
          <w:sz w:val="22"/>
        </w:rPr>
        <w:t>á</w:t>
      </w:r>
      <w:r w:rsidRPr="00CB0690">
        <w:rPr>
          <w:sz w:val="22"/>
        </w:rPr>
        <w:t>lculo</w:t>
      </w:r>
    </w:p>
    <w:p w:rsidR="001C7ABE" w:rsidRPr="00E40CA5" w:rsidRDefault="001C7ABE" w:rsidP="001C7ABE">
      <w:pPr>
        <w:jc w:val="both"/>
        <w:rPr>
          <w:sz w:val="22"/>
        </w:rPr>
      </w:pPr>
    </w:p>
    <w:p w:rsidR="001C7ABE" w:rsidRPr="004F1CAF" w:rsidRDefault="001C7ABE" w:rsidP="001C7ABE">
      <w:pPr>
        <w:pBdr>
          <w:bottom w:val="single" w:sz="12" w:space="1" w:color="auto"/>
        </w:pBdr>
        <w:spacing w:line="480" w:lineRule="auto"/>
        <w:jc w:val="both"/>
        <w:rPr>
          <w:sz w:val="16"/>
        </w:rPr>
      </w:pPr>
    </w:p>
    <w:p w:rsidR="00BB1C1E" w:rsidRDefault="00BB1C1E" w:rsidP="001C7ABE">
      <w:pPr>
        <w:jc w:val="both"/>
      </w:pPr>
    </w:p>
    <w:p w:rsidR="00BB1C1E" w:rsidRDefault="00BB1C1E" w:rsidP="001C7ABE">
      <w:pPr>
        <w:jc w:val="both"/>
      </w:pPr>
    </w:p>
    <w:p w:rsidR="00BB1C1E" w:rsidRDefault="00BB1C1E" w:rsidP="001C7ABE">
      <w:pPr>
        <w:jc w:val="both"/>
      </w:pPr>
    </w:p>
    <w:p w:rsidR="001C7ABE" w:rsidRDefault="001C7ABE" w:rsidP="001C7ABE">
      <w:pPr>
        <w:jc w:val="both"/>
      </w:pPr>
    </w:p>
    <w:p w:rsidR="001C7ABE" w:rsidRPr="004F1CAF" w:rsidRDefault="001C7ABE" w:rsidP="001C7ABE">
      <w:pPr>
        <w:pStyle w:val="Heading4"/>
        <w:jc w:val="both"/>
      </w:pPr>
      <w:bookmarkStart w:id="64" w:name="_Toc89265501"/>
      <w:r w:rsidRPr="004F1CAF">
        <w:t>Procedimiento y materiales</w:t>
      </w:r>
      <w:bookmarkEnd w:id="64"/>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1C7ABE" w:rsidRPr="004F1CAF" w:rsidRDefault="001C7ABE" w:rsidP="001C7ABE">
      <w:pPr>
        <w:pStyle w:val="Tesis"/>
        <w:rPr>
          <w:color w:val="auto"/>
        </w:rPr>
      </w:pPr>
      <w:r w:rsidRPr="004F1CAF">
        <w:rPr>
          <w:color w:val="auto"/>
        </w:rPr>
        <w:t xml:space="preserve">Los participantes contestaron a una sola pregunta relativa a la probabilidad de que una mujer tuviera cáncer de mama dado que el resultado de la mamografía había </w:t>
      </w:r>
      <w:r>
        <w:rPr>
          <w:color w:val="auto"/>
        </w:rPr>
        <w:t>dado</w:t>
      </w:r>
      <w:r w:rsidRPr="004F1CAF">
        <w:rPr>
          <w:color w:val="auto"/>
        </w:rPr>
        <w:t xml:space="preserve"> positivo. </w:t>
      </w:r>
    </w:p>
    <w:p w:rsidR="001C7ABE" w:rsidRPr="004F1CAF" w:rsidRDefault="001C7ABE" w:rsidP="001C7ABE">
      <w:pPr>
        <w:pStyle w:val="Tesis"/>
      </w:pPr>
      <w:r w:rsidRPr="004F1CAF">
        <w:t>En la tabla siguiente se puede ver el material experimental:</w:t>
      </w:r>
    </w:p>
    <w:p w:rsidR="00BB1C1E" w:rsidRDefault="00BB1C1E" w:rsidP="001C7ABE">
      <w:pPr>
        <w:jc w:val="both"/>
        <w:rPr>
          <w:sz w:val="20"/>
        </w:rPr>
      </w:pPr>
    </w:p>
    <w:p w:rsidR="00BB1C1E" w:rsidRDefault="00BB1C1E" w:rsidP="001C7ABE">
      <w:pPr>
        <w:jc w:val="both"/>
        <w:rPr>
          <w:sz w:val="20"/>
        </w:rPr>
      </w:pPr>
    </w:p>
    <w:p w:rsidR="001C7ABE" w:rsidRPr="004F1CAF" w:rsidRDefault="001C7ABE" w:rsidP="001C7ABE">
      <w:pPr>
        <w:jc w:val="both"/>
        <w:rPr>
          <w:sz w:val="20"/>
        </w:rPr>
      </w:pPr>
    </w:p>
    <w:p w:rsidR="001C7ABE" w:rsidRPr="004F1CAF" w:rsidRDefault="001C7ABE" w:rsidP="001C7ABE">
      <w:pPr>
        <w:pBdr>
          <w:bottom w:val="single" w:sz="12" w:space="1" w:color="auto"/>
        </w:pBdr>
        <w:spacing w:line="480" w:lineRule="auto"/>
        <w:jc w:val="both"/>
        <w:rPr>
          <w:sz w:val="16"/>
        </w:rPr>
      </w:pPr>
      <w:r w:rsidRPr="004F1CAF">
        <w:rPr>
          <w:sz w:val="16"/>
        </w:rPr>
        <w:lastRenderedPageBreak/>
        <w:t xml:space="preserve">Tabla </w:t>
      </w:r>
      <w:r w:rsidR="00065158">
        <w:rPr>
          <w:sz w:val="16"/>
        </w:rPr>
        <w:t>23</w:t>
      </w:r>
      <w:r w:rsidRPr="004F1CAF">
        <w:rPr>
          <w:sz w:val="16"/>
        </w:rPr>
        <w:t xml:space="preserve">. Material del experimento </w:t>
      </w:r>
      <w:r>
        <w:rPr>
          <w:sz w:val="16"/>
        </w:rPr>
        <w:t>7</w:t>
      </w:r>
      <w:r w:rsidRPr="004F1CAF">
        <w:rPr>
          <w:sz w:val="16"/>
        </w:rPr>
        <w:t xml:space="preserve"> (en cursiva)</w:t>
      </w:r>
      <w:r>
        <w:rPr>
          <w:sz w:val="16"/>
        </w:rPr>
        <w:t>.</w:t>
      </w:r>
    </w:p>
    <w:p w:rsidR="00BB1C1E" w:rsidRDefault="00BB1C1E" w:rsidP="001C7ABE">
      <w:pPr>
        <w:ind w:left="720"/>
        <w:jc w:val="both"/>
        <w:rPr>
          <w:b/>
          <w:bCs/>
          <w:i/>
          <w:sz w:val="22"/>
        </w:rPr>
      </w:pPr>
    </w:p>
    <w:p w:rsidR="001C7ABE" w:rsidRPr="004F1CAF" w:rsidRDefault="001C7ABE" w:rsidP="001C7ABE">
      <w:pPr>
        <w:ind w:left="720"/>
        <w:jc w:val="both"/>
        <w:rPr>
          <w:b/>
          <w:bCs/>
          <w:i/>
          <w:sz w:val="22"/>
        </w:rPr>
      </w:pPr>
      <w:r w:rsidRPr="004F1CAF">
        <w:rPr>
          <w:b/>
          <w:bCs/>
          <w:i/>
          <w:sz w:val="22"/>
        </w:rPr>
        <w:t>Instrucciones</w:t>
      </w:r>
    </w:p>
    <w:p w:rsidR="001C7ABE" w:rsidRPr="004F1CAF" w:rsidRDefault="001C7ABE" w:rsidP="00BB1C1E">
      <w:pPr>
        <w:spacing w:line="360" w:lineRule="auto"/>
        <w:ind w:left="720"/>
        <w:jc w:val="both"/>
        <w:rPr>
          <w:i/>
          <w:sz w:val="22"/>
        </w:rPr>
      </w:pPr>
    </w:p>
    <w:p w:rsidR="001C7ABE" w:rsidRPr="004F1CAF" w:rsidRDefault="001C7ABE" w:rsidP="00BB1C1E">
      <w:pPr>
        <w:spacing w:line="360" w:lineRule="auto"/>
        <w:ind w:left="709" w:right="196"/>
        <w:jc w:val="both"/>
        <w:rPr>
          <w:i/>
          <w:sz w:val="22"/>
        </w:rPr>
      </w:pPr>
      <w:r w:rsidRPr="004F1CAF">
        <w:rPr>
          <w:i/>
          <w:sz w:val="22"/>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1C7ABE" w:rsidRPr="004F1CAF" w:rsidRDefault="007253EB" w:rsidP="007253EB">
      <w:pPr>
        <w:widowControl w:val="0"/>
        <w:tabs>
          <w:tab w:val="left" w:pos="1257"/>
        </w:tabs>
        <w:jc w:val="both"/>
        <w:rPr>
          <w:i/>
          <w:sz w:val="22"/>
        </w:rPr>
      </w:pPr>
      <w:r>
        <w:rPr>
          <w:i/>
          <w:sz w:val="22"/>
        </w:rPr>
        <w:tab/>
      </w:r>
    </w:p>
    <w:p w:rsidR="001C7ABE" w:rsidRPr="004F1CAF" w:rsidRDefault="001C7ABE" w:rsidP="00BB1C1E">
      <w:pPr>
        <w:widowControl w:val="0"/>
        <w:spacing w:line="360" w:lineRule="auto"/>
        <w:ind w:left="709"/>
        <w:jc w:val="both"/>
        <w:rPr>
          <w:i/>
          <w:sz w:val="22"/>
        </w:rPr>
      </w:pPr>
      <w:r w:rsidRPr="004F1CAF">
        <w:rPr>
          <w:i/>
          <w:sz w:val="22"/>
        </w:rPr>
        <w:t>Lee la información del problema atentamente y escribe tu respuesta. Puedes tomar todo el tiempo que quieras para resolver el problema.</w:t>
      </w:r>
    </w:p>
    <w:p w:rsidR="001C7ABE" w:rsidRPr="004F1CAF" w:rsidRDefault="001C7ABE" w:rsidP="007253EB">
      <w:pPr>
        <w:widowControl w:val="0"/>
        <w:ind w:left="706"/>
        <w:jc w:val="both"/>
        <w:rPr>
          <w:i/>
          <w:sz w:val="22"/>
        </w:rPr>
      </w:pPr>
    </w:p>
    <w:p w:rsidR="001C7ABE" w:rsidRPr="007253EB" w:rsidRDefault="001C7ABE" w:rsidP="007253EB">
      <w:pPr>
        <w:widowControl w:val="0"/>
        <w:spacing w:line="360" w:lineRule="auto"/>
        <w:ind w:left="709"/>
        <w:jc w:val="both"/>
        <w:rPr>
          <w:i/>
          <w:sz w:val="22"/>
        </w:rPr>
      </w:pPr>
      <w:r w:rsidRPr="004F1CAF">
        <w:rPr>
          <w:i/>
          <w:sz w:val="22"/>
        </w:rPr>
        <w:t>Se realiza un estudio a partir de datos de un gran número de mujeres.</w:t>
      </w:r>
    </w:p>
    <w:p w:rsidR="001C7ABE" w:rsidRDefault="001C7ABE" w:rsidP="001C7ABE">
      <w:pPr>
        <w:jc w:val="both"/>
        <w:rPr>
          <w:i/>
          <w:u w:val="single"/>
        </w:rPr>
      </w:pPr>
    </w:p>
    <w:p w:rsidR="001C7ABE" w:rsidRPr="004F1CAF" w:rsidRDefault="009C5C6A" w:rsidP="00626193">
      <w:pPr>
        <w:pStyle w:val="ListParagraph"/>
        <w:numPr>
          <w:ilvl w:val="0"/>
          <w:numId w:val="1"/>
        </w:numPr>
        <w:jc w:val="both"/>
      </w:pPr>
      <w:r>
        <w:t>1 paso de cá</w:t>
      </w:r>
      <w:r w:rsidR="001C7ABE" w:rsidRPr="004F1CAF">
        <w:t>lculo</w:t>
      </w:r>
    </w:p>
    <w:p w:rsidR="001C7ABE" w:rsidRPr="004F1CAF" w:rsidRDefault="001C7ABE" w:rsidP="00626193">
      <w:pPr>
        <w:jc w:val="both"/>
      </w:pPr>
    </w:p>
    <w:p w:rsidR="00626193" w:rsidRPr="00626193" w:rsidRDefault="00626193" w:rsidP="00626193">
      <w:pPr>
        <w:spacing w:line="360" w:lineRule="auto"/>
        <w:ind w:left="780"/>
        <w:jc w:val="both"/>
        <w:rPr>
          <w:i/>
          <w:sz w:val="22"/>
        </w:rPr>
      </w:pPr>
      <w:r w:rsidRPr="00626193">
        <w:rPr>
          <w:i/>
          <w:sz w:val="22"/>
        </w:rPr>
        <w:t>A 103 de cada 1000 mujeres de cuarenta años les da positivo una mamografía en un chequeo rutinario.</w:t>
      </w:r>
    </w:p>
    <w:p w:rsidR="00626193" w:rsidRPr="00286300" w:rsidRDefault="00626193" w:rsidP="00626193">
      <w:pPr>
        <w:spacing w:line="360" w:lineRule="auto"/>
        <w:ind w:left="780" w:right="196"/>
        <w:jc w:val="both"/>
      </w:pPr>
      <w:r w:rsidRPr="00626193">
        <w:rPr>
          <w:i/>
          <w:sz w:val="22"/>
        </w:rPr>
        <w:t>8 de cada 1000 mujeres de cuarenta años que participan en chequeos rutinarios tienen cáncer de mama y una mamografía positiva.</w:t>
      </w:r>
    </w:p>
    <w:p w:rsidR="001C7ABE" w:rsidRPr="004F1CAF" w:rsidRDefault="001C7ABE" w:rsidP="00626193">
      <w:pPr>
        <w:widowControl w:val="0"/>
        <w:ind w:left="1418"/>
        <w:jc w:val="both"/>
        <w:rPr>
          <w:i/>
          <w:sz w:val="22"/>
        </w:rPr>
      </w:pPr>
    </w:p>
    <w:p w:rsidR="001C7ABE" w:rsidRPr="004F1CAF" w:rsidRDefault="001C7ABE" w:rsidP="00626193">
      <w:pPr>
        <w:jc w:val="both"/>
      </w:pPr>
    </w:p>
    <w:p w:rsidR="001C7ABE" w:rsidRPr="004F1CAF" w:rsidRDefault="001C7ABE" w:rsidP="00626193">
      <w:pPr>
        <w:pStyle w:val="ListParagraph"/>
        <w:numPr>
          <w:ilvl w:val="0"/>
          <w:numId w:val="1"/>
        </w:numPr>
        <w:jc w:val="both"/>
      </w:pPr>
      <w:r w:rsidRPr="004F1CAF">
        <w:t>2 pasos de c</w:t>
      </w:r>
      <w:r w:rsidR="009C5C6A">
        <w:t>á</w:t>
      </w:r>
      <w:r w:rsidRPr="004F1CAF">
        <w:t>lculo</w:t>
      </w:r>
    </w:p>
    <w:p w:rsidR="001C7ABE" w:rsidRPr="004F1CAF" w:rsidRDefault="001C7ABE" w:rsidP="00626193">
      <w:pPr>
        <w:jc w:val="both"/>
      </w:pPr>
    </w:p>
    <w:p w:rsidR="00626193" w:rsidRPr="00626193" w:rsidRDefault="00626193" w:rsidP="00626193">
      <w:pPr>
        <w:spacing w:line="360" w:lineRule="auto"/>
        <w:ind w:left="780" w:right="196"/>
        <w:jc w:val="both"/>
        <w:rPr>
          <w:i/>
        </w:rPr>
      </w:pPr>
      <w:r w:rsidRPr="00626193">
        <w:rPr>
          <w:i/>
          <w:sz w:val="22"/>
        </w:rPr>
        <w:t>8 de cada 1000 mujeres de cuarenta años que participan en chequeos rutinarios tienen cáncer de mama y una mamografía positiva.</w:t>
      </w:r>
    </w:p>
    <w:p w:rsidR="00BB1C1E" w:rsidRDefault="00626193" w:rsidP="00BB1C1E">
      <w:pPr>
        <w:spacing w:line="360" w:lineRule="auto"/>
        <w:ind w:left="780" w:right="196"/>
        <w:jc w:val="both"/>
      </w:pPr>
      <w:r w:rsidRPr="00626193">
        <w:rPr>
          <w:i/>
          <w:sz w:val="22"/>
        </w:rPr>
        <w:t>95 de cada 1000 mujeres de cuarenta años que participan en chequeos rutinarios no tienen cáncer de mama</w:t>
      </w:r>
      <w:r w:rsidR="00C47B9A">
        <w:rPr>
          <w:i/>
          <w:sz w:val="22"/>
        </w:rPr>
        <w:t>,</w:t>
      </w:r>
      <w:r w:rsidRPr="00626193">
        <w:rPr>
          <w:i/>
          <w:sz w:val="22"/>
        </w:rPr>
        <w:t xml:space="preserve"> pero la mamografía es positiva.</w:t>
      </w:r>
    </w:p>
    <w:p w:rsidR="00626193" w:rsidRPr="00BB1C1E" w:rsidRDefault="00626193" w:rsidP="00BB1C1E">
      <w:pPr>
        <w:spacing w:line="360" w:lineRule="auto"/>
        <w:ind w:left="780" w:right="196"/>
        <w:jc w:val="both"/>
      </w:pPr>
    </w:p>
    <w:p w:rsidR="001C7ABE" w:rsidRPr="00626193" w:rsidRDefault="00626193" w:rsidP="00626193">
      <w:pPr>
        <w:spacing w:line="360" w:lineRule="auto"/>
        <w:ind w:left="709"/>
        <w:jc w:val="both"/>
        <w:rPr>
          <w:i/>
          <w:sz w:val="22"/>
        </w:rPr>
      </w:pPr>
      <w:r w:rsidRPr="00626193">
        <w:rPr>
          <w:b/>
          <w:i/>
          <w:sz w:val="22"/>
        </w:rPr>
        <w:t>De un nuevo grupo de mujeres de cuarenta años a las que</w:t>
      </w:r>
      <w:r w:rsidRPr="00626193">
        <w:rPr>
          <w:b/>
          <w:i/>
          <w:sz w:val="22"/>
          <w:u w:val="single"/>
        </w:rPr>
        <w:t xml:space="preserve"> les di</w:t>
      </w:r>
      <w:r w:rsidR="009C5C6A">
        <w:rPr>
          <w:b/>
          <w:i/>
          <w:sz w:val="22"/>
          <w:u w:val="single"/>
        </w:rPr>
        <w:t>o</w:t>
      </w:r>
      <w:r w:rsidRPr="00626193">
        <w:rPr>
          <w:b/>
          <w:i/>
          <w:sz w:val="22"/>
          <w:u w:val="single"/>
        </w:rPr>
        <w:t xml:space="preserve"> positivo una mamografía</w:t>
      </w:r>
      <w:r w:rsidRPr="00626193">
        <w:rPr>
          <w:b/>
          <w:i/>
          <w:sz w:val="22"/>
        </w:rPr>
        <w:t xml:space="preserve"> en un chequeo rutinario</w:t>
      </w:r>
      <w:r w:rsidR="00C47B9A">
        <w:rPr>
          <w:b/>
          <w:i/>
          <w:sz w:val="22"/>
        </w:rPr>
        <w:t>,</w:t>
      </w:r>
      <w:r w:rsidRPr="00626193">
        <w:rPr>
          <w:b/>
          <w:i/>
          <w:sz w:val="22"/>
        </w:rPr>
        <w:t xml:space="preserve"> ¿</w:t>
      </w:r>
      <w:r w:rsidR="00C47B9A">
        <w:rPr>
          <w:b/>
          <w:i/>
          <w:sz w:val="22"/>
        </w:rPr>
        <w:t>c</w:t>
      </w:r>
      <w:r w:rsidRPr="00626193">
        <w:rPr>
          <w:b/>
          <w:i/>
          <w:sz w:val="22"/>
        </w:rPr>
        <w:t>uántas esperas que tengan realmente cáncer de mama?</w:t>
      </w:r>
      <w:r w:rsidRPr="00626193">
        <w:rPr>
          <w:i/>
          <w:sz w:val="22"/>
        </w:rPr>
        <w:t xml:space="preserve"> _____ de  _____</w:t>
      </w:r>
    </w:p>
    <w:p w:rsidR="001C7ABE" w:rsidRPr="004F1CAF" w:rsidRDefault="001C7ABE" w:rsidP="00BB1C1E">
      <w:pPr>
        <w:pBdr>
          <w:bottom w:val="single" w:sz="12" w:space="1" w:color="auto"/>
        </w:pBdr>
        <w:jc w:val="both"/>
        <w:rPr>
          <w:sz w:val="16"/>
        </w:rPr>
      </w:pPr>
    </w:p>
    <w:p w:rsidR="001C7ABE" w:rsidRDefault="001C7ABE" w:rsidP="001C7ABE">
      <w:pPr>
        <w:pStyle w:val="Tesis"/>
      </w:pPr>
    </w:p>
    <w:p w:rsidR="00483180" w:rsidRPr="00BB1C1E" w:rsidRDefault="001C7ABE" w:rsidP="00BB1C1E">
      <w:pPr>
        <w:pStyle w:val="Tesis"/>
      </w:pPr>
      <w:r>
        <w:lastRenderedPageBreak/>
        <w:t xml:space="preserve">A continuación, en la tabla </w:t>
      </w:r>
      <w:r w:rsidR="00065158">
        <w:t>24</w:t>
      </w:r>
      <w:r w:rsidR="00C47B9A">
        <w:t>,</w:t>
      </w:r>
      <w:r>
        <w:t xml:space="preserve"> se puede ver una representación esquemática de las distintas condiciones experimentales</w:t>
      </w:r>
      <w:r w:rsidR="00C47B9A">
        <w:t>,</w:t>
      </w:r>
      <w:r>
        <w:t xml:space="preserve"> así como de la manera de resolverlas.</w:t>
      </w:r>
    </w:p>
    <w:p w:rsidR="00483180" w:rsidRPr="004F1CAF" w:rsidRDefault="00483180" w:rsidP="00483180">
      <w:pPr>
        <w:pBdr>
          <w:bottom w:val="single" w:sz="12" w:space="1" w:color="auto"/>
        </w:pBdr>
        <w:spacing w:line="480" w:lineRule="auto"/>
        <w:jc w:val="both"/>
        <w:rPr>
          <w:sz w:val="16"/>
        </w:rPr>
      </w:pPr>
      <w:r w:rsidRPr="004F1CAF">
        <w:rPr>
          <w:sz w:val="16"/>
        </w:rPr>
        <w:t xml:space="preserve">Tabla </w:t>
      </w:r>
      <w:r w:rsidR="00065158">
        <w:rPr>
          <w:sz w:val="16"/>
        </w:rPr>
        <w:t>24</w:t>
      </w:r>
      <w:r>
        <w:rPr>
          <w:sz w:val="16"/>
        </w:rPr>
        <w:t>.</w:t>
      </w:r>
      <w:r w:rsidRPr="004F1CAF">
        <w:rPr>
          <w:sz w:val="16"/>
        </w:rPr>
        <w:t xml:space="preserve"> Representación esquemática del material del experimento y pasos de cálculo necesarios para su</w:t>
      </w:r>
      <w:r>
        <w:rPr>
          <w:sz w:val="16"/>
        </w:rPr>
        <w:t xml:space="preserve"> resolución</w:t>
      </w:r>
      <w:r w:rsidR="00C47B9A">
        <w:rPr>
          <w:sz w:val="16"/>
        </w:rPr>
        <w:t>.</w:t>
      </w:r>
    </w:p>
    <w:p w:rsidR="001C7ABE" w:rsidRPr="004F1CAF" w:rsidRDefault="001C7ABE" w:rsidP="001C7ABE">
      <w:pPr>
        <w:ind w:left="284" w:right="196"/>
        <w:jc w:val="both"/>
        <w:rPr>
          <w:i/>
          <w:sz w:val="20"/>
        </w:rPr>
      </w:pPr>
    </w:p>
    <w:p w:rsidR="001C7ABE" w:rsidRPr="004F1CAF" w:rsidRDefault="001C7ABE" w:rsidP="001C7ABE">
      <w:pPr>
        <w:jc w:val="both"/>
        <w:rPr>
          <w:b/>
        </w:rPr>
      </w:pPr>
      <w:r w:rsidRPr="004F1CAF">
        <w:rPr>
          <w:b/>
        </w:rPr>
        <w:t xml:space="preserve">Complejidad aritmética = </w:t>
      </w:r>
      <w:r w:rsidR="007359FD">
        <w:rPr>
          <w:b/>
        </w:rPr>
        <w:t>1</w:t>
      </w:r>
    </w:p>
    <w:p w:rsidR="001C7ABE" w:rsidRPr="004F1CAF" w:rsidRDefault="001C7ABE" w:rsidP="001C7ABE">
      <w:pPr>
        <w:jc w:val="both"/>
        <w:rPr>
          <w:b/>
        </w:rPr>
      </w:pPr>
    </w:p>
    <w:p w:rsidR="001C7ABE" w:rsidRPr="004F1CAF" w:rsidRDefault="00483180" w:rsidP="001C7ABE">
      <w:pPr>
        <w:jc w:val="both"/>
      </w:pPr>
      <w:r w:rsidRPr="00483180">
        <w:rPr>
          <w:noProof/>
          <w:lang w:val="bs-Latn-BA" w:eastAsia="bs-Latn-BA"/>
        </w:rPr>
        <w:drawing>
          <wp:inline distT="0" distB="0" distL="0" distR="0">
            <wp:extent cx="5040000" cy="2523067"/>
            <wp:effectExtent l="0" t="0" r="8255" b="86995"/>
            <wp:docPr id="48"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1C7ABE" w:rsidRPr="004F1CAF" w:rsidRDefault="001C7ABE" w:rsidP="001C7ABE">
      <w:pPr>
        <w:ind w:left="284" w:right="196"/>
        <w:jc w:val="both"/>
        <w:rPr>
          <w:sz w:val="20"/>
          <w:u w:val="single"/>
        </w:rPr>
      </w:pPr>
    </w:p>
    <w:p w:rsidR="007359FD" w:rsidRPr="00DF7E3F" w:rsidRDefault="001C7ABE" w:rsidP="00DF7E3F">
      <w:pPr>
        <w:ind w:left="284" w:right="196"/>
        <w:jc w:val="center"/>
        <w:rPr>
          <w:sz w:val="20"/>
        </w:rPr>
      </w:pPr>
      <w:r w:rsidRPr="002B0700">
        <w:rPr>
          <w:sz w:val="20"/>
        </w:rPr>
        <w:t xml:space="preserve">Pasos de </w:t>
      </w:r>
      <w:r w:rsidR="00DE1E88">
        <w:rPr>
          <w:sz w:val="20"/>
        </w:rPr>
        <w:t>cálculo</w:t>
      </w:r>
      <w:r w:rsidRPr="002B0700">
        <w:rPr>
          <w:sz w:val="20"/>
        </w:rPr>
        <w:t xml:space="preserve"> necesarios: </w:t>
      </w:r>
      <w:r w:rsidR="00483180">
        <w:rPr>
          <w:sz w:val="20"/>
        </w:rPr>
        <w:t>1</w:t>
      </w:r>
    </w:p>
    <w:p w:rsidR="00DF7E3F" w:rsidRDefault="007137B0" w:rsidP="001C7ABE">
      <w:pPr>
        <w:ind w:left="284" w:right="196"/>
        <w:jc w:val="center"/>
      </w:pPr>
      <w:r>
        <w:rPr>
          <w:noProof/>
          <w:position w:val="-22"/>
          <w:lang w:val="bs-Latn-BA" w:eastAsia="bs-Latn-BA"/>
        </w:rPr>
        <w:drawing>
          <wp:inline distT="0" distB="0" distL="0" distR="0">
            <wp:extent cx="1962150" cy="3714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62150" cy="371475"/>
                    </a:xfrm>
                    <a:prstGeom prst="rect">
                      <a:avLst/>
                    </a:prstGeom>
                    <a:noFill/>
                    <a:ln>
                      <a:noFill/>
                    </a:ln>
                  </pic:spPr>
                </pic:pic>
              </a:graphicData>
            </a:graphic>
          </wp:inline>
        </w:drawing>
      </w:r>
    </w:p>
    <w:p w:rsidR="007359FD" w:rsidRDefault="007359FD" w:rsidP="00DF7E3F">
      <w:pPr>
        <w:ind w:right="196"/>
      </w:pPr>
    </w:p>
    <w:p w:rsidR="001C7ABE" w:rsidRPr="00BB1C1E" w:rsidRDefault="007359FD" w:rsidP="00BB1C1E">
      <w:pPr>
        <w:jc w:val="both"/>
        <w:rPr>
          <w:b/>
        </w:rPr>
      </w:pPr>
      <w:r w:rsidRPr="004F1CAF">
        <w:rPr>
          <w:b/>
        </w:rPr>
        <w:t>Complejidad aritmética = 2</w:t>
      </w:r>
    </w:p>
    <w:p w:rsidR="00483180" w:rsidRDefault="007359FD" w:rsidP="007359FD">
      <w:pPr>
        <w:ind w:left="284" w:right="196"/>
        <w:jc w:val="both"/>
        <w:rPr>
          <w:sz w:val="20"/>
          <w:u w:val="single"/>
        </w:rPr>
      </w:pPr>
      <w:r w:rsidRPr="007359FD">
        <w:rPr>
          <w:sz w:val="20"/>
          <w:u w:val="single"/>
        </w:rPr>
        <w:t xml:space="preserve"> </w:t>
      </w:r>
    </w:p>
    <w:p w:rsidR="00483180" w:rsidRDefault="00483180" w:rsidP="00483180">
      <w:pPr>
        <w:jc w:val="center"/>
      </w:pPr>
      <w:r w:rsidRPr="00483180">
        <w:rPr>
          <w:noProof/>
          <w:lang w:val="bs-Latn-BA" w:eastAsia="bs-Latn-BA"/>
        </w:rPr>
        <w:drawing>
          <wp:inline distT="0" distB="0" distL="0" distR="0">
            <wp:extent cx="5040000" cy="2523067"/>
            <wp:effectExtent l="0" t="0" r="8255" b="106045"/>
            <wp:docPr id="47"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DF7E3F" w:rsidRDefault="00483180" w:rsidP="00483180">
      <w:pPr>
        <w:jc w:val="center"/>
        <w:rPr>
          <w:sz w:val="20"/>
        </w:rPr>
      </w:pPr>
      <w:r w:rsidRPr="00483180">
        <w:rPr>
          <w:sz w:val="20"/>
        </w:rPr>
        <w:t xml:space="preserve">Pasos de </w:t>
      </w:r>
      <w:r w:rsidR="00DE1E88">
        <w:rPr>
          <w:sz w:val="20"/>
        </w:rPr>
        <w:t>cálculo</w:t>
      </w:r>
      <w:r w:rsidRPr="00483180">
        <w:rPr>
          <w:sz w:val="20"/>
        </w:rPr>
        <w:t xml:space="preserve"> necesarios: 2</w:t>
      </w:r>
    </w:p>
    <w:p w:rsidR="00483180" w:rsidRPr="00483180" w:rsidRDefault="007137B0" w:rsidP="00483180">
      <w:pPr>
        <w:jc w:val="center"/>
        <w:rPr>
          <w:sz w:val="20"/>
        </w:rPr>
      </w:pPr>
      <w:r>
        <w:rPr>
          <w:noProof/>
          <w:position w:val="-22"/>
          <w:lang w:val="bs-Latn-BA" w:eastAsia="bs-Latn-BA"/>
        </w:rPr>
        <w:lastRenderedPageBreak/>
        <w:drawing>
          <wp:inline distT="0" distB="0" distL="0" distR="0">
            <wp:extent cx="2124075" cy="3714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p w:rsidR="00483180" w:rsidRPr="004F1CAF" w:rsidRDefault="00483180" w:rsidP="00BB1C1E">
      <w:pPr>
        <w:pBdr>
          <w:bottom w:val="single" w:sz="12" w:space="1" w:color="auto"/>
        </w:pBdr>
        <w:spacing w:line="480" w:lineRule="auto"/>
        <w:rPr>
          <w:sz w:val="16"/>
        </w:rPr>
      </w:pPr>
    </w:p>
    <w:p w:rsidR="001C7ABE" w:rsidRPr="004F1CAF" w:rsidRDefault="001C7ABE" w:rsidP="00483180">
      <w:pPr>
        <w:ind w:left="284" w:right="196"/>
        <w:jc w:val="both"/>
        <w:rPr>
          <w:sz w:val="16"/>
        </w:rPr>
      </w:pPr>
    </w:p>
    <w:p w:rsidR="001C7ABE" w:rsidRPr="004F1CAF" w:rsidRDefault="001C7ABE" w:rsidP="001C7ABE">
      <w:pPr>
        <w:pStyle w:val="Heading4"/>
        <w:jc w:val="both"/>
      </w:pPr>
      <w:bookmarkStart w:id="65" w:name="_Toc89265502"/>
      <w:r w:rsidRPr="004F1CAF">
        <w:t>Resultados</w:t>
      </w:r>
      <w:bookmarkEnd w:id="65"/>
    </w:p>
    <w:p w:rsidR="001C7ABE" w:rsidRPr="004F1CAF" w:rsidRDefault="001C7ABE" w:rsidP="001C7ABE">
      <w:pPr>
        <w:jc w:val="both"/>
        <w:rPr>
          <w:sz w:val="20"/>
        </w:rPr>
      </w:pPr>
    </w:p>
    <w:p w:rsidR="001C7ABE" w:rsidRPr="004F1CAF" w:rsidRDefault="001C7ABE" w:rsidP="001C7ABE">
      <w:pPr>
        <w:jc w:val="both"/>
        <w:rPr>
          <w:sz w:val="20"/>
        </w:rPr>
      </w:pPr>
    </w:p>
    <w:p w:rsidR="001C7ABE" w:rsidRDefault="001C7ABE" w:rsidP="001C7ABE">
      <w:pPr>
        <w:pStyle w:val="Tesis"/>
      </w:pPr>
      <w:r w:rsidRPr="004F1CAF">
        <w:t xml:space="preserve">Los resultados se presentan en la tabla </w:t>
      </w:r>
      <w:r w:rsidR="00065158">
        <w:t>25</w:t>
      </w:r>
      <w:r w:rsidRPr="000E54C6">
        <w:t>.</w:t>
      </w:r>
      <w:r w:rsidRPr="004F1CAF">
        <w:t xml:space="preserve"> </w:t>
      </w:r>
      <w:r w:rsidR="00D168BB">
        <w:t>Comparábamos las condiciones en formato de frecuencias naturales con c</w:t>
      </w:r>
      <w:r>
        <w:t xml:space="preserve">omplejidad aritmética </w:t>
      </w:r>
      <w:r w:rsidR="007359FD">
        <w:t>2</w:t>
      </w:r>
      <w:r>
        <w:t xml:space="preserve"> </w:t>
      </w:r>
      <w:r w:rsidR="00D168BB">
        <w:t>y c</w:t>
      </w:r>
      <w:r>
        <w:t xml:space="preserve">omplejidad aritmética </w:t>
      </w:r>
      <w:r w:rsidR="007359FD">
        <w:t>1</w:t>
      </w:r>
      <w:r>
        <w:t>.</w:t>
      </w:r>
      <w:r w:rsidR="007359FD">
        <w:t xml:space="preserve"> Recordamos que los Gigerenzer y Hoffrage (1995) dicen explícitamente que ambas condiciones son equivalentes y no encuentran diferencias entre ellas.</w:t>
      </w:r>
    </w:p>
    <w:p w:rsidR="001C7ABE" w:rsidRPr="004F1CAF" w:rsidRDefault="001C7ABE" w:rsidP="001C7ABE">
      <w:pPr>
        <w:pStyle w:val="Tesis"/>
      </w:pPr>
      <w:r w:rsidRPr="004F1CAF">
        <w:t>El ANOVA</w:t>
      </w:r>
      <w:r>
        <w:t xml:space="preserve"> </w:t>
      </w:r>
      <w:r w:rsidRPr="004F1CAF">
        <w:t xml:space="preserve">mostró un efecto significativo de la </w:t>
      </w:r>
      <w:r w:rsidRPr="004F1CAF">
        <w:rPr>
          <w:i/>
        </w:rPr>
        <w:t>Complejidad aritmética</w:t>
      </w:r>
      <w:r w:rsidRPr="004F1CAF">
        <w:t xml:space="preserve"> (F(</w:t>
      </w:r>
      <w:r w:rsidR="007359FD">
        <w:t>1</w:t>
      </w:r>
      <w:r w:rsidRPr="004F1CAF">
        <w:t xml:space="preserve">, </w:t>
      </w:r>
      <w:r w:rsidRPr="0037536A">
        <w:t>1</w:t>
      </w:r>
      <w:r w:rsidR="007359FD">
        <w:t>53</w:t>
      </w:r>
      <w:r w:rsidRPr="004F1CAF">
        <w:t xml:space="preserve">)= </w:t>
      </w:r>
      <w:r w:rsidR="007359FD">
        <w:t>16</w:t>
      </w:r>
      <w:r w:rsidR="006F22F7">
        <w:t>,</w:t>
      </w:r>
      <w:r w:rsidR="007359FD">
        <w:t>085</w:t>
      </w:r>
      <w:r w:rsidRPr="004F1CAF">
        <w:t xml:space="preserve">, MSE= </w:t>
      </w:r>
      <w:r w:rsidR="00AD4B77">
        <w:t>0,</w:t>
      </w:r>
      <w:r w:rsidRPr="004F1CAF">
        <w:t xml:space="preserve">150, p&lt; </w:t>
      </w:r>
      <w:r w:rsidR="00AD4B77">
        <w:t>0,</w:t>
      </w:r>
      <w:r w:rsidRPr="004F1CAF">
        <w:t xml:space="preserve">0001, </w:t>
      </w:r>
      <w:r w:rsidRPr="004F1CAF">
        <w:sym w:font="Symbol" w:char="F068"/>
      </w:r>
      <w:r w:rsidRPr="004F1CAF">
        <w:rPr>
          <w:vertAlign w:val="superscript"/>
        </w:rPr>
        <w:t>2</w:t>
      </w:r>
      <w:r w:rsidRPr="004F1CAF">
        <w:t>=</w:t>
      </w:r>
      <w:r w:rsidR="00AD4B77">
        <w:t>0,</w:t>
      </w:r>
      <w:r w:rsidR="007359FD">
        <w:t>09</w:t>
      </w:r>
      <w:r w:rsidRPr="004F1CAF">
        <w:t xml:space="preserve">), respondiendo mejor los participantes en la condición de </w:t>
      </w:r>
      <w:r w:rsidRPr="004F1CAF">
        <w:rPr>
          <w:i/>
        </w:rPr>
        <w:t>Complejidad aritmética</w:t>
      </w:r>
      <w:r w:rsidRPr="004F1CAF">
        <w:t xml:space="preserve"> 1 (</w:t>
      </w:r>
      <w:r w:rsidR="007359FD">
        <w:t>31</w:t>
      </w:r>
      <w:r w:rsidRPr="004F1CAF">
        <w:t xml:space="preserve">% aciertos) que en la de </w:t>
      </w:r>
      <w:r w:rsidRPr="004F1CAF">
        <w:rPr>
          <w:i/>
        </w:rPr>
        <w:t>Complejidad aritmética</w:t>
      </w:r>
      <w:r w:rsidRPr="004F1CAF">
        <w:t xml:space="preserve"> 2 (</w:t>
      </w:r>
      <w:r w:rsidR="007359FD">
        <w:t>7</w:t>
      </w:r>
      <w:r w:rsidRPr="004F1CAF">
        <w:t>% aciertos</w:t>
      </w:r>
      <w:r>
        <w:t xml:space="preserve">), </w:t>
      </w:r>
      <w:r w:rsidR="009E669D">
        <w:t>por lo que los resultados mostraron</w:t>
      </w:r>
      <w:r>
        <w:t xml:space="preserve"> una </w:t>
      </w:r>
      <w:r w:rsidR="00BE2CBC">
        <w:t>diferenciación</w:t>
      </w:r>
      <w:r>
        <w:t xml:space="preserve"> muy clara relacionada con la complejidad aritmética.</w:t>
      </w:r>
    </w:p>
    <w:p w:rsidR="00065158" w:rsidRDefault="00065158" w:rsidP="001C7ABE">
      <w:pPr>
        <w:pBdr>
          <w:bottom w:val="single" w:sz="12" w:space="1" w:color="auto"/>
        </w:pBdr>
        <w:spacing w:line="480" w:lineRule="auto"/>
        <w:jc w:val="both"/>
        <w:rPr>
          <w:sz w:val="16"/>
        </w:rPr>
      </w:pPr>
    </w:p>
    <w:p w:rsidR="001C7ABE" w:rsidRPr="004F1CAF" w:rsidRDefault="001C7ABE" w:rsidP="001C7ABE">
      <w:pPr>
        <w:pBdr>
          <w:bottom w:val="single" w:sz="12" w:space="1" w:color="auto"/>
        </w:pBdr>
        <w:spacing w:line="480" w:lineRule="auto"/>
        <w:jc w:val="both"/>
        <w:rPr>
          <w:sz w:val="16"/>
        </w:rPr>
      </w:pPr>
      <w:r w:rsidRPr="004F1CAF">
        <w:rPr>
          <w:sz w:val="16"/>
        </w:rPr>
        <w:t xml:space="preserve">Tabla </w:t>
      </w:r>
      <w:r w:rsidR="00065158">
        <w:rPr>
          <w:sz w:val="16"/>
        </w:rPr>
        <w:t>25</w:t>
      </w:r>
      <w:r w:rsidRPr="004F1CAF">
        <w:rPr>
          <w:sz w:val="16"/>
        </w:rPr>
        <w:t>. Porcentaje de respuestas correctas de las respuestas de los participantes para cada condición experimental.</w:t>
      </w:r>
    </w:p>
    <w:p w:rsidR="00BE2CBC" w:rsidRDefault="00BE2CBC"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00BE2CBC">
        <w:rPr>
          <w:sz w:val="20"/>
        </w:rPr>
        <w:tab/>
      </w:r>
      <w:r w:rsidR="00BE2CBC">
        <w:rPr>
          <w:sz w:val="20"/>
        </w:rPr>
        <w:tab/>
      </w:r>
      <w:r w:rsidRPr="004F1CAF">
        <w:rPr>
          <w:sz w:val="20"/>
        </w:rPr>
        <w:tab/>
      </w:r>
      <w:r w:rsidRPr="004F1CAF">
        <w:rPr>
          <w:sz w:val="20"/>
        </w:rPr>
        <w:tab/>
      </w:r>
      <w:r w:rsidRPr="004F1CAF">
        <w:rPr>
          <w:sz w:val="20"/>
        </w:rPr>
        <w:tab/>
      </w:r>
      <w:r w:rsidR="00BE2CBC">
        <w:rPr>
          <w:sz w:val="20"/>
        </w:rPr>
        <w:t xml:space="preserve">        </w:t>
      </w:r>
      <w:r w:rsidRPr="004F1CAF">
        <w:rPr>
          <w:b/>
          <w:sz w:val="20"/>
        </w:rPr>
        <w:t>Aciertos</w:t>
      </w:r>
      <w:r w:rsidRPr="004F1CAF">
        <w:rPr>
          <w:b/>
          <w:sz w:val="20"/>
        </w:rPr>
        <w:tab/>
      </w:r>
      <w:r w:rsidR="00BE2CBC">
        <w:rPr>
          <w:b/>
          <w:sz w:val="20"/>
        </w:rPr>
        <w:tab/>
      </w:r>
      <w:r w:rsidRPr="004F1CAF">
        <w:rPr>
          <w:b/>
          <w:sz w:val="20"/>
        </w:rPr>
        <w:t>N</w:t>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BE2CBC">
        <w:rPr>
          <w:b/>
          <w:sz w:val="20"/>
        </w:rPr>
        <w:t>Complejidad aritmética</w:t>
      </w:r>
      <w:r w:rsidRPr="004F1CAF">
        <w:rPr>
          <w:b/>
          <w:sz w:val="20"/>
        </w:rPr>
        <w:tab/>
      </w:r>
      <w:r w:rsidRPr="004F1CAF">
        <w:rPr>
          <w:b/>
          <w:sz w:val="20"/>
        </w:rPr>
        <w:tab/>
      </w:r>
      <w:r w:rsidRPr="004F1CAF">
        <w:rPr>
          <w:b/>
          <w:sz w:val="20"/>
        </w:rPr>
        <w:tab/>
      </w:r>
      <w:r w:rsidRPr="004F1CAF">
        <w:rPr>
          <w:sz w:val="20"/>
        </w:rPr>
        <w:tab/>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t>1</w:t>
      </w:r>
      <w:r w:rsidRPr="004F1CAF">
        <w:rPr>
          <w:sz w:val="20"/>
        </w:rPr>
        <w:tab/>
      </w:r>
      <w:r w:rsidRPr="004F1CAF">
        <w:rPr>
          <w:sz w:val="20"/>
        </w:rPr>
        <w:tab/>
        <w:t xml:space="preserve"> </w:t>
      </w:r>
      <w:r w:rsidR="00BE2CBC">
        <w:rPr>
          <w:sz w:val="20"/>
        </w:rPr>
        <w:tab/>
      </w:r>
      <w:r w:rsidR="00BE2CBC">
        <w:rPr>
          <w:sz w:val="20"/>
        </w:rPr>
        <w:tab/>
      </w:r>
      <w:r w:rsidR="00BE2CBC">
        <w:rPr>
          <w:sz w:val="20"/>
        </w:rPr>
        <w:tab/>
      </w:r>
      <w:r w:rsidRPr="004F1CAF">
        <w:rPr>
          <w:sz w:val="20"/>
        </w:rPr>
        <w:t xml:space="preserve"> </w:t>
      </w:r>
      <w:r w:rsidR="00BE2CBC">
        <w:rPr>
          <w:sz w:val="20"/>
        </w:rPr>
        <w:t>31</w:t>
      </w:r>
      <w:r w:rsidRPr="004F1CAF">
        <w:rPr>
          <w:sz w:val="20"/>
        </w:rPr>
        <w:tab/>
      </w:r>
      <w:r w:rsidRPr="004F1CAF">
        <w:rPr>
          <w:sz w:val="20"/>
        </w:rPr>
        <w:tab/>
      </w:r>
      <w:r w:rsidR="00BE2CBC">
        <w:rPr>
          <w:sz w:val="20"/>
        </w:rPr>
        <w:t>78</w:t>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Pr="004F1CAF">
        <w:rPr>
          <w:b/>
          <w:sz w:val="20"/>
        </w:rPr>
        <w:tab/>
        <w:t>2</w:t>
      </w:r>
      <w:r w:rsidRPr="004F1CAF">
        <w:rPr>
          <w:b/>
          <w:sz w:val="20"/>
        </w:rPr>
        <w:tab/>
      </w:r>
      <w:r w:rsidRPr="004F1CAF">
        <w:rPr>
          <w:b/>
          <w:sz w:val="20"/>
        </w:rPr>
        <w:tab/>
      </w:r>
      <w:r w:rsidR="00BE2CBC">
        <w:rPr>
          <w:b/>
          <w:sz w:val="20"/>
        </w:rPr>
        <w:tab/>
      </w:r>
      <w:r w:rsidR="00BE2CBC">
        <w:rPr>
          <w:b/>
          <w:sz w:val="20"/>
        </w:rPr>
        <w:tab/>
      </w:r>
      <w:r w:rsidRPr="004F1CAF">
        <w:rPr>
          <w:b/>
          <w:sz w:val="20"/>
        </w:rPr>
        <w:t xml:space="preserve">  </w:t>
      </w:r>
      <w:r w:rsidR="00BE2CBC">
        <w:rPr>
          <w:b/>
          <w:sz w:val="20"/>
        </w:rPr>
        <w:tab/>
        <w:t xml:space="preserve"> </w:t>
      </w:r>
      <w:r w:rsidR="00BE2CBC">
        <w:rPr>
          <w:sz w:val="20"/>
        </w:rPr>
        <w:t>7</w:t>
      </w:r>
      <w:r w:rsidRPr="004F1CAF">
        <w:rPr>
          <w:sz w:val="20"/>
        </w:rPr>
        <w:tab/>
      </w:r>
      <w:r w:rsidRPr="004F1CAF">
        <w:rPr>
          <w:sz w:val="20"/>
        </w:rPr>
        <w:tab/>
      </w:r>
      <w:r w:rsidR="00BE2CBC">
        <w:rPr>
          <w:sz w:val="20"/>
        </w:rPr>
        <w:t>76</w:t>
      </w:r>
    </w:p>
    <w:p w:rsidR="001C7ABE" w:rsidRPr="004F1CAF" w:rsidRDefault="001C7ABE" w:rsidP="001C7ABE">
      <w:pPr>
        <w:pBdr>
          <w:bottom w:val="single" w:sz="12" w:space="1" w:color="auto"/>
        </w:pBdr>
        <w:spacing w:line="480" w:lineRule="auto"/>
        <w:jc w:val="both"/>
        <w:rPr>
          <w:sz w:val="16"/>
        </w:rPr>
      </w:pPr>
    </w:p>
    <w:p w:rsidR="00BE2CBC" w:rsidRDefault="00BE2CBC" w:rsidP="001C7ABE">
      <w:pPr>
        <w:spacing w:line="480" w:lineRule="auto"/>
        <w:jc w:val="both"/>
      </w:pPr>
    </w:p>
    <w:p w:rsidR="00BE2CBC" w:rsidRPr="00BE2CBC" w:rsidRDefault="00BE2CBC" w:rsidP="00BE2CBC">
      <w:pPr>
        <w:pStyle w:val="Tesis"/>
      </w:pPr>
      <w:r>
        <w:t>Estos resultados suponen el</w:t>
      </w:r>
      <w:r w:rsidRPr="00BE2CBC">
        <w:t xml:space="preserve"> </w:t>
      </w:r>
      <w:r w:rsidRPr="00BE2CBC">
        <w:rPr>
          <w:color w:val="auto"/>
        </w:rPr>
        <w:t>último clavo en el ataúd frecuentista</w:t>
      </w:r>
      <w:r w:rsidR="009E669D">
        <w:rPr>
          <w:color w:val="auto"/>
        </w:rPr>
        <w:t>,</w:t>
      </w:r>
      <w:r w:rsidRPr="00BE2CBC">
        <w:t xml:space="preserve"> </w:t>
      </w:r>
      <w:r>
        <w:t>destacando de manera más clara aún</w:t>
      </w:r>
      <w:r w:rsidR="009E669D">
        <w:t>,</w:t>
      </w:r>
      <w:r>
        <w:t xml:space="preserve"> si cabe</w:t>
      </w:r>
      <w:r w:rsidR="009E669D">
        <w:t>,</w:t>
      </w:r>
      <w:r>
        <w:t xml:space="preserve"> la importancia del número de pasos de cálculo sobre el rendimiento en los problemas de cálculo Bayesiano, independientemente del formato de </w:t>
      </w:r>
      <w:r>
        <w:lastRenderedPageBreak/>
        <w:t>representación, y contradiciendo de manera directa una de las predicciones realizadas por Gigerenzer y Hoffrage (1995) en referencia a la independencia de los resultados en func</w:t>
      </w:r>
      <w:r w:rsidR="00065158">
        <w:t>ión del menú de la información.</w:t>
      </w:r>
    </w:p>
    <w:p w:rsidR="00097441" w:rsidRDefault="009C5C6A" w:rsidP="00065158">
      <w:pPr>
        <w:pStyle w:val="Heading3"/>
      </w:pPr>
      <w:bookmarkStart w:id="66" w:name="_Toc89265503"/>
      <w:r>
        <w:t xml:space="preserve">Discusión: </w:t>
      </w:r>
      <w:r w:rsidR="00983104" w:rsidRPr="004F1CAF">
        <w:t>Complejidad y formatos de representación</w:t>
      </w:r>
      <w:r>
        <w:t xml:space="preserve"> con probabilidades Bayesianas</w:t>
      </w:r>
      <w:bookmarkEnd w:id="66"/>
    </w:p>
    <w:p w:rsidR="0007559F" w:rsidRPr="00097441" w:rsidRDefault="0007559F" w:rsidP="00097441"/>
    <w:p w:rsidR="00983104" w:rsidRPr="0007559F" w:rsidRDefault="00983104" w:rsidP="0007559F"/>
    <w:p w:rsidR="003F3B32" w:rsidRDefault="009C5C6A" w:rsidP="003301A0">
      <w:pPr>
        <w:pStyle w:val="Tesis"/>
      </w:pPr>
      <w:r>
        <w:t xml:space="preserve">Diferentes factores pueden ser </w:t>
      </w:r>
      <w:r w:rsidR="003301A0" w:rsidRPr="004F1CAF">
        <w:t>y han sido usados para demostrar c</w:t>
      </w:r>
      <w:r w:rsidR="00BF3114">
        <w:t>ó</w:t>
      </w:r>
      <w:r w:rsidR="003301A0" w:rsidRPr="004F1CAF">
        <w:t>mo la complejidad</w:t>
      </w:r>
      <w:r w:rsidR="003429B2">
        <w:t xml:space="preserve"> </w:t>
      </w:r>
      <w:r w:rsidR="000E54C6">
        <w:t>computacional</w:t>
      </w:r>
      <w:r w:rsidR="005462D0">
        <w:t xml:space="preserve"> afecta </w:t>
      </w:r>
      <w:r w:rsidR="00BF3114">
        <w:t>al</w:t>
      </w:r>
      <w:r w:rsidR="005462D0">
        <w:t xml:space="preserve"> rendimiento de las personas </w:t>
      </w:r>
      <w:r w:rsidR="003301A0" w:rsidRPr="00971FB3">
        <w:rPr>
          <w:color w:val="auto"/>
        </w:rPr>
        <w:t>(</w:t>
      </w:r>
      <w:r w:rsidR="001E48D8">
        <w:rPr>
          <w:color w:val="auto"/>
        </w:rPr>
        <w:t>e.g</w:t>
      </w:r>
      <w:r w:rsidR="00971FB3" w:rsidRPr="00971FB3">
        <w:rPr>
          <w:color w:val="auto"/>
        </w:rPr>
        <w:t>.</w:t>
      </w:r>
      <w:r w:rsidR="003301A0" w:rsidRPr="00971FB3">
        <w:rPr>
          <w:color w:val="auto"/>
        </w:rPr>
        <w:t xml:space="preserve"> </w:t>
      </w:r>
      <w:r w:rsidR="003301A0" w:rsidRPr="001E48D8">
        <w:rPr>
          <w:i/>
          <w:color w:val="auto"/>
        </w:rPr>
        <w:t>nested sets</w:t>
      </w:r>
      <w:r w:rsidR="003301A0" w:rsidRPr="00971FB3">
        <w:rPr>
          <w:color w:val="auto"/>
        </w:rPr>
        <w:t xml:space="preserve"> </w:t>
      </w:r>
      <w:r w:rsidR="00DE1642" w:rsidRPr="00971FB3">
        <w:rPr>
          <w:color w:val="auto"/>
        </w:rPr>
        <w:fldChar w:fldCharType="begin"/>
      </w:r>
      <w:r w:rsidR="00665A75">
        <w:rPr>
          <w:color w:val="auto"/>
        </w:rPr>
        <w:instrText xml:space="preserve"> ADDIN EN.CITE &lt;EndNote&gt;&lt;Cite&gt;&lt;Author&gt;Tversky&lt;/Author&gt;&lt;Year&gt;1983&lt;/Year&gt;&lt;RecNum&gt;74&lt;/RecNum&gt;&lt;record&gt;&lt;rec-number&gt;74&lt;/rec-number&gt;&lt;foreign-keys&gt;&lt;key app="EN" db-id="sfwaf2ztgewpeye2p9uv55rdxpwddpfz522v"&gt;74&lt;/key&gt;&lt;/foreign-keys&gt;&lt;ref-type name="Journal Article"&gt;17&lt;/ref-type&gt;&lt;contributors&gt;&lt;authors&gt;&lt;author&gt;Tversky, A.&lt;/author&gt;&lt;author&gt;Kahneman, D.&lt;/author&gt;&lt;/authors&gt;&lt;/contributors&gt;&lt;auth-address&gt;UNIV BRITISH COLUMBIA,VANCOUVER V6T 1W5,BC,CANADA&lt;/auth-address&gt;&lt;titles&gt;&lt;title&gt;Extensional Versus Intuitive Reasoning - the Conjunction Fallacy in Probability Judgment&lt;/title&gt;&lt;secondary-title&gt;Psychological Review&lt;/secondary-title&gt;&lt;/titles&gt;&lt;periodical&gt;&lt;full-title&gt;Psychological Review&lt;/full-title&gt;&lt;/periodical&gt;&lt;pages&gt;293-315&lt;/pages&gt;&lt;volume&gt;90&lt;/volume&gt;&lt;number&gt;4&lt;/number&gt;&lt;keywords&gt;&lt;keyword&gt;CONJUNCTION FALLACY&lt;/keyword&gt;&lt;keyword&gt;FALLACY&lt;/keyword&gt;&lt;keyword&gt;JUDGMENT&lt;/keyword&gt;&lt;/keywords&gt;&lt;dates&gt;&lt;year&gt;1983&lt;/year&gt;&lt;/dates&gt;&lt;accession-num&gt;9&lt;/accession-num&gt;&lt;urls&gt;&lt;related-urls&gt;&lt;url&gt;ISI:A1983RL39700001 &lt;/url&gt;&lt;/related-urls&gt;&lt;/urls&gt;&lt;/record&gt;&lt;/Cite&gt;&lt;Cite&gt;&lt;Author&gt;Sloman&lt;/Author&gt;&lt;Year&gt;2003&lt;/Year&gt;&lt;RecNum&gt;155&lt;/RecNum&gt;&lt;record&gt;&lt;rec-number&gt;155&lt;/rec-number&gt;&lt;foreign-keys&gt;&lt;key app="EN" db-id="sfwaf2ztgewpeye2p9uv55rdxpwddpfz522v"&gt;155&lt;/key&gt;&lt;/foreign-keys&gt;&lt;ref-type name="Journal Article"&gt;17&lt;/ref-type&gt;&lt;contributors&gt;&lt;authors&gt;&lt;author&gt;Sloman, SA&lt;/author&gt;&lt;author&gt;Over, D&lt;/author&gt;&lt;author&gt;Slovak, L&lt;/author&gt;&lt;author&gt;Stibel, JM&lt;/author&gt;&lt;/authors&gt;&lt;/contributors&gt;&lt;titles&gt;&lt;title&gt;Frequency illusions and other fallacies&lt;/title&gt;&lt;secondary-title&gt;Organizational Behavior and Human Decision Processes&lt;/secondary-title&gt;&lt;/titles&gt;&lt;periodical&gt;&lt;full-title&gt;Organizational Behavior and Human Decision Processes&lt;/full-title&gt;&lt;/periodical&gt;&lt;pages&gt;296-309&lt;/pages&gt;&lt;volume&gt;91&lt;/volume&gt;&lt;number&gt;2&lt;/number&gt;&lt;dates&gt;&lt;year&gt;2003&lt;/year&gt;&lt;/dates&gt;&lt;urls&gt;&lt;/urls&gt;&lt;/record&gt;&lt;/Cite&gt;&lt;/EndNote&gt;</w:instrText>
      </w:r>
      <w:r w:rsidR="00DE1642" w:rsidRPr="00971FB3">
        <w:rPr>
          <w:color w:val="auto"/>
        </w:rPr>
        <w:fldChar w:fldCharType="separate"/>
      </w:r>
      <w:r w:rsidR="008628D7">
        <w:rPr>
          <w:noProof/>
          <w:color w:val="auto"/>
        </w:rPr>
        <w:t>(Sloman, Over, Slovak, y Stibel, 2003; Tversky y Kahneman, 1983)</w:t>
      </w:r>
      <w:r w:rsidR="00DE1642" w:rsidRPr="00971FB3">
        <w:rPr>
          <w:color w:val="auto"/>
        </w:rPr>
        <w:fldChar w:fldCharType="end"/>
      </w:r>
      <w:r w:rsidR="003301A0" w:rsidRPr="00AD7615">
        <w:rPr>
          <w:color w:val="auto"/>
        </w:rPr>
        <w:t>.</w:t>
      </w:r>
      <w:r w:rsidR="003301A0" w:rsidRPr="004F1CAF">
        <w:t xml:space="preserve"> Por desgracia</w:t>
      </w:r>
      <w:r w:rsidR="00BF3114">
        <w:t>,</w:t>
      </w:r>
      <w:r w:rsidR="003301A0" w:rsidRPr="004F1CAF">
        <w:t xml:space="preserve"> el solapamiento entre predicciones, algunos malentendidos y sutilezas sobre la naturaleza de las frecuencias naturales han hecho que estos esfuerzos no resulten concluyentes. La única manera de zanjar finalmente esta disputa es </w:t>
      </w:r>
      <w:r w:rsidR="00AC565B">
        <w:t xml:space="preserve">usando </w:t>
      </w:r>
      <w:r w:rsidR="00EA4C49" w:rsidRPr="004F1CAF">
        <w:t>problema</w:t>
      </w:r>
      <w:r w:rsidR="00AC565B">
        <w:t>s</w:t>
      </w:r>
      <w:r w:rsidR="00EA4C49" w:rsidRPr="004F1CAF">
        <w:t xml:space="preserve"> donde, controlando la complejidad, </w:t>
      </w:r>
      <w:r w:rsidR="00EA4C49" w:rsidRPr="00971FB3">
        <w:t xml:space="preserve">se varíe el formato de representación. </w:t>
      </w:r>
    </w:p>
    <w:p w:rsidR="003429B2" w:rsidRDefault="003429B2" w:rsidP="003301A0">
      <w:pPr>
        <w:pStyle w:val="Tesis"/>
      </w:pPr>
      <w:r>
        <w:t>A lo largo de los diferentes experimentos de este segundo bloque hemos tratado de limar progresivamente la hipótesis presentada</w:t>
      </w:r>
      <w:r w:rsidR="00AD7615">
        <w:t xml:space="preserve"> por el campo frecuentista</w:t>
      </w:r>
      <w:r w:rsidR="00884E6B">
        <w:t>,</w:t>
      </w:r>
      <w:r w:rsidR="00AD7615">
        <w:t xml:space="preserve"> </w:t>
      </w:r>
      <w:r>
        <w:t xml:space="preserve">referente a la menor dificultad que entrañan los problemas </w:t>
      </w:r>
      <w:r w:rsidR="00782187">
        <w:t>Bayesiano</w:t>
      </w:r>
      <w:r>
        <w:t>s al usar frecuencias naturales para</w:t>
      </w:r>
      <w:r w:rsidR="00971FB3">
        <w:t xml:space="preserve"> su representación. Entre</w:t>
      </w:r>
      <w:r>
        <w:t xml:space="preserve"> las ventajas </w:t>
      </w:r>
      <w:r w:rsidR="00971FB3">
        <w:t xml:space="preserve">generalmente aceptadas </w:t>
      </w:r>
      <w:r>
        <w:t xml:space="preserve">de las frecuencias naturales se cuentan la conservación de las </w:t>
      </w:r>
      <w:r w:rsidR="00C020AB">
        <w:t>p</w:t>
      </w:r>
      <w:r w:rsidR="00C020AB" w:rsidRPr="00C020AB">
        <w:t>robabilidades previas</w:t>
      </w:r>
      <w:r w:rsidR="00976DBB">
        <w:t xml:space="preserve"> y</w:t>
      </w:r>
      <w:r>
        <w:t xml:space="preserve"> una estructura más clara </w: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aG9yPkhvZmZyYWdlPC9BdXRob3I+PFllYXI+MjAwMjwvWWVhcj48UmVjTnVtPjEwNTwvUmVjTnVt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</w:fldData>
        </w:fldChar>
      </w:r>
      <w:r w:rsidR="00665A75">
        <w:instrText xml:space="preserve"> ADDIN EN.CITE </w:instrTex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aG9yPkhvZmZyYWdlPC9BdXRob3I+PFllYXI+MjAwMjwvWWVhcj48UmVjTnVtPjEwNTwvUmVjTnVt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y Barbey, 2006; Gigerenzer y Hoffrage, 1995; Hoffrage et al., 2002; Macchi, 2000)</w:t>
      </w:r>
      <w:r w:rsidR="00DE1642">
        <w:fldChar w:fldCharType="end"/>
      </w:r>
      <w:r>
        <w:t xml:space="preserve">. Son </w:t>
      </w:r>
      <w:r w:rsidRPr="00971FB3">
        <w:t>estas ventajas y</w:t>
      </w:r>
      <w:r>
        <w:t xml:space="preserve"> la presencia de las frecuencias a lo largo de nuestra historia evolutiva las que</w:t>
      </w:r>
      <w:r w:rsidR="00976DBB">
        <w:t>, según los frecuentistas,</w:t>
      </w:r>
      <w:r>
        <w:t xml:space="preserve"> han derivado en una especialización cerebral para el tratamiento de información probabilística en forma de frecuencias naturales.</w:t>
      </w:r>
    </w:p>
    <w:p w:rsidR="0008751F" w:rsidRDefault="00DE0639" w:rsidP="003301A0">
      <w:pPr>
        <w:pStyle w:val="Tesis"/>
      </w:pPr>
      <w:r>
        <w:t>Como ya hemos comentado</w:t>
      </w:r>
      <w:r w:rsidR="003429B2">
        <w:t>, los argumentos evolutivos pueden resultar enormemente interesantes</w:t>
      </w:r>
      <w:r w:rsidR="00673DA1">
        <w:t>,</w:t>
      </w:r>
      <w:r w:rsidR="003429B2">
        <w:t xml:space="preserve"> pero difíciles de afrontar empíricamente.</w:t>
      </w:r>
      <w:r w:rsidR="00162428">
        <w:t xml:space="preserve"> Es por ello que, como </w:t>
      </w:r>
      <w:r w:rsidR="000E54C6">
        <w:t>decíamos</w:t>
      </w:r>
      <w:r w:rsidR="00162428">
        <w:t xml:space="preserve">, nos hemos centrado en la </w:t>
      </w:r>
      <w:r w:rsidR="00162428" w:rsidRPr="000A6166">
        <w:t>primera</w:t>
      </w:r>
      <w:r w:rsidR="00162428">
        <w:t xml:space="preserve"> dimensión presentada por los </w:t>
      </w:r>
      <w:r w:rsidR="00162428">
        <w:lastRenderedPageBreak/>
        <w:t>frecuentistas para justificar la superioridad</w:t>
      </w:r>
      <w:r w:rsidR="002A4630">
        <w:t xml:space="preserve"> de las frecuencias naturales, e</w:t>
      </w:r>
      <w:r w:rsidR="00162428">
        <w:t xml:space="preserve">sto es, la menor complejidad de resolver problemas </w:t>
      </w:r>
      <w:r w:rsidR="00782187">
        <w:t>Bayesiano</w:t>
      </w:r>
      <w:r w:rsidR="00162428">
        <w:t xml:space="preserve">s con </w:t>
      </w:r>
      <w:r w:rsidR="00976DBB">
        <w:t>é</w:t>
      </w:r>
      <w:r w:rsidR="00162428">
        <w:t>stas. Hasta donde nosot</w:t>
      </w:r>
      <w:r w:rsidR="002A4630">
        <w:t>ros sabemos, e</w:t>
      </w:r>
      <w:r w:rsidR="00162428">
        <w:t xml:space="preserve">sta afirmación se basa </w:t>
      </w:r>
      <w:r w:rsidR="00162428" w:rsidRPr="003F3B32">
        <w:t>únicamente en argumentos teóricos extraídos</w:t>
      </w:r>
      <w:r w:rsidR="00162428">
        <w:t xml:space="preserve"> a partir de la manera de resolver los problemas en uno y otro formato</w:t>
      </w:r>
      <w:r w:rsidR="003F3B32">
        <w:t xml:space="preserve"> (ya que en los resultados empíricos no se controla la complejidad computacional)</w:t>
      </w:r>
      <w:r w:rsidR="00162428">
        <w:t xml:space="preserve">. Hemos intentado falsar este supuesto </w:t>
      </w:r>
      <w:r>
        <w:t>en</w:t>
      </w:r>
      <w:r w:rsidR="00162428">
        <w:t xml:space="preserve"> los distintos experimentos, buscando situaciones en las que despojar a las frecuencias naturales del estatus especial que ostentan. Situaciones en las</w:t>
      </w:r>
      <w:r>
        <w:t xml:space="preserve"> que la complejidad algorítmica</w:t>
      </w:r>
      <w:r w:rsidR="00162428">
        <w:t xml:space="preserve"> de frecuencias y probabilidades fuera comp</w:t>
      </w:r>
      <w:r w:rsidR="000E54C6">
        <w:t xml:space="preserve">arable. Hemos </w:t>
      </w:r>
      <w:r w:rsidR="00976DBB">
        <w:t>refinado</w:t>
      </w:r>
      <w:r w:rsidR="000E54C6">
        <w:t xml:space="preserve"> nuestra </w:t>
      </w:r>
      <w:r w:rsidR="000E54C6" w:rsidRPr="00C020AB">
        <w:t>crí</w:t>
      </w:r>
      <w:r w:rsidR="00162428" w:rsidRPr="00C020AB">
        <w:t xml:space="preserve">tica en un recorrido que ha partido de pruebas tentativas a partir de la manipulación de las </w:t>
      </w:r>
      <w:r w:rsidR="00C020AB">
        <w:t>p</w:t>
      </w:r>
      <w:r w:rsidR="00C020AB" w:rsidRPr="00C020AB">
        <w:t>robabilidades previas</w:t>
      </w:r>
      <w:r w:rsidR="00162428" w:rsidRPr="00C020AB">
        <w:t>, pasando</w:t>
      </w:r>
      <w:r w:rsidR="00162428">
        <w:t xml:space="preserve"> por una comparación con unos cimientos teóricos más fuertes basados en </w:t>
      </w:r>
      <w:r w:rsidR="0008751F">
        <w:t>una dimensión con mayor poder descriptivo</w:t>
      </w:r>
      <w:r w:rsidR="00C672D0">
        <w:t>,</w:t>
      </w:r>
      <w:r w:rsidR="0008751F">
        <w:t xml:space="preserve"> como </w:t>
      </w:r>
      <w:r w:rsidR="0008751F" w:rsidRPr="00971FB3">
        <w:t xml:space="preserve">es la clase referencia de la </w:t>
      </w:r>
      <w:r w:rsidR="00971FB3" w:rsidRPr="00971FB3">
        <w:t>información</w:t>
      </w:r>
      <w:r w:rsidR="0008751F" w:rsidRPr="00971FB3">
        <w:t xml:space="preserve"> (</w:t>
      </w:r>
      <w:r w:rsidR="001B5A27">
        <w:t>Absoluta</w:t>
      </w:r>
      <w:r w:rsidR="0008751F" w:rsidRPr="00971FB3">
        <w:t>/</w:t>
      </w:r>
      <w:r w:rsidR="001B5A27">
        <w:t>Relativa</w:t>
      </w:r>
      <w:r w:rsidR="0008751F" w:rsidRPr="00971FB3">
        <w:t>) hasta</w:t>
      </w:r>
      <w:r w:rsidR="0008751F">
        <w:t xml:space="preserve"> llegar a un nivel explicativo que consideramos nuclear</w:t>
      </w:r>
      <w:r w:rsidR="00C672D0">
        <w:t>,</w:t>
      </w:r>
      <w:r w:rsidR="0008751F">
        <w:t xml:space="preserve"> como es la complejidad aritmética (número de pasos de cálculo), </w:t>
      </w:r>
      <w:r w:rsidR="00976DBB">
        <w:t>ofreciéndonos</w:t>
      </w:r>
      <w:r w:rsidR="0008751F">
        <w:t xml:space="preserve"> este último constructo una </w:t>
      </w:r>
      <w:r w:rsidR="00976DBB">
        <w:t>capacidad predictiva extraordinaria</w:t>
      </w:r>
      <w:r w:rsidR="0008751F">
        <w:t>. Esto nos permitió no s</w:t>
      </w:r>
      <w:r w:rsidR="00C672D0">
        <w:t>o</w:t>
      </w:r>
      <w:r w:rsidR="0008751F">
        <w:t>lo conseguir resultados en los que dejáramos a un lado la complejidad de uno u otro formato de representación y al mismo tiempo las diferencias de rendimiento de los sujetos</w:t>
      </w:r>
      <w:r w:rsidR="00976DBB">
        <w:t>,</w:t>
      </w:r>
      <w:r w:rsidR="0008751F">
        <w:t xml:space="preserve"> sino que llegamos a </w:t>
      </w:r>
      <w:r w:rsidR="00A0028D">
        <w:t>encontrar</w:t>
      </w:r>
      <w:r w:rsidR="0008751F">
        <w:t xml:space="preserve"> situaciones en las que la menor dificultad de problemas clásicos </w:t>
      </w:r>
      <w:r w:rsidR="00782187">
        <w:t>Bayesiano</w:t>
      </w:r>
      <w:r w:rsidR="0008751F">
        <w:t>s en formato probabilístico daba lugar a unos resultados muy por encima de los de los formatos frecuentistas.</w:t>
      </w:r>
      <w:r w:rsidR="00EB17EB">
        <w:t xml:space="preserve"> Por último, la aplicación consistente de este principio nos permitió refinar y aclarar las predicciones frecuentistas con respecto a diferencias de dificultad entre menús de información, dejando claro que el uso que han hecho los frecuentistas del principio de complejidad </w:t>
      </w:r>
      <w:r w:rsidR="00EB17EB">
        <w:lastRenderedPageBreak/>
        <w:t xml:space="preserve">computacional es </w:t>
      </w:r>
      <w:r w:rsidR="00A0028D">
        <w:t>una mera excusa para diferenciar</w:t>
      </w:r>
      <w:r w:rsidR="00EB17EB">
        <w:t xml:space="preserve"> entre probabilidades y frecuencias naturales.</w:t>
      </w:r>
    </w:p>
    <w:p w:rsidR="003301A0" w:rsidRPr="004F1CAF" w:rsidRDefault="002D30A2" w:rsidP="003301A0">
      <w:pPr>
        <w:pStyle w:val="Tesis"/>
      </w:pPr>
      <w:r w:rsidRPr="002D30A2">
        <w:t>A pesar de su dificultad</w:t>
      </w:r>
      <w:r w:rsidR="00DE0639">
        <w:t>,</w:t>
      </w:r>
      <w:r w:rsidRPr="002D30A2">
        <w:t xml:space="preserve"> también nos sumergimos</w:t>
      </w:r>
      <w:r w:rsidR="00DE0639">
        <w:t xml:space="preserve"> levemente</w:t>
      </w:r>
      <w:r w:rsidRPr="002D30A2">
        <w:t xml:space="preserve"> en</w:t>
      </w:r>
      <w:r w:rsidR="0008751F" w:rsidRPr="002D30A2">
        <w:t xml:space="preserve"> los aspectos evolutivos</w:t>
      </w:r>
      <w:r w:rsidR="00976DBB">
        <w:t>,</w:t>
      </w:r>
      <w:r w:rsidR="0008751F" w:rsidRPr="002D30A2">
        <w:t xml:space="preserve"> </w:t>
      </w:r>
      <w:r w:rsidRPr="002D30A2">
        <w:t>usando para ello</w:t>
      </w:r>
      <w:r w:rsidR="0008751F" w:rsidRPr="002D30A2">
        <w:t xml:space="preserve"> pruebas cognitivas. </w:t>
      </w:r>
      <w:r w:rsidRPr="002D30A2">
        <w:t xml:space="preserve">La diferencia encontrada </w:t>
      </w:r>
      <w:r w:rsidR="0008751F" w:rsidRPr="002D30A2">
        <w:t xml:space="preserve">en </w:t>
      </w:r>
      <w:r w:rsidRPr="002D30A2">
        <w:t xml:space="preserve">las tareas Bayesianas clásicas para los grupos </w:t>
      </w:r>
      <w:r w:rsidR="0008751F" w:rsidRPr="002D30A2">
        <w:t>superior e inferior</w:t>
      </w:r>
      <w:r w:rsidRPr="002D30A2">
        <w:t xml:space="preserve"> del CRT</w:t>
      </w:r>
      <w:r w:rsidR="0008751F" w:rsidRPr="002D30A2">
        <w:t xml:space="preserve"> va en contra de</w:t>
      </w:r>
      <w:r w:rsidR="00976DBB">
        <w:t xml:space="preserve"> la</w:t>
      </w:r>
      <w:r w:rsidR="00DE0639">
        <w:t xml:space="preserve"> afirmación</w:t>
      </w:r>
      <w:r w:rsidRPr="002D30A2">
        <w:t xml:space="preserve"> frecuentista</w:t>
      </w:r>
      <w:r w:rsidR="00DE0639">
        <w:t xml:space="preserve"> </w:t>
      </w:r>
      <w:r w:rsidR="0008751F" w:rsidRPr="002D30A2">
        <w:t xml:space="preserve">sobre </w:t>
      </w:r>
      <w:r w:rsidRPr="002D30A2">
        <w:t>la existencia de un algoritmo</w:t>
      </w:r>
      <w:r w:rsidR="00DE0639">
        <w:t xml:space="preserve"> </w:t>
      </w:r>
      <w:r w:rsidRPr="002D30A2">
        <w:t xml:space="preserve">o </w:t>
      </w:r>
      <w:r w:rsidR="00B54E14" w:rsidRPr="002D30A2">
        <w:t>módulo</w:t>
      </w:r>
      <w:r w:rsidR="0008751F" w:rsidRPr="002D30A2">
        <w:t xml:space="preserve"> innato. </w:t>
      </w:r>
      <w:r w:rsidRPr="002D30A2">
        <w:t>La existencia de c</w:t>
      </w:r>
      <w:r w:rsidR="0008751F" w:rsidRPr="002D30A2">
        <w:t xml:space="preserve">orrelaciones entre inteligencia general y resultados en tareas </w:t>
      </w:r>
      <w:r w:rsidR="00CA03EA" w:rsidRPr="002D30A2">
        <w:t>Bayesianas</w:t>
      </w:r>
      <w:r w:rsidR="00DE0639">
        <w:t xml:space="preserve"> no tiene</w:t>
      </w:r>
      <w:r w:rsidR="0008751F" w:rsidRPr="002D30A2">
        <w:t xml:space="preserve"> sentido</w:t>
      </w:r>
      <w:r w:rsidRPr="002D30A2">
        <w:t xml:space="preserve"> si se trata</w:t>
      </w:r>
      <w:r w:rsidR="00EB17EB">
        <w:t>ra</w:t>
      </w:r>
      <w:r w:rsidRPr="002D30A2">
        <w:t xml:space="preserve"> de un algoritmo especializado e independiente</w:t>
      </w:r>
      <w:r w:rsidR="00EB17EB">
        <w:t xml:space="preserve"> </w:t>
      </w:r>
      <w:r w:rsidR="00DE1642">
        <w:fldChar w:fldCharType="begin"/>
      </w:r>
      <w:r w:rsidR="00665A75">
        <w:instrText xml:space="preserve"> ADDIN EN.CITE &lt;EndNote&gt;&lt;Cite&gt;&lt;Author&gt;De Neys&lt;/Author&gt;&lt;Year&gt;2007&lt;/Year&gt;&lt;RecNum&gt;207&lt;/RecNum&gt;&lt;record&gt;&lt;rec-number&gt;207&lt;/rec-number&gt;&lt;foreign-keys&gt;&lt;key app="EN" db-id="sfwaf2ztgewpeye2p9uv55rdxpwddpfz522v"&gt;207&lt;/key&gt;&lt;/foreign-keys&gt;&lt;ref-type name="Journal Article"&gt;17&lt;/ref-type&gt;&lt;contributors&gt;&lt;authors&gt;&lt;author&gt;De Neys, W.&lt;/author&gt;&lt;/authors&gt;&lt;/contributors&gt;&lt;titles&gt;&lt;title&gt;Nested sets and base-rate neglect: Two types of reasoning?&lt;/title&gt;&lt;secondary-title&gt;Behavioral and Brain Sciences&lt;/secondary-title&gt;&lt;/titles&gt;&lt;periodical&gt;&lt;full-title&gt;Behavioral and Brain Sciences&lt;/full-title&gt;&lt;/periodical&gt;&lt;pages&gt;260-261&lt;/pages&gt;&lt;volume&gt;30&lt;/volume&gt;&lt;number&gt;03&lt;/number&gt;&lt;dates&gt;&lt;year&gt;2007&lt;/year&gt;&lt;/dates&gt;&lt;urls&gt;&lt;/urls&gt;&lt;/record&gt;&lt;/Cite&gt;&lt;/EndNote&gt;</w:instrText>
      </w:r>
      <w:r w:rsidR="00DE1642">
        <w:fldChar w:fldCharType="separate"/>
      </w:r>
      <w:r w:rsidR="00EB17EB">
        <w:rPr>
          <w:noProof/>
        </w:rPr>
        <w:t>(De Neys, 2007)</w:t>
      </w:r>
      <w:r w:rsidR="00DE1642">
        <w:fldChar w:fldCharType="end"/>
      </w:r>
      <w:r w:rsidRPr="002D30A2">
        <w:t xml:space="preserve">. </w:t>
      </w:r>
    </w:p>
    <w:p w:rsidR="00802169" w:rsidRDefault="000E54C6" w:rsidP="00906C6D">
      <w:pPr>
        <w:pStyle w:val="Tesis"/>
      </w:pPr>
      <w:r>
        <w:t>Estos resultados nos permiten finalmente establecer un acuerdo de mínimos sobre el que construir posteriores discusiones. No existe ambigüedad ni apenas supuestos en nuestra operacionalización empírica. Usamos la complejidad aritmética definida como el número de pasos de cálculo necesarios</w:t>
      </w:r>
      <w:r w:rsidR="00971FB3">
        <w:t xml:space="preserve"> para poder resolver una tarea</w:t>
      </w:r>
      <w:r w:rsidR="00802169">
        <w:t xml:space="preserve"> </w:t>
      </w:r>
      <w:r w:rsidR="00906C6D">
        <w:t>de modo similar a lo planteado por Gigerenzer</w:t>
      </w:r>
      <w:r w:rsidR="00971FB3">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EB17EB">
        <w:t>, solo que de manera consistente</w:t>
      </w:r>
      <w:r w:rsidR="00324338">
        <w:t xml:space="preserve">, es decir, no </w:t>
      </w:r>
      <w:r w:rsidR="00802169">
        <w:t xml:space="preserve">con la intención de </w:t>
      </w:r>
      <w:r w:rsidR="00324338">
        <w:t>señalar las deficiencias de un formato o condición particular</w:t>
      </w:r>
      <w:r w:rsidR="00C672D0">
        <w:t>,</w:t>
      </w:r>
      <w:r>
        <w:t xml:space="preserve"> </w:t>
      </w:r>
      <w:r w:rsidR="00A2365E">
        <w:t xml:space="preserve">sino </w:t>
      </w:r>
      <w:r>
        <w:t xml:space="preserve">para definir de manera más precisa las diferentes condiciones usadas históricamente en el campo. Esto nos permite </w:t>
      </w:r>
      <w:r w:rsidR="002D30A2">
        <w:t>explicar</w:t>
      </w:r>
      <w:r>
        <w:t xml:space="preserve"> diferencias que han sido dejadas de lado habitualmente y que ayudan a cerrar disputas basadas en conceptos de alto nivel construidos </w:t>
      </w:r>
      <w:r w:rsidR="00875848">
        <w:t>sobre falsos supuestos.</w:t>
      </w:r>
    </w:p>
    <w:p w:rsidR="00F54209" w:rsidRDefault="00802169" w:rsidP="00906C6D">
      <w:pPr>
        <w:pStyle w:val="Tesis"/>
      </w:pPr>
      <w:r>
        <w:t>En lo que respecta a la segunda dimensión frecuentista, la existencia de un módulo o algoritmo especializado para las frecuencias naturales, hemos visto no solo que hay variables que nos permiten explicar mejor las diferencias (complejidad aritmética) y</w:t>
      </w:r>
      <w:r w:rsidR="00C672D0">
        <w:t>,</w:t>
      </w:r>
      <w:r>
        <w:t xml:space="preserve"> por lo tanto</w:t>
      </w:r>
      <w:r w:rsidR="00C672D0">
        <w:t>,</w:t>
      </w:r>
      <w:r>
        <w:t xml:space="preserve"> cuestionan la teórica superioridad de las frecuencias naturales, sino que</w:t>
      </w:r>
      <w:r w:rsidR="00C672D0">
        <w:t>,</w:t>
      </w:r>
      <w:r>
        <w:t xml:space="preserve"> además</w:t>
      </w:r>
      <w:r w:rsidR="00C672D0">
        <w:t>,</w:t>
      </w:r>
      <w:r>
        <w:t xml:space="preserve"> existen correlaciones entre pruebas cognitivas (CRT) y aciertos en las tareas </w:t>
      </w:r>
      <w:r>
        <w:lastRenderedPageBreak/>
        <w:t>clásicas Bayesianas</w:t>
      </w:r>
      <w:r w:rsidR="00C672D0">
        <w:t>,</w:t>
      </w:r>
      <w:r>
        <w:t xml:space="preserve"> lo que sería, al menos, poco probable en caso de existir un módulo o algoritmo especializado</w:t>
      </w:r>
      <w:r w:rsidR="00AA3BB9">
        <w:t>,</w:t>
      </w:r>
      <w:r>
        <w:t xml:space="preserve"> como proponen algunos</w:t>
      </w:r>
      <w:r w:rsidR="006F22F7">
        <w:t xml:space="preserve"> autores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(Cosmides y Tooby, 1996; Gigerenzer y Hoffrage, 1995)</w:t>
      </w:r>
      <w:r w:rsidR="00DE1642">
        <w:fldChar w:fldCharType="end"/>
      </w:r>
      <w:r w:rsidR="006F22F7">
        <w:t>.</w:t>
      </w:r>
    </w:p>
    <w:p w:rsidR="00F54209" w:rsidRDefault="00F54209" w:rsidP="00906C6D">
      <w:pPr>
        <w:pStyle w:val="Tesis"/>
        <w:sectPr w:rsidR="00F54209">
          <w:footerReference w:type="default" r:id="rId109"/>
          <w:type w:val="continuous"/>
          <w:pgSz w:w="12240" w:h="15840"/>
          <w:pgMar w:top="1440" w:right="1800" w:bottom="1440" w:left="1800" w:header="720" w:footer="720" w:gutter="0"/>
          <w:cols w:space="720"/>
          <w:titlePg/>
        </w:sectPr>
      </w:pPr>
    </w:p>
    <w:p w:rsidR="005B2668" w:rsidRPr="004F1CAF" w:rsidRDefault="005B2668" w:rsidP="00906C6D">
      <w:pPr>
        <w:pStyle w:val="Tesis"/>
      </w:pPr>
    </w:p>
    <w:p w:rsidR="00217EBB" w:rsidRDefault="00217EBB" w:rsidP="00217EBB">
      <w:pPr>
        <w:ind w:left="3600" w:firstLine="720"/>
        <w:jc w:val="right"/>
      </w:pPr>
      <w:r>
        <w:br w:type="page"/>
      </w: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5222F3" w:rsidP="00217EBB">
      <w:pPr>
        <w:ind w:left="3600" w:firstLine="720"/>
        <w:jc w:val="right"/>
      </w:pPr>
      <w:r>
        <w:br w:type="page"/>
      </w: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217EBB" w:rsidRDefault="00217EBB" w:rsidP="00217EBB">
      <w:pPr>
        <w:ind w:left="3600" w:firstLine="720"/>
        <w:jc w:val="right"/>
      </w:pPr>
    </w:p>
    <w:p w:rsidR="005222F3" w:rsidRPr="00F92FA1" w:rsidRDefault="005222F3" w:rsidP="005222F3">
      <w:pPr>
        <w:ind w:left="3600" w:firstLine="720"/>
        <w:jc w:val="right"/>
        <w:rPr>
          <w:i/>
          <w:lang w:val="en-US"/>
        </w:rPr>
      </w:pPr>
      <w:r w:rsidRPr="00F92FA1">
        <w:rPr>
          <w:i/>
          <w:lang w:val="en-US"/>
        </w:rPr>
        <w:t>“Get your facts first, and then you can distort them as much as you please.”</w:t>
      </w:r>
    </w:p>
    <w:p w:rsidR="005222F3" w:rsidRDefault="005222F3" w:rsidP="005222F3">
      <w:pPr>
        <w:jc w:val="right"/>
        <w:rPr>
          <w:b/>
        </w:rPr>
      </w:pPr>
      <w:r w:rsidRPr="00F92FA1">
        <w:rPr>
          <w:b/>
          <w:lang w:val="en-US"/>
        </w:rPr>
        <w:t xml:space="preserve">    </w:t>
      </w:r>
      <w:r w:rsidRPr="006D546E">
        <w:rPr>
          <w:b/>
        </w:rPr>
        <w:t>Mark Twain</w:t>
      </w:r>
    </w:p>
    <w:p w:rsidR="00217EBB" w:rsidRDefault="00217EBB" w:rsidP="00217EBB">
      <w:pPr>
        <w:ind w:left="3600" w:firstLine="720"/>
        <w:jc w:val="right"/>
      </w:pPr>
    </w:p>
    <w:p w:rsidR="00217EBB" w:rsidRDefault="005222F3" w:rsidP="00217EBB">
      <w:pPr>
        <w:ind w:left="3600" w:firstLine="720"/>
        <w:jc w:val="right"/>
      </w:pPr>
      <w:r>
        <w:br w:type="page"/>
      </w:r>
    </w:p>
    <w:p w:rsidR="00217EBB" w:rsidRDefault="00217EBB" w:rsidP="00217EBB">
      <w:pPr>
        <w:ind w:left="3600" w:firstLine="720"/>
        <w:jc w:val="right"/>
      </w:pPr>
    </w:p>
    <w:p w:rsidR="00F54209" w:rsidRDefault="00F54209" w:rsidP="00251120">
      <w:pPr>
        <w:pStyle w:val="Heading1"/>
        <w:jc w:val="both"/>
        <w:sectPr w:rsidR="00F54209">
          <w:footerReference w:type="default" r:id="rId110"/>
          <w:type w:val="continuous"/>
          <w:pgSz w:w="12240" w:h="15840"/>
          <w:pgMar w:top="1440" w:right="1800" w:bottom="1440" w:left="1800" w:header="720" w:footer="720" w:gutter="0"/>
          <w:cols w:space="720"/>
          <w:titlePg/>
        </w:sectPr>
      </w:pPr>
    </w:p>
    <w:p w:rsidR="00251120" w:rsidRPr="004F1CAF" w:rsidRDefault="00D926E3" w:rsidP="00251120">
      <w:pPr>
        <w:pStyle w:val="Heading1"/>
        <w:jc w:val="both"/>
      </w:pPr>
      <w:r w:rsidRPr="004F1CAF">
        <w:lastRenderedPageBreak/>
        <w:br w:type="page"/>
      </w:r>
      <w:bookmarkStart w:id="67" w:name="_Toc89265504"/>
      <w:r w:rsidR="00AA3BB9">
        <w:lastRenderedPageBreak/>
        <w:t>DISCUSIÓ</w:t>
      </w:r>
      <w:r w:rsidR="00251120" w:rsidRPr="004F1CAF">
        <w:t>N GENERAL</w:t>
      </w:r>
      <w:bookmarkEnd w:id="67"/>
    </w:p>
    <w:p w:rsidR="001F4254" w:rsidRDefault="001F4254" w:rsidP="004712D2">
      <w:pPr>
        <w:pStyle w:val="Heading3"/>
      </w:pPr>
    </w:p>
    <w:p w:rsidR="004712D2" w:rsidRDefault="007D4B5E" w:rsidP="004712D2">
      <w:pPr>
        <w:pStyle w:val="Heading3"/>
      </w:pPr>
      <w:bookmarkStart w:id="68" w:name="_Toc89265505"/>
      <w:r>
        <w:t>A vista de pájaro</w:t>
      </w:r>
      <w:bookmarkEnd w:id="68"/>
    </w:p>
    <w:p w:rsidR="007D4B5E" w:rsidRPr="004712D2" w:rsidRDefault="007D4B5E" w:rsidP="004712D2"/>
    <w:p w:rsidR="008639F9" w:rsidRPr="00790BB6" w:rsidRDefault="003C3CD6" w:rsidP="00251120">
      <w:pPr>
        <w:pStyle w:val="Tesis"/>
      </w:pPr>
      <w:r>
        <w:t xml:space="preserve">En este trabajo </w:t>
      </w:r>
      <w:r w:rsidR="00D21CB3">
        <w:t>hemos pretendido</w:t>
      </w:r>
      <w:r>
        <w:t xml:space="preserve"> crear un marco común que nos permita entender la extensa literatura </w:t>
      </w:r>
      <w:r w:rsidR="00EB17EB">
        <w:t>y las contradicciones existentes en el campo del</w:t>
      </w:r>
      <w:r w:rsidR="005E0075">
        <w:t xml:space="preserve"> </w:t>
      </w:r>
      <w:r>
        <w:t xml:space="preserve">cálculo de probabilidad. Empezamos </w:t>
      </w:r>
      <w:r w:rsidR="007B1A3E">
        <w:t>investigando</w:t>
      </w:r>
      <w:r w:rsidR="001F4254">
        <w:t>,</w:t>
      </w:r>
      <w:r w:rsidR="007B1A3E">
        <w:t xml:space="preserve"> en la primera parte</w:t>
      </w:r>
      <w:r w:rsidR="001F4254">
        <w:t>,</w:t>
      </w:r>
      <w:r w:rsidR="007B1A3E">
        <w:t xml:space="preserve"> </w:t>
      </w:r>
      <w:r>
        <w:t xml:space="preserve">si la superioridad clásica de las frecuencias naturales sobre </w:t>
      </w:r>
      <w:r w:rsidR="00EB17EB">
        <w:t xml:space="preserve">las </w:t>
      </w:r>
      <w:r>
        <w:t xml:space="preserve">probabilidades se daba también en problemas de probabilidad simple. </w:t>
      </w:r>
      <w:r w:rsidR="007B1A3E">
        <w:t>Q</w:t>
      </w:r>
      <w:r>
        <w:t>uisimos averiguar c</w:t>
      </w:r>
      <w:r w:rsidR="00605731">
        <w:t>uá</w:t>
      </w:r>
      <w:r>
        <w:t xml:space="preserve">l </w:t>
      </w:r>
      <w:r w:rsidRPr="00790BB6">
        <w:t>era la influencia real de varios factores contextuales</w:t>
      </w:r>
      <w:r w:rsidR="00605731" w:rsidRPr="00790BB6">
        <w:t xml:space="preserve">: </w:t>
      </w:r>
      <w:r w:rsidR="00685163" w:rsidRPr="00790BB6">
        <w:t>cosas como la presencia explí</w:t>
      </w:r>
      <w:r w:rsidRPr="00790BB6">
        <w:t xml:space="preserve">cita de la clase complementaria (pimientos no picantes al preguntar sobre pimientos picantes) o la coincidencia en escala </w:t>
      </w:r>
      <w:r w:rsidR="007B1A3E" w:rsidRPr="00790BB6">
        <w:t>entre instrucciones y respuesta. Los resulta</w:t>
      </w:r>
      <w:r w:rsidR="00605731" w:rsidRPr="00790BB6">
        <w:t>d</w:t>
      </w:r>
      <w:r w:rsidR="007B1A3E" w:rsidRPr="00790BB6">
        <w:t xml:space="preserve">os </w:t>
      </w:r>
      <w:r w:rsidR="001F4254">
        <w:t>mostraron que,</w:t>
      </w:r>
      <w:r w:rsidR="007B1A3E" w:rsidRPr="00790BB6">
        <w:t xml:space="preserve"> a idéntica complejidad computacional</w:t>
      </w:r>
      <w:r w:rsidR="001F4254">
        <w:t>,</w:t>
      </w:r>
      <w:r w:rsidR="007B1A3E" w:rsidRPr="00790BB6">
        <w:t xml:space="preserve"> se obtienen iguales resultados. No encontramos diferencias entre probabilidades y frecuencias naturales con un paradigma de cálculo de probabilidades simples, tampoco en función de la presencia o ausencia</w:t>
      </w:r>
      <w:r w:rsidR="00F10784" w:rsidRPr="00790BB6">
        <w:t xml:space="preserve"> de la clase complementaria. Por otro lado, </w:t>
      </w:r>
      <w:r w:rsidR="00EB17EB" w:rsidRPr="00790BB6">
        <w:t>sí</w:t>
      </w:r>
      <w:r w:rsidR="00AA3BB9" w:rsidRPr="00790BB6">
        <w:t xml:space="preserve"> vimos có</w:t>
      </w:r>
      <w:r w:rsidR="007B1A3E" w:rsidRPr="00790BB6">
        <w:t>mo los sujetos eran mejores al haber coincidencia</w:t>
      </w:r>
      <w:r w:rsidR="00F10784" w:rsidRPr="00790BB6">
        <w:t>,</w:t>
      </w:r>
      <w:r w:rsidR="007B1A3E" w:rsidRPr="00790BB6">
        <w:t xml:space="preserve"> en escala</w:t>
      </w:r>
      <w:r w:rsidR="00F10784" w:rsidRPr="00790BB6">
        <w:t>,</w:t>
      </w:r>
      <w:r w:rsidR="007B1A3E" w:rsidRPr="00790BB6">
        <w:t xml:space="preserve"> entre las instrucciones y la respuesta, es decir, al evi</w:t>
      </w:r>
      <w:r w:rsidR="00A43DF8">
        <w:t xml:space="preserve">tar un paso en el cálculo, o, dicho de otro modo, </w:t>
      </w:r>
      <w:r w:rsidR="00947550" w:rsidRPr="00790BB6">
        <w:t xml:space="preserve">al no </w:t>
      </w:r>
      <w:r w:rsidR="00857CF7" w:rsidRPr="00790BB6">
        <w:t xml:space="preserve">haber correspondencia entre la representación </w:t>
      </w:r>
      <w:r w:rsidR="00947550" w:rsidRPr="00790BB6">
        <w:t xml:space="preserve">de la situación y la descripción del plato, </w:t>
      </w:r>
      <w:r w:rsidR="00857CF7" w:rsidRPr="00790BB6">
        <w:t xml:space="preserve">lo que evitaba que incurrieran </w:t>
      </w:r>
      <w:r w:rsidR="00947550" w:rsidRPr="00790BB6">
        <w:t xml:space="preserve">en la </w:t>
      </w:r>
      <w:r w:rsidR="00947550" w:rsidRPr="00790BB6">
        <w:rPr>
          <w:i/>
        </w:rPr>
        <w:t>falacia del jugador</w:t>
      </w:r>
      <w:r w:rsidR="00947550" w:rsidRPr="00790BB6">
        <w:t xml:space="preserve"> en mayor medida</w:t>
      </w:r>
      <w:r w:rsidR="008639F9" w:rsidRPr="00790BB6">
        <w:t>.</w:t>
      </w:r>
    </w:p>
    <w:p w:rsidR="009E04AA" w:rsidRPr="007137B0" w:rsidRDefault="008639F9" w:rsidP="009E04AA">
      <w:pPr>
        <w:pStyle w:val="Tesis"/>
        <w:rPr>
          <w:lang w:val="fr-FR"/>
        </w:rPr>
      </w:pPr>
      <w:r w:rsidRPr="00790BB6">
        <w:t xml:space="preserve">Mientras la aproximación frecuentista no puede explicar estos resultados, especialmente los relativos a la influencia de </w:t>
      </w:r>
      <w:r w:rsidR="00857CF7" w:rsidRPr="00790BB6">
        <w:t>una variable extensional como son las posibilidades representadas</w:t>
      </w:r>
      <w:r w:rsidRPr="00790BB6">
        <w:t xml:space="preserve">, otras teorías sí pueden. En particular, aquellas que sostienen que las frecuencias naturales facilitan el razonamiento Bayesiano porque habitualmente dan pistas extensionales sobre el grupo de inclusión </w:t>
      </w:r>
      <w:r w:rsidRPr="007137B0">
        <w:rPr>
          <w:lang w:val="fr-FR"/>
        </w:rPr>
        <w:t xml:space="preserve">(Johnson-Laird et al., 1999; </w:t>
      </w:r>
      <w:r w:rsidRPr="007137B0">
        <w:rPr>
          <w:lang w:val="fr-FR"/>
        </w:rPr>
        <w:lastRenderedPageBreak/>
        <w:t>Kahneman &amp; Tversky, 1996; Sloman, Over, &amp; Slovak, 2003)</w:t>
      </w:r>
      <w:r w:rsidR="00947550" w:rsidRPr="00790BB6">
        <w:t>.</w:t>
      </w:r>
      <w:r w:rsidRPr="00790BB6">
        <w:t xml:space="preserve"> Un rasgo fundamental de estas teorías es que no asumen racionalidad como propiedad central de sus mecanismos. Por lo tanto, los mismos mecanismos de los que surge el pensamiento racional pueden, en deter</w:t>
      </w:r>
      <w:r w:rsidR="009E04AA" w:rsidRPr="00790BB6">
        <w:t xml:space="preserve">minadas circunstancias, </w:t>
      </w:r>
      <w:r w:rsidR="00AA3BB9" w:rsidRPr="00790BB6">
        <w:t>provocar</w:t>
      </w:r>
      <w:r w:rsidR="009E04AA" w:rsidRPr="00790BB6">
        <w:t xml:space="preserve"> errores o sesgos.</w:t>
      </w:r>
    </w:p>
    <w:p w:rsidR="00EB17EB" w:rsidRDefault="009E04AA" w:rsidP="009E04AA">
      <w:pPr>
        <w:pStyle w:val="Tesis"/>
      </w:pPr>
      <w:r w:rsidRPr="00790BB6">
        <w:t xml:space="preserve"> </w:t>
      </w:r>
      <w:r w:rsidR="007B1A3E" w:rsidRPr="00790BB6">
        <w:t xml:space="preserve">En la segunda parte quisimos comprobar si el principio surgido de la primera parte, el que la complejidad computacional podría explicar en mayor medida los resultados que cualquier otro factor, se podía extender al cálculo Bayesiano. Y </w:t>
      </w:r>
      <w:r w:rsidR="00685163" w:rsidRPr="00790BB6">
        <w:t>adaptamos</w:t>
      </w:r>
      <w:r w:rsidR="007B1A3E" w:rsidRPr="00790BB6">
        <w:t xml:space="preserve"> los problemas clásicos de probabilidades y frecuencias naturales para intentar igualar la complejidad. Empezamos por igualar las probabilidades previas</w:t>
      </w:r>
      <w:r w:rsidR="00AA3BB9" w:rsidRPr="00790BB6">
        <w:t>,</w:t>
      </w:r>
      <w:r w:rsidR="007B1A3E" w:rsidRPr="00790BB6">
        <w:t xml:space="preserve"> para continuar con </w:t>
      </w:r>
      <w:r w:rsidR="00C86EB4" w:rsidRPr="00790BB6">
        <w:t>r</w:t>
      </w:r>
      <w:r w:rsidR="00F9059C" w:rsidRPr="00790BB6">
        <w:t>etoques de clases de referencia, con manipulaciones más y más finas de la complejidad aritmética</w:t>
      </w:r>
      <w:r w:rsidR="00685163" w:rsidRPr="00790BB6">
        <w:t>,</w:t>
      </w:r>
      <w:r w:rsidR="00F9059C" w:rsidRPr="00790BB6">
        <w:t xml:space="preserve"> entendida como los pasos de cálculo necesarios. Aunque también tuvimos tiempo para comprobar hasta qu</w:t>
      </w:r>
      <w:r w:rsidR="00605731" w:rsidRPr="00790BB6">
        <w:t xml:space="preserve">é </w:t>
      </w:r>
      <w:r w:rsidR="00F9059C" w:rsidRPr="00790BB6">
        <w:t>punto habilidades cognitivas generales correlacionaban con el acierto de los sujetos en problemas Bayesianos. Lo que descubrimos había ya sido comentado</w:t>
      </w:r>
      <w:r w:rsidR="00F9059C">
        <w:t xml:space="preserve"> en parte por el frente frecuentista y es que, efectivamente</w:t>
      </w:r>
      <w:r w:rsidR="00AA3BB9">
        <w:t>,</w:t>
      </w:r>
      <w:r w:rsidR="00F9059C">
        <w:t xml:space="preserve"> la complejidad</w:t>
      </w:r>
      <w:r w:rsidR="00A8322B">
        <w:t xml:space="preserve"> de los problemas es importante. El matiz que añadimos es que esto no es así</w:t>
      </w:r>
      <w:r w:rsidR="00F9059C">
        <w:t xml:space="preserve"> en el sentido de que las frecuencias naturales sean más sencillas necesariamente. Resulta que al igualar probabilidades previas (y</w:t>
      </w:r>
      <w:r w:rsidR="00AA3BB9">
        <w:t>,</w:t>
      </w:r>
      <w:r w:rsidR="00F9059C">
        <w:t xml:space="preserve"> por lo tanto</w:t>
      </w:r>
      <w:r w:rsidR="00AA3BB9">
        <w:t>,</w:t>
      </w:r>
      <w:r w:rsidR="00F9059C">
        <w:t xml:space="preserve"> reducir </w:t>
      </w:r>
      <w:r w:rsidR="00CC7F54">
        <w:t>disparidades</w:t>
      </w:r>
      <w:r w:rsidR="00F9059C">
        <w:t xml:space="preserve"> en </w:t>
      </w:r>
      <w:r w:rsidR="00CC7F54">
        <w:t xml:space="preserve">el </w:t>
      </w:r>
      <w:r w:rsidR="00F9059C">
        <w:t>cálculo) desaparecen las diferencias entre probabil</w:t>
      </w:r>
      <w:r w:rsidR="00685163">
        <w:t>idades y frecuencias naturales. A</w:t>
      </w:r>
      <w:r w:rsidR="00F9059C">
        <w:t>l controlar los</w:t>
      </w:r>
      <w:r w:rsidR="0039403A">
        <w:t xml:space="preserve"> pasos de cálculo necesarios </w:t>
      </w:r>
      <w:r w:rsidR="00F9059C">
        <w:t xml:space="preserve">podemos crear situaciones en las que las probabilidades sean </w:t>
      </w:r>
      <w:r w:rsidR="00685163">
        <w:t>tanto o más sencillas que</w:t>
      </w:r>
      <w:r w:rsidR="00F9059C">
        <w:t xml:space="preserve"> las frecuencias naturales</w:t>
      </w:r>
      <w:r w:rsidR="00D21CB3">
        <w:t>, y viceversa</w:t>
      </w:r>
      <w:r w:rsidR="00685163">
        <w:t>. Y</w:t>
      </w:r>
      <w:r w:rsidR="00F9059C">
        <w:t xml:space="preserve"> no s</w:t>
      </w:r>
      <w:r w:rsidR="00605731">
        <w:t>ó</w:t>
      </w:r>
      <w:r w:rsidR="00F9059C">
        <w:t>lo eso</w:t>
      </w:r>
      <w:r w:rsidR="00685163">
        <w:t>,</w:t>
      </w:r>
      <w:r w:rsidR="00F9059C">
        <w:t xml:space="preserve"> sino que también podemos </w:t>
      </w:r>
      <w:r w:rsidR="0039403A">
        <w:t xml:space="preserve">explicar los resultados de la literatura y </w:t>
      </w:r>
      <w:r w:rsidR="00BA5A7F">
        <w:t xml:space="preserve">predecir con </w:t>
      </w:r>
      <w:r w:rsidR="00822615">
        <w:t xml:space="preserve">gran </w:t>
      </w:r>
      <w:r w:rsidR="0039403A">
        <w:t>exactitud nuevos resultados</w:t>
      </w:r>
      <w:r w:rsidR="00EB17EB">
        <w:t>, además de aclarar algunas confusiones del campo frecuentista</w:t>
      </w:r>
      <w:r w:rsidR="00AA3BB9">
        <w:t>,</w:t>
      </w:r>
      <w:r w:rsidR="00EB17EB">
        <w:t xml:space="preserve"> como el papel que </w:t>
      </w:r>
      <w:r w:rsidR="00890E59">
        <w:t>representan</w:t>
      </w:r>
      <w:r w:rsidR="00EB17EB">
        <w:t xml:space="preserve"> los menús de la información</w:t>
      </w:r>
      <w:r w:rsidR="0039403A">
        <w:t xml:space="preserve">. </w:t>
      </w:r>
    </w:p>
    <w:p w:rsidR="009E04AA" w:rsidRPr="00790BB6" w:rsidRDefault="00AA3BB9" w:rsidP="00251120">
      <w:pPr>
        <w:pStyle w:val="Tesis"/>
      </w:pPr>
      <w:r>
        <w:lastRenderedPageBreak/>
        <w:t>Por otro lado, vimos có</w:t>
      </w:r>
      <w:r w:rsidR="0039403A">
        <w:t xml:space="preserve">mo una prueba que podría ser considerada de habilidades cognitivas generales, como el CRT, correlaciona largamente con los resultados en las condiciones clásicas de los problemas Bayesianos, y no solo eso, sino que </w:t>
      </w:r>
      <w:r w:rsidR="002D1C5A">
        <w:t xml:space="preserve">la correlación es incluso mayor allí donde debería ser menor si realmente existiera un módulo o </w:t>
      </w:r>
      <w:r w:rsidR="002D1C5A" w:rsidRPr="00790BB6">
        <w:t>algoritmo cognitivo especializado en frecuencias naturales</w:t>
      </w:r>
      <w:r w:rsidR="005A4838">
        <w:t xml:space="preserve"> (en la condición de frecuencias)</w:t>
      </w:r>
      <w:r w:rsidR="002D1C5A" w:rsidRPr="00790BB6">
        <w:t xml:space="preserve">. </w:t>
      </w:r>
    </w:p>
    <w:p w:rsidR="00331D1B" w:rsidRDefault="009E04AA" w:rsidP="00331D1B">
      <w:pPr>
        <w:pStyle w:val="Tesis"/>
      </w:pPr>
      <w:r w:rsidRPr="00790BB6">
        <w:t xml:space="preserve">En los resultados de esta segunda parte, </w:t>
      </w:r>
      <w:r w:rsidR="004477B5">
        <w:t>las predicciones a partir d</w:t>
      </w:r>
      <w:r w:rsidR="0097198E">
        <w:t>el número de pasos de cálculo</w:t>
      </w:r>
      <w:r w:rsidRPr="00790BB6">
        <w:t xml:space="preserve"> no se diferencian de aquellas </w:t>
      </w:r>
      <w:r w:rsidR="004477B5">
        <w:t>realizadas por</w:t>
      </w:r>
      <w:r w:rsidRPr="00790BB6">
        <w:t xml:space="preserve"> teorías como la de</w:t>
      </w:r>
      <w:r w:rsidR="004477B5">
        <w:t xml:space="preserve"> los</w:t>
      </w:r>
      <w:r w:rsidRPr="00790BB6">
        <w:t xml:space="preserve"> </w:t>
      </w:r>
      <w:r w:rsidR="004477B5">
        <w:t>M</w:t>
      </w:r>
      <w:r w:rsidRPr="00790BB6">
        <w:t xml:space="preserve">odelos </w:t>
      </w:r>
      <w:r w:rsidR="004477B5">
        <w:t>M</w:t>
      </w:r>
      <w:r w:rsidRPr="00790BB6">
        <w:t xml:space="preserve">entales </w:t>
      </w:r>
      <w:r w:rsidR="00DE1642" w:rsidRPr="00790BB6">
        <w:fldChar w:fldCharType="begin"/>
      </w:r>
      <w:r w:rsidR="00665A75" w:rsidRPr="00790BB6">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790BB6">
        <w:fldChar w:fldCharType="separate"/>
      </w:r>
      <w:r w:rsidRPr="00790BB6">
        <w:rPr>
          <w:noProof/>
        </w:rPr>
        <w:t>(Johnson-Laird et al., 1999)</w:t>
      </w:r>
      <w:r w:rsidR="00DE1642" w:rsidRPr="00790BB6">
        <w:fldChar w:fldCharType="end"/>
      </w:r>
      <w:r w:rsidR="0019782C">
        <w:t xml:space="preserve">. De hecho, el </w:t>
      </w:r>
      <w:r w:rsidR="0019782C" w:rsidRPr="004A7487">
        <w:rPr>
          <w:i/>
        </w:rPr>
        <w:t>principio del subconjunto</w:t>
      </w:r>
      <w:r w:rsidR="0019782C">
        <w:t xml:space="preserve"> (</w:t>
      </w:r>
      <w:r w:rsidR="0019782C" w:rsidRPr="0019782C">
        <w:rPr>
          <w:i/>
        </w:rPr>
        <w:t>subset principle</w:t>
      </w:r>
      <w:r w:rsidR="0019782C">
        <w:t xml:space="preserve">) </w:t>
      </w:r>
      <w:r w:rsidR="004477B5">
        <w:t xml:space="preserve">– asumiendo equiprobabilidad, una probabilidad condicionada p(H|D) depende del subconjunto de D que son H – </w:t>
      </w:r>
      <w:r w:rsidR="0019782C">
        <w:t>propuesto por Johnson-Laird (1999) como algoritmo usado para resolver problemas Bayesianos</w:t>
      </w:r>
      <w:r w:rsidR="004477B5">
        <w:t>,</w:t>
      </w:r>
      <w:r w:rsidR="0019782C">
        <w:t xml:space="preserve"> corresponde a </w:t>
      </w:r>
      <w:r w:rsidR="0019782C" w:rsidRPr="00790BB6">
        <w:t xml:space="preserve"> </w:t>
      </w:r>
      <w:r w:rsidR="004477B5">
        <w:t>la fó</w:t>
      </w:r>
      <w:r w:rsidR="00E32BAF">
        <w:t>rmula (2) del trabajo de Gigerenzer (1995</w:t>
      </w:r>
      <w:r w:rsidR="005F5F0B">
        <w:t>, pag. 687</w:t>
      </w:r>
      <w:r w:rsidR="00E32BAF">
        <w:t>)</w:t>
      </w:r>
      <w:r w:rsidR="004477B5">
        <w:t>. Ésta es, a su vez,</w:t>
      </w:r>
      <w:r w:rsidR="00590EFF">
        <w:t xml:space="preserve"> </w:t>
      </w:r>
      <w:r w:rsidR="005F5F0B">
        <w:t xml:space="preserve">similar </w:t>
      </w:r>
      <w:r w:rsidR="00590EFF">
        <w:t xml:space="preserve">a </w:t>
      </w:r>
      <w:r w:rsidR="005F5F0B">
        <w:t xml:space="preserve">la </w:t>
      </w:r>
      <w:r w:rsidR="004477B5">
        <w:t>fó</w:t>
      </w:r>
      <w:r w:rsidR="00590EFF">
        <w:t>rmula que vemos a continuación:</w:t>
      </w:r>
    </w:p>
    <w:p w:rsidR="00590EFF" w:rsidRDefault="007137B0" w:rsidP="00590EFF">
      <w:pPr>
        <w:pStyle w:val="Tesis"/>
        <w:jc w:val="center"/>
      </w:pPr>
      <w:r>
        <w:rPr>
          <w:noProof/>
          <w:position w:val="-26"/>
          <w:lang w:val="bs-Latn-BA" w:eastAsia="bs-Latn-BA"/>
        </w:rPr>
        <w:drawing>
          <wp:inline distT="0" distB="0" distL="0" distR="0">
            <wp:extent cx="2181225" cy="4000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590EFF" w:rsidRDefault="00590EFF" w:rsidP="00251120">
      <w:pPr>
        <w:pStyle w:val="Tesis"/>
      </w:pPr>
    </w:p>
    <w:p w:rsidR="001F4254" w:rsidRDefault="001F4254" w:rsidP="00251120">
      <w:pPr>
        <w:pStyle w:val="Tesis"/>
      </w:pPr>
      <w:r>
        <w:t xml:space="preserve">Las operaciones de cálculo predichas por los Modelos Mentales a partir del </w:t>
      </w:r>
      <w:r w:rsidR="004A7487" w:rsidRPr="004A7487">
        <w:rPr>
          <w:i/>
        </w:rPr>
        <w:t>principio del subconjunto</w:t>
      </w:r>
      <w:r w:rsidR="004A7487">
        <w:t xml:space="preserve"> unido al número de posibilidades tenidas en cuenta, </w:t>
      </w:r>
      <w:r w:rsidR="00590EFF">
        <w:t xml:space="preserve"> </w:t>
      </w:r>
      <w:r>
        <w:t xml:space="preserve">no se diferencian  de las propuestas por Gigerenzer (1995) </w:t>
      </w:r>
      <w:r w:rsidR="00590EFF">
        <w:t xml:space="preserve">para los problemas </w:t>
      </w:r>
      <w:r w:rsidR="00FE54A9">
        <w:t>que se usan</w:t>
      </w:r>
      <w:r w:rsidR="00590EFF">
        <w:t xml:space="preserve"> </w:t>
      </w:r>
      <w:r w:rsidR="00B9231C">
        <w:t xml:space="preserve">habitualmente </w:t>
      </w:r>
      <w:r w:rsidR="00590EFF">
        <w:t>en la literatura</w:t>
      </w:r>
      <w:r w:rsidR="00B9231C">
        <w:t>,</w:t>
      </w:r>
      <w:r w:rsidR="00590EFF">
        <w:t xml:space="preserve"> y en este trabajo en particular. </w:t>
      </w:r>
      <w:r w:rsidR="00B9231C">
        <w:t>Las operaciones necesarias para resolver varios problemas</w:t>
      </w:r>
      <w:r>
        <w:t>,</w:t>
      </w:r>
      <w:r w:rsidR="00B9231C">
        <w:t xml:space="preserve"> así como los modelos mentales representados</w:t>
      </w:r>
      <w:r>
        <w:t>,</w:t>
      </w:r>
      <w:r w:rsidR="00B9231C">
        <w:t xml:space="preserve"> se pueden ver en la siguiente tabla</w:t>
      </w:r>
      <w:r w:rsidR="00AB64BE">
        <w:t>.</w:t>
      </w:r>
    </w:p>
    <w:p w:rsidR="00B9231C" w:rsidRDefault="00B9231C" w:rsidP="00251120">
      <w:pPr>
        <w:pStyle w:val="Tesis"/>
      </w:pPr>
    </w:p>
    <w:p w:rsidR="0019782C" w:rsidRDefault="0019782C" w:rsidP="0019782C">
      <w:pPr>
        <w:pBdr>
          <w:bottom w:val="single" w:sz="12" w:space="1" w:color="auto"/>
        </w:pBdr>
        <w:rPr>
          <w:sz w:val="16"/>
        </w:rPr>
      </w:pPr>
      <w:r w:rsidRPr="00922FE3">
        <w:rPr>
          <w:sz w:val="16"/>
        </w:rPr>
        <w:lastRenderedPageBreak/>
        <w:t>Tabla 26: Modelos</w:t>
      </w:r>
      <w:r w:rsidRPr="00182488">
        <w:rPr>
          <w:sz w:val="16"/>
        </w:rPr>
        <w:t xml:space="preserve"> mentales para</w:t>
      </w:r>
      <w:r>
        <w:rPr>
          <w:sz w:val="16"/>
        </w:rPr>
        <w:t xml:space="preserve"> </w:t>
      </w:r>
      <w:r w:rsidRPr="00182488">
        <w:rPr>
          <w:sz w:val="16"/>
        </w:rPr>
        <w:t>las distintas condiciones experimentales. En negrita</w:t>
      </w:r>
      <w:r>
        <w:rPr>
          <w:sz w:val="16"/>
        </w:rPr>
        <w:t>,</w:t>
      </w:r>
      <w:r w:rsidRPr="00182488">
        <w:rPr>
          <w:sz w:val="16"/>
        </w:rPr>
        <w:t xml:space="preserve"> los modelos necesarios para la resolució</w:t>
      </w:r>
      <w:r>
        <w:rPr>
          <w:sz w:val="16"/>
        </w:rPr>
        <w:t>n y,</w:t>
      </w:r>
      <w:r w:rsidRPr="00182488">
        <w:rPr>
          <w:sz w:val="16"/>
        </w:rPr>
        <w:t xml:space="preserve"> entre paréntesis</w:t>
      </w:r>
      <w:r>
        <w:rPr>
          <w:sz w:val="16"/>
        </w:rPr>
        <w:t>,</w:t>
      </w:r>
      <w:r w:rsidRPr="00182488">
        <w:rPr>
          <w:sz w:val="16"/>
        </w:rPr>
        <w:t xml:space="preserve"> </w:t>
      </w:r>
      <w:r>
        <w:rPr>
          <w:sz w:val="16"/>
        </w:rPr>
        <w:t>la operación usada.</w:t>
      </w:r>
    </w:p>
    <w:p w:rsidR="0019782C" w:rsidRPr="00182488" w:rsidRDefault="0019782C" w:rsidP="0019782C"/>
    <w:p w:rsidR="0019782C" w:rsidRPr="009F148E" w:rsidRDefault="0019782C" w:rsidP="0019782C">
      <w:pPr>
        <w:jc w:val="both"/>
        <w:rPr>
          <w:b/>
          <w:sz w:val="20"/>
          <w:u w:val="single"/>
        </w:rPr>
      </w:pPr>
      <w:r w:rsidRPr="009F148E">
        <w:rPr>
          <w:b/>
          <w:sz w:val="20"/>
          <w:u w:val="single"/>
        </w:rPr>
        <w:t>Probabilidades – Complejidad aritmética = 0/1</w:t>
      </w:r>
    </w:p>
    <w:p w:rsidR="009F148E" w:rsidRDefault="009F148E" w:rsidP="0019782C">
      <w:pPr>
        <w:ind w:left="720" w:firstLine="720"/>
        <w:rPr>
          <w:sz w:val="20"/>
          <w:u w:val="single"/>
        </w:rPr>
      </w:pPr>
    </w:p>
    <w:p w:rsidR="0019782C" w:rsidRPr="009F148E" w:rsidRDefault="009F148E" w:rsidP="009F148E">
      <w:pPr>
        <w:ind w:left="720"/>
        <w:rPr>
          <w:sz w:val="20"/>
        </w:rPr>
      </w:pPr>
      <w:r w:rsidRPr="009F148E">
        <w:rPr>
          <w:sz w:val="20"/>
        </w:rPr>
        <w:t xml:space="preserve">         </w:t>
      </w:r>
      <w:r w:rsidR="00AB64BE" w:rsidRPr="009F148E">
        <w:rPr>
          <w:sz w:val="20"/>
          <w:u w:val="single"/>
        </w:rPr>
        <w:t>Probabilidad</w:t>
      </w:r>
      <w:r w:rsidR="00AB64BE" w:rsidRPr="009F148E">
        <w:rPr>
          <w:sz w:val="20"/>
        </w:rPr>
        <w:tab/>
      </w:r>
      <w:r>
        <w:rPr>
          <w:sz w:val="20"/>
        </w:rPr>
        <w:tab/>
      </w:r>
      <w:r w:rsidR="0019782C" w:rsidRPr="009F148E">
        <w:rPr>
          <w:sz w:val="20"/>
          <w:u w:val="single"/>
        </w:rPr>
        <w:t>P</w:t>
      </w:r>
      <w:r>
        <w:rPr>
          <w:sz w:val="20"/>
          <w:u w:val="single"/>
        </w:rPr>
        <w:t>.</w:t>
      </w:r>
      <w:r w:rsidR="0019782C" w:rsidRPr="009F148E">
        <w:rPr>
          <w:sz w:val="20"/>
          <w:u w:val="single"/>
        </w:rPr>
        <w:t xml:space="preserve"> Condicional</w:t>
      </w:r>
      <w:r>
        <w:rPr>
          <w:sz w:val="20"/>
        </w:rPr>
        <w:tab/>
      </w:r>
      <w:r w:rsidRPr="009F148E">
        <w:rPr>
          <w:sz w:val="20"/>
          <w:u w:val="single"/>
        </w:rPr>
        <w:t>Modelos</w:t>
      </w:r>
      <w:r>
        <w:rPr>
          <w:sz w:val="20"/>
        </w:rPr>
        <w:tab/>
      </w:r>
    </w:p>
    <w:p w:rsidR="0019782C" w:rsidRPr="009F148E" w:rsidRDefault="0019782C" w:rsidP="0019782C">
      <w:pPr>
        <w:rPr>
          <w:sz w:val="20"/>
        </w:rPr>
      </w:pPr>
    </w:p>
    <w:p w:rsidR="0019782C" w:rsidRPr="009F148E" w:rsidRDefault="0019782C" w:rsidP="0019782C">
      <w:pPr>
        <w:rPr>
          <w:b/>
          <w:sz w:val="20"/>
        </w:rPr>
      </w:pPr>
      <w:r w:rsidRPr="009F148E">
        <w:rPr>
          <w:b/>
          <w:sz w:val="20"/>
        </w:rPr>
        <w:t xml:space="preserve">  Enfermedad</w:t>
      </w:r>
      <w:r w:rsidRPr="009F148E">
        <w:rPr>
          <w:b/>
          <w:sz w:val="20"/>
        </w:rPr>
        <w:tab/>
        <w:t xml:space="preserve">     10%</w:t>
      </w:r>
      <w:r w:rsidRPr="009F148E">
        <w:rPr>
          <w:b/>
          <w:sz w:val="20"/>
        </w:rPr>
        <w:tab/>
        <w:t xml:space="preserve">  </w:t>
      </w:r>
      <w:r w:rsidR="009F148E">
        <w:rPr>
          <w:b/>
          <w:sz w:val="20"/>
        </w:rPr>
        <w:t xml:space="preserve">       </w:t>
      </w:r>
      <w:r w:rsidRPr="009F148E">
        <w:rPr>
          <w:b/>
          <w:sz w:val="20"/>
        </w:rPr>
        <w:t>Síntoma</w:t>
      </w:r>
      <w:r w:rsidRPr="009F148E">
        <w:rPr>
          <w:b/>
          <w:sz w:val="20"/>
        </w:rPr>
        <w:tab/>
        <w:t xml:space="preserve">     100%</w:t>
      </w:r>
      <w:r w:rsidR="009F148E">
        <w:rPr>
          <w:b/>
          <w:sz w:val="20"/>
        </w:rPr>
        <w:tab/>
      </w:r>
      <w:r w:rsidR="00F601EF">
        <w:rPr>
          <w:b/>
          <w:sz w:val="20"/>
        </w:rPr>
        <w:t xml:space="preserve">    p(</w:t>
      </w:r>
      <w:r w:rsidR="009F148E">
        <w:rPr>
          <w:b/>
          <w:sz w:val="20"/>
        </w:rPr>
        <w:t>H</w:t>
      </w:r>
      <w:r w:rsidR="00F601EF">
        <w:rPr>
          <w:b/>
          <w:sz w:val="20"/>
        </w:rPr>
        <w:t>)</w:t>
      </w:r>
      <w:r w:rsidR="00F601EF">
        <w:rPr>
          <w:b/>
          <w:sz w:val="20"/>
        </w:rPr>
        <w:tab/>
      </w:r>
    </w:p>
    <w:p w:rsidR="0019782C" w:rsidRPr="009F148E" w:rsidRDefault="009F148E" w:rsidP="0019782C">
      <w:pPr>
        <w:rPr>
          <w:sz w:val="20"/>
        </w:rPr>
      </w:pPr>
      <w:r>
        <w:rPr>
          <w:sz w:val="20"/>
        </w:rPr>
        <w:tab/>
      </w:r>
      <w:r>
        <w:rPr>
          <w:sz w:val="20"/>
        </w:rPr>
        <w:tab/>
      </w:r>
      <w:r>
        <w:rPr>
          <w:sz w:val="20"/>
        </w:rPr>
        <w:tab/>
        <w:t xml:space="preserve">       </w:t>
      </w:r>
      <w:r w:rsidR="0019782C" w:rsidRPr="009F148E">
        <w:rPr>
          <w:sz w:val="20"/>
        </w:rPr>
        <w:t>~Síntoma</w:t>
      </w:r>
      <w:r w:rsidR="0019782C" w:rsidRPr="009F148E">
        <w:rPr>
          <w:sz w:val="20"/>
        </w:rPr>
        <w:tab/>
        <w:t xml:space="preserve">         0%</w:t>
      </w:r>
    </w:p>
    <w:p w:rsidR="0019782C" w:rsidRPr="009F148E" w:rsidRDefault="0019782C" w:rsidP="0019782C">
      <w:pPr>
        <w:rPr>
          <w:sz w:val="20"/>
        </w:rPr>
      </w:pPr>
    </w:p>
    <w:p w:rsidR="0019782C" w:rsidRPr="009F148E" w:rsidRDefault="0019782C" w:rsidP="0019782C">
      <w:pPr>
        <w:rPr>
          <w:sz w:val="20"/>
        </w:rPr>
      </w:pPr>
      <w:r w:rsidRPr="009F148E">
        <w:rPr>
          <w:sz w:val="20"/>
        </w:rPr>
        <w:t>~Enfermedad</w:t>
      </w:r>
      <w:r w:rsidRPr="009F148E">
        <w:rPr>
          <w:sz w:val="20"/>
        </w:rPr>
        <w:tab/>
        <w:t xml:space="preserve">     90% </w:t>
      </w:r>
      <w:r w:rsidRPr="009F148E">
        <w:rPr>
          <w:sz w:val="20"/>
        </w:rPr>
        <w:tab/>
        <w:t xml:space="preserve">  </w:t>
      </w:r>
      <w:r w:rsidR="009F148E">
        <w:rPr>
          <w:sz w:val="20"/>
        </w:rPr>
        <w:t xml:space="preserve">       </w:t>
      </w:r>
      <w:r w:rsidRPr="009F148E">
        <w:rPr>
          <w:sz w:val="20"/>
        </w:rPr>
        <w:t>Síntoma</w:t>
      </w:r>
      <w:r w:rsidRPr="009F148E">
        <w:rPr>
          <w:sz w:val="20"/>
        </w:rPr>
        <w:tab/>
        <w:t xml:space="preserve">         0%</w:t>
      </w:r>
    </w:p>
    <w:p w:rsidR="0019782C" w:rsidRPr="009F148E" w:rsidRDefault="009F148E" w:rsidP="0019782C">
      <w:pPr>
        <w:rPr>
          <w:sz w:val="20"/>
        </w:rPr>
      </w:pPr>
      <w:r>
        <w:rPr>
          <w:sz w:val="20"/>
        </w:rPr>
        <w:tab/>
      </w:r>
      <w:r>
        <w:rPr>
          <w:sz w:val="20"/>
        </w:rPr>
        <w:tab/>
      </w:r>
      <w:r>
        <w:rPr>
          <w:sz w:val="20"/>
        </w:rPr>
        <w:tab/>
        <w:t xml:space="preserve">       </w:t>
      </w:r>
      <w:r w:rsidR="0019782C" w:rsidRPr="009F148E">
        <w:rPr>
          <w:sz w:val="20"/>
        </w:rPr>
        <w:t>~Síntoma</w:t>
      </w:r>
      <w:r w:rsidR="0019782C" w:rsidRPr="009F148E">
        <w:rPr>
          <w:sz w:val="20"/>
        </w:rPr>
        <w:tab/>
        <w:t xml:space="preserve">     100%</w:t>
      </w:r>
    </w:p>
    <w:p w:rsidR="0019782C" w:rsidRPr="009F148E" w:rsidRDefault="0019782C" w:rsidP="0019782C">
      <w:pPr>
        <w:rPr>
          <w:sz w:val="20"/>
        </w:rPr>
      </w:pPr>
    </w:p>
    <w:p w:rsidR="0019782C" w:rsidRPr="009F148E" w:rsidRDefault="007137B0" w:rsidP="00AB64BE">
      <w:pPr>
        <w:ind w:firstLine="720"/>
        <w:rPr>
          <w:sz w:val="20"/>
        </w:rPr>
      </w:pPr>
      <w:r>
        <w:rPr>
          <w:noProof/>
          <w:position w:val="-6"/>
          <w:sz w:val="20"/>
          <w:lang w:val="bs-Latn-BA" w:eastAsia="bs-Latn-BA"/>
        </w:rPr>
        <w:drawing>
          <wp:inline distT="0" distB="0" distL="0" distR="0">
            <wp:extent cx="2181225" cy="1428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81225" cy="142875"/>
                    </a:xfrm>
                    <a:prstGeom prst="rect">
                      <a:avLst/>
                    </a:prstGeom>
                    <a:noFill/>
                    <a:ln>
                      <a:noFill/>
                    </a:ln>
                  </pic:spPr>
                </pic:pic>
              </a:graphicData>
            </a:graphic>
          </wp:inline>
        </w:drawing>
      </w:r>
    </w:p>
    <w:p w:rsidR="0019782C" w:rsidRPr="009F148E" w:rsidRDefault="0019782C" w:rsidP="0019782C">
      <w:pPr>
        <w:rPr>
          <w:sz w:val="20"/>
        </w:rPr>
      </w:pPr>
    </w:p>
    <w:p w:rsidR="0019782C" w:rsidRPr="009F148E" w:rsidRDefault="0019782C" w:rsidP="0019782C">
      <w:pPr>
        <w:jc w:val="both"/>
        <w:rPr>
          <w:b/>
          <w:sz w:val="20"/>
          <w:u w:val="single"/>
        </w:rPr>
      </w:pPr>
      <w:r w:rsidRPr="009F148E">
        <w:rPr>
          <w:b/>
          <w:sz w:val="20"/>
          <w:u w:val="single"/>
        </w:rPr>
        <w:t>Probabilidades – Complejidad aritmética = 2</w:t>
      </w:r>
    </w:p>
    <w:p w:rsidR="0019782C" w:rsidRPr="009F148E" w:rsidRDefault="0019782C" w:rsidP="0019782C">
      <w:pPr>
        <w:rPr>
          <w:sz w:val="20"/>
        </w:rPr>
      </w:pPr>
    </w:p>
    <w:p w:rsidR="00F601EF" w:rsidRPr="009F148E" w:rsidRDefault="00F601EF" w:rsidP="00F601EF">
      <w:pPr>
        <w:ind w:left="720" w:firstLine="720"/>
        <w:rPr>
          <w:sz w:val="20"/>
        </w:rPr>
      </w:pPr>
      <w:r w:rsidRPr="009F148E">
        <w:rPr>
          <w:sz w:val="20"/>
          <w:u w:val="single"/>
        </w:rPr>
        <w:t>Probabilidad</w:t>
      </w:r>
      <w:r w:rsidRPr="009F148E">
        <w:rPr>
          <w:sz w:val="20"/>
        </w:rPr>
        <w:tab/>
      </w:r>
      <w:r>
        <w:rPr>
          <w:sz w:val="20"/>
        </w:rPr>
        <w:tab/>
      </w:r>
      <w:r w:rsidRPr="009F148E">
        <w:rPr>
          <w:sz w:val="20"/>
          <w:u w:val="single"/>
        </w:rPr>
        <w:t>P</w:t>
      </w:r>
      <w:r>
        <w:rPr>
          <w:sz w:val="20"/>
          <w:u w:val="single"/>
        </w:rPr>
        <w:t>.</w:t>
      </w:r>
      <w:r w:rsidRPr="009F148E">
        <w:rPr>
          <w:sz w:val="20"/>
          <w:u w:val="single"/>
        </w:rPr>
        <w:t xml:space="preserve"> Condicional</w:t>
      </w:r>
      <w:r>
        <w:rPr>
          <w:sz w:val="20"/>
        </w:rPr>
        <w:tab/>
      </w:r>
      <w:r w:rsidRPr="009F148E">
        <w:rPr>
          <w:sz w:val="20"/>
          <w:u w:val="single"/>
        </w:rPr>
        <w:t>Modelos</w:t>
      </w:r>
      <w:r>
        <w:rPr>
          <w:sz w:val="20"/>
        </w:rPr>
        <w:tab/>
      </w:r>
    </w:p>
    <w:p w:rsidR="0019782C" w:rsidRPr="009F148E" w:rsidRDefault="0019782C" w:rsidP="0019782C">
      <w:pPr>
        <w:rPr>
          <w:sz w:val="20"/>
        </w:rPr>
      </w:pPr>
    </w:p>
    <w:p w:rsidR="00F601EF" w:rsidRPr="009F148E" w:rsidRDefault="00F601EF" w:rsidP="00F601EF">
      <w:pPr>
        <w:rPr>
          <w:b/>
          <w:sz w:val="20"/>
        </w:rPr>
      </w:pPr>
      <w:r w:rsidRPr="009F148E">
        <w:rPr>
          <w:b/>
          <w:sz w:val="20"/>
        </w:rPr>
        <w:t>Enfermedad</w:t>
      </w:r>
      <w:r w:rsidRPr="009F148E">
        <w:rPr>
          <w:b/>
          <w:sz w:val="20"/>
        </w:rPr>
        <w:tab/>
        <w:t xml:space="preserve">     10%</w:t>
      </w:r>
      <w:r w:rsidRPr="009F148E">
        <w:rPr>
          <w:b/>
          <w:sz w:val="20"/>
        </w:rPr>
        <w:tab/>
        <w:t xml:space="preserve">  </w:t>
      </w:r>
      <w:r>
        <w:rPr>
          <w:b/>
          <w:sz w:val="20"/>
        </w:rPr>
        <w:t xml:space="preserve">       </w:t>
      </w:r>
      <w:r w:rsidRPr="009F148E">
        <w:rPr>
          <w:b/>
          <w:sz w:val="20"/>
        </w:rPr>
        <w:t>Síntoma</w:t>
      </w:r>
      <w:r w:rsidRPr="009F148E">
        <w:rPr>
          <w:b/>
          <w:sz w:val="20"/>
        </w:rPr>
        <w:tab/>
        <w:t xml:space="preserve">     100%</w:t>
      </w:r>
      <w:r>
        <w:rPr>
          <w:b/>
          <w:sz w:val="20"/>
        </w:rPr>
        <w:tab/>
        <w:t xml:space="preserve">  p(H)</w:t>
      </w:r>
    </w:p>
    <w:p w:rsidR="00F601EF" w:rsidRPr="009F148E"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t xml:space="preserve">         0%</w:t>
      </w:r>
    </w:p>
    <w:p w:rsidR="00F601EF" w:rsidRPr="009F148E" w:rsidRDefault="00F601EF" w:rsidP="00F601EF">
      <w:pPr>
        <w:rPr>
          <w:sz w:val="20"/>
        </w:rPr>
      </w:pPr>
    </w:p>
    <w:p w:rsidR="00F601EF" w:rsidRPr="00F601EF" w:rsidRDefault="00F601EF" w:rsidP="00F601EF">
      <w:pPr>
        <w:rPr>
          <w:b/>
          <w:sz w:val="20"/>
        </w:rPr>
      </w:pPr>
      <w:r w:rsidRPr="00F601EF">
        <w:rPr>
          <w:b/>
          <w:sz w:val="20"/>
        </w:rPr>
        <w:t>~Enfermedad</w:t>
      </w:r>
      <w:r w:rsidRPr="00F601EF">
        <w:rPr>
          <w:b/>
          <w:sz w:val="20"/>
        </w:rPr>
        <w:tab/>
        <w:t xml:space="preserve">     90% </w:t>
      </w:r>
      <w:r w:rsidRPr="00F601EF">
        <w:rPr>
          <w:b/>
          <w:sz w:val="20"/>
        </w:rPr>
        <w:tab/>
        <w:t xml:space="preserve">         Síntoma</w:t>
      </w:r>
      <w:r w:rsidRPr="00F601EF">
        <w:rPr>
          <w:b/>
          <w:sz w:val="20"/>
        </w:rPr>
        <w:tab/>
        <w:t xml:space="preserve">     100%</w:t>
      </w:r>
      <w:r>
        <w:rPr>
          <w:b/>
          <w:sz w:val="20"/>
        </w:rPr>
        <w:tab/>
        <w:t xml:space="preserve">  p(~H)</w:t>
      </w:r>
    </w:p>
    <w:p w:rsidR="00F601EF" w:rsidRPr="009F148E"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r>
      <w:r>
        <w:rPr>
          <w:sz w:val="20"/>
        </w:rPr>
        <w:t xml:space="preserve">         </w:t>
      </w:r>
      <w:r w:rsidRPr="009F148E">
        <w:rPr>
          <w:sz w:val="20"/>
        </w:rPr>
        <w:t>0%</w:t>
      </w:r>
    </w:p>
    <w:p w:rsidR="0019782C" w:rsidRPr="009F148E" w:rsidRDefault="0019782C" w:rsidP="0019782C">
      <w:pPr>
        <w:rPr>
          <w:sz w:val="20"/>
        </w:rPr>
      </w:pPr>
    </w:p>
    <w:p w:rsidR="0019782C" w:rsidRPr="009F148E" w:rsidRDefault="007137B0" w:rsidP="0019782C">
      <w:pPr>
        <w:ind w:firstLine="720"/>
        <w:rPr>
          <w:sz w:val="20"/>
        </w:rPr>
      </w:pPr>
      <w:r>
        <w:rPr>
          <w:noProof/>
          <w:position w:val="-26"/>
          <w:sz w:val="20"/>
          <w:lang w:val="bs-Latn-BA" w:eastAsia="bs-Latn-BA"/>
        </w:rPr>
        <w:drawing>
          <wp:inline distT="0" distB="0" distL="0" distR="0">
            <wp:extent cx="4038600" cy="4095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38600" cy="409575"/>
                    </a:xfrm>
                    <a:prstGeom prst="rect">
                      <a:avLst/>
                    </a:prstGeom>
                    <a:noFill/>
                    <a:ln>
                      <a:noFill/>
                    </a:ln>
                  </pic:spPr>
                </pic:pic>
              </a:graphicData>
            </a:graphic>
          </wp:inline>
        </w:drawing>
      </w:r>
    </w:p>
    <w:p w:rsidR="0019782C" w:rsidRPr="009F148E" w:rsidRDefault="0019782C" w:rsidP="0019782C">
      <w:pPr>
        <w:rPr>
          <w:sz w:val="20"/>
        </w:rPr>
      </w:pPr>
    </w:p>
    <w:p w:rsidR="0019782C" w:rsidRPr="009F148E" w:rsidRDefault="0019782C" w:rsidP="0019782C">
      <w:pPr>
        <w:jc w:val="both"/>
        <w:rPr>
          <w:b/>
          <w:sz w:val="20"/>
          <w:u w:val="single"/>
        </w:rPr>
      </w:pPr>
      <w:r w:rsidRPr="009F148E">
        <w:rPr>
          <w:b/>
          <w:sz w:val="20"/>
          <w:u w:val="single"/>
        </w:rPr>
        <w:t>Probabilidades – Complejidad aritmética = 4</w:t>
      </w:r>
    </w:p>
    <w:p w:rsidR="0019782C" w:rsidRPr="009F148E" w:rsidRDefault="0019782C" w:rsidP="0019782C">
      <w:pPr>
        <w:jc w:val="both"/>
        <w:rPr>
          <w:b/>
          <w:sz w:val="20"/>
        </w:rPr>
      </w:pPr>
    </w:p>
    <w:p w:rsidR="00F601EF" w:rsidRPr="009F148E" w:rsidRDefault="00F601EF" w:rsidP="00F601EF">
      <w:pPr>
        <w:ind w:left="720" w:firstLine="720"/>
        <w:rPr>
          <w:sz w:val="20"/>
        </w:rPr>
      </w:pPr>
      <w:r w:rsidRPr="009F148E">
        <w:rPr>
          <w:sz w:val="20"/>
          <w:u w:val="single"/>
        </w:rPr>
        <w:t>Probabilidad</w:t>
      </w:r>
      <w:r w:rsidRPr="009F148E">
        <w:rPr>
          <w:sz w:val="20"/>
        </w:rPr>
        <w:tab/>
      </w:r>
      <w:r>
        <w:rPr>
          <w:sz w:val="20"/>
        </w:rPr>
        <w:tab/>
      </w:r>
      <w:r w:rsidRPr="009F148E">
        <w:rPr>
          <w:sz w:val="20"/>
          <w:u w:val="single"/>
        </w:rPr>
        <w:t>P</w:t>
      </w:r>
      <w:r>
        <w:rPr>
          <w:sz w:val="20"/>
          <w:u w:val="single"/>
        </w:rPr>
        <w:t>.</w:t>
      </w:r>
      <w:r w:rsidRPr="009F148E">
        <w:rPr>
          <w:sz w:val="20"/>
          <w:u w:val="single"/>
        </w:rPr>
        <w:t xml:space="preserve"> Condicional</w:t>
      </w:r>
      <w:r>
        <w:rPr>
          <w:sz w:val="20"/>
        </w:rPr>
        <w:tab/>
      </w:r>
      <w:r w:rsidRPr="009F148E">
        <w:rPr>
          <w:sz w:val="20"/>
          <w:u w:val="single"/>
        </w:rPr>
        <w:t>Modelos</w:t>
      </w:r>
      <w:r>
        <w:rPr>
          <w:sz w:val="20"/>
        </w:rPr>
        <w:tab/>
      </w:r>
    </w:p>
    <w:p w:rsidR="00F601EF" w:rsidRPr="009F148E" w:rsidRDefault="00F601EF" w:rsidP="00F601EF">
      <w:pPr>
        <w:rPr>
          <w:sz w:val="20"/>
        </w:rPr>
      </w:pPr>
    </w:p>
    <w:p w:rsidR="00F601EF" w:rsidRPr="009F148E" w:rsidRDefault="00F601EF" w:rsidP="00F601EF">
      <w:pPr>
        <w:rPr>
          <w:b/>
          <w:sz w:val="20"/>
        </w:rPr>
      </w:pPr>
      <w:r w:rsidRPr="009F148E">
        <w:rPr>
          <w:b/>
          <w:sz w:val="20"/>
        </w:rPr>
        <w:t>Enfermedad</w:t>
      </w:r>
      <w:r w:rsidRPr="009F148E">
        <w:rPr>
          <w:b/>
          <w:sz w:val="20"/>
        </w:rPr>
        <w:tab/>
        <w:t xml:space="preserve">     10%</w:t>
      </w:r>
      <w:r w:rsidRPr="009F148E">
        <w:rPr>
          <w:b/>
          <w:sz w:val="20"/>
        </w:rPr>
        <w:tab/>
        <w:t xml:space="preserve">  </w:t>
      </w:r>
      <w:r>
        <w:rPr>
          <w:b/>
          <w:sz w:val="20"/>
        </w:rPr>
        <w:t xml:space="preserve">       </w:t>
      </w:r>
      <w:r w:rsidRPr="009F148E">
        <w:rPr>
          <w:b/>
          <w:sz w:val="20"/>
        </w:rPr>
        <w:t>Síntoma</w:t>
      </w:r>
      <w:r w:rsidRPr="009F148E">
        <w:rPr>
          <w:b/>
          <w:sz w:val="20"/>
        </w:rPr>
        <w:tab/>
        <w:t xml:space="preserve">     </w:t>
      </w:r>
      <w:r>
        <w:rPr>
          <w:b/>
          <w:sz w:val="20"/>
        </w:rPr>
        <w:t xml:space="preserve"> 80</w:t>
      </w:r>
      <w:r w:rsidRPr="009F148E">
        <w:rPr>
          <w:b/>
          <w:sz w:val="20"/>
        </w:rPr>
        <w:t>%</w:t>
      </w:r>
      <w:r>
        <w:rPr>
          <w:b/>
          <w:sz w:val="20"/>
        </w:rPr>
        <w:tab/>
      </w:r>
      <w:r>
        <w:rPr>
          <w:b/>
          <w:sz w:val="20"/>
        </w:rPr>
        <w:tab/>
        <w:t>p(H), p(D|H)</w:t>
      </w:r>
    </w:p>
    <w:p w:rsidR="00F601EF" w:rsidRPr="009F148E" w:rsidRDefault="00F601EF" w:rsidP="00F601EF">
      <w:pPr>
        <w:rPr>
          <w:sz w:val="20"/>
        </w:rPr>
      </w:pPr>
      <w:r>
        <w:rPr>
          <w:sz w:val="20"/>
        </w:rPr>
        <w:tab/>
      </w:r>
      <w:r>
        <w:rPr>
          <w:sz w:val="20"/>
        </w:rPr>
        <w:tab/>
      </w:r>
      <w:r>
        <w:rPr>
          <w:sz w:val="20"/>
        </w:rPr>
        <w:tab/>
        <w:t xml:space="preserve">       </w:t>
      </w:r>
      <w:r w:rsidR="00CD6FF9">
        <w:rPr>
          <w:sz w:val="20"/>
        </w:rPr>
        <w:t>~Síntoma</w:t>
      </w:r>
      <w:r w:rsidR="00CD6FF9">
        <w:rPr>
          <w:sz w:val="20"/>
        </w:rPr>
        <w:tab/>
        <w:t xml:space="preserve">      2</w:t>
      </w:r>
      <w:r w:rsidRPr="009F148E">
        <w:rPr>
          <w:sz w:val="20"/>
        </w:rPr>
        <w:t>0%</w:t>
      </w:r>
    </w:p>
    <w:p w:rsidR="00F601EF" w:rsidRPr="009F148E" w:rsidRDefault="00F601EF" w:rsidP="00F601EF">
      <w:pPr>
        <w:rPr>
          <w:sz w:val="20"/>
        </w:rPr>
      </w:pPr>
    </w:p>
    <w:p w:rsidR="00F601EF" w:rsidRPr="00F601EF" w:rsidRDefault="00F601EF" w:rsidP="00F601EF">
      <w:pPr>
        <w:rPr>
          <w:b/>
          <w:sz w:val="20"/>
        </w:rPr>
      </w:pPr>
      <w:r w:rsidRPr="00F601EF">
        <w:rPr>
          <w:b/>
          <w:sz w:val="20"/>
        </w:rPr>
        <w:t>~Enfermedad</w:t>
      </w:r>
      <w:r w:rsidRPr="00F601EF">
        <w:rPr>
          <w:b/>
          <w:sz w:val="20"/>
        </w:rPr>
        <w:tab/>
        <w:t xml:space="preserve">     90% </w:t>
      </w:r>
      <w:r w:rsidRPr="00F601EF">
        <w:rPr>
          <w:b/>
          <w:sz w:val="20"/>
        </w:rPr>
        <w:tab/>
        <w:t xml:space="preserve">         Síntoma</w:t>
      </w:r>
      <w:r w:rsidRPr="00F601EF">
        <w:rPr>
          <w:b/>
          <w:sz w:val="20"/>
        </w:rPr>
        <w:tab/>
        <w:t xml:space="preserve">     </w:t>
      </w:r>
      <w:r w:rsidR="00CD6FF9">
        <w:rPr>
          <w:b/>
          <w:sz w:val="20"/>
        </w:rPr>
        <w:t xml:space="preserve"> 1</w:t>
      </w:r>
      <w:r>
        <w:rPr>
          <w:b/>
          <w:sz w:val="20"/>
        </w:rPr>
        <w:t>0</w:t>
      </w:r>
      <w:r w:rsidRPr="00F601EF">
        <w:rPr>
          <w:b/>
          <w:sz w:val="20"/>
        </w:rPr>
        <w:t>%</w:t>
      </w:r>
      <w:r>
        <w:rPr>
          <w:b/>
          <w:sz w:val="20"/>
        </w:rPr>
        <w:tab/>
      </w:r>
      <w:r>
        <w:rPr>
          <w:b/>
          <w:sz w:val="20"/>
        </w:rPr>
        <w:tab/>
        <w:t>p(~H), p(D|</w:t>
      </w:r>
      <w:r w:rsidR="00EB7274">
        <w:rPr>
          <w:b/>
          <w:sz w:val="20"/>
        </w:rPr>
        <w:t>~</w:t>
      </w:r>
      <w:r>
        <w:rPr>
          <w:b/>
          <w:sz w:val="20"/>
        </w:rPr>
        <w:t>H)</w:t>
      </w:r>
    </w:p>
    <w:p w:rsidR="00F601EF"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r>
      <w:r w:rsidR="00CD6FF9">
        <w:rPr>
          <w:sz w:val="20"/>
        </w:rPr>
        <w:t xml:space="preserve">      90</w:t>
      </w:r>
      <w:r w:rsidRPr="009F148E">
        <w:rPr>
          <w:sz w:val="20"/>
        </w:rPr>
        <w:t>%</w:t>
      </w:r>
    </w:p>
    <w:p w:rsidR="00F601EF" w:rsidRPr="009F148E" w:rsidRDefault="00F601EF" w:rsidP="00F601EF">
      <w:pPr>
        <w:rPr>
          <w:sz w:val="20"/>
        </w:rPr>
      </w:pPr>
    </w:p>
    <w:p w:rsidR="0019782C" w:rsidRPr="009F148E" w:rsidRDefault="007137B0" w:rsidP="0019782C">
      <w:pPr>
        <w:ind w:firstLine="720"/>
        <w:rPr>
          <w:sz w:val="20"/>
        </w:rPr>
      </w:pPr>
      <w:r>
        <w:rPr>
          <w:noProof/>
          <w:position w:val="-26"/>
          <w:sz w:val="20"/>
          <w:lang w:val="bs-Latn-BA" w:eastAsia="bs-Latn-BA"/>
        </w:rPr>
        <w:drawing>
          <wp:inline distT="0" distB="0" distL="0" distR="0">
            <wp:extent cx="3867150" cy="4095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867150" cy="409575"/>
                    </a:xfrm>
                    <a:prstGeom prst="rect">
                      <a:avLst/>
                    </a:prstGeom>
                    <a:noFill/>
                    <a:ln>
                      <a:noFill/>
                    </a:ln>
                  </pic:spPr>
                </pic:pic>
              </a:graphicData>
            </a:graphic>
          </wp:inline>
        </w:drawing>
      </w:r>
    </w:p>
    <w:p w:rsidR="0019782C" w:rsidRPr="009F148E" w:rsidRDefault="0019782C" w:rsidP="0019782C">
      <w:pPr>
        <w:jc w:val="both"/>
        <w:rPr>
          <w:b/>
          <w:sz w:val="20"/>
        </w:rPr>
      </w:pPr>
    </w:p>
    <w:p w:rsidR="0019782C" w:rsidRPr="009F148E" w:rsidRDefault="0019782C" w:rsidP="0019782C">
      <w:pPr>
        <w:jc w:val="both"/>
        <w:rPr>
          <w:b/>
          <w:sz w:val="20"/>
          <w:u w:val="single"/>
        </w:rPr>
      </w:pPr>
      <w:r w:rsidRPr="009F148E">
        <w:rPr>
          <w:b/>
          <w:sz w:val="20"/>
          <w:u w:val="single"/>
        </w:rPr>
        <w:t>Frecuencias Naturales – Complejidad aritmética = 2</w:t>
      </w:r>
    </w:p>
    <w:p w:rsidR="00CE013E" w:rsidRDefault="00CE013E" w:rsidP="0019782C">
      <w:pPr>
        <w:rPr>
          <w:sz w:val="20"/>
        </w:rPr>
      </w:pPr>
    </w:p>
    <w:p w:rsidR="00CE013E" w:rsidRPr="009F148E" w:rsidRDefault="00CE013E" w:rsidP="00CE013E">
      <w:pPr>
        <w:ind w:left="2160"/>
        <w:rPr>
          <w:sz w:val="20"/>
        </w:rPr>
      </w:pPr>
      <w:r w:rsidRPr="00CE013E">
        <w:rPr>
          <w:sz w:val="20"/>
        </w:rPr>
        <w:t xml:space="preserve">          </w:t>
      </w:r>
      <w:r>
        <w:rPr>
          <w:sz w:val="20"/>
          <w:u w:val="single"/>
        </w:rPr>
        <w:t>Casos</w:t>
      </w:r>
      <w:r w:rsidRPr="009F148E">
        <w:rPr>
          <w:sz w:val="20"/>
        </w:rPr>
        <w:tab/>
      </w:r>
      <w:r>
        <w:rPr>
          <w:sz w:val="20"/>
        </w:rPr>
        <w:tab/>
      </w:r>
      <w:r w:rsidRPr="009F148E">
        <w:rPr>
          <w:sz w:val="20"/>
          <w:u w:val="single"/>
        </w:rPr>
        <w:t>Modelos</w:t>
      </w:r>
      <w:r>
        <w:rPr>
          <w:sz w:val="20"/>
        </w:rPr>
        <w:tab/>
      </w:r>
    </w:p>
    <w:p w:rsidR="0019782C" w:rsidRPr="009F148E" w:rsidRDefault="0019782C" w:rsidP="0019782C">
      <w:pPr>
        <w:rPr>
          <w:sz w:val="20"/>
        </w:rPr>
      </w:pPr>
    </w:p>
    <w:p w:rsidR="0019782C" w:rsidRPr="009F148E" w:rsidRDefault="0019782C" w:rsidP="0019782C">
      <w:pPr>
        <w:rPr>
          <w:b/>
          <w:sz w:val="20"/>
        </w:rPr>
      </w:pPr>
      <w:r w:rsidRPr="009F148E">
        <w:rPr>
          <w:b/>
          <w:sz w:val="20"/>
        </w:rPr>
        <w:t xml:space="preserve">  Enfermedad</w:t>
      </w:r>
      <w:r w:rsidRPr="009F148E">
        <w:rPr>
          <w:b/>
          <w:sz w:val="20"/>
        </w:rPr>
        <w:tab/>
        <w:t xml:space="preserve">  Síntoma</w:t>
      </w:r>
      <w:r w:rsidRPr="009F148E">
        <w:rPr>
          <w:b/>
          <w:sz w:val="20"/>
        </w:rPr>
        <w:tab/>
        <w:t>80</w:t>
      </w:r>
      <w:r w:rsidR="00327779">
        <w:rPr>
          <w:b/>
          <w:sz w:val="20"/>
        </w:rPr>
        <w:tab/>
      </w:r>
      <w:r w:rsidR="00327779">
        <w:rPr>
          <w:b/>
          <w:sz w:val="20"/>
        </w:rPr>
        <w:tab/>
        <w:t>p(H&amp;D)</w:t>
      </w:r>
      <w:r w:rsidR="00327779">
        <w:rPr>
          <w:b/>
          <w:sz w:val="20"/>
        </w:rPr>
        <w:tab/>
      </w:r>
    </w:p>
    <w:p w:rsidR="0019782C" w:rsidRPr="009F148E" w:rsidRDefault="0019782C" w:rsidP="0019782C">
      <w:pPr>
        <w:rPr>
          <w:sz w:val="20"/>
        </w:rPr>
      </w:pPr>
      <w:r w:rsidRPr="009F148E">
        <w:rPr>
          <w:sz w:val="20"/>
        </w:rPr>
        <w:t xml:space="preserve">  Enfermedad</w:t>
      </w:r>
      <w:r w:rsidRPr="009F148E">
        <w:rPr>
          <w:sz w:val="20"/>
        </w:rPr>
        <w:tab/>
        <w:t>~Síntoma</w:t>
      </w:r>
      <w:r w:rsidRPr="009F148E">
        <w:rPr>
          <w:sz w:val="20"/>
        </w:rPr>
        <w:tab/>
        <w:t>20</w:t>
      </w:r>
    </w:p>
    <w:p w:rsidR="0019782C" w:rsidRPr="009F148E" w:rsidRDefault="0019782C" w:rsidP="0019782C">
      <w:pPr>
        <w:rPr>
          <w:b/>
          <w:sz w:val="20"/>
        </w:rPr>
      </w:pPr>
      <w:r w:rsidRPr="009F148E">
        <w:rPr>
          <w:b/>
          <w:sz w:val="20"/>
        </w:rPr>
        <w:t>~Enfermedad</w:t>
      </w:r>
      <w:r w:rsidRPr="009F148E">
        <w:rPr>
          <w:b/>
          <w:sz w:val="20"/>
        </w:rPr>
        <w:tab/>
        <w:t xml:space="preserve">  Síntoma</w:t>
      </w:r>
      <w:r w:rsidRPr="009F148E">
        <w:rPr>
          <w:b/>
          <w:sz w:val="20"/>
        </w:rPr>
        <w:tab/>
        <w:t>90</w:t>
      </w:r>
      <w:r w:rsidR="00327779">
        <w:rPr>
          <w:b/>
          <w:sz w:val="20"/>
        </w:rPr>
        <w:tab/>
      </w:r>
      <w:r w:rsidR="00327779">
        <w:rPr>
          <w:b/>
          <w:sz w:val="20"/>
        </w:rPr>
        <w:tab/>
        <w:t>p(~H&amp;D)</w:t>
      </w:r>
    </w:p>
    <w:p w:rsidR="0019782C" w:rsidRPr="009F148E" w:rsidRDefault="0019782C" w:rsidP="0019782C">
      <w:pPr>
        <w:rPr>
          <w:sz w:val="20"/>
        </w:rPr>
      </w:pPr>
      <w:r w:rsidRPr="009F148E">
        <w:rPr>
          <w:sz w:val="20"/>
        </w:rPr>
        <w:t>~Enfermedad</w:t>
      </w:r>
      <w:r w:rsidRPr="009F148E">
        <w:rPr>
          <w:sz w:val="20"/>
        </w:rPr>
        <w:tab/>
        <w:t>~Síntoma</w:t>
      </w:r>
      <w:r w:rsidRPr="009F148E">
        <w:rPr>
          <w:sz w:val="20"/>
        </w:rPr>
        <w:tab/>
        <w:t>810</w:t>
      </w:r>
    </w:p>
    <w:p w:rsidR="0019782C" w:rsidRPr="009F148E" w:rsidRDefault="0019782C" w:rsidP="0019782C">
      <w:pPr>
        <w:ind w:firstLine="720"/>
        <w:rPr>
          <w:sz w:val="20"/>
        </w:rPr>
      </w:pPr>
    </w:p>
    <w:p w:rsidR="0019782C" w:rsidRPr="00182488" w:rsidRDefault="007137B0" w:rsidP="0019782C">
      <w:pPr>
        <w:ind w:firstLine="720"/>
      </w:pPr>
      <w:r>
        <w:rPr>
          <w:noProof/>
          <w:position w:val="-26"/>
          <w:lang w:val="bs-Latn-BA" w:eastAsia="bs-Latn-BA"/>
        </w:rPr>
        <w:drawing>
          <wp:inline distT="0" distB="0" distL="0" distR="0">
            <wp:extent cx="2343150" cy="4095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43150" cy="409575"/>
                    </a:xfrm>
                    <a:prstGeom prst="rect">
                      <a:avLst/>
                    </a:prstGeom>
                    <a:noFill/>
                    <a:ln>
                      <a:noFill/>
                    </a:ln>
                  </pic:spPr>
                </pic:pic>
              </a:graphicData>
            </a:graphic>
          </wp:inline>
        </w:drawing>
      </w:r>
    </w:p>
    <w:p w:rsidR="0019782C" w:rsidRDefault="0019782C" w:rsidP="0019782C">
      <w:pPr>
        <w:pBdr>
          <w:bottom w:val="single" w:sz="12" w:space="1" w:color="auto"/>
        </w:pBdr>
      </w:pPr>
    </w:p>
    <w:p w:rsidR="00EB7274" w:rsidRPr="00EB7274" w:rsidRDefault="00EB7274" w:rsidP="00EB7274">
      <w:pPr>
        <w:pStyle w:val="Tesis"/>
      </w:pPr>
      <w:r w:rsidRPr="00EB7274">
        <w:lastRenderedPageBreak/>
        <w:t xml:space="preserve">Alternativamente, en la condición de complejidad </w:t>
      </w:r>
      <w:r>
        <w:t xml:space="preserve">aritmética </w:t>
      </w:r>
      <w:r w:rsidRPr="00EB7274">
        <w:t xml:space="preserve">4, que tiene </w:t>
      </w:r>
      <w:r w:rsidR="00BB125E">
        <w:t>cuatro</w:t>
      </w:r>
      <w:r w:rsidRPr="00EB7274">
        <w:t xml:space="preserve"> modelos, se pueden combinar los pares de modelos p(H) y p(D|H) por un lado y p(~H) y p(D|~H) por otro, formando p(D&amp;H) y p(D&amp;~H</w:t>
      </w:r>
      <w:r w:rsidR="00BB125E">
        <w:t>), respectivamente.</w:t>
      </w:r>
      <w:r w:rsidRPr="00EB7274">
        <w:t xml:space="preserve"> </w:t>
      </w:r>
      <w:r w:rsidR="00BB125E">
        <w:t xml:space="preserve">Esto </w:t>
      </w:r>
      <w:r w:rsidRPr="00EB7274">
        <w:t>reduciría</w:t>
      </w:r>
      <w:r>
        <w:t xml:space="preserve"> a dos el nú</w:t>
      </w:r>
      <w:r w:rsidRPr="00EB7274">
        <w:t>mero de modelos</w:t>
      </w:r>
      <w:r w:rsidR="00BB125E">
        <w:t>,</w:t>
      </w:r>
      <w:r w:rsidRPr="00EB7274">
        <w:t xml:space="preserve"> pero con la contrapartida de exigir una com</w:t>
      </w:r>
      <w:r w:rsidR="00BB125E">
        <w:t>putación extra, en la línea de</w:t>
      </w:r>
      <w:r w:rsidRPr="00EB7274">
        <w:t>l principio de complejidad computacional descrito en este trabajo.</w:t>
      </w:r>
    </w:p>
    <w:p w:rsidR="00FE54A9" w:rsidRPr="00EB7274" w:rsidRDefault="00FE54A9" w:rsidP="00251120">
      <w:pPr>
        <w:pStyle w:val="Tesis"/>
      </w:pPr>
      <w:r w:rsidRPr="00EB7274">
        <w:t xml:space="preserve">El número de modelos mentales coincide con el número de pasos de cálculo necesarios – </w:t>
      </w:r>
      <w:r w:rsidR="00C73887" w:rsidRPr="00EB7274">
        <w:t>extraídos</w:t>
      </w:r>
      <w:r w:rsidRPr="00EB7274">
        <w:t xml:space="preserve"> a partir de los algoritmos Bayesianos – para las situaciones mostradas, lo que nos impide distinguir entre ambas explicaciones</w:t>
      </w:r>
      <w:r w:rsidR="00C73887" w:rsidRPr="00EB7274">
        <w:t>,</w:t>
      </w:r>
      <w:r w:rsidRPr="00EB7274">
        <w:t xml:space="preserve"> como decíamos antes. </w:t>
      </w:r>
    </w:p>
    <w:p w:rsidR="002D1C5A" w:rsidRDefault="0089196B" w:rsidP="00251120">
      <w:pPr>
        <w:pStyle w:val="Tesis"/>
      </w:pPr>
      <w:r w:rsidRPr="00EB7274">
        <w:t>Aunque</w:t>
      </w:r>
      <w:r w:rsidR="00C4634F">
        <w:t>,</w:t>
      </w:r>
      <w:r w:rsidR="005C2384" w:rsidRPr="00EB7274">
        <w:t xml:space="preserve"> </w:t>
      </w:r>
      <w:r w:rsidRPr="00EB7274">
        <w:t>la teoría de los modelos mentales haría una predicción</w:t>
      </w:r>
      <w:r w:rsidR="005C2384" w:rsidRPr="00EB7274">
        <w:t xml:space="preserve"> adicional</w:t>
      </w:r>
      <w:r w:rsidRPr="00EB7274">
        <w:t>. Basándose en el principio de verdad</w:t>
      </w:r>
      <w:r w:rsidR="001B0C29" w:rsidRPr="00EB7274">
        <w:t>,</w:t>
      </w:r>
      <w:r w:rsidR="00FA6206" w:rsidRPr="00EB7274">
        <w:t xml:space="preserve"> que dice que solo</w:t>
      </w:r>
      <w:r w:rsidR="00FA6206" w:rsidRPr="001B0C29">
        <w:t xml:space="preserve"> se crean representaciones de lo que es cierto </w:t>
      </w:r>
      <w:r w:rsidR="00DE1642" w:rsidRPr="001B0C29">
        <w:fldChar w:fldCharType="begin"/>
      </w:r>
      <w:r w:rsidR="001B0C29" w:rsidRPr="001B0C29">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1B0C29">
        <w:fldChar w:fldCharType="separate"/>
      </w:r>
      <w:r w:rsidR="001B0C29" w:rsidRPr="001B0C29">
        <w:rPr>
          <w:noProof/>
        </w:rPr>
        <w:t>(Johnson-Laird et al., 1999, pag. 68)</w:t>
      </w:r>
      <w:r w:rsidR="00DE1642" w:rsidRPr="001B0C29">
        <w:fldChar w:fldCharType="end"/>
      </w:r>
      <w:r w:rsidR="00FA6206" w:rsidRPr="001B0C29">
        <w:t xml:space="preserve">, </w:t>
      </w:r>
      <w:r w:rsidR="00C4634F">
        <w:t xml:space="preserve">se </w:t>
      </w:r>
      <w:r w:rsidR="00067365">
        <w:t>predeciría</w:t>
      </w:r>
      <w:r w:rsidR="00FA6206" w:rsidRPr="001B0C29">
        <w:t xml:space="preserve"> </w:t>
      </w:r>
      <w:r w:rsidR="005C2384" w:rsidRPr="001B0C29">
        <w:t xml:space="preserve">que </w:t>
      </w:r>
      <w:r w:rsidR="00FA6206" w:rsidRPr="001B0C29">
        <w:t>el tipo de error má</w:t>
      </w:r>
      <w:r w:rsidR="00697EA3" w:rsidRPr="001B0C29">
        <w:t xml:space="preserve">s </w:t>
      </w:r>
      <w:r w:rsidR="00FA6206" w:rsidRPr="001B0C29">
        <w:t>común</w:t>
      </w:r>
      <w:r w:rsidR="00697EA3" w:rsidRPr="001B0C29">
        <w:t xml:space="preserve"> </w:t>
      </w:r>
      <w:r w:rsidR="00FA6206" w:rsidRPr="001B0C29">
        <w:t>de</w:t>
      </w:r>
      <w:r w:rsidR="00FA6206">
        <w:t>bería</w:t>
      </w:r>
      <w:r w:rsidR="00697EA3">
        <w:t xml:space="preserve"> ser el q</w:t>
      </w:r>
      <w:r w:rsidR="0097198E">
        <w:t>ue</w:t>
      </w:r>
      <w:r w:rsidR="00697EA3">
        <w:t xml:space="preserve"> consistiera en desestimar el dato de los que no tienen enfermedad o </w:t>
      </w:r>
      <w:r w:rsidR="00FA6206">
        <w:t xml:space="preserve">síntoma, lo que es congruente con los datos presentados por Gigerenzer y Hoffrage (1995, pag. </w:t>
      </w:r>
      <w:r w:rsidR="0016701E">
        <w:t>695</w:t>
      </w:r>
      <w:r w:rsidR="00FA6206">
        <w:t>)</w:t>
      </w:r>
      <w:r w:rsidR="00C3138A">
        <w:t xml:space="preserve">. </w:t>
      </w:r>
      <w:r w:rsidR="00790BB6" w:rsidRPr="00790BB6">
        <w:t>En el futuro nos gustaría continuar esta línea de investigación, profundizando en la distinción entre pasos de cálculo y modelos mentales en probabilidades condicionadas.</w:t>
      </w:r>
      <w:r w:rsidR="00790BB6">
        <w:t xml:space="preserve"> </w:t>
      </w:r>
    </w:p>
    <w:p w:rsidR="004712D2" w:rsidRDefault="002D1C5A" w:rsidP="00331D1B">
      <w:pPr>
        <w:pStyle w:val="Tesis"/>
      </w:pPr>
      <w:r>
        <w:t>Así pues, el conjunto de los resultados señala hacia la complejidad aritmética como el factor más sencillo y con más potencia explicativa, y no solo para cálculo de probabilidad Bayesiano, también para el simple. En los aspectos evolutivos, los resultados son tal vez menos directos</w:t>
      </w:r>
      <w:r w:rsidR="00AA3BB9">
        <w:t>,</w:t>
      </w:r>
      <w:r>
        <w:t xml:space="preserve"> pero igualmente contundentes. </w:t>
      </w:r>
    </w:p>
    <w:p w:rsidR="004712D2" w:rsidRDefault="004712D2" w:rsidP="00331D1B">
      <w:pPr>
        <w:pStyle w:val="Tesis"/>
      </w:pPr>
    </w:p>
    <w:p w:rsidR="004712D2" w:rsidRDefault="004712D2" w:rsidP="00331D1B">
      <w:pPr>
        <w:pStyle w:val="Tesis"/>
      </w:pPr>
    </w:p>
    <w:p w:rsidR="00331D1B" w:rsidRDefault="00331D1B" w:rsidP="00331D1B">
      <w:pPr>
        <w:pStyle w:val="Tesis"/>
      </w:pPr>
    </w:p>
    <w:p w:rsidR="007D4B5E" w:rsidRDefault="007D4B5E" w:rsidP="007D4B5E">
      <w:pPr>
        <w:pStyle w:val="Heading3"/>
      </w:pPr>
      <w:bookmarkStart w:id="69" w:name="_Toc89265506"/>
      <w:r>
        <w:lastRenderedPageBreak/>
        <w:t>Sobre pálidos lagartos</w:t>
      </w:r>
      <w:bookmarkEnd w:id="69"/>
    </w:p>
    <w:p w:rsidR="00B0225C" w:rsidRPr="004712D2" w:rsidRDefault="00B0225C" w:rsidP="004712D2">
      <w:pPr>
        <w:pStyle w:val="Tesis"/>
        <w:spacing w:line="240" w:lineRule="auto"/>
        <w:rPr>
          <w:sz w:val="16"/>
        </w:rPr>
      </w:pPr>
    </w:p>
    <w:p w:rsidR="00251120" w:rsidRDefault="00251120" w:rsidP="00251120">
      <w:pPr>
        <w:pStyle w:val="Tesis"/>
      </w:pPr>
      <w:r>
        <w:t>Es crucial para la supervivencia del ser humano como especie el adecuado ajuste al entorno. Desarrollamos, como buenos mamíferos, sistemas de termorregulación que nos permitieron ampliar nuestros horizontes de una manera que h</w:t>
      </w:r>
      <w:r w:rsidR="00B0225C">
        <w:t>arí</w:t>
      </w:r>
      <w:r>
        <w:t>a palidecer de envidia a los reptiles, si esto fuera remotamente posible, e innumerables otras adaptaciones al medio físico. Pero no todas las herramientas para la supervivencia que aparecieron fueron de naturaleza física, en su sentido menos extenso (piernas, pulgares, visión estereoscópica, etc.), metabólica (respiración, digestión, termorregulación, etc.), o similares. Posiblemente</w:t>
      </w:r>
      <w:r w:rsidR="005957AA">
        <w:t>,</w:t>
      </w:r>
      <w:r>
        <w:t xml:space="preserve"> el instrumento más potente de cara a nuestra supervivencia que desarrollamos fuera la hipertrofiada masa de neuronas a la que llamamos cerebro. </w:t>
      </w:r>
    </w:p>
    <w:p w:rsidR="00251120" w:rsidRDefault="00251120" w:rsidP="00251120">
      <w:pPr>
        <w:pStyle w:val="Tesis"/>
      </w:pPr>
      <w:r>
        <w:t>Dentro de la psicología cognitiva nos interesa estudiar c</w:t>
      </w:r>
      <w:r w:rsidR="00605731">
        <w:t>ó</w:t>
      </w:r>
      <w:r>
        <w:t>mo funciona exactamente éste, para lo que</w:t>
      </w:r>
      <w:r w:rsidR="00890E59">
        <w:t xml:space="preserve"> puede resultar de ayuda conocer</w:t>
      </w:r>
      <w:r w:rsidR="005957AA">
        <w:t xml:space="preserve"> có</w:t>
      </w:r>
      <w:r>
        <w:t>mo est</w:t>
      </w:r>
      <w:r w:rsidR="002D1C5A">
        <w:t>á</w:t>
      </w:r>
      <w:r>
        <w:t xml:space="preserve"> estructurado. Se trata de una herramienta de procesamiento de información de carácter general, una colección de módulos o sistemas relativamente indiferenciados o</w:t>
      </w:r>
      <w:r w:rsidR="005957AA">
        <w:t>,</w:t>
      </w:r>
      <w:r>
        <w:t xml:space="preserve"> por el contrario</w:t>
      </w:r>
      <w:r w:rsidR="005957AA">
        <w:t>,</w:t>
      </w:r>
      <w:r>
        <w:t xml:space="preserve"> sumamente compartimentados e impermeables. En este trabajo no vamos a dar respuestas de esta magnitud</w:t>
      </w:r>
      <w:r w:rsidR="005957AA">
        <w:t>,</w:t>
      </w:r>
      <w:r>
        <w:t xml:space="preserve"> pero nos adentraremos en un debate que bebe de la polémica sobre c</w:t>
      </w:r>
      <w:r w:rsidR="00605731">
        <w:t>ó</w:t>
      </w:r>
      <w:r>
        <w:t>mo funciona la mente.</w:t>
      </w:r>
    </w:p>
    <w:p w:rsidR="00154297" w:rsidRDefault="005957AA" w:rsidP="00EF2EF1">
      <w:pPr>
        <w:pStyle w:val="Tesis"/>
      </w:pPr>
      <w:r>
        <w:t>Algunas</w:t>
      </w:r>
      <w:r w:rsidR="00251120">
        <w:t xml:space="preserve"> de las ventajas que aporta el cerebro de cara a la supervivencia </w:t>
      </w:r>
      <w:r>
        <w:t>son</w:t>
      </w:r>
      <w:r w:rsidR="00251120">
        <w:t xml:space="preserve"> una capacidad de simulación, predicción, extrapolación, toma de decisiones, deducción, inducción, y un larguísimo etc</w:t>
      </w:r>
      <w:r>
        <w:t>étera,</w:t>
      </w:r>
      <w:r w:rsidR="00251120">
        <w:t xml:space="preserve"> sin precedentes. Se podría decir sin miedo a equivocarnos que al menos una de las ba</w:t>
      </w:r>
      <w:r>
        <w:t>ses de estas capacidades</w:t>
      </w:r>
      <w:r w:rsidR="00251120">
        <w:t xml:space="preserve"> es el cálculo de probabilidad. En concreto, el cálculo de probabilidad</w:t>
      </w:r>
      <w:r w:rsidR="00605731">
        <w:t xml:space="preserve">es condicionadas </w:t>
      </w:r>
      <w:r w:rsidR="00251120">
        <w:t>guía nuestra habilidad para inducir, para entender c</w:t>
      </w:r>
      <w:r w:rsidR="00605731">
        <w:t>ó</w:t>
      </w:r>
      <w:r w:rsidR="00251120">
        <w:t xml:space="preserve">mo </w:t>
      </w:r>
      <w:r w:rsidR="00EF2EF1">
        <w:t xml:space="preserve">funciona el mundo. No somos </w:t>
      </w:r>
      <w:r w:rsidR="00251120">
        <w:t xml:space="preserve">la única especie que cuenta con unas habilidades casi mágicas en este sentido. Si bajamos en la </w:t>
      </w:r>
      <w:r w:rsidR="00251120">
        <w:lastRenderedPageBreak/>
        <w:t>escala evolutiva tratando de encontrar pruebas de las asombrosas proezas Bayesianas de las que son capaces los humanos podemos llegar muy, muy abajo.</w:t>
      </w:r>
      <w:r w:rsidR="00314C41">
        <w:t xml:space="preserve"> Gigerenzer nos recuerda que en investigaciones sobre caza y recolección animal con abejas, patos, ratas y </w:t>
      </w:r>
      <w:r w:rsidR="00EF2EF1">
        <w:t>hasta hormigas</w:t>
      </w:r>
      <w:r w:rsidR="00BF3FF2">
        <w:t>,</w:t>
      </w:r>
      <w:r w:rsidR="00EF2EF1">
        <w:t xml:space="preserve"> se comprobó que é</w:t>
      </w:r>
      <w:r w:rsidR="00314C41">
        <w:t xml:space="preserve">stas se comportan como si fueran buenos estadísticos intuitivos, sensibles a cambios en frecuencias en el entorno </w:t>
      </w:r>
      <w:r w:rsidR="00314C41" w:rsidRPr="00F92FA1">
        <w:rPr>
          <w:lang w:val="es-ES"/>
        </w:rPr>
        <w:t>(Gallistel, 1990; Real, 1991; Real &amp; Caraco, 1986).</w:t>
      </w:r>
    </w:p>
    <w:p w:rsidR="00251120" w:rsidRDefault="00251120" w:rsidP="00EB7274">
      <w:pPr>
        <w:pStyle w:val="Tesis"/>
      </w:pPr>
      <w:r>
        <w:t>Nos interesa</w:t>
      </w:r>
      <w:r w:rsidR="005957AA">
        <w:t>,</w:t>
      </w:r>
      <w:r>
        <w:t xml:space="preserve"> por lo tanto</w:t>
      </w:r>
      <w:r w:rsidR="005957AA">
        <w:t>,</w:t>
      </w:r>
      <w:r>
        <w:t xml:space="preserve"> definir c</w:t>
      </w:r>
      <w:r w:rsidR="00605731">
        <w:t>ó</w:t>
      </w:r>
      <w:r w:rsidR="005957AA">
        <w:t>mo funciona exactamente esto, c</w:t>
      </w:r>
      <w:r w:rsidR="00605731">
        <w:t>ó</w:t>
      </w:r>
      <w:r>
        <w:t>mo los humanos calculan probabilidades y q</w:t>
      </w:r>
      <w:r w:rsidR="00605731">
        <w:t>ué</w:t>
      </w:r>
      <w:r>
        <w:t xml:space="preserve"> factores determinan su éxito o fracaso. Vimos que a la hora de realizar cálculos Bayesianos </w:t>
      </w:r>
      <w:r w:rsidR="00EF2EF1">
        <w:t xml:space="preserve">hay una extensa literatura mostrando que </w:t>
      </w:r>
      <w:r>
        <w:t xml:space="preserve">el formato de representación </w:t>
      </w:r>
      <w:r w:rsidR="00EF2EF1">
        <w:t xml:space="preserve">es </w:t>
      </w:r>
      <w:r>
        <w:t>determinante. Los frecuentistas basan, como hemos comentado con anterioridad, la aparente superioridad de las frecuencias en dos ejes:</w:t>
      </w:r>
      <w:r w:rsidRPr="000A6166">
        <w:t xml:space="preserve"> </w:t>
      </w:r>
    </w:p>
    <w:p w:rsidR="004712D2" w:rsidRPr="004712D2" w:rsidRDefault="004712D2" w:rsidP="00EF2EF1">
      <w:pPr>
        <w:pStyle w:val="Tesis"/>
        <w:tabs>
          <w:tab w:val="clear" w:pos="8004"/>
          <w:tab w:val="left" w:pos="8505"/>
        </w:tabs>
        <w:spacing w:line="360" w:lineRule="auto"/>
        <w:ind w:left="630" w:right="-7" w:hanging="180"/>
        <w:rPr>
          <w:sz w:val="16"/>
        </w:rPr>
      </w:pPr>
    </w:p>
    <w:p w:rsidR="00EF2EF1" w:rsidRDefault="00251120" w:rsidP="00EF2EF1">
      <w:pPr>
        <w:pStyle w:val="Tesis"/>
        <w:tabs>
          <w:tab w:val="clear" w:pos="8004"/>
          <w:tab w:val="left" w:pos="8505"/>
        </w:tabs>
        <w:spacing w:line="360" w:lineRule="auto"/>
        <w:ind w:left="630" w:right="-7" w:hanging="180"/>
      </w:pPr>
      <w:r w:rsidRPr="000A6166">
        <w:t xml:space="preserve">1) </w:t>
      </w:r>
      <w:r>
        <w:t xml:space="preserve">Los algoritmos Bayesianos son </w:t>
      </w:r>
      <w:r w:rsidRPr="000A6166">
        <w:t>más sencillos computacionalmente cuando la información est</w:t>
      </w:r>
      <w:r>
        <w:t>á</w:t>
      </w:r>
      <w:r w:rsidRPr="000A6166">
        <w:t xml:space="preserve"> codificada en forma de frecuencias naturales </w:t>
      </w:r>
      <w:r w:rsidR="00DE1642" w:rsidRPr="000A6166">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A6166">
        <w:fldChar w:fldCharType="separate"/>
      </w:r>
      <w:r w:rsidR="008628D7">
        <w:rPr>
          <w:noProof/>
        </w:rPr>
        <w:t>(Gigerenzer y Hoffrage, 1995)</w:t>
      </w:r>
      <w:r w:rsidR="00DE1642" w:rsidRPr="000A6166">
        <w:fldChar w:fldCharType="end"/>
      </w:r>
      <w:r>
        <w:t>.</w:t>
      </w:r>
      <w:r w:rsidRPr="000A6166">
        <w:t xml:space="preserve"> </w:t>
      </w:r>
    </w:p>
    <w:p w:rsidR="00251120" w:rsidRDefault="00251120" w:rsidP="00EF2EF1">
      <w:pPr>
        <w:pStyle w:val="Tesis"/>
        <w:tabs>
          <w:tab w:val="clear" w:pos="8004"/>
          <w:tab w:val="left" w:pos="8505"/>
        </w:tabs>
        <w:spacing w:line="360" w:lineRule="auto"/>
        <w:ind w:left="630" w:right="-7" w:hanging="180"/>
      </w:pPr>
    </w:p>
    <w:p w:rsidR="00EB7274" w:rsidRDefault="00251120" w:rsidP="0040403E">
      <w:pPr>
        <w:pStyle w:val="Tesis"/>
        <w:spacing w:line="360" w:lineRule="auto"/>
        <w:ind w:left="633" w:hanging="187"/>
      </w:pPr>
      <w:r w:rsidRPr="000A6166">
        <w:t>2) Asumiendo que los humanos han desarrol</w:t>
      </w:r>
      <w:r>
        <w:t>l</w:t>
      </w:r>
      <w:r w:rsidRPr="000A6166">
        <w:t xml:space="preserve">ado a través de la evolución algoritmos cognitivos, </w:t>
      </w:r>
      <w:r>
        <w:t>é</w:t>
      </w:r>
      <w:r w:rsidRPr="000A6166">
        <w:t xml:space="preserve">stos habrán sido diseñados para trabajar con frecuencias naturales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cmxzPjwvcmVjb3JkPjwvQ2l0ZT48L0VuZE5vdGU+AG==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cmxzPjwvcmVjb3JkPjwvQ2l0ZT48L0VuZE5vdGU+AG==
</w:fldData>
        </w:fldChar>
      </w:r>
      <w:r w:rsidR="00665A75">
        <w:instrText xml:space="preserve"> ADDIN EN.CITE.DATA </w:instrText>
      </w:r>
      <w:r w:rsidR="00DE1642">
        <w:fldChar w:fldCharType="end"/>
      </w:r>
      <w:r w:rsidR="00DE1642" w:rsidRPr="000A6166">
        <w:fldChar w:fldCharType="separate"/>
      </w:r>
      <w:r w:rsidR="008628D7">
        <w:rPr>
          <w:noProof/>
        </w:rPr>
        <w:t>(Cosmides y Tooby, 1996; Gigerenzer, 1991, 1993; Gigerenzer y Hoffrage, 1995)</w:t>
      </w:r>
      <w:r w:rsidR="00DE1642" w:rsidRPr="000A6166">
        <w:fldChar w:fldCharType="end"/>
      </w:r>
      <w:r>
        <w:t>.</w:t>
      </w:r>
    </w:p>
    <w:p w:rsidR="00EB7274" w:rsidRPr="004712D2" w:rsidRDefault="00EB7274" w:rsidP="0040403E">
      <w:pPr>
        <w:pStyle w:val="Tesis"/>
        <w:spacing w:line="360" w:lineRule="auto"/>
        <w:ind w:left="633" w:hanging="187"/>
        <w:rPr>
          <w:sz w:val="16"/>
        </w:rPr>
      </w:pPr>
    </w:p>
    <w:p w:rsidR="004712D2" w:rsidRDefault="00251120" w:rsidP="00B00746">
      <w:pPr>
        <w:pStyle w:val="Tesis"/>
      </w:pPr>
      <w:r>
        <w:t>Vamos a tratar de encajar el conjunto de resultados presentado en este trabajo de tal manera que demuestren</w:t>
      </w:r>
      <w:r w:rsidR="00BF3FF2">
        <w:t xml:space="preserve"> que, a un nivel determinado, só</w:t>
      </w:r>
      <w:r>
        <w:t xml:space="preserve">lo es necesaria la complejidad computacional para explicar el rendimiento de los humanos al enfrentarse al cálculo de probabilidad Bayesiano y, </w:t>
      </w:r>
      <w:r w:rsidR="00A550B8">
        <w:t>además,</w:t>
      </w:r>
      <w:r>
        <w:t xml:space="preserve"> que los argumentos evolutivos son un hermoso añadido carente de sentido. También pretendemos destruir el mito de que las frecuencias naturales son intrínsecamente más sencillas.</w:t>
      </w:r>
    </w:p>
    <w:p w:rsidR="004712D2" w:rsidRDefault="00251120" w:rsidP="004712D2">
      <w:pPr>
        <w:pStyle w:val="Heading3"/>
      </w:pPr>
      <w:bookmarkStart w:id="70" w:name="_Toc89265507"/>
      <w:r>
        <w:lastRenderedPageBreak/>
        <w:t>Complejidad Aritmética</w:t>
      </w:r>
      <w:bookmarkEnd w:id="70"/>
    </w:p>
    <w:p w:rsidR="00251120" w:rsidRPr="004712D2" w:rsidRDefault="00251120" w:rsidP="004712D2"/>
    <w:p w:rsidR="00251120" w:rsidRDefault="00251120" w:rsidP="00251120">
      <w:pPr>
        <w:pStyle w:val="Tesis"/>
      </w:pPr>
      <w:r>
        <w:t xml:space="preserve">Como decíamos antes, la complejidad aritmética (número de pasos de cálculo) nos ofrece una capacidad predictiva extraordinaria. Esto nos permitió, como pudimos observar en el experimento </w:t>
      </w:r>
      <w:r w:rsidR="00451C80">
        <w:t>2.3.</w:t>
      </w:r>
      <w:r>
        <w:t>, controlar, a partir de manipulaciones mínimas, el nivel de dificultad y, por ende, el rendimiento de los sujetos en problemas Bayesianos clásicos.</w:t>
      </w:r>
    </w:p>
    <w:p w:rsidR="00EF2EF1" w:rsidRDefault="00251120" w:rsidP="00EA2E10">
      <w:pPr>
        <w:pStyle w:val="Tesis"/>
      </w:pPr>
      <w:r w:rsidRPr="000764FE">
        <w:t>Pero</w:t>
      </w:r>
      <w:r w:rsidR="008E608A">
        <w:t>,</w:t>
      </w:r>
      <w:r w:rsidRPr="000764FE">
        <w:t xml:space="preserve"> hasta cierto punto</w:t>
      </w:r>
      <w:r w:rsidR="008E608A">
        <w:t>,</w:t>
      </w:r>
      <w:r w:rsidRPr="000764FE">
        <w:t xml:space="preserve"> esta afirmación no es nueva. </w:t>
      </w:r>
      <w:r w:rsidR="008E608A">
        <w:t>Vimos có</w:t>
      </w:r>
      <w:r w:rsidR="00D168BB">
        <w:t xml:space="preserve">mo en el primero de los ejes en los que se basan para declarar la superioridad de las frecuencias naturales ya se estipula </w:t>
      </w:r>
      <w:r w:rsidR="009336F1">
        <w:t>que el formato frecuentista hace más sencilla la resolución de problemas Bayesianos. Esto es así por varios motivos, entre ellos</w:t>
      </w:r>
      <w:r w:rsidR="003C2683">
        <w:t>,</w:t>
      </w:r>
      <w:r w:rsidR="009336F1">
        <w:t xml:space="preserve"> la conservación de probabilidades previas y la menor complejidad algorítmica en la resolución de los problemas. </w:t>
      </w:r>
      <w:r w:rsidR="00BF3FF2">
        <w:t>Hemos visto, no obstante, có</w:t>
      </w:r>
      <w:r w:rsidR="00EF2EF1">
        <w:t>mo la conservación de probabilidades previas no es exclusiva de las frecuencias naturales. Las probabilidades con clase de referencia abs</w:t>
      </w:r>
      <w:r w:rsidR="00D76AEF">
        <w:t xml:space="preserve">oluta p(D&amp;H), a diferencia de las probabilidades con clase de referencia relativa p(D|H), también tienen esta propiedad. </w:t>
      </w:r>
    </w:p>
    <w:p w:rsidR="00EB7274" w:rsidRDefault="00EA2E10" w:rsidP="00EA2E10">
      <w:pPr>
        <w:pStyle w:val="Tesis"/>
      </w:pPr>
      <w:r>
        <w:t>De todos modos, el compromiso que</w:t>
      </w:r>
      <w:r w:rsidR="00EF2EF1">
        <w:t xml:space="preserve"> los frecuentistas</w:t>
      </w:r>
      <w:r>
        <w:t xml:space="preserve"> establecen con el principio de complejidad aritmética es m</w:t>
      </w:r>
      <w:r w:rsidR="00605731">
        <w:t>á</w:t>
      </w:r>
      <w:r>
        <w:t>s bien parco. Lo usan para diferenciar entre probabilidades y frecuencias naturales</w:t>
      </w:r>
      <w:r w:rsidR="008E608A">
        <w:t>,</w:t>
      </w:r>
      <w:r>
        <w:t xml:space="preserve"> pero no exploran las consecuencias de este principio. Lo vimos en la igualdad que propugnan entre los siguientes algoritmos:</w:t>
      </w:r>
    </w:p>
    <w:p w:rsidR="00251120" w:rsidRPr="00BE1820" w:rsidRDefault="00251120" w:rsidP="00EA2E10">
      <w:pPr>
        <w:pStyle w:val="Tesis"/>
        <w:rPr>
          <w:highlight w:val="darkCyan"/>
        </w:rPr>
      </w:pPr>
    </w:p>
    <w:p w:rsidR="00251120" w:rsidRPr="00EA2E10" w:rsidRDefault="00757A87" w:rsidP="00B00746">
      <w:pPr>
        <w:pStyle w:val="Tesis"/>
        <w:ind w:firstLine="0"/>
      </w:pPr>
      <w:r>
        <w:rPr>
          <w:b/>
        </w:rPr>
        <w:t xml:space="preserve">     </w:t>
      </w:r>
      <w:r w:rsidR="00251120" w:rsidRPr="00EA2E10">
        <w:rPr>
          <w:b/>
        </w:rPr>
        <w:t>(1)</w:t>
      </w:r>
      <w:r w:rsidR="00251120" w:rsidRPr="00EA2E10">
        <w:t xml:space="preserve"> </w:t>
      </w:r>
      <w:r w:rsidR="007137B0">
        <w:rPr>
          <w:noProof/>
          <w:position w:val="-26"/>
          <w:lang w:val="bs-Latn-BA" w:eastAsia="bs-Latn-BA"/>
        </w:rPr>
        <w:drawing>
          <wp:inline distT="0" distB="0" distL="0" distR="0">
            <wp:extent cx="1333500" cy="400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r w:rsidR="00B00746">
        <w:tab/>
      </w:r>
      <w:r w:rsidR="00B00746">
        <w:tab/>
      </w:r>
      <w:r w:rsidR="00B00746">
        <w:tab/>
      </w:r>
      <w:r w:rsidR="00251120" w:rsidRPr="00EA2E10">
        <w:rPr>
          <w:b/>
        </w:rPr>
        <w:t xml:space="preserve">(2) </w:t>
      </w:r>
      <w:r w:rsidR="007137B0">
        <w:rPr>
          <w:noProof/>
          <w:position w:val="-26"/>
          <w:lang w:val="bs-Latn-BA" w:eastAsia="bs-Latn-BA"/>
        </w:rPr>
        <w:drawing>
          <wp:inline distT="0" distB="0" distL="0" distR="0">
            <wp:extent cx="2181225" cy="4000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EA2E10" w:rsidRDefault="00EA2E10" w:rsidP="00251120">
      <w:pPr>
        <w:pStyle w:val="Tesis"/>
      </w:pPr>
      <w:r w:rsidRPr="00EA2E10">
        <w:t>Como dijimos antes, e</w:t>
      </w:r>
      <w:r w:rsidR="00251120" w:rsidRPr="00EA2E10">
        <w:t xml:space="preserve">llos parten de la hipótesis de que la proporción de respuestas correctas (Bayesianas) </w:t>
      </w:r>
      <w:r w:rsidRPr="00EA2E10">
        <w:t xml:space="preserve">en </w:t>
      </w:r>
      <w:r w:rsidR="00251120" w:rsidRPr="00EA2E10">
        <w:rPr>
          <w:b/>
        </w:rPr>
        <w:t>(1)</w:t>
      </w:r>
      <w:r w:rsidR="00251120" w:rsidRPr="00EA2E10">
        <w:t xml:space="preserve"> y </w:t>
      </w:r>
      <w:r w:rsidR="00251120" w:rsidRPr="00EA2E10">
        <w:rPr>
          <w:b/>
        </w:rPr>
        <w:t>(2)</w:t>
      </w:r>
      <w:r w:rsidRPr="00EA2E10">
        <w:t xml:space="preserve"> debería ser virtualmente idéntica</w:t>
      </w:r>
      <w:r w:rsidR="00251120" w:rsidRPr="00EA2E10">
        <w:t>.</w:t>
      </w:r>
      <w:r w:rsidR="00251120" w:rsidRPr="00EA2E10">
        <w:rPr>
          <w:b/>
        </w:rPr>
        <w:t xml:space="preserve"> </w:t>
      </w:r>
      <w:r w:rsidRPr="00EA2E10">
        <w:t>Sus resultados contradicen de manera leve esto</w:t>
      </w:r>
      <w:r w:rsidR="00605731">
        <w:t>,</w:t>
      </w:r>
      <w:r w:rsidRPr="00EA2E10">
        <w:t xml:space="preserve"> obligándoles a </w:t>
      </w:r>
      <w:r w:rsidR="00251120" w:rsidRPr="00EA2E10">
        <w:t>mat</w:t>
      </w:r>
      <w:r w:rsidRPr="00EA2E10">
        <w:t>izar</w:t>
      </w:r>
      <w:r w:rsidR="00251120" w:rsidRPr="00EA2E10">
        <w:t xml:space="preserve"> que en el caso de </w:t>
      </w:r>
      <w:r w:rsidR="00251120" w:rsidRPr="00EA2E10">
        <w:rPr>
          <w:b/>
        </w:rPr>
        <w:t>(2)</w:t>
      </w:r>
      <w:r w:rsidR="00251120" w:rsidRPr="00EA2E10">
        <w:t xml:space="preserve"> </w:t>
      </w:r>
      <w:r w:rsidR="00251120" w:rsidRPr="00EA2E10">
        <w:lastRenderedPageBreak/>
        <w:t xml:space="preserve">hay un paso más de cálculo que podría explicar la </w:t>
      </w:r>
      <w:r w:rsidR="00251120" w:rsidRPr="00EA2E10">
        <w:rPr>
          <w:i/>
        </w:rPr>
        <w:t>pequeña</w:t>
      </w:r>
      <w:r w:rsidR="00251120" w:rsidRPr="00EA2E10">
        <w:t xml:space="preserve"> diferencia de 3,5 puntos encontrada entre </w:t>
      </w:r>
      <w:r w:rsidR="00251120" w:rsidRPr="00EA2E10">
        <w:rPr>
          <w:b/>
        </w:rPr>
        <w:t>(1)</w:t>
      </w:r>
      <w:r w:rsidR="00251120" w:rsidRPr="00EA2E10">
        <w:t xml:space="preserve"> y </w:t>
      </w:r>
      <w:r w:rsidR="00251120" w:rsidRPr="00EA2E10">
        <w:rPr>
          <w:b/>
        </w:rPr>
        <w:t xml:space="preserve">(2) </w:t>
      </w:r>
      <w:r w:rsidR="00251120" w:rsidRPr="00EA2E10">
        <w:t>a favor del primero.</w:t>
      </w:r>
    </w:p>
    <w:p w:rsidR="00251120" w:rsidRPr="00EA2E10" w:rsidRDefault="00EA2E10" w:rsidP="00EA2E10">
      <w:pPr>
        <w:pStyle w:val="Tesis"/>
      </w:pPr>
      <w:r>
        <w:t xml:space="preserve">Nuestros resultados, </w:t>
      </w:r>
      <w:r w:rsidR="008E608A">
        <w:t>que suponen</w:t>
      </w:r>
      <w:r>
        <w:t xml:space="preserve"> una comparación directa de ambos algoritmos</w:t>
      </w:r>
      <w:r w:rsidR="008E608A">
        <w:t>,</w:t>
      </w:r>
      <w:r>
        <w:t xml:space="preserve"> no pueden ser más claros. Encontramos una diferencia superior a los 20 puntos en</w:t>
      </w:r>
      <w:r w:rsidR="00D76AEF">
        <w:t xml:space="preserve"> el</w:t>
      </w:r>
      <w:r>
        <w:t xml:space="preserve"> porcentaje medio de a</w:t>
      </w:r>
      <w:r w:rsidR="004222C6">
        <w:t>ciertos entre ambas condiciones, lo que apoya de manera rotunda la importancia que tienen los pasos de cálculo por encima de distinciones relativas al formato o al menú de la información.</w:t>
      </w:r>
    </w:p>
    <w:p w:rsidR="008D0C3F" w:rsidRDefault="00251120" w:rsidP="00251120">
      <w:pPr>
        <w:pStyle w:val="Tesis"/>
      </w:pPr>
      <w:r>
        <w:t xml:space="preserve">Cuando </w:t>
      </w:r>
      <w:r w:rsidR="004222C6">
        <w:t>Gigerenzer y Hoffrage</w:t>
      </w:r>
      <w:r w:rsidR="00BF3FF2">
        <w:t xml:space="preserve"> (1995)</w:t>
      </w:r>
      <w:r w:rsidR="004222C6">
        <w:t xml:space="preserve"> </w:t>
      </w:r>
      <w:r>
        <w:t>plantean los problemas manipulando el formato y el menú de la información, realizan una serie de elecciones arbitrarias sobre qu</w:t>
      </w:r>
      <w:r w:rsidR="00605731">
        <w:t>é</w:t>
      </w:r>
      <w:r>
        <w:t xml:space="preserve"> </w:t>
      </w:r>
      <w:r w:rsidR="004222C6">
        <w:t>datos</w:t>
      </w:r>
      <w:r>
        <w:t xml:space="preserve"> aportar o no</w:t>
      </w:r>
      <w:r w:rsidR="00605731">
        <w:t>,</w:t>
      </w:r>
      <w:r>
        <w:t xml:space="preserve"> obviando las consecuencias a nivel de complejidad computacional. Esto se demuestra en la igualdad que establecen</w:t>
      </w:r>
      <w:r w:rsidR="00C3138A">
        <w:t>, y que hemos visto es falsa,</w:t>
      </w:r>
      <w:r>
        <w:t xml:space="preserve"> entre los algoritmos </w:t>
      </w:r>
      <w:r w:rsidRPr="003458E8">
        <w:rPr>
          <w:b/>
        </w:rPr>
        <w:t>(1)</w:t>
      </w:r>
      <w:r>
        <w:t xml:space="preserve"> y </w:t>
      </w:r>
      <w:r w:rsidRPr="003458E8">
        <w:rPr>
          <w:b/>
        </w:rPr>
        <w:t>(2)</w:t>
      </w:r>
      <w:r>
        <w:t xml:space="preserve">. </w:t>
      </w:r>
    </w:p>
    <w:p w:rsidR="00251120" w:rsidRDefault="00251120" w:rsidP="00251120">
      <w:pPr>
        <w:pStyle w:val="Tesis"/>
      </w:pPr>
      <w:r>
        <w:t>Nuestros resultados muestran que es necesario no dejar de lado en ningún momento los fundamentos de la complejidad computacional, que modificando la información que se aporta sobre los distintos elementos de</w:t>
      </w:r>
      <w:r w:rsidR="008E608A">
        <w:t xml:space="preserve"> la ecuación (tanto por omisión</w:t>
      </w:r>
      <w:r>
        <w:t xml:space="preserve"> como por el efecto que una cifra distinta pueda tener sobre el cálculo, o el de la clase de referencia, o de la pregunta) es posible crear condiciones arbitrariamente complicadas o sencillas independientemente del formato de la información.</w:t>
      </w:r>
    </w:p>
    <w:p w:rsidR="008D0C3F" w:rsidRDefault="00251120" w:rsidP="00251120">
      <w:pPr>
        <w:pStyle w:val="Tesis"/>
      </w:pPr>
      <w:r>
        <w:t xml:space="preserve">Por ejemplo, </w:t>
      </w:r>
      <w:r w:rsidR="001E6171">
        <w:t xml:space="preserve">imaginemos que </w:t>
      </w:r>
      <w:r>
        <w:t xml:space="preserve">cogemos los problemas clásicos con probabilidades relativas y frecuencias absolutas y, en lugar de dar la información sobre la cantidad o porcentaje de mamografías positivas y negativas relativa a las mujeres con cáncer o no de mama, invertimos la estructura y damos información sobre mujeres con cáncer de mama o no relativa a las mujeres con </w:t>
      </w:r>
      <w:r w:rsidR="001E6171">
        <w:t xml:space="preserve">mamografía positiva o negativa. Dicho de modo más </w:t>
      </w:r>
      <w:r w:rsidR="001E6171">
        <w:lastRenderedPageBreak/>
        <w:t>sencillo, en lugar de hablar de el número de mujeres con cáncer a las que les ha dado positivo la mamografía, hablamos de el número de mamografías positivas que corresponden a mujeres que tienen cáncer de mama. En este caso, l</w:t>
      </w:r>
      <w:r>
        <w:t xml:space="preserve">a estructura computa por nosotros </w:t>
      </w:r>
      <w:r w:rsidR="001E6171">
        <w:t xml:space="preserve">la respuesta, </w:t>
      </w:r>
      <w:r>
        <w:t>p(H|D)</w:t>
      </w:r>
      <w:r w:rsidR="001E6171">
        <w:t>,</w:t>
      </w:r>
      <w:r>
        <w:t xml:space="preserve"> para las probabilidades relativas y</w:t>
      </w:r>
      <w:r w:rsidR="008112E9">
        <w:t>,</w:t>
      </w:r>
      <w:r>
        <w:t xml:space="preserve"> sin embargo</w:t>
      </w:r>
      <w:r w:rsidR="008112E9">
        <w:t>,</w:t>
      </w:r>
      <w:r>
        <w:t xml:space="preserve"> aún es necesario realizar una operación en el caso de las frecuencias </w:t>
      </w:r>
      <w:r w:rsidR="00DD237B">
        <w:t>absolutas</w:t>
      </w:r>
      <w:r>
        <w:t>.</w:t>
      </w:r>
      <w:r w:rsidR="00314C41">
        <w:t xml:space="preserve"> Es decir, como se puede ver en la tabla siguiente</w:t>
      </w:r>
      <w:r w:rsidR="00DD237B">
        <w:t xml:space="preserve">, </w:t>
      </w:r>
      <w:r w:rsidR="00314C41">
        <w:t>p(Cáncer|Mamografía+)</w:t>
      </w:r>
      <w:r w:rsidR="00DD237B">
        <w:t xml:space="preserve"> (7.8%</w:t>
      </w:r>
      <w:r w:rsidR="00D76AEF">
        <w:t>, la respuesta correcta</w:t>
      </w:r>
      <w:r w:rsidR="00DD237B">
        <w:t>) es uno de los datos que se aporta en el caso de las probabilidades relat</w:t>
      </w:r>
      <w:r w:rsidR="008112E9">
        <w:t>ivas al invertir la estructura. S</w:t>
      </w:r>
      <w:r w:rsidR="00DD237B">
        <w:t xml:space="preserve">in embargo, con frecuencias absolutas, la información que nos da el problema nos obliga a coger dos piezas de información (8/103). </w:t>
      </w:r>
      <w:r>
        <w:t>Y no solo eso, dependiendo de q</w:t>
      </w:r>
      <w:r w:rsidR="00605731">
        <w:t>ué</w:t>
      </w:r>
      <w:r>
        <w:t xml:space="preserve"> información en concreto aportemos, o para usar la terminología de Gigerenzer y Hoffrage</w:t>
      </w:r>
      <w:r w:rsidR="00665A75">
        <w:t xml:space="preserve"> (1995)</w:t>
      </w:r>
      <w:r>
        <w:t>, del menú de la información, podemos aumentar el número de pasos de cálculo necesarios a dos</w:t>
      </w:r>
      <w:r w:rsidR="00DD237B">
        <w:t xml:space="preserve"> (8/(8+95) </w:t>
      </w:r>
      <w:r w:rsidR="00D76AEF">
        <w:t>en el caso de las frecuencias naturales</w:t>
      </w:r>
      <w:r w:rsidR="00665A75">
        <w:t>,</w:t>
      </w:r>
      <w:r w:rsidR="00D76AEF">
        <w:t xml:space="preserve"> </w:t>
      </w:r>
      <w:r w:rsidR="00DD237B">
        <w:t>s</w:t>
      </w:r>
      <w:r w:rsidR="00605731">
        <w:t>i</w:t>
      </w:r>
      <w:r w:rsidR="001E6171">
        <w:t>mplemente</w:t>
      </w:r>
      <w:r w:rsidR="00605731">
        <w:t xml:space="preserve"> no </w:t>
      </w:r>
      <w:r w:rsidR="001E6171">
        <w:t xml:space="preserve">mostrando </w:t>
      </w:r>
      <w:r w:rsidR="00605731">
        <w:t xml:space="preserve">el número de </w:t>
      </w:r>
      <w:r w:rsidR="00DD237B">
        <w:t>mamografías</w:t>
      </w:r>
      <w:r w:rsidR="00605731">
        <w:t xml:space="preserve"> positivas</w:t>
      </w:r>
      <w:r w:rsidR="00DD237B">
        <w:t>)</w:t>
      </w:r>
      <w:r>
        <w:t xml:space="preserve">. </w:t>
      </w:r>
    </w:p>
    <w:p w:rsidR="00251120" w:rsidRDefault="00251120" w:rsidP="00251120">
      <w:pPr>
        <w:pStyle w:val="Tesis"/>
      </w:pPr>
      <w:r>
        <w:t>Si alguien elaborara su estudio usando esta estructura, las conclusiones podrían ser que las probabilidades de eventos simples simplifican la computación y</w:t>
      </w:r>
      <w:r w:rsidR="008112E9">
        <w:t>,</w:t>
      </w:r>
      <w:r>
        <w:t xml:space="preserve"> por lo tanto</w:t>
      </w:r>
      <w:r w:rsidR="008112E9">
        <w:t>,</w:t>
      </w:r>
      <w:r>
        <w:t xml:space="preserve"> son superior</w:t>
      </w:r>
      <w:r w:rsidR="00DD237B">
        <w:t>es</w:t>
      </w:r>
      <w:r>
        <w:t xml:space="preserve"> a las frecuencias naturales. Si esta persona fuera</w:t>
      </w:r>
      <w:r w:rsidR="008112E9">
        <w:t>,</w:t>
      </w:r>
      <w:r>
        <w:t xml:space="preserve"> </w:t>
      </w:r>
      <w:r w:rsidR="00890E59">
        <w:t>además</w:t>
      </w:r>
      <w:r w:rsidR="008112E9">
        <w:t>,</w:t>
      </w:r>
      <w:r w:rsidR="00890E59">
        <w:t xml:space="preserve"> </w:t>
      </w:r>
      <w:r>
        <w:t>especialmente avezada</w:t>
      </w:r>
      <w:r w:rsidR="008112E9">
        <w:t>,</w:t>
      </w:r>
      <w:r>
        <w:t xml:space="preserve"> podría decir que</w:t>
      </w:r>
      <w:r w:rsidR="00890E59">
        <w:t>,</w:t>
      </w:r>
      <w:r>
        <w:t xml:space="preserve"> puesto que hay un sistema innato de número que se basa en la comparación bruta de proporciones</w:t>
      </w:r>
      <w:r w:rsidR="00665A75">
        <w:t xml:space="preserve"> </w:t>
      </w:r>
      <w:r w:rsidR="00DE1642">
        <w:fldChar w:fldCharType="begin">
          <w:fldData xml:space="preserve">PEVuZE5vdGU+PENpdGU+PEF1dGhvcj5GZWlnZW5zb248L0F1dGhvcj48WWVhcj4yMDA0PC9ZZWFy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eWVhcj4yMDAxPC95ZWFyPjwvZGF0ZXM+PHVybHM+PC91cmxzPjwvcmVjb3JkPjwvQ2l0ZT48L0Vu
ZE5vdGU+
</w:fldData>
        </w:fldChar>
      </w:r>
      <w:r w:rsidR="00665A75">
        <w:instrText xml:space="preserve"> ADDIN EN.CITE </w:instrText>
      </w:r>
      <w:r w:rsidR="00DE1642">
        <w:fldChar w:fldCharType="begin">
          <w:fldData xml:space="preserve">PEVuZE5vdGU+PENpdGU+PEF1dGhvcj5GZWlnZW5zb248L0F1dGhvcj48WWVhcj4yMDA0PC9ZZWFy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eWVhcj4yMDAxPC95ZWFyPjwvZGF0ZXM+PHVybHM+PC91cmxzPjwvcmVjb3JkPjwvQ2l0ZT48L0Vu
ZE5vdGU+
</w:fldData>
        </w:fldChar>
      </w:r>
      <w:r w:rsidR="00665A75">
        <w:instrText xml:space="preserve"> ADDIN EN.CITE.DATA </w:instrText>
      </w:r>
      <w:r w:rsidR="00DE1642">
        <w:fldChar w:fldCharType="end"/>
      </w:r>
      <w:r w:rsidR="00DE1642">
        <w:fldChar w:fldCharType="separate"/>
      </w:r>
      <w:r w:rsidR="00665A75">
        <w:rPr>
          <w:noProof/>
        </w:rPr>
        <w:t>(i.e. probabilidades; S. Dehaene, 1997; S Dehaene, 2001; Feigenson et al., 2004; Spelke y Kinzler, 2007)</w:t>
      </w:r>
      <w:r w:rsidR="00DE1642">
        <w:fldChar w:fldCharType="end"/>
      </w:r>
      <w:r>
        <w:t>, la selección natural parece haber f</w:t>
      </w:r>
      <w:r w:rsidR="004222C6">
        <w:t>avorecido a las probabilidades.</w:t>
      </w:r>
    </w:p>
    <w:p w:rsidR="008D0C3F" w:rsidRDefault="00251120" w:rsidP="00B00746">
      <w:pPr>
        <w:pStyle w:val="Tesis"/>
      </w:pPr>
      <w:r>
        <w:t>Podemos ver esta manipulación y la variación de la complejidad aritmética que supone en la siguiente tabla.</w:t>
      </w:r>
    </w:p>
    <w:p w:rsidR="00331D1B" w:rsidRDefault="00331D1B" w:rsidP="008D0C3F"/>
    <w:p w:rsidR="00251120" w:rsidRPr="004F1CAF" w:rsidRDefault="004712D2" w:rsidP="00251120">
      <w:pPr>
        <w:pBdr>
          <w:bottom w:val="single" w:sz="12" w:space="1" w:color="auto"/>
        </w:pBdr>
        <w:spacing w:line="480" w:lineRule="auto"/>
        <w:jc w:val="both"/>
        <w:rPr>
          <w:sz w:val="16"/>
        </w:rPr>
      </w:pPr>
      <w:r>
        <w:rPr>
          <w:sz w:val="16"/>
        </w:rPr>
        <w:br w:type="page"/>
      </w:r>
      <w:r w:rsidR="00251120" w:rsidRPr="004004D7">
        <w:rPr>
          <w:sz w:val="16"/>
        </w:rPr>
        <w:lastRenderedPageBreak/>
        <w:t xml:space="preserve">Tabla </w:t>
      </w:r>
      <w:r w:rsidR="009B1B4D" w:rsidRPr="004004D7">
        <w:rPr>
          <w:sz w:val="16"/>
        </w:rPr>
        <w:t>2</w:t>
      </w:r>
      <w:r w:rsidR="00EC41D3" w:rsidRPr="004004D7">
        <w:rPr>
          <w:sz w:val="16"/>
        </w:rPr>
        <w:t>7</w:t>
      </w:r>
      <w:r w:rsidR="00251120" w:rsidRPr="009B1B4D">
        <w:rPr>
          <w:sz w:val="16"/>
        </w:rPr>
        <w:t>. Representación</w:t>
      </w:r>
      <w:r w:rsidR="00251120" w:rsidRPr="00CD4B63">
        <w:rPr>
          <w:sz w:val="16"/>
        </w:rPr>
        <w:t xml:space="preserve"> de las condiciones clásicas e invertidas (en azul </w:t>
      </w:r>
      <w:r w:rsidR="00203C73">
        <w:rPr>
          <w:sz w:val="16"/>
        </w:rPr>
        <w:t>claro</w:t>
      </w:r>
      <w:r w:rsidR="007F2AA6">
        <w:rPr>
          <w:sz w:val="16"/>
        </w:rPr>
        <w:t>,</w:t>
      </w:r>
      <w:r w:rsidR="00203C73">
        <w:rPr>
          <w:sz w:val="16"/>
        </w:rPr>
        <w:t xml:space="preserve"> </w:t>
      </w:r>
      <w:r w:rsidR="00251120">
        <w:rPr>
          <w:sz w:val="16"/>
        </w:rPr>
        <w:t xml:space="preserve">la información que </w:t>
      </w:r>
      <w:r w:rsidR="00203C73">
        <w:rPr>
          <w:sz w:val="16"/>
        </w:rPr>
        <w:t xml:space="preserve">no </w:t>
      </w:r>
      <w:r w:rsidR="00251120">
        <w:rPr>
          <w:sz w:val="16"/>
        </w:rPr>
        <w:t>se aporta en el problema).</w:t>
      </w:r>
    </w:p>
    <w:p w:rsidR="00251120" w:rsidRPr="004F1CAF" w:rsidRDefault="00251120" w:rsidP="00251120">
      <w:pPr>
        <w:jc w:val="both"/>
        <w:rPr>
          <w:sz w:val="20"/>
        </w:rPr>
      </w:pPr>
    </w:p>
    <w:p w:rsidR="00251120" w:rsidRPr="00B00746" w:rsidRDefault="00251120" w:rsidP="00251120">
      <w:pPr>
        <w:jc w:val="both"/>
        <w:rPr>
          <w:b/>
        </w:rPr>
      </w:pPr>
      <w:r>
        <w:rPr>
          <w:b/>
        </w:rPr>
        <w:t>Probabilidades</w:t>
      </w:r>
    </w:p>
    <w:p w:rsidR="00251120" w:rsidRPr="004F1CAF" w:rsidRDefault="00251120" w:rsidP="00251120">
      <w:pPr>
        <w:jc w:val="both"/>
      </w:pPr>
      <w:r w:rsidRPr="004F1CAF">
        <w:rPr>
          <w:noProof/>
          <w:lang w:val="bs-Latn-BA" w:eastAsia="bs-Latn-BA"/>
        </w:rPr>
        <w:drawing>
          <wp:inline distT="0" distB="0" distL="0" distR="0">
            <wp:extent cx="5040000" cy="2523067"/>
            <wp:effectExtent l="0" t="0" r="8255" b="10795"/>
            <wp:docPr id="38"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rsidR="00251120" w:rsidRPr="004F1CAF" w:rsidRDefault="00251120" w:rsidP="00251120">
      <w:pPr>
        <w:widowControl w:val="0"/>
        <w:jc w:val="both"/>
        <w:rPr>
          <w:sz w:val="22"/>
        </w:rPr>
      </w:pPr>
    </w:p>
    <w:p w:rsidR="00251120" w:rsidRDefault="00DF1D77" w:rsidP="00251120">
      <w:pPr>
        <w:ind w:left="284" w:right="196"/>
        <w:jc w:val="center"/>
        <w:rPr>
          <w:sz w:val="20"/>
        </w:rPr>
      </w:pPr>
      <w:r>
        <w:rPr>
          <w:sz w:val="20"/>
        </w:rPr>
        <w:t>Pasos de cá</w:t>
      </w:r>
      <w:r w:rsidR="00251120" w:rsidRPr="002B0700">
        <w:rPr>
          <w:sz w:val="20"/>
        </w:rPr>
        <w:t>lculo: 4/5</w:t>
      </w:r>
    </w:p>
    <w:p w:rsidR="00203C73" w:rsidRDefault="007137B0" w:rsidP="00B00746">
      <w:pPr>
        <w:jc w:val="center"/>
        <w:rPr>
          <w:b/>
        </w:rPr>
      </w:pPr>
      <w:r>
        <w:rPr>
          <w:noProof/>
          <w:position w:val="-26"/>
          <w:lang w:val="bs-Latn-BA" w:eastAsia="bs-Latn-BA"/>
        </w:rPr>
        <w:drawing>
          <wp:inline distT="0" distB="0" distL="0" distR="0">
            <wp:extent cx="3295650" cy="4000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inline>
        </w:drawing>
      </w:r>
    </w:p>
    <w:p w:rsidR="00251120" w:rsidRDefault="00251120" w:rsidP="00251120">
      <w:pPr>
        <w:jc w:val="both"/>
        <w:rPr>
          <w:b/>
        </w:rPr>
      </w:pPr>
    </w:p>
    <w:p w:rsidR="00DC53F4" w:rsidRDefault="00DC53F4" w:rsidP="00251120">
      <w:pPr>
        <w:jc w:val="both"/>
        <w:rPr>
          <w:b/>
        </w:rPr>
      </w:pPr>
    </w:p>
    <w:p w:rsidR="00DC53F4" w:rsidRDefault="00DC53F4" w:rsidP="00251120">
      <w:pPr>
        <w:jc w:val="both"/>
        <w:rPr>
          <w:b/>
        </w:rPr>
      </w:pPr>
    </w:p>
    <w:p w:rsidR="00251120" w:rsidRPr="004F1CAF" w:rsidRDefault="00251120" w:rsidP="00251120">
      <w:pPr>
        <w:jc w:val="both"/>
        <w:rPr>
          <w:b/>
        </w:rPr>
      </w:pPr>
      <w:r>
        <w:rPr>
          <w:b/>
        </w:rPr>
        <w:t>Frecuencias</w:t>
      </w:r>
    </w:p>
    <w:p w:rsidR="00251120" w:rsidRPr="004F1CAF" w:rsidRDefault="00251120" w:rsidP="00251120">
      <w:pPr>
        <w:jc w:val="both"/>
      </w:pPr>
      <w:r w:rsidRPr="004F1CAF">
        <w:rPr>
          <w:noProof/>
          <w:lang w:val="bs-Latn-BA" w:eastAsia="bs-Latn-BA"/>
        </w:rPr>
        <w:drawing>
          <wp:inline distT="0" distB="0" distL="0" distR="0">
            <wp:extent cx="5040000" cy="2523067"/>
            <wp:effectExtent l="0" t="0" r="8255" b="10795"/>
            <wp:docPr id="40"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rsidR="00251120" w:rsidRPr="004F1CAF" w:rsidRDefault="00251120" w:rsidP="00251120">
      <w:pPr>
        <w:jc w:val="both"/>
      </w:pPr>
    </w:p>
    <w:p w:rsidR="00251120" w:rsidRPr="00CA4217" w:rsidRDefault="00DF1D77" w:rsidP="00251120">
      <w:pPr>
        <w:ind w:left="284" w:right="196"/>
        <w:jc w:val="center"/>
        <w:rPr>
          <w:sz w:val="20"/>
        </w:rPr>
      </w:pPr>
      <w:r>
        <w:rPr>
          <w:sz w:val="20"/>
        </w:rPr>
        <w:t>Pasos de cá</w:t>
      </w:r>
      <w:r w:rsidR="00251120">
        <w:rPr>
          <w:sz w:val="20"/>
        </w:rPr>
        <w:t>lculo: 2</w:t>
      </w:r>
    </w:p>
    <w:p w:rsidR="00251120" w:rsidRPr="004F1CAF" w:rsidRDefault="007137B0" w:rsidP="00251120">
      <w:pPr>
        <w:jc w:val="center"/>
      </w:pPr>
      <w:r>
        <w:rPr>
          <w:noProof/>
          <w:position w:val="-22"/>
          <w:lang w:val="bs-Latn-BA" w:eastAsia="bs-Latn-BA"/>
        </w:rPr>
        <w:drawing>
          <wp:inline distT="0" distB="0" distL="0" distR="0">
            <wp:extent cx="2124075" cy="3714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24075" cy="371475"/>
                    </a:xfrm>
                    <a:prstGeom prst="rect">
                      <a:avLst/>
                    </a:prstGeom>
                    <a:noFill/>
                    <a:ln>
                      <a:noFill/>
                    </a:ln>
                  </pic:spPr>
                </pic:pic>
              </a:graphicData>
            </a:graphic>
          </wp:inline>
        </w:drawing>
      </w:r>
    </w:p>
    <w:p w:rsidR="00251120" w:rsidRPr="004F1CAF" w:rsidRDefault="00251120" w:rsidP="00251120">
      <w:pPr>
        <w:jc w:val="both"/>
        <w:rPr>
          <w:b/>
        </w:rPr>
      </w:pPr>
    </w:p>
    <w:p w:rsidR="00DC53F4" w:rsidRDefault="00DC53F4" w:rsidP="00251120">
      <w:pPr>
        <w:jc w:val="both"/>
        <w:rPr>
          <w:b/>
        </w:rPr>
      </w:pPr>
    </w:p>
    <w:p w:rsidR="00251120" w:rsidRDefault="00251120" w:rsidP="00251120">
      <w:pPr>
        <w:jc w:val="both"/>
        <w:rPr>
          <w:b/>
        </w:rPr>
      </w:pPr>
      <w:r>
        <w:rPr>
          <w:b/>
        </w:rPr>
        <w:lastRenderedPageBreak/>
        <w:t>Probabilidades - Invertidas</w:t>
      </w:r>
    </w:p>
    <w:p w:rsidR="00251120" w:rsidRPr="004F1CAF" w:rsidRDefault="00251120" w:rsidP="00251120">
      <w:pPr>
        <w:jc w:val="both"/>
      </w:pPr>
    </w:p>
    <w:p w:rsidR="00251120" w:rsidRPr="004F1CAF" w:rsidRDefault="00251120" w:rsidP="00251120">
      <w:pPr>
        <w:jc w:val="both"/>
      </w:pPr>
      <w:r w:rsidRPr="004F1CAF">
        <w:rPr>
          <w:noProof/>
          <w:lang w:val="bs-Latn-BA" w:eastAsia="bs-Latn-BA"/>
        </w:rPr>
        <w:drawing>
          <wp:inline distT="0" distB="0" distL="0" distR="0">
            <wp:extent cx="5040000" cy="2523067"/>
            <wp:effectExtent l="0" t="0" r="8255" b="48895"/>
            <wp:docPr id="4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251120" w:rsidRDefault="00251120" w:rsidP="00251120">
      <w:pPr>
        <w:jc w:val="both"/>
        <w:rPr>
          <w:b/>
        </w:rPr>
      </w:pPr>
    </w:p>
    <w:p w:rsidR="00251120" w:rsidRDefault="00DF1D77" w:rsidP="00251120">
      <w:pPr>
        <w:ind w:left="284" w:right="196"/>
        <w:jc w:val="center"/>
        <w:rPr>
          <w:sz w:val="20"/>
        </w:rPr>
      </w:pPr>
      <w:r>
        <w:rPr>
          <w:sz w:val="20"/>
        </w:rPr>
        <w:t>Pasos de cá</w:t>
      </w:r>
      <w:r w:rsidR="00251120">
        <w:rPr>
          <w:sz w:val="20"/>
        </w:rPr>
        <w:t>lculo: 0</w:t>
      </w:r>
    </w:p>
    <w:p w:rsidR="00251120" w:rsidRPr="007A6DAB" w:rsidRDefault="00251120" w:rsidP="00251120">
      <w:pPr>
        <w:ind w:left="284" w:right="196"/>
        <w:jc w:val="center"/>
        <w:rPr>
          <w:sz w:val="20"/>
        </w:rPr>
      </w:pPr>
    </w:p>
    <w:p w:rsidR="00251120" w:rsidRDefault="007137B0" w:rsidP="00251120">
      <w:pPr>
        <w:jc w:val="center"/>
        <w:rPr>
          <w:b/>
        </w:rPr>
      </w:pPr>
      <w:r>
        <w:rPr>
          <w:noProof/>
          <w:position w:val="-8"/>
          <w:lang w:val="bs-Latn-BA" w:eastAsia="bs-Latn-BA"/>
        </w:rPr>
        <w:drawing>
          <wp:inline distT="0" distB="0" distL="0" distR="0">
            <wp:extent cx="192405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924050" cy="190500"/>
                    </a:xfrm>
                    <a:prstGeom prst="rect">
                      <a:avLst/>
                    </a:prstGeom>
                    <a:noFill/>
                    <a:ln>
                      <a:noFill/>
                    </a:ln>
                  </pic:spPr>
                </pic:pic>
              </a:graphicData>
            </a:graphic>
          </wp:inline>
        </w:drawing>
      </w:r>
    </w:p>
    <w:p w:rsidR="00251120" w:rsidRDefault="00251120" w:rsidP="00251120">
      <w:pPr>
        <w:jc w:val="both"/>
        <w:rPr>
          <w:b/>
        </w:rPr>
      </w:pPr>
    </w:p>
    <w:p w:rsidR="00251120" w:rsidRDefault="00251120" w:rsidP="00251120">
      <w:pPr>
        <w:jc w:val="both"/>
        <w:rPr>
          <w:b/>
        </w:rPr>
      </w:pPr>
      <w:r w:rsidRPr="004F1CAF">
        <w:rPr>
          <w:b/>
        </w:rPr>
        <w:t xml:space="preserve">Frecuencias – </w:t>
      </w:r>
      <w:r>
        <w:rPr>
          <w:b/>
        </w:rPr>
        <w:t>Invertidas</w:t>
      </w:r>
    </w:p>
    <w:p w:rsidR="00251120" w:rsidRPr="004F1CAF" w:rsidRDefault="00251120" w:rsidP="00251120">
      <w:pPr>
        <w:jc w:val="both"/>
        <w:rPr>
          <w:b/>
        </w:rPr>
      </w:pPr>
    </w:p>
    <w:p w:rsidR="00251120" w:rsidRPr="004F1CAF" w:rsidRDefault="00251120" w:rsidP="00251120">
      <w:pPr>
        <w:jc w:val="both"/>
      </w:pPr>
      <w:r w:rsidRPr="004F1CAF">
        <w:rPr>
          <w:noProof/>
          <w:lang w:val="bs-Latn-BA" w:eastAsia="bs-Latn-BA"/>
        </w:rPr>
        <w:drawing>
          <wp:inline distT="0" distB="0" distL="0" distR="0">
            <wp:extent cx="5040000" cy="2523067"/>
            <wp:effectExtent l="0" t="0" r="8255" b="29845"/>
            <wp:docPr id="4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p w:rsidR="00251120" w:rsidRDefault="00251120" w:rsidP="00251120">
      <w:pPr>
        <w:ind w:left="284" w:right="196"/>
        <w:jc w:val="center"/>
        <w:rPr>
          <w:sz w:val="20"/>
        </w:rPr>
      </w:pPr>
    </w:p>
    <w:p w:rsidR="00251120" w:rsidRPr="007A6DAB" w:rsidRDefault="00C23B84" w:rsidP="00251120">
      <w:pPr>
        <w:ind w:left="284" w:right="196"/>
        <w:jc w:val="center"/>
        <w:rPr>
          <w:sz w:val="20"/>
        </w:rPr>
      </w:pPr>
      <w:r>
        <w:rPr>
          <w:sz w:val="20"/>
        </w:rPr>
        <w:t>Pasos de cá</w:t>
      </w:r>
      <w:r w:rsidR="00251120">
        <w:rPr>
          <w:sz w:val="20"/>
        </w:rPr>
        <w:t>lculo: 2(*)</w:t>
      </w:r>
    </w:p>
    <w:p w:rsidR="00251120" w:rsidRDefault="007137B0" w:rsidP="00251120">
      <w:pPr>
        <w:jc w:val="center"/>
      </w:pPr>
      <w:r>
        <w:rPr>
          <w:noProof/>
          <w:position w:val="-26"/>
          <w:lang w:val="bs-Latn-BA" w:eastAsia="bs-Latn-BA"/>
        </w:rPr>
        <w:drawing>
          <wp:inline distT="0" distB="0" distL="0" distR="0">
            <wp:extent cx="2324100" cy="4000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51120" w:rsidRPr="00DE65BB" w:rsidRDefault="00251120" w:rsidP="00251120"/>
    <w:p w:rsidR="00251120" w:rsidRPr="004F1CAF" w:rsidRDefault="00251120" w:rsidP="00251120">
      <w:pPr>
        <w:pBdr>
          <w:bottom w:val="single" w:sz="12" w:space="1" w:color="auto"/>
        </w:pBdr>
        <w:spacing w:line="480" w:lineRule="auto"/>
        <w:jc w:val="both"/>
        <w:rPr>
          <w:sz w:val="16"/>
        </w:rPr>
      </w:pPr>
      <w:r>
        <w:rPr>
          <w:sz w:val="16"/>
        </w:rPr>
        <w:t>(*) Si en la información del problema se aporta también p(D) entonces los pasos de cálculo pasan a ser 1 (8/103).</w:t>
      </w:r>
    </w:p>
    <w:p w:rsidR="00251120" w:rsidRPr="004F1CAF" w:rsidRDefault="00251120" w:rsidP="00251120">
      <w:pPr>
        <w:spacing w:line="480" w:lineRule="auto"/>
        <w:jc w:val="both"/>
        <w:rPr>
          <w:sz w:val="20"/>
        </w:rPr>
      </w:pPr>
    </w:p>
    <w:p w:rsidR="00251120" w:rsidRDefault="00251120" w:rsidP="00251120">
      <w:pPr>
        <w:pStyle w:val="Tesis"/>
      </w:pPr>
      <w:r>
        <w:lastRenderedPageBreak/>
        <w:t xml:space="preserve">No es una de nuestras pretensiones defender la superioridad de las probabilidades sobre las frecuencias ni nada remotamente similar. El ejemplo anterior </w:t>
      </w:r>
      <w:r w:rsidR="008661C3">
        <w:t>únicamente</w:t>
      </w:r>
      <w:r>
        <w:t xml:space="preserve"> demuestra que</w:t>
      </w:r>
      <w:r w:rsidR="008661C3">
        <w:t>,</w:t>
      </w:r>
      <w:r>
        <w:t xml:space="preserve"> seleccionando fragmentos arbitrarios de la realidad y proponiéndolos como relevantes</w:t>
      </w:r>
      <w:r w:rsidR="008661C3">
        <w:t>,</w:t>
      </w:r>
      <w:r>
        <w:t xml:space="preserve"> se pueden llegar a conclusiones igualmente arbitrarias. En cualquier caso, no creemos que la hipótesis frecuentista haya nacido a partir de una selección consciente y malintencionada de datos, pero sí </w:t>
      </w:r>
      <w:r w:rsidR="004222C6">
        <w:t>con poco calado teórico</w:t>
      </w:r>
      <w:r w:rsidR="00C23B84">
        <w:t>, o al menos, con un sesgo claro.</w:t>
      </w:r>
    </w:p>
    <w:p w:rsidR="00424EB9" w:rsidRDefault="00251120" w:rsidP="00251120">
      <w:pPr>
        <w:pStyle w:val="Tesis"/>
      </w:pPr>
      <w:r>
        <w:t xml:space="preserve">Hay una limitación en las posibilidades de manipulación de las que hablamos y es </w:t>
      </w:r>
      <w:r w:rsidR="008661C3">
        <w:t>que,</w:t>
      </w:r>
      <w:r w:rsidRPr="008F3DFD">
        <w:t xml:space="preserve"> es cierto que las frecuencias naturales conservan información sobre </w:t>
      </w:r>
      <w:r w:rsidR="008F3DFD" w:rsidRPr="008F3DFD">
        <w:t>probabilidades previas</w:t>
      </w:r>
      <w:r w:rsidRPr="008F3DFD">
        <w:t>, lo que</w:t>
      </w:r>
      <w:r>
        <w:t xml:space="preserve"> de manera automática supone una ventaja sobre las probabilidades relativas en muchos casos, </w:t>
      </w:r>
      <w:r w:rsidR="00DD237B">
        <w:t xml:space="preserve">aunque </w:t>
      </w:r>
      <w:r>
        <w:t>no sobre probabilidades con una clase de referencia absoluta</w:t>
      </w:r>
      <w:r w:rsidR="00BF2F01">
        <w:t>, entre otras</w:t>
      </w:r>
      <w:r>
        <w:t xml:space="preserve">. </w:t>
      </w:r>
      <w:r w:rsidR="008F3DFD">
        <w:t xml:space="preserve">Si nos dan una frecuencia natural, por ejemplo, 8 de cada 1000 mujeres con mamografías positivas tienen cáncer de mama, ese 8 de cada 1000 es en realidad D&amp;H (Mamografía+ &amp; Cáncer). El dato equivalente con probabilidades relativas sería p(D|H), la probabilidad de una mamografía positiva dado que </w:t>
      </w:r>
      <w:r w:rsidR="00BF2F01">
        <w:t xml:space="preserve">una mujer </w:t>
      </w:r>
      <w:r w:rsidR="008F3DFD">
        <w:t>tiene cáncer, 80%, a lo que habría que añadir la probabilidad previa, esto es, la probabilidad de tener cáncer p(H), o un 1%. Como vemos</w:t>
      </w:r>
      <w:r w:rsidR="008661C3">
        <w:t>,</w:t>
      </w:r>
      <w:r w:rsidR="008F3DFD">
        <w:t xml:space="preserve"> por lo tanto, en un caso tenemos directamente la probabilidad previa integrada </w:t>
      </w:r>
      <w:r w:rsidR="005F3A95">
        <w:t xml:space="preserve">en </w:t>
      </w:r>
      <w:r w:rsidR="008F3DFD">
        <w:t>D&amp;H (8 de cada 1000) y en el otro la tenemos que añadir p(D|H)</w:t>
      </w:r>
      <w:r w:rsidR="005F3A95">
        <w:t>, p(D|H)</w:t>
      </w:r>
      <w:r w:rsidR="008F3DFD">
        <w:t>*p(H) (80%*1%).</w:t>
      </w:r>
      <w:r w:rsidR="005F3A95">
        <w:t xml:space="preserve"> De todos modos, esta limitación es parcialmente</w:t>
      </w:r>
      <w:r w:rsidR="00FB36DC">
        <w:t xml:space="preserve"> ficticia. Ya antes mostramos có</w:t>
      </w:r>
      <w:r w:rsidR="005F3A95">
        <w:t>mo con probabilidades absolutas las cosas cambian. Con éstas se aporta directamente p(D&amp;H), 0,8%, de igual modo que con frecuencias naturales.</w:t>
      </w:r>
    </w:p>
    <w:p w:rsidR="00DD237B" w:rsidRDefault="00424EB9" w:rsidP="00251120">
      <w:pPr>
        <w:pStyle w:val="Tesis"/>
      </w:pPr>
      <w:r>
        <w:t xml:space="preserve">En cualquier caso, a partir de este tipo de análisis queda claro que la distinción que realizamos en el experimento </w:t>
      </w:r>
      <w:r w:rsidR="00451C80">
        <w:t>2.2.</w:t>
      </w:r>
      <w:r>
        <w:t xml:space="preserve"> entre clase de referencia absoluta y relativa es </w:t>
      </w:r>
      <w:r>
        <w:lastRenderedPageBreak/>
        <w:t xml:space="preserve">esencial, incluso más allá que la diferencia entre probabilidades y frecuencias, al menos, en lo </w:t>
      </w:r>
      <w:r w:rsidR="00BD1204">
        <w:t>que respecta</w:t>
      </w:r>
      <w:r>
        <w:t xml:space="preserve"> a la conservación de probabilidades previas. </w:t>
      </w:r>
    </w:p>
    <w:p w:rsidR="00B00746" w:rsidRDefault="00B00746" w:rsidP="00424EB9">
      <w:pPr>
        <w:pStyle w:val="Tesis"/>
        <w:ind w:firstLine="0"/>
        <w:jc w:val="center"/>
        <w:rPr>
          <w:sz w:val="16"/>
        </w:rPr>
      </w:pPr>
    </w:p>
    <w:p w:rsidR="00424EB9" w:rsidRDefault="00424EB9" w:rsidP="00221D6E">
      <w:pPr>
        <w:pStyle w:val="Tesis"/>
        <w:spacing w:line="240" w:lineRule="auto"/>
        <w:ind w:firstLine="0"/>
        <w:jc w:val="center"/>
        <w:rPr>
          <w:sz w:val="16"/>
        </w:rPr>
      </w:pPr>
      <w:r w:rsidRPr="00AC6CD5">
        <w:rPr>
          <w:sz w:val="16"/>
        </w:rPr>
        <w:t xml:space="preserve">Cuadro </w:t>
      </w:r>
      <w:r w:rsidR="009B1B4D">
        <w:rPr>
          <w:sz w:val="16"/>
        </w:rPr>
        <w:t>17</w:t>
      </w:r>
      <w:r w:rsidRPr="00AC6CD5">
        <w:rPr>
          <w:sz w:val="16"/>
        </w:rPr>
        <w:t xml:space="preserve">. </w:t>
      </w:r>
      <w:r w:rsidRPr="002010BB">
        <w:rPr>
          <w:sz w:val="16"/>
        </w:rPr>
        <w:t>Clase de referencia absoluta y relativa</w:t>
      </w:r>
    </w:p>
    <w:p w:rsidR="00424EB9" w:rsidRPr="00DA4227" w:rsidRDefault="007137B0" w:rsidP="00424EB9">
      <w:pPr>
        <w:pStyle w:val="Tesis"/>
        <w:jc w:val="center"/>
        <w:rPr>
          <w:sz w:val="16"/>
        </w:rPr>
      </w:pPr>
      <w:r>
        <w:rPr>
          <w:noProof/>
          <w:sz w:val="16"/>
          <w:lang w:val="bs-Latn-BA" w:eastAsia="bs-Latn-BA"/>
        </w:rPr>
        <mc:AlternateContent>
          <mc:Choice Requires="wps">
            <w:drawing>
              <wp:inline distT="0" distB="0" distL="0" distR="0">
                <wp:extent cx="3596640" cy="3197860"/>
                <wp:effectExtent l="5715" t="13335" r="7620" b="8255"/>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1978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F36CBB" w:rsidRDefault="003644BD" w:rsidP="00424EB9">
                            <w:pPr>
                              <w:ind w:left="284" w:right="196"/>
                              <w:jc w:val="both"/>
                              <w:rPr>
                                <w:sz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Absoluta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sidRPr="00424EB9">
                              <w:rPr>
                                <w:rFonts w:ascii="Times" w:hAnsi="Times" w:cs="Times"/>
                                <w:i/>
                                <w:sz w:val="20"/>
                                <w:szCs w:val="20"/>
                              </w:rPr>
                              <w:t>Conservan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w:t>
                            </w:r>
                            <w:r>
                              <w:rPr>
                                <w:i/>
                              </w:rPr>
                              <w:t xml:space="preserve"> p(D&amp;H) = 0,</w:t>
                            </w:r>
                            <w:r w:rsidRPr="00424EB9">
                              <w:rPr>
                                <w:i/>
                              </w:rPr>
                              <w:t>8</w:t>
                            </w:r>
                            <w:r>
                              <w:rPr>
                                <w:i/>
                              </w:rPr>
                              <w:t>%</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w:t>
                            </w:r>
                            <w:r w:rsidRPr="00424EB9">
                              <w:rPr>
                                <w:i/>
                              </w:rPr>
                              <w:t>(D&amp;H) = 8 de cada 1000</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Relativa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Pr>
                                <w:rFonts w:ascii="Times" w:hAnsi="Times" w:cs="Times"/>
                                <w:i/>
                                <w:sz w:val="20"/>
                                <w:szCs w:val="20"/>
                              </w:rPr>
                              <w:t>No c</w:t>
                            </w:r>
                            <w:r w:rsidRPr="00424EB9">
                              <w:rPr>
                                <w:rFonts w:ascii="Times" w:hAnsi="Times" w:cs="Times"/>
                                <w:i/>
                                <w:sz w:val="20"/>
                                <w:szCs w:val="20"/>
                              </w:rPr>
                              <w:t>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 </w:t>
                            </w:r>
                            <w:r>
                              <w:rPr>
                                <w:i/>
                              </w:rPr>
                              <w:t xml:space="preserve"> </w:t>
                            </w:r>
                            <w:r w:rsidRPr="00424EB9">
                              <w:rPr>
                                <w:i/>
                              </w:rPr>
                              <w:t>p(</w:t>
                            </w:r>
                            <w:r>
                              <w:rPr>
                                <w:i/>
                              </w:rPr>
                              <w:t>D|</w:t>
                            </w:r>
                            <w:r w:rsidRPr="00424EB9">
                              <w:rPr>
                                <w:i/>
                              </w:rPr>
                              <w:t>H) =</w:t>
                            </w:r>
                            <w:r>
                              <w:rPr>
                                <w:i/>
                              </w:rPr>
                              <w:t>80%</w:t>
                            </w:r>
                            <w:r w:rsidRPr="00424EB9">
                              <w:rPr>
                                <w:i/>
                              </w:rPr>
                              <w:t xml:space="preserve"> </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 </w:t>
                            </w:r>
                            <w:r w:rsidRPr="005F3A95">
                              <w:rPr>
                                <w:i/>
                              </w:rPr>
                              <w:t>(D|H) = 8 de cada 10</w:t>
                            </w:r>
                          </w:p>
                          <w:p w:rsidR="003644BD" w:rsidRDefault="003644BD" w:rsidP="005F3A95"/>
                          <w:p w:rsidR="003644BD" w:rsidRPr="005F3A95" w:rsidRDefault="003644BD" w:rsidP="005F3A95">
                            <w:pPr>
                              <w:jc w:val="center"/>
                              <w:rPr>
                                <w:sz w:val="16"/>
                              </w:rPr>
                            </w:pPr>
                            <w:r w:rsidRPr="005F3A95">
                              <w:rPr>
                                <w:b/>
                                <w:sz w:val="16"/>
                              </w:rPr>
                              <w:t>(*)</w:t>
                            </w:r>
                            <w:r w:rsidRPr="005F3A95">
                              <w:rPr>
                                <w:sz w:val="16"/>
                              </w:rPr>
                              <w:t xml:space="preserve"> En este caso, es discutible que no conserve probabilida</w:t>
                            </w:r>
                            <w:r>
                              <w:rPr>
                                <w:sz w:val="16"/>
                              </w:rPr>
                              <w:t>des previas.</w:t>
                            </w:r>
                          </w:p>
                        </w:txbxContent>
                      </wps:txbx>
                      <wps:bodyPr rot="0" vert="horz" wrap="square" lIns="91440" tIns="91440" rIns="91440" bIns="91440" anchor="t" anchorCtr="0" upright="1">
                        <a:noAutofit/>
                      </wps:bodyPr>
                    </wps:wsp>
                  </a:graphicData>
                </a:graphic>
              </wp:inline>
            </w:drawing>
          </mc:Choice>
          <mc:Fallback>
            <w:pict>
              <v:shape id="Text Box 54" o:spid="_x0000_s1042" type="#_x0000_t202" style="width:283.2pt;height:2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" fillcolor="#eaf1dd [662]">
                <v:stroke dashstyle="1 1"/>
                <v:textbox inset=",7.2pt,,7.2pt">
                  <w:txbxContent>
                    <w:p w:rsidR="003644BD" w:rsidRPr="00F36CBB" w:rsidRDefault="003644BD" w:rsidP="00424EB9">
                      <w:pPr>
                        <w:ind w:left="284" w:right="196"/>
                        <w:jc w:val="both"/>
                        <w:rPr>
                          <w:sz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Absoluta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sidRPr="00424EB9">
                        <w:rPr>
                          <w:rFonts w:ascii="Times" w:hAnsi="Times" w:cs="Times"/>
                          <w:i/>
                          <w:sz w:val="20"/>
                          <w:szCs w:val="20"/>
                        </w:rPr>
                        <w:t>Conservan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w:t>
                      </w:r>
                      <w:r>
                        <w:rPr>
                          <w:i/>
                        </w:rPr>
                        <w:t xml:space="preserve"> p(D&amp;H) = 0,</w:t>
                      </w:r>
                      <w:r w:rsidRPr="00424EB9">
                        <w:rPr>
                          <w:i/>
                        </w:rPr>
                        <w:t>8</w:t>
                      </w:r>
                      <w:r>
                        <w:rPr>
                          <w:i/>
                        </w:rPr>
                        <w:t>%</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w:t>
                      </w:r>
                      <w:r w:rsidRPr="00424EB9">
                        <w:rPr>
                          <w:i/>
                        </w:rPr>
                        <w:t>(D&amp;H) = 8 de cada 1000</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Relativa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Pr>
                          <w:rFonts w:ascii="Times" w:hAnsi="Times" w:cs="Times"/>
                          <w:i/>
                          <w:sz w:val="20"/>
                          <w:szCs w:val="20"/>
                        </w:rPr>
                        <w:t>No c</w:t>
                      </w:r>
                      <w:r w:rsidRPr="00424EB9">
                        <w:rPr>
                          <w:rFonts w:ascii="Times" w:hAnsi="Times" w:cs="Times"/>
                          <w:i/>
                          <w:sz w:val="20"/>
                          <w:szCs w:val="20"/>
                        </w:rPr>
                        <w:t>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 </w:t>
                      </w:r>
                      <w:r>
                        <w:rPr>
                          <w:i/>
                        </w:rPr>
                        <w:t xml:space="preserve"> </w:t>
                      </w:r>
                      <w:r w:rsidRPr="00424EB9">
                        <w:rPr>
                          <w:i/>
                        </w:rPr>
                        <w:t>p(</w:t>
                      </w:r>
                      <w:r>
                        <w:rPr>
                          <w:i/>
                        </w:rPr>
                        <w:t>D|</w:t>
                      </w:r>
                      <w:r w:rsidRPr="00424EB9">
                        <w:rPr>
                          <w:i/>
                        </w:rPr>
                        <w:t>H) =</w:t>
                      </w:r>
                      <w:r>
                        <w:rPr>
                          <w:i/>
                        </w:rPr>
                        <w:t>80%</w:t>
                      </w:r>
                      <w:r w:rsidRPr="00424EB9">
                        <w:rPr>
                          <w:i/>
                        </w:rPr>
                        <w:t xml:space="preserve"> </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 </w:t>
                      </w:r>
                      <w:r w:rsidRPr="005F3A95">
                        <w:rPr>
                          <w:i/>
                        </w:rPr>
                        <w:t>(D|H) = 8 de cada 10</w:t>
                      </w:r>
                    </w:p>
                    <w:p w:rsidR="003644BD" w:rsidRDefault="003644BD" w:rsidP="005F3A95"/>
                    <w:p w:rsidR="003644BD" w:rsidRPr="005F3A95" w:rsidRDefault="003644BD" w:rsidP="005F3A95">
                      <w:pPr>
                        <w:jc w:val="center"/>
                        <w:rPr>
                          <w:sz w:val="16"/>
                        </w:rPr>
                      </w:pPr>
                      <w:r w:rsidRPr="005F3A95">
                        <w:rPr>
                          <w:b/>
                          <w:sz w:val="16"/>
                        </w:rPr>
                        <w:t>(*)</w:t>
                      </w:r>
                      <w:r w:rsidRPr="005F3A95">
                        <w:rPr>
                          <w:sz w:val="16"/>
                        </w:rPr>
                        <w:t xml:space="preserve"> En este caso, es discutible que no conserve probabilida</w:t>
                      </w:r>
                      <w:r>
                        <w:rPr>
                          <w:sz w:val="16"/>
                        </w:rPr>
                        <w:t>des previas.</w:t>
                      </w:r>
                    </w:p>
                  </w:txbxContent>
                </v:textbox>
                <w10:anchorlock/>
              </v:shape>
            </w:pict>
          </mc:Fallback>
        </mc:AlternateContent>
      </w:r>
    </w:p>
    <w:p w:rsidR="00251120" w:rsidRDefault="00251120" w:rsidP="00251120">
      <w:pPr>
        <w:pStyle w:val="Tesis"/>
      </w:pPr>
    </w:p>
    <w:p w:rsidR="00251120" w:rsidRDefault="00251120" w:rsidP="00251120">
      <w:pPr>
        <w:pStyle w:val="Tesis"/>
      </w:pPr>
      <w:r>
        <w:t>El principio fundamental que pretendemos transmitir es que en la disputa sobre formatos de representación de la información y cálculo Bayesiano se han obviado explicaciones más parsimoniosas e inclusivas a cambio de grandilocuentes teorías basadas en información parcial.</w:t>
      </w:r>
      <w:r w:rsidRPr="002978F3">
        <w:t xml:space="preserve"> </w:t>
      </w:r>
    </w:p>
    <w:p w:rsidR="00251120" w:rsidRDefault="00251120" w:rsidP="005F3A95">
      <w:pPr>
        <w:pStyle w:val="Tesis"/>
      </w:pPr>
      <w:r w:rsidRPr="00443BE7">
        <w:t xml:space="preserve">Pero </w:t>
      </w:r>
      <w:r>
        <w:t xml:space="preserve">los defensores de la </w:t>
      </w:r>
      <w:r w:rsidRPr="00443BE7">
        <w:rPr>
          <w:i/>
        </w:rPr>
        <w:t xml:space="preserve">Ecological Rationality </w:t>
      </w:r>
      <w:r>
        <w:t xml:space="preserve">no hablan </w:t>
      </w:r>
      <w:r w:rsidR="00BD1204">
        <w:t>únicamente</w:t>
      </w:r>
      <w:r>
        <w:t xml:space="preserve"> de complejidad, insisten en la existencia de un módulo o algoritmo cognitivo que subyace a estas diferencias. En la discusión subsiguiente presente en la literatura, los aspectos evolutivos tienen un peso enorme y son los que más reactividad causan. Hay también algunos intentos por despojar a las frecuencias naturales</w:t>
      </w:r>
      <w:r w:rsidR="002350F8">
        <w:t>,</w:t>
      </w:r>
      <w:r>
        <w:t xml:space="preserve"> no s</w:t>
      </w:r>
      <w:r w:rsidR="002350F8">
        <w:t>o</w:t>
      </w:r>
      <w:r>
        <w:t xml:space="preserve">lo de su estatus cuasi </w:t>
      </w:r>
      <w:r>
        <w:lastRenderedPageBreak/>
        <w:t xml:space="preserve">mítico de formato de representación favorecido por la evolución, sino también del aura de necesidad que la </w:t>
      </w:r>
      <w:r w:rsidR="005F3A95">
        <w:t xml:space="preserve">teórica </w:t>
      </w:r>
      <w:r>
        <w:t>menor complejidad computacional de las frecuencias tiene.</w:t>
      </w:r>
    </w:p>
    <w:p w:rsidR="00251120" w:rsidRDefault="00251120" w:rsidP="00251120">
      <w:pPr>
        <w:pStyle w:val="Tesis"/>
      </w:pPr>
      <w:r>
        <w:t xml:space="preserve">Nuestra intención con este trabajo, al menos una de ellas, es devolver la discusión al cauce que creemos nunca </w:t>
      </w:r>
      <w:r w:rsidR="009E6935">
        <w:t>debiera</w:t>
      </w:r>
      <w:r>
        <w:t xml:space="preserve"> haber abandonado, la complejidad computacional</w:t>
      </w:r>
      <w:r w:rsidR="00047D7A">
        <w:t>,</w:t>
      </w:r>
      <w:r>
        <w:t xml:space="preserve"> y c</w:t>
      </w:r>
      <w:r w:rsidR="00047D7A">
        <w:t>ó</w:t>
      </w:r>
      <w:r>
        <w:t>mo ésta afecta al cálculo. El formato de representación es un nivel de análisis demasiado grueso, como intentar pintar una miniatura con brocha, y su uso hace que se pierdan los matices. Matices como la clase de referencia de la información, que es vital pa</w:t>
      </w:r>
      <w:r w:rsidR="00047D7A">
        <w:t>ra entender có</w:t>
      </w:r>
      <w:r>
        <w:t>mo los humanos se enfrentan al cálculo de probabilidad Bayesiano y que se puede entender mejor usando el pincel de la complejidad computacional o algorítmica.</w:t>
      </w:r>
    </w:p>
    <w:p w:rsidR="00251120" w:rsidRDefault="00251120" w:rsidP="00251120">
      <w:pPr>
        <w:pStyle w:val="Tesis"/>
      </w:pPr>
      <w:r>
        <w:t xml:space="preserve">Como hemos visto </w:t>
      </w:r>
      <w:r w:rsidR="00B00746">
        <w:t>en</w:t>
      </w:r>
      <w:r>
        <w:t xml:space="preserve"> nuestros resultados, las frecuencias naturales son mejores que las probabilidades cuando se dan una serie d</w:t>
      </w:r>
      <w:r w:rsidR="00B025B8">
        <w:t>e condiciones, no por defecto, y</w:t>
      </w:r>
      <w:r>
        <w:t xml:space="preserve"> es fácil crear un set de condiciones que haga desaparecer las diferencias o incluso las invierta.</w:t>
      </w:r>
    </w:p>
    <w:p w:rsidR="00251120" w:rsidRPr="00A7382C" w:rsidRDefault="00251120" w:rsidP="00251120">
      <w:pPr>
        <w:pStyle w:val="Tesis"/>
      </w:pPr>
      <w:r w:rsidRPr="00A7382C">
        <w:t>Es importante destacar que la explicación de bajo nivel que ofrecemos en términos de complejidad aritmética no es incompatible con algunas de las aportaciones teóricas presentes en la abultada literatura. De hecho, ésta nos permite entender mejor muchas de las discusiones pasadas.</w:t>
      </w:r>
    </w:p>
    <w:p w:rsidR="00251120" w:rsidRDefault="00251120" w:rsidP="00251120">
      <w:pPr>
        <w:pStyle w:val="Heading3"/>
      </w:pPr>
    </w:p>
    <w:p w:rsidR="004712D2" w:rsidRDefault="00251120" w:rsidP="004712D2">
      <w:pPr>
        <w:pStyle w:val="Heading3"/>
      </w:pPr>
      <w:bookmarkStart w:id="71" w:name="_Toc89265508"/>
      <w:r>
        <w:t>Factores Contextuales</w:t>
      </w:r>
      <w:bookmarkEnd w:id="71"/>
    </w:p>
    <w:p w:rsidR="00251120" w:rsidRPr="004712D2" w:rsidRDefault="00251120" w:rsidP="004712D2"/>
    <w:p w:rsidR="005F3A95" w:rsidRDefault="00251120" w:rsidP="005F3A95">
      <w:pPr>
        <w:pStyle w:val="Tesis"/>
      </w:pPr>
      <w:r>
        <w:t>Hay</w:t>
      </w:r>
      <w:r w:rsidR="00B025B8">
        <w:t>,</w:t>
      </w:r>
      <w:r>
        <w:t xml:space="preserve"> además de la complejidad computacional</w:t>
      </w:r>
      <w:r w:rsidR="00B025B8">
        <w:t>,</w:t>
      </w:r>
      <w:r>
        <w:t xml:space="preserve"> otros factores a tener en cuenta, al menos con probabilidades simples, aunque también éstos pueden ser explicados usando el mismo principio, los pasos de cálculo necesarios.</w:t>
      </w:r>
    </w:p>
    <w:p w:rsidR="00251120" w:rsidRDefault="005F3A95" w:rsidP="00B00746">
      <w:pPr>
        <w:pStyle w:val="Tesis"/>
      </w:pPr>
      <w:r w:rsidRPr="003B5942">
        <w:t>Mostrábamos en la primera parte de este trabajo c</w:t>
      </w:r>
      <w:r w:rsidR="00B025B8">
        <w:t>ó</w:t>
      </w:r>
      <w:r w:rsidRPr="003B5942">
        <w:t xml:space="preserve">mo con probabilidades simples la coincidencia o no en escala entre instrucciones y respuesta </w:t>
      </w:r>
      <w:r w:rsidRPr="004F1CAF">
        <w:t>(</w:t>
      </w:r>
      <w:r w:rsidRPr="004F1CAF">
        <w:rPr>
          <w:i/>
        </w:rPr>
        <w:t>Emparejamiento I-R</w:t>
      </w:r>
      <w:r w:rsidRPr="004F1CAF">
        <w:t>)</w:t>
      </w:r>
      <w:r>
        <w:t xml:space="preserve"> podía </w:t>
      </w:r>
      <w:r>
        <w:lastRenderedPageBreak/>
        <w:t>determinar los resultados en mayor medida que el formato de representación. La explicación para este fenómeno es relativamente sencilla. En problemas de probabilidad simple, las diferencias que pudieran existir en cuanto a complejidad de cálculo entre probabilidades y frecuencias naturales son mínimas</w:t>
      </w:r>
      <w:r w:rsidR="00A3098F">
        <w:t>,</w:t>
      </w:r>
      <w:r>
        <w:t xml:space="preserve"> si no inexistentes. Sin embargo, al no haber un emparejamiento entre instrucciones y respuesta, es necesario realizar un cambio de escala, lo que supone un cálculo y</w:t>
      </w:r>
      <w:r w:rsidR="00A3098F">
        <w:t>,</w:t>
      </w:r>
      <w:r>
        <w:t xml:space="preserve"> por lo tanto</w:t>
      </w:r>
      <w:r w:rsidR="00A3098F">
        <w:t>,</w:t>
      </w:r>
      <w:r>
        <w:t xml:space="preserve"> un aumento en la complejidad del problema con respecto a aquellas situaciones en las que instrucciones y respuesta coinciden en escala.</w:t>
      </w:r>
    </w:p>
    <w:p w:rsidR="00251120" w:rsidRDefault="00251120" w:rsidP="00221D6E">
      <w:pPr>
        <w:pStyle w:val="Tesis"/>
        <w:spacing w:line="240" w:lineRule="auto"/>
        <w:ind w:firstLine="0"/>
        <w:jc w:val="center"/>
        <w:rPr>
          <w:sz w:val="16"/>
        </w:rPr>
      </w:pPr>
      <w:r w:rsidRPr="00AC6CD5">
        <w:rPr>
          <w:sz w:val="16"/>
        </w:rPr>
        <w:t xml:space="preserve">Cuadro </w:t>
      </w:r>
      <w:r w:rsidR="00AC5AB3">
        <w:rPr>
          <w:sz w:val="16"/>
        </w:rPr>
        <w:t>18</w:t>
      </w:r>
      <w:r w:rsidRPr="00AC6CD5">
        <w:rPr>
          <w:sz w:val="16"/>
        </w:rPr>
        <w:t xml:space="preserve">. </w:t>
      </w:r>
      <w:r w:rsidRPr="002010BB">
        <w:rPr>
          <w:sz w:val="16"/>
        </w:rPr>
        <w:t>Pasos de cálculo y Emparejamiento I</w:t>
      </w:r>
      <w:r w:rsidR="002010BB">
        <w:rPr>
          <w:sz w:val="16"/>
        </w:rPr>
        <w:t>nstrucciones</w:t>
      </w:r>
      <w:r w:rsidRPr="002010BB">
        <w:rPr>
          <w:sz w:val="16"/>
        </w:rPr>
        <w:t>-R</w:t>
      </w:r>
      <w:r w:rsidR="002010BB">
        <w:rPr>
          <w:sz w:val="16"/>
        </w:rPr>
        <w:t>espuesta</w:t>
      </w:r>
      <w:r w:rsidR="00A3098F">
        <w:rPr>
          <w:sz w:val="16"/>
        </w:rPr>
        <w:t>.</w:t>
      </w:r>
    </w:p>
    <w:p w:rsidR="00251120" w:rsidRPr="00DA4227" w:rsidRDefault="007137B0" w:rsidP="00251120">
      <w:pPr>
        <w:pStyle w:val="Tesis"/>
        <w:rPr>
          <w:sz w:val="16"/>
        </w:rPr>
      </w:pPr>
      <w:r>
        <w:rPr>
          <w:noProof/>
          <w:sz w:val="16"/>
          <w:lang w:val="bs-Latn-BA" w:eastAsia="bs-Latn-BA"/>
        </w:rPr>
        <mc:AlternateContent>
          <mc:Choice Requires="wps">
            <w:drawing>
              <wp:inline distT="0" distB="0" distL="0" distR="0">
                <wp:extent cx="4105275" cy="4569460"/>
                <wp:effectExtent l="12065" t="6350" r="6985" b="5715"/>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569460"/>
                        </a:xfrm>
                        <a:prstGeom prst="rect">
                          <a:avLst/>
                        </a:prstGeom>
                        <a:solidFill>
                          <a:schemeClr val="accent3">
                            <a:lumMod val="20000"/>
                            <a:lumOff val="80000"/>
                          </a:schemeClr>
                        </a:solidFill>
                        <a:ln w="9525">
                          <a:solidFill>
                            <a:srgbClr val="000000"/>
                          </a:solidFill>
                          <a:prstDash val="sysDot"/>
                          <a:miter lim="800000"/>
                          <a:headEnd/>
                          <a:tailEnd/>
                        </a:ln>
                      </wps:spPr>
                      <wps:txbx>
                        <w:txbxContent>
                          <w:p w:rsidR="003644BD" w:rsidRPr="00F36CBB" w:rsidRDefault="003644BD" w:rsidP="00251120">
                            <w:pPr>
                              <w:ind w:left="284" w:right="196"/>
                              <w:jc w:val="both"/>
                              <w:rPr>
                                <w:sz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probabilidad de que piquen es del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10% R: 10%</w:t>
                            </w:r>
                          </w:p>
                          <w:p w:rsidR="003644BD" w:rsidRDefault="003644BD" w:rsidP="00AC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No 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w:t>
                            </w:r>
                            <w:r>
                              <w:rPr>
                                <w:i/>
                              </w:rPr>
                              <w:t>obabilidad de que piquen es de 0,1</w:t>
                            </w:r>
                            <w:r w:rsidRPr="00913189">
                              <w:rPr>
                                <w:i/>
                              </w:rPr>
                              <w:t>”</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0,1 R: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1</w:t>
                            </w: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4F4403">
                              <w:rPr>
                                <w:rFonts w:ascii="Times" w:hAnsi="Times" w:cs="Times"/>
                                <w:sz w:val="20"/>
                                <w:szCs w:val="20"/>
                              </w:rPr>
                              <w:t>(0,1*100)</w:t>
                            </w: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Default="003644BD" w:rsidP="00251120">
                            <w:pPr>
                              <w:pStyle w:val="Tesis"/>
                            </w:pPr>
                          </w:p>
                        </w:txbxContent>
                      </wps:txbx>
                      <wps:bodyPr rot="0" vert="horz" wrap="square" lIns="91440" tIns="91440" rIns="91440" bIns="91440" anchor="t" anchorCtr="0" upright="1">
                        <a:noAutofit/>
                      </wps:bodyPr>
                    </wps:wsp>
                  </a:graphicData>
                </a:graphic>
              </wp:inline>
            </w:drawing>
          </mc:Choice>
          <mc:Fallback>
            <w:pict>
              <v:shape id="Text Box 53" o:spid="_x0000_s1043" type="#_x0000_t202" style="width:323.25pt;height:3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" fillcolor="#eaf1dd [662]">
                <v:stroke dashstyle="1 1"/>
                <v:textbox inset=",7.2pt,,7.2pt">
                  <w:txbxContent>
                    <w:p w:rsidR="003644BD" w:rsidRPr="00F36CBB" w:rsidRDefault="003644BD" w:rsidP="00251120">
                      <w:pPr>
                        <w:ind w:left="284" w:right="196"/>
                        <w:jc w:val="both"/>
                        <w:rPr>
                          <w:sz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probabilidad de que piquen es del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10% R: 10%</w:t>
                      </w:r>
                    </w:p>
                    <w:p w:rsidR="003644BD" w:rsidRDefault="003644BD" w:rsidP="00AC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No 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w:t>
                      </w:r>
                      <w:r>
                        <w:rPr>
                          <w:i/>
                        </w:rPr>
                        <w:t>obabilidad de que piquen es de 0,1</w:t>
                      </w:r>
                      <w:r w:rsidRPr="00913189">
                        <w:rPr>
                          <w:i/>
                        </w:rPr>
                        <w:t>”</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0,1 R: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1</w:t>
                      </w: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4F4403">
                        <w:rPr>
                          <w:rFonts w:ascii="Times" w:hAnsi="Times" w:cs="Times"/>
                          <w:sz w:val="20"/>
                          <w:szCs w:val="20"/>
                        </w:rPr>
                        <w:t>(0,1*100)</w:t>
                      </w: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Default="003644BD" w:rsidP="00251120">
                      <w:pPr>
                        <w:pStyle w:val="Tesis"/>
                      </w:pPr>
                    </w:p>
                  </w:txbxContent>
                </v:textbox>
                <w10:anchorlock/>
              </v:shape>
            </w:pict>
          </mc:Fallback>
        </mc:AlternateContent>
      </w:r>
    </w:p>
    <w:p w:rsidR="00251120" w:rsidRDefault="00251120" w:rsidP="00251120">
      <w:pPr>
        <w:pStyle w:val="Tesis"/>
      </w:pPr>
    </w:p>
    <w:p w:rsidR="00D1312D" w:rsidRDefault="00251120" w:rsidP="00251120">
      <w:pPr>
        <w:pStyle w:val="Tesis"/>
      </w:pPr>
      <w:r>
        <w:rPr>
          <w:color w:val="auto"/>
        </w:rPr>
        <w:lastRenderedPageBreak/>
        <w:t>Para</w:t>
      </w:r>
      <w:r>
        <w:t xml:space="preserve"> los proponentes de la </w:t>
      </w:r>
      <w:r w:rsidRPr="004F1CAF" w:rsidDel="00AC6F1A">
        <w:rPr>
          <w:i/>
        </w:rPr>
        <w:t>E</w:t>
      </w:r>
      <w:r w:rsidRPr="004F1CAF">
        <w:rPr>
          <w:i/>
        </w:rPr>
        <w:t xml:space="preserve">cological </w:t>
      </w:r>
      <w:r w:rsidRPr="004F1CAF" w:rsidDel="00AC6F1A">
        <w:rPr>
          <w:i/>
        </w:rPr>
        <w:t>R</w:t>
      </w:r>
      <w:r w:rsidRPr="004F1CAF">
        <w:rPr>
          <w:i/>
        </w:rPr>
        <w:t>ationalit</w:t>
      </w:r>
      <w:r>
        <w:rPr>
          <w:i/>
        </w:rPr>
        <w:t>y</w:t>
      </w:r>
      <w:r w:rsidR="00E66784">
        <w:t>,</w:t>
      </w:r>
      <w:r>
        <w:t xml:space="preserve"> a lo largo de nuestra historia evolutiva se ha desarrollado un algoritmo cognitivo especializado en el tratamiento de frecuencias naturales. Si existiera dicho módulo</w:t>
      </w:r>
      <w:r w:rsidR="00E66784">
        <w:t>,</w:t>
      </w:r>
      <w:r>
        <w:t xml:space="preserve"> no es descabellado pensar que éstas deberían también mejorar el rendimiento en los </w:t>
      </w:r>
      <w:r w:rsidRPr="008B21FC">
        <w:t xml:space="preserve">problemas de probabilidad simple </w:t>
      </w:r>
      <w:r w:rsidR="000665F1">
        <w:t>o</w:t>
      </w:r>
      <w:r w:rsidR="00E66784">
        <w:t>,</w:t>
      </w:r>
      <w:r w:rsidR="000665F1">
        <w:t xml:space="preserve"> más bien</w:t>
      </w:r>
      <w:r w:rsidR="00E66784">
        <w:t>,</w:t>
      </w:r>
      <w:r w:rsidR="000665F1">
        <w:t xml:space="preserve"> que el módulo podría directamente favorecer a las frecuencias o probabilidades simples</w:t>
      </w:r>
      <w:r w:rsidR="00E66784">
        <w:t>,</w:t>
      </w:r>
      <w:r>
        <w:t xml:space="preserve"> ya que </w:t>
      </w:r>
      <w:r w:rsidR="000665F1">
        <w:t>para aplicar un</w:t>
      </w:r>
      <w:r w:rsidR="005F3A95">
        <w:t xml:space="preserve"> </w:t>
      </w:r>
      <w:r w:rsidR="000665F1">
        <w:t xml:space="preserve">algoritmo Bayesiano necesitamos haber visto antes varias probabilidades simples. </w:t>
      </w:r>
      <w:r w:rsidR="005F3A95">
        <w:t xml:space="preserve">Ya hablamos antes sobre esto. Si el criterio relevante para la aparición de una adaptación cognitiva es </w:t>
      </w:r>
      <w:r w:rsidR="007021F0">
        <w:t>Lamarckiano,</w:t>
      </w:r>
      <w:r w:rsidR="005F3A95">
        <w:t xml:space="preserve"> las probabilidades simples </w:t>
      </w:r>
      <w:r w:rsidR="003E00D8">
        <w:t>cuentan con</w:t>
      </w:r>
      <w:r w:rsidR="005F3A95">
        <w:t xml:space="preserve"> una clara ventaja sobre las posteriores.</w:t>
      </w:r>
    </w:p>
    <w:p w:rsidR="00251120" w:rsidRDefault="00251120" w:rsidP="00BD7ACF">
      <w:pPr>
        <w:pStyle w:val="Tesis"/>
      </w:pPr>
      <w:r>
        <w:t>Nuestros resultados muestran que el formato de representación no parece determinar el rendimiento en problemas de probabilidad simple. El único factor que facilita o dificulta el cálculo es</w:t>
      </w:r>
      <w:r w:rsidR="007B632C">
        <w:t>,</w:t>
      </w:r>
      <w:r>
        <w:t xml:space="preserve"> de nuevo</w:t>
      </w:r>
      <w:r w:rsidR="007B632C">
        <w:t>,</w:t>
      </w:r>
      <w:r>
        <w:t xml:space="preserve"> la complejidad computacional, vestida de emparejamiento entre instrucciones y respuesta.</w:t>
      </w:r>
    </w:p>
    <w:p w:rsidR="00BD7ACF" w:rsidRDefault="00BD7ACF" w:rsidP="00251120">
      <w:pPr>
        <w:pStyle w:val="Heading3"/>
      </w:pPr>
    </w:p>
    <w:p w:rsidR="004712D2" w:rsidRDefault="00251120" w:rsidP="004712D2">
      <w:pPr>
        <w:pStyle w:val="Heading3"/>
      </w:pPr>
      <w:bookmarkStart w:id="72" w:name="_Toc89265509"/>
      <w:r>
        <w:t>Adaptaciones e hipótesis frecuentista</w:t>
      </w:r>
      <w:bookmarkEnd w:id="72"/>
    </w:p>
    <w:p w:rsidR="00251120" w:rsidRPr="004712D2" w:rsidRDefault="00251120" w:rsidP="004712D2"/>
    <w:p w:rsidR="00251120" w:rsidRPr="004F1CAF" w:rsidRDefault="00251120" w:rsidP="00251120">
      <w:pPr>
        <w:pStyle w:val="Tesis"/>
      </w:pPr>
      <w:r w:rsidRPr="004F1CAF">
        <w:t xml:space="preserve">Al proponer algo como una adaptación es importante mostrar que la hipótesis alternativa no puede explicar la evidencia existente </w:t>
      </w:r>
      <w:r w:rsidR="00DE1642" w:rsidRPr="004F1CAF">
        <w:fldChar w:fldCharType="begin"/>
      </w:r>
      <w:r w:rsidR="00665A75">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4F1CAF">
        <w:fldChar w:fldCharType="separate"/>
      </w:r>
      <w:r w:rsidR="008273A0">
        <w:rPr>
          <w:noProof/>
        </w:rPr>
        <w:t>(Andrews et al., 2003)</w:t>
      </w:r>
      <w:r w:rsidR="00DE1642" w:rsidRPr="004F1CAF">
        <w:fldChar w:fldCharType="end"/>
      </w:r>
      <w:r w:rsidRPr="004F1CAF">
        <w:t xml:space="preserve">. Es también importante tener presente la posibilidad de que se trate de una </w:t>
      </w:r>
      <w:r>
        <w:t>exaptació</w:t>
      </w:r>
      <w:r w:rsidRPr="00906C6D">
        <w:t>n</w:t>
      </w:r>
      <w:r>
        <w:t xml:space="preserve"> (un rasgo preexistente adquiere un nuevo efecto beneficioso sin modificación del fenotipo por selección)</w:t>
      </w:r>
      <w:r w:rsidRPr="004F1CAF">
        <w:t xml:space="preserve">, especialmente en el dominio cognitivo </w:t>
      </w:r>
      <w:r w:rsidR="00DE1642" w:rsidRPr="004F1CAF">
        <w:fldChar w:fldCharType="begin"/>
      </w:r>
      <w:r w:rsidR="00665A75">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4F1CAF">
        <w:fldChar w:fldCharType="separate"/>
      </w:r>
      <w:r w:rsidR="00811A08">
        <w:rPr>
          <w:noProof/>
        </w:rPr>
        <w:t>(Andrews et al., 2003)</w:t>
      </w:r>
      <w:r w:rsidR="00DE1642" w:rsidRPr="004F1CAF">
        <w:fldChar w:fldCharType="end"/>
      </w:r>
      <w:r w:rsidR="00E66784">
        <w:t>,</w:t>
      </w:r>
      <w:r w:rsidRPr="004F1CAF">
        <w:t xml:space="preserve"> donde, por ejemplo, las redes neuronales presentan una opción </w:t>
      </w:r>
      <w:r>
        <w:t>en la que</w:t>
      </w:r>
      <w:r w:rsidR="007B632C">
        <w:t xml:space="preserve"> un só</w:t>
      </w:r>
      <w:r w:rsidRPr="004F1CAF">
        <w:t xml:space="preserve">lo mecanismo de aprendizaje puede </w:t>
      </w:r>
      <w:r w:rsidR="007B632C">
        <w:t>subyacer a</w:t>
      </w:r>
      <w:r w:rsidRPr="004F1CAF">
        <w:t xml:space="preserve"> diferentes </w:t>
      </w:r>
      <w:r w:rsidR="007B632C">
        <w:t>sistemas</w:t>
      </w:r>
      <w:r w:rsidRPr="004F1CAF">
        <w:t xml:space="preserve"> cognitivos </w:t>
      </w:r>
      <w:r w:rsidR="00DE1642" w:rsidRPr="004F1CAF">
        <w:fldChar w:fldCharType="begin"/>
      </w:r>
      <w:r w:rsidR="00665A75">
        <w:instrText xml:space="preserve"> ADDIN EN.CITE &lt;EndNote&gt;&lt;Cite&gt;&lt;Author&gt;Kruschke&lt;/Author&gt;&lt;Year&gt;1992&lt;/Year&gt;&lt;RecNum&gt;101&lt;/RecNum&gt;&lt;record&gt;&lt;rec-number&gt;101&lt;/rec-number&gt;&lt;foreign-keys&gt;&lt;key app="EN" db-id="sfwaf2ztgewpeye2p9uv55rdxpwddpfz522v"&gt;101&lt;/key&gt;&lt;/foreign-keys&gt;&lt;ref-type name="Journal Article"&gt;17&lt;/ref-type&gt;&lt;contributors&gt;&lt;authors&gt;&lt;author&gt;Kruschke, J. K.&lt;/author&gt;&lt;/authors&gt;&lt;/contributors&gt;&lt;titles&gt;&lt;title&gt;ALCOVE: An exemplar-based connectionist model of category learning&lt;/title&gt;&lt;secondary-title&gt;Psychological Review&lt;/secondary-title&gt;&lt;/titles&gt;&lt;periodical&gt;&lt;full-title&gt;Psychological Review&lt;/full-title&gt;&lt;/periodical&gt;&lt;pages&gt;22–44&lt;/pages&gt;&lt;volume&gt;99&lt;/volume&gt;&lt;number&gt;1&lt;/number&gt;&lt;dates&gt;&lt;year&gt;1992&lt;/year&gt;&lt;/dates&gt;&lt;urls&gt;&lt;/urls&gt;&lt;/record&gt;&lt;/Cite&gt;&lt;/EndNote&gt;</w:instrText>
      </w:r>
      <w:r w:rsidR="00DE1642" w:rsidRPr="004F1CAF">
        <w:fldChar w:fldCharType="separate"/>
      </w:r>
      <w:r>
        <w:rPr>
          <w:noProof/>
        </w:rPr>
        <w:t>(Kruschke, 1992)</w:t>
      </w:r>
      <w:r w:rsidR="00DE1642" w:rsidRPr="004F1CAF">
        <w:fldChar w:fldCharType="end"/>
      </w:r>
      <w:r w:rsidRPr="004F1CAF">
        <w:t>.</w:t>
      </w:r>
    </w:p>
    <w:p w:rsidR="00251120" w:rsidRPr="00906C6D" w:rsidRDefault="000665F1" w:rsidP="00251120">
      <w:pPr>
        <w:pStyle w:val="Tesis"/>
      </w:pPr>
      <w:r>
        <w:lastRenderedPageBreak/>
        <w:t>El</w:t>
      </w:r>
      <w:r w:rsidR="00251120" w:rsidRPr="004F1CAF">
        <w:t xml:space="preserve"> mayor problema </w:t>
      </w:r>
      <w:r>
        <w:t xml:space="preserve">de </w:t>
      </w:r>
      <w:r w:rsidR="00251120" w:rsidRPr="004F1CAF">
        <w:t xml:space="preserve">la hipótesis frecuentista, tal y como hemos comentado antes, es la dificultad de </w:t>
      </w:r>
      <w:r w:rsidR="00251120" w:rsidRPr="00906C6D">
        <w:t>desenredarla</w:t>
      </w:r>
      <w:r w:rsidR="00251120" w:rsidRPr="004F1CAF">
        <w:t xml:space="preserve"> empíricamente de su alternativa, la hipótesis de la complejidad. Todo el mundo est</w:t>
      </w:r>
      <w:r w:rsidR="00251120">
        <w:t>á</w:t>
      </w:r>
      <w:r w:rsidR="00251120" w:rsidRPr="004F1CAF">
        <w:t xml:space="preserve"> de acuerdo en que los formatos frecuentistas hacen</w:t>
      </w:r>
      <w:r w:rsidR="00251120">
        <w:t xml:space="preserve"> más</w:t>
      </w:r>
      <w:r w:rsidR="00251120" w:rsidRPr="004F1CAF">
        <w:t xml:space="preserve"> sencilla la computación en diversas situaciones (particularmente con </w:t>
      </w:r>
      <w:r w:rsidR="00251120">
        <w:t xml:space="preserve">los </w:t>
      </w:r>
      <w:r w:rsidR="00251120" w:rsidRPr="004F1CAF">
        <w:t>problemas Bayesianos</w:t>
      </w:r>
      <w:r w:rsidR="00251120">
        <w:t xml:space="preserve"> clásicos</w:t>
      </w:r>
      <w:r w:rsidR="007B0F7B">
        <w:t xml:space="preserve"> y enfrentando probabilidades relativas con frecuencias absolutas</w:t>
      </w:r>
      <w:r w:rsidR="00251120" w:rsidRPr="004F1CAF">
        <w:t>). La evidencia empírica</w:t>
      </w:r>
      <w:r w:rsidR="007B0F7B">
        <w:t xml:space="preserve"> (relativa a esa comparación)</w:t>
      </w:r>
      <w:r w:rsidR="00251120" w:rsidRPr="004F1CAF">
        <w:t xml:space="preserve"> muestra que, en general, los resultados son mejores en problemas Bayesianos expresados en forma de frecuencias naturales. El problema </w:t>
      </w:r>
      <w:r w:rsidR="00251120">
        <w:t>radica</w:t>
      </w:r>
      <w:r w:rsidR="00251120" w:rsidRPr="004F1CAF">
        <w:t xml:space="preserve"> en que estos problemas son también </w:t>
      </w:r>
      <w:r w:rsidR="00251120">
        <w:t>más</w:t>
      </w:r>
      <w:r w:rsidR="00251120" w:rsidRPr="004F1CAF">
        <w:t xml:space="preserve"> sencillos computacionalmente</w:t>
      </w:r>
      <w:r w:rsidR="00251120">
        <w:t>,</w:t>
      </w:r>
      <w:r w:rsidR="00251120" w:rsidRPr="004F1CAF">
        <w:t xml:space="preserve"> así que la evidencia puede ser reformulada a: en general, los resultados son mejores en problemas Bayesianos cuando la co</w:t>
      </w:r>
      <w:r w:rsidR="00251120">
        <w:t>mplejidad computacional es menor</w:t>
      </w:r>
      <w:r w:rsidR="00251120" w:rsidRPr="004F1CAF">
        <w:t>. Así pues, la hipótesis alternativa puede perfectamente explicar la evidencia existente.</w:t>
      </w:r>
      <w:r w:rsidR="00251120">
        <w:t xml:space="preserve"> De hecho, la potencia explicativa de la hipótesis alternativa es mayor</w:t>
      </w:r>
      <w:r w:rsidR="00780ED4">
        <w:t>,</w:t>
      </w:r>
      <w:r w:rsidR="00251120">
        <w:t xml:space="preserve"> ya que incluye fenómenos como las clases de referencia relativas y absolutas</w:t>
      </w:r>
      <w:r w:rsidR="007B0F7B">
        <w:t xml:space="preserve"> (experimento </w:t>
      </w:r>
      <w:r w:rsidR="00451C80">
        <w:t>2.2.</w:t>
      </w:r>
      <w:r w:rsidR="007B0F7B">
        <w:t>)</w:t>
      </w:r>
      <w:r w:rsidR="00451C80">
        <w:t xml:space="preserve">, </w:t>
      </w:r>
      <w:r w:rsidR="007B0F7B">
        <w:t xml:space="preserve">explica también situaciones en las que el rendimiento es mayor con probabilidades que con frecuencias </w:t>
      </w:r>
      <w:r w:rsidR="00451C80">
        <w:t xml:space="preserve">naturales </w:t>
      </w:r>
      <w:r w:rsidR="007B0F7B">
        <w:t xml:space="preserve">(ver experimento </w:t>
      </w:r>
      <w:r w:rsidR="00451C80" w:rsidRPr="00451C80">
        <w:t>2.3.</w:t>
      </w:r>
      <w:r w:rsidR="007B0F7B" w:rsidRPr="00451C80">
        <w:t>)</w:t>
      </w:r>
      <w:r w:rsidR="007B0F7B">
        <w:t xml:space="preserve"> y</w:t>
      </w:r>
      <w:r w:rsidR="00780ED4">
        <w:t>,</w:t>
      </w:r>
      <w:r w:rsidR="007B0F7B">
        <w:t xml:space="preserve"> finalmente</w:t>
      </w:r>
      <w:r w:rsidR="00780ED4">
        <w:t>,</w:t>
      </w:r>
      <w:r w:rsidR="007B0F7B">
        <w:t xml:space="preserve"> predice diferencias entre distintas condiciones de frecuencias naturales (experimento </w:t>
      </w:r>
      <w:r w:rsidR="00451C80" w:rsidRPr="00451C80">
        <w:t>2.4.</w:t>
      </w:r>
      <w:r w:rsidR="007B0F7B" w:rsidRPr="00451C80">
        <w:t>)</w:t>
      </w:r>
      <w:r w:rsidR="007B0F7B">
        <w:t xml:space="preserve"> </w:t>
      </w:r>
      <w:r w:rsidR="00251120">
        <w:t>.</w:t>
      </w:r>
    </w:p>
    <w:p w:rsidR="000C31B6" w:rsidRDefault="00251120" w:rsidP="00251120">
      <w:pPr>
        <w:pStyle w:val="Tesis"/>
      </w:pPr>
      <w:r w:rsidRPr="004F1CAF">
        <w:t xml:space="preserve">Un </w:t>
      </w:r>
      <w:r>
        <w:t>algoritmo cognitivo</w:t>
      </w:r>
      <w:r w:rsidRPr="004F1CAF">
        <w:t xml:space="preserve"> del tipo presentado por los frecuentistas debería estar basado en un sistema de representación numérica innato. Sin embargo, hasta ahora, las únicas propuestas de sistemas de representación numérica innatos</w:t>
      </w:r>
      <w:r>
        <w:t xml:space="preserve"> </w:t>
      </w:r>
      <w:r w:rsidR="00DE1642">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instrText xml:space="preserve"> ADDIN EN.CITE </w:instrText>
      </w:r>
      <w:r w:rsidR="00DE1642">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instrText xml:space="preserve"> ADDIN EN.CITE.DATA </w:instrText>
      </w:r>
      <w:r w:rsidR="00DE1642">
        <w:fldChar w:fldCharType="end"/>
      </w:r>
      <w:r w:rsidR="00DE1642">
        <w:fldChar w:fldCharType="separate"/>
      </w:r>
      <w:r w:rsidR="00780ED4">
        <w:rPr>
          <w:noProof/>
        </w:rPr>
        <w:t>(</w:t>
      </w:r>
      <w:r w:rsidR="00811A08">
        <w:rPr>
          <w:noProof/>
        </w:rPr>
        <w:t xml:space="preserve">Dehaene, 1992; </w:t>
      </w:r>
      <w:r w:rsidR="00780ED4">
        <w:rPr>
          <w:noProof/>
        </w:rPr>
        <w:t xml:space="preserve"> Dehaene, 1997; </w:t>
      </w:r>
      <w:r w:rsidR="00811A08">
        <w:rPr>
          <w:noProof/>
        </w:rPr>
        <w:t>Dehaene, 2001; Feigenson et al., 2004)</w:t>
      </w:r>
      <w:r w:rsidR="00DE1642">
        <w:fldChar w:fldCharType="end"/>
      </w:r>
      <w:r w:rsidRPr="004F1CAF">
        <w:t xml:space="preserve"> son mucho menos sofisticados que los que la hipótesis frecuentista necesitaría. Hay, por supuesto, algunas discrepancias en cuanto a los detalles de las diferentes propuestas teóricas</w:t>
      </w:r>
      <w:r w:rsidR="00780ED4">
        <w:t>,</w:t>
      </w:r>
      <w:r>
        <w:t xml:space="preserve"> aunque pa</w:t>
      </w:r>
      <w:r w:rsidRPr="004F1CAF">
        <w:t xml:space="preserve">rece haber un acuerdo generalizado sobre algunas propiedades centrales de la representación numérica. </w:t>
      </w:r>
      <w:r w:rsidRPr="004F1CAF">
        <w:lastRenderedPageBreak/>
        <w:t>En concreto, que las representaciones numéricas son imprecisas, abstractas y que pueden ser comparadas y combinadas a partir de operaciones aritméticas simples (adición y substracción</w:t>
      </w:r>
      <w:r w:rsidR="007B0F7B">
        <w:t>)</w:t>
      </w:r>
      <w:r>
        <w:t xml:space="preserve"> </w:t>
      </w:r>
      <w:r w:rsidR="00DE1642" w:rsidRPr="004F1CAF">
        <w:fldChar w:fldCharType="begin"/>
      </w:r>
      <w:r w:rsidR="00665A75">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4F1CAF">
        <w:fldChar w:fldCharType="separate"/>
      </w:r>
      <w:r w:rsidR="008628D7">
        <w:rPr>
          <w:noProof/>
        </w:rPr>
        <w:t>(Spelke y Kinzler, 2007)</w:t>
      </w:r>
      <w:r w:rsidR="00DE1642" w:rsidRPr="004F1CAF">
        <w:fldChar w:fldCharType="end"/>
      </w:r>
      <w:r>
        <w:t xml:space="preserve">. </w:t>
      </w:r>
    </w:p>
    <w:p w:rsidR="00251120" w:rsidRPr="00451C80" w:rsidRDefault="00251120" w:rsidP="00251120">
      <w:pPr>
        <w:pStyle w:val="Tesis"/>
        <w:rPr>
          <w:color w:val="auto"/>
          <w:lang w:val="es-ES"/>
        </w:rPr>
      </w:pPr>
      <w:r>
        <w:t>Dehaene y colaboradores</w:t>
      </w:r>
      <w:r w:rsidRPr="004F1CAF">
        <w:t xml:space="preserve"> </w:t>
      </w:r>
      <w:r w:rsidR="00DE1642" w:rsidRPr="008E611A">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rsidRPr="008E611A">
        <w:instrText xml:space="preserve"> ADDIN EN.CITE </w:instrText>
      </w:r>
      <w:r w:rsidR="00DE1642" w:rsidRPr="008E611A">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rsidRPr="008E611A">
        <w:instrText xml:space="preserve"> ADDIN EN.CITE.DATA </w:instrText>
      </w:r>
      <w:r w:rsidR="00DE1642" w:rsidRPr="008E611A">
        <w:fldChar w:fldCharType="end"/>
      </w:r>
      <w:r w:rsidR="00DE1642" w:rsidRPr="008E611A">
        <w:fldChar w:fldCharType="separate"/>
      </w:r>
      <w:r w:rsidR="00A72738" w:rsidRPr="008E611A">
        <w:t>(</w:t>
      </w:r>
      <w:r w:rsidR="00811A08" w:rsidRPr="008E611A">
        <w:t>Dehaene,</w:t>
      </w:r>
      <w:r w:rsidR="00A72738" w:rsidRPr="008E611A">
        <w:t xml:space="preserve"> 1992; Dehaene, 1997; </w:t>
      </w:r>
      <w:r w:rsidR="00811A08" w:rsidRPr="008E611A">
        <w:t>Dehaene, 2001; Feigenson et al., 2004)</w:t>
      </w:r>
      <w:r w:rsidR="00DE1642" w:rsidRPr="008E611A">
        <w:fldChar w:fldCharType="end"/>
      </w:r>
      <w:r w:rsidRPr="008E611A">
        <w:t xml:space="preserve">, por </w:t>
      </w:r>
      <w:r w:rsidRPr="008E611A">
        <w:rPr>
          <w:color w:val="auto"/>
        </w:rPr>
        <w:t>ejemplo, proponen dos sistemas centrales de número. El primero</w:t>
      </w:r>
      <w:r w:rsidR="00A72738" w:rsidRPr="008E611A">
        <w:rPr>
          <w:color w:val="auto"/>
        </w:rPr>
        <w:t>, que</w:t>
      </w:r>
      <w:r w:rsidRPr="008E611A">
        <w:rPr>
          <w:color w:val="auto"/>
        </w:rPr>
        <w:t xml:space="preserve"> </w:t>
      </w:r>
      <w:r w:rsidR="008528D6" w:rsidRPr="008E611A">
        <w:rPr>
          <w:color w:val="auto"/>
        </w:rPr>
        <w:t>nos ofrece una representación aproximada de número que captura las interrelaciones entre grupos (</w:t>
      </w:r>
      <w:r w:rsidR="008528D6" w:rsidRPr="008E611A">
        <w:rPr>
          <w:i/>
          <w:color w:val="auto"/>
        </w:rPr>
        <w:t>numerosities</w:t>
      </w:r>
      <w:r w:rsidR="008528D6" w:rsidRPr="008E611A">
        <w:rPr>
          <w:color w:val="auto"/>
        </w:rPr>
        <w:t>)</w:t>
      </w:r>
      <w:r w:rsidR="000C31B6" w:rsidRPr="008E611A">
        <w:rPr>
          <w:i/>
          <w:color w:val="auto"/>
        </w:rPr>
        <w:t xml:space="preserve"> </w:t>
      </w:r>
      <w:r w:rsidR="00DE1642" w:rsidRPr="008E611A">
        <w:rPr>
          <w:color w:val="auto"/>
        </w:rPr>
        <w:fldChar w:fldCharType="begin"/>
      </w:r>
      <w:r w:rsidR="00665A75" w:rsidRPr="008E611A">
        <w:rPr>
          <w:color w:val="auto"/>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8E611A">
        <w:rPr>
          <w:color w:val="auto"/>
        </w:rPr>
        <w:fldChar w:fldCharType="separate"/>
      </w:r>
      <w:r w:rsidR="00811A08" w:rsidRPr="008E611A">
        <w:rPr>
          <w:color w:val="auto"/>
        </w:rPr>
        <w:t>(Feigenson et al., 2004)</w:t>
      </w:r>
      <w:r w:rsidR="00DE1642" w:rsidRPr="008E611A">
        <w:rPr>
          <w:color w:val="auto"/>
        </w:rPr>
        <w:fldChar w:fldCharType="end"/>
      </w:r>
      <w:r w:rsidR="000C31B6" w:rsidRPr="008E611A">
        <w:rPr>
          <w:color w:val="auto"/>
        </w:rPr>
        <w:t>, es el menos polémico</w:t>
      </w:r>
      <w:r w:rsidRPr="008E611A">
        <w:rPr>
          <w:color w:val="auto"/>
        </w:rPr>
        <w:t xml:space="preserve">. El segundo </w:t>
      </w:r>
      <w:r w:rsidR="00163DD3" w:rsidRPr="008E611A">
        <w:rPr>
          <w:color w:val="auto"/>
        </w:rPr>
        <w:t>sirve para</w:t>
      </w:r>
      <w:r w:rsidR="008528D6" w:rsidRPr="008E611A">
        <w:rPr>
          <w:color w:val="auto"/>
        </w:rPr>
        <w:t xml:space="preserve"> mantener un seguimiento preciso de </w:t>
      </w:r>
      <w:r w:rsidR="00DF32E0" w:rsidRPr="008E611A">
        <w:rPr>
          <w:color w:val="auto"/>
        </w:rPr>
        <w:t>cantidades pequeña</w:t>
      </w:r>
      <w:r w:rsidR="008528D6" w:rsidRPr="008E611A">
        <w:rPr>
          <w:color w:val="auto"/>
        </w:rPr>
        <w:t>s de objetos y para representar información sobre sus propiedades cuantitativas</w:t>
      </w:r>
      <w:r w:rsidR="008528D6" w:rsidRPr="00451C80">
        <w:rPr>
          <w:color w:val="auto"/>
        </w:rPr>
        <w:t xml:space="preserve"> continuas</w:t>
      </w:r>
      <w:r w:rsidRPr="00451C80">
        <w:rPr>
          <w:color w:val="auto"/>
        </w:rPr>
        <w:t xml:space="preserve"> </w:t>
      </w:r>
      <w:r w:rsidR="00DE1642" w:rsidRPr="00451C80">
        <w:rPr>
          <w:color w:val="auto"/>
        </w:rPr>
        <w:fldChar w:fldCharType="begin"/>
      </w:r>
      <w:r w:rsidR="00665A75">
        <w:rPr>
          <w:color w:val="auto"/>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Cite&gt;&lt;Author&gt;Feigenson&lt;/Author&gt;&lt;Year&gt;2002&lt;/Year&gt;&lt;RecNum&gt;223&lt;/RecNum&gt;&lt;record&gt;&lt;rec-number&gt;223&lt;/rec-number&gt;&lt;foreign-keys&gt;&lt;key app="EN" db-id="sfwaf2ztgewpeye2p9uv55rdxpwddpfz522v"&gt;223&lt;/key&gt;&lt;/foreign-keys&gt;&lt;ref-type name="Journal Article"&gt;17&lt;/ref-type&gt;&lt;contributors&gt;&lt;authors&gt;&lt;author&gt;Feigenson, L.&lt;/author&gt;&lt;author&gt;Carey, S.&lt;/author&gt;&lt;author&gt;Hauser, M.&lt;/author&gt;&lt;/authors&gt;&lt;/contributors&gt;&lt;titles&gt;&lt;title&gt;The Representations Underlying Infants&amp;apos; Choice of More: Object Files Versus Analog Magnitudes&lt;/title&gt;&lt;secondary-title&gt;Psychological Science&lt;/secondary-title&gt;&lt;/titles&gt;&lt;periodical&gt;&lt;full-title&gt;Psychological Science&lt;/full-title&gt;&lt;/periodical&gt;&lt;pages&gt;150-156&lt;/pages&gt;&lt;volume&gt;13&lt;/volume&gt;&lt;number&gt;2&lt;/number&gt;&lt;dates&gt;&lt;year&gt;2002&lt;/year&gt;&lt;/dates&gt;&lt;urls&gt;&lt;/urls&gt;&lt;/record&gt;&lt;/Cite&gt;&lt;/EndNote&gt;</w:instrText>
      </w:r>
      <w:r w:rsidR="00DE1642" w:rsidRPr="00451C80">
        <w:rPr>
          <w:color w:val="auto"/>
        </w:rPr>
        <w:fldChar w:fldCharType="separate"/>
      </w:r>
      <w:r w:rsidR="008628D7">
        <w:rPr>
          <w:noProof/>
          <w:color w:val="auto"/>
        </w:rPr>
        <w:t>(Feigenson, Carey, y Hauser, 2002; Feigenson et al., 2004)</w:t>
      </w:r>
      <w:r w:rsidR="00DE1642" w:rsidRPr="00451C80">
        <w:rPr>
          <w:color w:val="auto"/>
        </w:rPr>
        <w:fldChar w:fldCharType="end"/>
      </w:r>
      <w:r w:rsidR="00163DD3">
        <w:rPr>
          <w:color w:val="auto"/>
        </w:rPr>
        <w:t>,</w:t>
      </w:r>
      <w:r w:rsidRPr="00451C80">
        <w:rPr>
          <w:color w:val="auto"/>
        </w:rPr>
        <w:t xml:space="preserve"> </w:t>
      </w:r>
      <w:r w:rsidR="000C31B6" w:rsidRPr="00451C80">
        <w:rPr>
          <w:color w:val="auto"/>
        </w:rPr>
        <w:t xml:space="preserve">y no es aceptado globalmente. </w:t>
      </w:r>
      <w:r w:rsidR="000C31B6" w:rsidRPr="00451C80">
        <w:rPr>
          <w:color w:val="auto"/>
          <w:lang w:val="es-ES"/>
        </w:rPr>
        <w:t>Algunos autores consideran que</w:t>
      </w:r>
      <w:r w:rsidR="00490E70" w:rsidRPr="00451C80">
        <w:rPr>
          <w:color w:val="auto"/>
          <w:lang w:val="es-ES"/>
        </w:rPr>
        <w:t xml:space="preserve"> </w:t>
      </w:r>
      <w:r w:rsidR="000C31B6" w:rsidRPr="00451C80">
        <w:rPr>
          <w:color w:val="auto"/>
          <w:lang w:val="es-ES"/>
        </w:rPr>
        <w:t xml:space="preserve">no existe un </w:t>
      </w:r>
      <w:r w:rsidR="00382A8E" w:rsidRPr="00451C80">
        <w:rPr>
          <w:color w:val="auto"/>
          <w:lang w:val="es-ES"/>
        </w:rPr>
        <w:t>mó</w:t>
      </w:r>
      <w:r w:rsidR="000C31B6" w:rsidRPr="00451C80">
        <w:rPr>
          <w:color w:val="auto"/>
          <w:lang w:val="es-ES"/>
        </w:rPr>
        <w:t xml:space="preserve">dulo numérico específico subyacente a la discriminación entre pequeños grupos de </w:t>
      </w:r>
      <w:r w:rsidR="000C31B6" w:rsidRPr="00451C80">
        <w:rPr>
          <w:color w:val="auto"/>
        </w:rPr>
        <w:t>objetos</w:t>
      </w:r>
      <w:r w:rsidR="00382A8E" w:rsidRPr="00451C80">
        <w:rPr>
          <w:color w:val="auto"/>
        </w:rPr>
        <w:t>,</w:t>
      </w:r>
      <w:r w:rsidR="000C31B6" w:rsidRPr="00451C80">
        <w:rPr>
          <w:color w:val="auto"/>
        </w:rPr>
        <w:t xml:space="preserve"> </w:t>
      </w:r>
      <w:r w:rsidR="00382A8E" w:rsidRPr="00451C80">
        <w:rPr>
          <w:color w:val="auto"/>
        </w:rPr>
        <w:t xml:space="preserve">que el sistema que gestiona pequeñas cantidades lo hace basándose en atributos </w:t>
      </w:r>
      <w:r w:rsidR="009E6935" w:rsidRPr="00451C80">
        <w:rPr>
          <w:color w:val="auto"/>
        </w:rPr>
        <w:t>perceptivos</w:t>
      </w:r>
      <w:r w:rsidR="00382A8E" w:rsidRPr="00451C80">
        <w:rPr>
          <w:color w:val="auto"/>
        </w:rPr>
        <w:t xml:space="preserve"> como superficie total</w:t>
      </w:r>
      <w:r w:rsidR="0044662B" w:rsidRPr="00451C80">
        <w:rPr>
          <w:color w:val="auto"/>
        </w:rPr>
        <w:t xml:space="preserve"> </w:t>
      </w:r>
      <w:r w:rsidR="00DE1642" w:rsidRPr="00451C80">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sidRPr="00451C80">
        <w:rPr>
          <w:color w:val="auto"/>
        </w:rPr>
        <w:fldChar w:fldCharType="separate"/>
      </w:r>
      <w:r w:rsidR="008628D7">
        <w:rPr>
          <w:noProof/>
          <w:color w:val="auto"/>
        </w:rPr>
        <w:t>(Ni y Zhou, 2005)</w:t>
      </w:r>
      <w:r w:rsidR="00DE1642" w:rsidRPr="00451C80">
        <w:rPr>
          <w:color w:val="auto"/>
        </w:rPr>
        <w:fldChar w:fldCharType="end"/>
      </w:r>
      <w:r w:rsidR="00382A8E" w:rsidRPr="00451C80">
        <w:rPr>
          <w:color w:val="auto"/>
        </w:rPr>
        <w:t>.</w:t>
      </w:r>
    </w:p>
    <w:p w:rsidR="00251120" w:rsidRPr="00451C80" w:rsidRDefault="00382A8E" w:rsidP="00251120">
      <w:pPr>
        <w:pStyle w:val="Tesis"/>
        <w:rPr>
          <w:color w:val="auto"/>
        </w:rPr>
      </w:pPr>
      <w:r w:rsidRPr="00451C80">
        <w:rPr>
          <w:color w:val="auto"/>
        </w:rPr>
        <w:t>En cualquier caso, las conclusiones que trascienden a cualquier polémica sobre c</w:t>
      </w:r>
      <w:r w:rsidR="009E6935" w:rsidRPr="00451C80">
        <w:rPr>
          <w:color w:val="auto"/>
        </w:rPr>
        <w:t>uá</w:t>
      </w:r>
      <w:r w:rsidRPr="00451C80">
        <w:rPr>
          <w:color w:val="auto"/>
        </w:rPr>
        <w:t>les son exactamente los sistemas innatos para trabajar con números que tenemos son que éstos estarían limitados en su poder de representación. No soportarían conceptos como fracciones (probabilidades), raíces cuadradas, números negativos o números enteros exactos (frecuencias naturales). La construcción de números naturales, racionales y reales depende de procesos costosos que probablemente s</w:t>
      </w:r>
      <w:r w:rsidR="00DF32E0">
        <w:rPr>
          <w:color w:val="auto"/>
        </w:rPr>
        <w:t>o</w:t>
      </w:r>
      <w:r w:rsidRPr="00451C80">
        <w:rPr>
          <w:color w:val="auto"/>
        </w:rPr>
        <w:t>lo son accesibles a humanos educados de un subconjunto de culturas, aunque</w:t>
      </w:r>
      <w:r w:rsidR="00E004EC">
        <w:rPr>
          <w:color w:val="auto"/>
        </w:rPr>
        <w:t xml:space="preserve"> e</w:t>
      </w:r>
      <w:r w:rsidRPr="00451C80">
        <w:rPr>
          <w:color w:val="auto"/>
        </w:rPr>
        <w:t xml:space="preserve">stos </w:t>
      </w:r>
      <w:r w:rsidR="00E004EC">
        <w:rPr>
          <w:color w:val="auto"/>
        </w:rPr>
        <w:t xml:space="preserve">procesos </w:t>
      </w:r>
      <w:r w:rsidRPr="00451C80">
        <w:rPr>
          <w:color w:val="auto"/>
        </w:rPr>
        <w:t>se basan en el sistema o sistemas esenciales que corresponden al sentido numérico básico</w:t>
      </w:r>
      <w:r w:rsidR="00251120" w:rsidRPr="00451C80">
        <w:rPr>
          <w:color w:val="auto"/>
          <w:lang w:val="es-ES"/>
        </w:rPr>
        <w:t xml:space="preserve"> </w:t>
      </w:r>
      <w:r w:rsidR="00DE1642" w:rsidRPr="00451C80">
        <w:rPr>
          <w:color w:val="auto"/>
        </w:rPr>
        <w:fldChar w:fldCharType="begin"/>
      </w:r>
      <w:r w:rsidR="00665A75">
        <w:rPr>
          <w:color w:val="auto"/>
          <w:lang w:val="es-E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451C80">
        <w:rPr>
          <w:color w:val="auto"/>
        </w:rPr>
        <w:fldChar w:fldCharType="separate"/>
      </w:r>
      <w:r w:rsidR="00811A08" w:rsidRPr="00451C80">
        <w:rPr>
          <w:noProof/>
          <w:color w:val="auto"/>
          <w:lang w:val="es-ES"/>
        </w:rPr>
        <w:t>(Feigenson et al., 2004)</w:t>
      </w:r>
      <w:r w:rsidR="00DE1642" w:rsidRPr="00451C80">
        <w:rPr>
          <w:color w:val="auto"/>
        </w:rPr>
        <w:fldChar w:fldCharType="end"/>
      </w:r>
      <w:r w:rsidRPr="00451C80">
        <w:rPr>
          <w:color w:val="auto"/>
        </w:rPr>
        <w:t>.</w:t>
      </w:r>
    </w:p>
    <w:p w:rsidR="00251120" w:rsidRPr="00451C80" w:rsidRDefault="00251120" w:rsidP="00251120">
      <w:pPr>
        <w:pStyle w:val="Tesis"/>
        <w:rPr>
          <w:color w:val="auto"/>
        </w:rPr>
      </w:pPr>
      <w:r w:rsidRPr="00451C80">
        <w:rPr>
          <w:color w:val="auto"/>
        </w:rPr>
        <w:lastRenderedPageBreak/>
        <w:t>Es difícil para nosotros, con dichas restricciones, pensar en un módulo o sistema innato dedicado a mantener un registro de la frecuencia de los eventos (</w:t>
      </w:r>
      <w:r w:rsidR="00E004EC">
        <w:rPr>
          <w:color w:val="auto"/>
        </w:rPr>
        <w:t>e.g.</w:t>
      </w:r>
      <w:r w:rsidRPr="00451C80">
        <w:rPr>
          <w:color w:val="auto"/>
        </w:rPr>
        <w:t xml:space="preserve"> 196 de 623)</w:t>
      </w:r>
      <w:r w:rsidR="00E004EC">
        <w:rPr>
          <w:color w:val="auto"/>
        </w:rPr>
        <w:t>,</w:t>
      </w:r>
      <w:r w:rsidRPr="00451C80">
        <w:rPr>
          <w:color w:val="auto"/>
        </w:rPr>
        <w:t xml:space="preserve"> y</w:t>
      </w:r>
      <w:r w:rsidR="00E004EC">
        <w:rPr>
          <w:color w:val="auto"/>
        </w:rPr>
        <w:t xml:space="preserve"> </w:t>
      </w:r>
      <w:r w:rsidRPr="00451C80">
        <w:rPr>
          <w:color w:val="auto"/>
        </w:rPr>
        <w:t xml:space="preserve">computar las probabilidades subsiguientes usando frecuencias. Finalmente, el hecho de que </w:t>
      </w:r>
      <w:r w:rsidR="00AC5D0B" w:rsidRPr="00451C80">
        <w:rPr>
          <w:color w:val="auto"/>
        </w:rPr>
        <w:t>esta representación básica de nú</w:t>
      </w:r>
      <w:r w:rsidR="009C74A4">
        <w:rPr>
          <w:color w:val="auto"/>
        </w:rPr>
        <w:t>mero se haya encontrado en bebé</w:t>
      </w:r>
      <w:r w:rsidRPr="00451C80">
        <w:rPr>
          <w:color w:val="auto"/>
        </w:rPr>
        <w:t xml:space="preserve">s, niños, adultos y primates no humanos </w:t>
      </w:r>
      <w:r w:rsidR="00DE1642" w:rsidRPr="00451C80">
        <w:rPr>
          <w:color w:val="auto"/>
        </w:rPr>
        <w:fldChar w:fldCharType="begin">
          <w:fldData xml:space="preserve">PEVuZE5vdGU+PENpdGU+PEF1dGhvcj5XeW5uPC9BdXRob3I+PFllYXI+MjAwMjwvWWVhcj48UmVj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</w:fldData>
        </w:fldChar>
      </w:r>
      <w:r w:rsidR="00665A75">
        <w:rPr>
          <w:color w:val="auto"/>
        </w:rPr>
        <w:instrText xml:space="preserve"> ADDIN EN.CITE </w:instrText>
      </w:r>
      <w:r w:rsidR="00DE1642">
        <w:rPr>
          <w:color w:val="auto"/>
        </w:rPr>
        <w:fldChar w:fldCharType="begin">
          <w:fldData xml:space="preserve">PEVuZE5vdGU+PENpdGU+PEF1dGhvcj5XeW5uPC9BdXRob3I+PFllYXI+MjAwMjwvWWVhcj48UmVj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</w:fldData>
        </w:fldChar>
      </w:r>
      <w:r w:rsidR="00665A75">
        <w:rPr>
          <w:color w:val="auto"/>
        </w:rPr>
        <w:instrText xml:space="preserve"> ADDIN EN.CITE.DATA </w:instrText>
      </w:r>
      <w:r w:rsidR="00DE1642">
        <w:rPr>
          <w:color w:val="auto"/>
        </w:rPr>
      </w:r>
      <w:r w:rsidR="00DE1642">
        <w:rPr>
          <w:color w:val="auto"/>
        </w:rPr>
        <w:fldChar w:fldCharType="end"/>
      </w:r>
      <w:r w:rsidR="00DE1642" w:rsidRPr="00451C80">
        <w:rPr>
          <w:color w:val="auto"/>
        </w:rPr>
      </w:r>
      <w:r w:rsidR="00DE1642" w:rsidRPr="00451C80">
        <w:rPr>
          <w:color w:val="auto"/>
        </w:rPr>
        <w:fldChar w:fldCharType="separate"/>
      </w:r>
      <w:r w:rsidR="008628D7">
        <w:rPr>
          <w:noProof/>
          <w:color w:val="auto"/>
        </w:rPr>
        <w:t>(Feigenson et al., 2002; Hauser, 2005; Spelke y Kinzler, 2007; Wynn, Bloom, y Chiang, 2002)</w:t>
      </w:r>
      <w:r w:rsidR="00DE1642" w:rsidRPr="00451C80">
        <w:rPr>
          <w:color w:val="auto"/>
        </w:rPr>
        <w:fldChar w:fldCharType="end"/>
      </w:r>
      <w:r w:rsidRPr="00451C80">
        <w:rPr>
          <w:color w:val="auto"/>
        </w:rPr>
        <w:t xml:space="preserve"> hace que la idea de que exi</w:t>
      </w:r>
      <w:r w:rsidR="009C74A4">
        <w:rPr>
          <w:color w:val="auto"/>
        </w:rPr>
        <w:t>sta un módulo o algoritmo especí</w:t>
      </w:r>
      <w:r w:rsidRPr="00451C80">
        <w:rPr>
          <w:color w:val="auto"/>
        </w:rPr>
        <w:t>fico para frecuencias sea especialmente complicada.</w:t>
      </w:r>
      <w:r w:rsidR="00786E8E">
        <w:rPr>
          <w:color w:val="auto"/>
        </w:rPr>
        <w:t xml:space="preserve"> </w:t>
      </w:r>
    </w:p>
    <w:p w:rsidR="001A06EB" w:rsidRPr="001A06EB" w:rsidRDefault="001A06EB" w:rsidP="001A06EB">
      <w:pPr>
        <w:pStyle w:val="Tesis"/>
        <w:rPr>
          <w:color w:val="auto"/>
        </w:rPr>
      </w:pPr>
      <w:r w:rsidRPr="00451C80">
        <w:rPr>
          <w:color w:val="auto"/>
        </w:rPr>
        <w:t>Algunos autores han tratado de conjugar los campos de las</w:t>
      </w:r>
      <w:r w:rsidR="00786E8E">
        <w:rPr>
          <w:color w:val="auto"/>
        </w:rPr>
        <w:t xml:space="preserve"> matemáticas cognitivas</w:t>
      </w:r>
      <w:r w:rsidRPr="00451C80">
        <w:rPr>
          <w:color w:val="auto"/>
        </w:rPr>
        <w:t xml:space="preserve"> </w:t>
      </w:r>
      <w:r w:rsidR="00786E8E">
        <w:rPr>
          <w:color w:val="auto"/>
        </w:rPr>
        <w:t>(</w:t>
      </w:r>
      <w:r w:rsidRPr="00786E8E">
        <w:rPr>
          <w:i/>
          <w:color w:val="auto"/>
        </w:rPr>
        <w:t>cognitive mathematics</w:t>
      </w:r>
      <w:r w:rsidR="00786E8E" w:rsidRPr="00786E8E">
        <w:rPr>
          <w:color w:val="auto"/>
        </w:rPr>
        <w:t>)</w:t>
      </w:r>
      <w:r w:rsidRPr="00451C80">
        <w:rPr>
          <w:color w:val="auto"/>
        </w:rPr>
        <w:t xml:space="preserve">, representación numérica, etc., con el cálculo de probabilidad Bayesiano </w:t>
      </w:r>
      <w:r w:rsidR="00DE1642" w:rsidRPr="00451C80">
        <w:rPr>
          <w:color w:val="auto"/>
        </w:rPr>
        <w:fldChar w:fldCharType="begin"/>
      </w:r>
      <w:r w:rsidR="00665A75">
        <w:rPr>
          <w:color w:val="auto"/>
        </w:rPr>
        <w:instrText xml:space="preserve"> ADDIN EN.CITE &lt;EndNote&gt;&lt;Cite&gt;&lt;Author&gt;Bonato&lt;/Author&gt;&lt;Year&gt;2007&lt;/Year&gt;&lt;RecNum&gt;227&lt;/RecNum&gt;&lt;record&gt;&lt;rec-number&gt;227&lt;/rec-number&gt;&lt;foreign-keys&gt;&lt;key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sidRPr="00451C80">
        <w:rPr>
          <w:color w:val="auto"/>
        </w:rPr>
        <w:fldChar w:fldCharType="separate"/>
      </w:r>
      <w:r w:rsidR="008628D7">
        <w:rPr>
          <w:noProof/>
          <w:color w:val="auto"/>
        </w:rPr>
        <w:t>(Bonato, Fabbri, Umilta, y Zorzi, 2007; Ni y Zhou, 2005)</w:t>
      </w:r>
      <w:r w:rsidR="00DE1642" w:rsidRPr="00451C80">
        <w:rPr>
          <w:color w:val="auto"/>
        </w:rPr>
        <w:fldChar w:fldCharType="end"/>
      </w:r>
      <w:r w:rsidR="00617A4E">
        <w:rPr>
          <w:color w:val="auto"/>
        </w:rPr>
        <w:t>,</w:t>
      </w:r>
      <w:r w:rsidRPr="00451C80">
        <w:rPr>
          <w:color w:val="auto"/>
        </w:rPr>
        <w:t xml:space="preserve"> señalando las dificultades existentes tanto</w:t>
      </w:r>
      <w:r w:rsidRPr="001A06EB">
        <w:rPr>
          <w:color w:val="auto"/>
        </w:rPr>
        <w:t xml:space="preserve"> en niños </w:t>
      </w:r>
      <w:r w:rsidR="00DE1642">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Cite&gt;&lt;Author&gt;Mix&lt;/Author&gt;&lt;Year&gt;1999&lt;/Year&gt;&lt;RecNum&gt;226&lt;/RecNum&gt;&lt;record&gt;&lt;rec-number&gt;226&lt;/rec-number&gt;&lt;foreign-keys&gt;&lt;key app="EN" db-id="sfwaf2ztgewpeye2p9uv55rdxpwddpfz522v"&gt;226&lt;/key&gt;&lt;/foreign-keys&gt;&lt;ref-type name="Journal Article"&gt;17&lt;/ref-type&gt;&lt;contributors&gt;&lt;authors&gt;&lt;author&gt;Mix, K. S.&lt;/author&gt;&lt;author&gt;Cohen Levine, S.&lt;/author&gt;&lt;author&gt;Huttenlocher, J.&lt;/author&gt;&lt;/authors&gt;&lt;/contributors&gt;&lt;titles&gt;&lt;title&gt;Early Fraction Calculation Ability&lt;/title&gt;&lt;secondary-title&gt;Developmental Psychology&lt;/secondary-title&gt;&lt;/titles&gt;&lt;periodical&gt;&lt;full-title&gt;DEVELOPMENTAL PSYCHOLOGY&lt;/full-title&gt;&lt;/periodical&gt;&lt;pages&gt;164-174&lt;/pages&gt;&lt;volume&gt;35&lt;/volume&gt;&lt;dates&gt;&lt;year&gt;1999&lt;/year&gt;&lt;/dates&gt;&lt;urls&gt;&lt;/urls&gt;&lt;/record&gt;&lt;/Cite&gt;&lt;/EndNote&gt;</w:instrText>
      </w:r>
      <w:r w:rsidR="00DE1642">
        <w:rPr>
          <w:color w:val="auto"/>
        </w:rPr>
        <w:fldChar w:fldCharType="separate"/>
      </w:r>
      <w:r w:rsidR="008628D7">
        <w:rPr>
          <w:noProof/>
          <w:color w:val="auto"/>
        </w:rPr>
        <w:t>(Mix, Cohen Levine, y Huttenlocher, 1999; Ni y Zhou, 2005)</w:t>
      </w:r>
      <w:r w:rsidR="00DE1642">
        <w:rPr>
          <w:color w:val="auto"/>
        </w:rPr>
        <w:fldChar w:fldCharType="end"/>
      </w:r>
      <w:r w:rsidRPr="001A06EB">
        <w:rPr>
          <w:color w:val="auto"/>
        </w:rPr>
        <w:t xml:space="preserve"> como en adult</w:t>
      </w:r>
      <w:r w:rsidR="00EF62F9">
        <w:rPr>
          <w:color w:val="auto"/>
        </w:rPr>
        <w:t xml:space="preserve">os </w:t>
      </w:r>
      <w:r w:rsidR="00DE1642">
        <w:rPr>
          <w:color w:val="auto"/>
        </w:rPr>
        <w:fldChar w:fldCharType="begin"/>
      </w:r>
      <w:r w:rsidR="00665A75">
        <w:rPr>
          <w:color w:val="auto"/>
        </w:rPr>
        <w:instrText xml:space="preserve"> ADDIN EN.CITE &lt;EndNote&gt;&lt;Cite&gt;&lt;Author&gt;Bonato&lt;/Author&gt;&lt;Year&gt;2007&lt;/Year&gt;&lt;RecNum&gt;227&lt;/RecNum&gt;&lt;record&gt;&lt;rec-number&gt;227&lt;/rec-number&gt;&lt;foreign-keys&gt;&lt;key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Performance&lt;/full-title&gt;&lt;/periodical&gt;&lt;pages&gt;1410&lt;/pages&gt;&lt;volume&gt;33&lt;/volume&gt;&lt;number&gt;6&lt;/number&gt;&lt;dates&gt;&lt;year&gt;2007&lt;/year&gt;&lt;/dates&gt;&lt;urls&gt;&lt;/urls&gt;&lt;/record&gt;&lt;/Cite&gt;&lt;/EndNote&gt;</w:instrText>
      </w:r>
      <w:r w:rsidR="00DE1642">
        <w:rPr>
          <w:color w:val="auto"/>
        </w:rPr>
        <w:fldChar w:fldCharType="separate"/>
      </w:r>
      <w:r w:rsidR="0044662B">
        <w:rPr>
          <w:noProof/>
          <w:color w:val="auto"/>
        </w:rPr>
        <w:t>(Bonato et al., 2007)</w:t>
      </w:r>
      <w:r w:rsidR="00DE1642">
        <w:rPr>
          <w:color w:val="auto"/>
        </w:rPr>
        <w:fldChar w:fldCharType="end"/>
      </w:r>
      <w:r w:rsidR="00617A4E">
        <w:rPr>
          <w:color w:val="auto"/>
        </w:rPr>
        <w:t>,</w:t>
      </w:r>
      <w:r w:rsidRPr="001A06EB">
        <w:rPr>
          <w:color w:val="auto"/>
        </w:rPr>
        <w:t xml:space="preserve"> a la hora de trabajar con números racionales o fracciones</w:t>
      </w:r>
      <w:r w:rsidR="00AC5D0B">
        <w:rPr>
          <w:color w:val="auto"/>
        </w:rPr>
        <w:t>, lo que estaría emparejado con las dificultades a la hora de trabajar con probabilidades</w:t>
      </w:r>
      <w:r w:rsidRPr="001A06EB">
        <w:rPr>
          <w:color w:val="auto"/>
        </w:rPr>
        <w:t>.</w:t>
      </w:r>
    </w:p>
    <w:p w:rsidR="001A06EB" w:rsidRDefault="001A06EB" w:rsidP="001A06EB">
      <w:pPr>
        <w:pStyle w:val="Tesis"/>
        <w:rPr>
          <w:color w:val="auto"/>
        </w:rPr>
      </w:pPr>
      <w:r w:rsidRPr="001A06EB">
        <w:rPr>
          <w:color w:val="auto"/>
        </w:rPr>
        <w:t>Parece que todo el mundo est</w:t>
      </w:r>
      <w:r w:rsidR="009E6935">
        <w:rPr>
          <w:color w:val="auto"/>
        </w:rPr>
        <w:t>á</w:t>
      </w:r>
      <w:r w:rsidRPr="001A06EB">
        <w:rPr>
          <w:color w:val="auto"/>
        </w:rPr>
        <w:t xml:space="preserve"> de acuerdo en las </w:t>
      </w:r>
      <w:r w:rsidRPr="008672C7">
        <w:rPr>
          <w:color w:val="auto"/>
        </w:rPr>
        <w:t xml:space="preserve">dificultades que entraña el uso de números no enteros como fracciones </w:t>
      </w:r>
      <w:r w:rsidR="00DE1642" w:rsidRPr="008672C7">
        <w:rPr>
          <w:color w:val="auto"/>
        </w:rPr>
        <w:fldChar w:fldCharType="begin"/>
      </w:r>
      <w:r w:rsidR="00665A75" w:rsidRPr="008672C7">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Performance&lt;/full-title&gt;&lt;/periodical&gt;&lt;pages&gt;1410&lt;/pages&gt;&lt;volume&gt;33&lt;/volume&gt;&lt;number&gt;6&lt;/number&gt;&lt;dates&gt;&lt;year&gt;2007&lt;/year&gt;&lt;/dates&gt;&lt;urls&gt;&lt;/urls&gt;&lt;/record&gt;&lt;/Cite&gt;&lt;/EndNote&gt;</w:instrText>
      </w:r>
      <w:r w:rsidR="00DE1642" w:rsidRPr="008672C7">
        <w:rPr>
          <w:color w:val="auto"/>
        </w:rPr>
        <w:fldChar w:fldCharType="separate"/>
      </w:r>
      <w:r w:rsidR="008628D7" w:rsidRPr="008672C7">
        <w:rPr>
          <w:noProof/>
          <w:color w:val="auto"/>
        </w:rPr>
        <w:t>(Bonato et al., 2007; Ni y Zhou, 2005)</w:t>
      </w:r>
      <w:r w:rsidR="00DE1642" w:rsidRPr="008672C7">
        <w:rPr>
          <w:color w:val="auto"/>
        </w:rPr>
        <w:fldChar w:fldCharType="end"/>
      </w:r>
      <w:r w:rsidRPr="008672C7">
        <w:rPr>
          <w:color w:val="auto"/>
        </w:rPr>
        <w:t xml:space="preserve">. </w:t>
      </w:r>
      <w:r w:rsidRPr="008672C7">
        <w:rPr>
          <w:color w:val="auto"/>
          <w:lang w:val="es-ES"/>
        </w:rPr>
        <w:t xml:space="preserve">Está el </w:t>
      </w:r>
      <w:r w:rsidR="009678E4" w:rsidRPr="008672C7">
        <w:rPr>
          <w:i/>
          <w:color w:val="auto"/>
          <w:lang w:val="es-ES"/>
        </w:rPr>
        <w:t>sesgo del numero entero</w:t>
      </w:r>
      <w:r w:rsidR="009678E4" w:rsidRPr="008672C7">
        <w:rPr>
          <w:color w:val="auto"/>
          <w:lang w:val="es-ES"/>
        </w:rPr>
        <w:t xml:space="preserve"> (</w:t>
      </w:r>
      <w:r w:rsidRPr="008672C7">
        <w:rPr>
          <w:i/>
          <w:color w:val="auto"/>
          <w:lang w:val="es-ES"/>
        </w:rPr>
        <w:t>Whole</w:t>
      </w:r>
      <w:r w:rsidR="008672C7" w:rsidRPr="008672C7">
        <w:rPr>
          <w:i/>
          <w:color w:val="auto"/>
          <w:lang w:val="es-ES"/>
        </w:rPr>
        <w:t>-</w:t>
      </w:r>
      <w:r w:rsidRPr="008672C7">
        <w:rPr>
          <w:i/>
          <w:color w:val="auto"/>
          <w:lang w:val="es-ES"/>
        </w:rPr>
        <w:t>Number Bias</w:t>
      </w:r>
      <w:r w:rsidR="009678E4" w:rsidRPr="008672C7">
        <w:rPr>
          <w:color w:val="auto"/>
          <w:lang w:val="es-ES"/>
        </w:rPr>
        <w:t>)</w:t>
      </w:r>
      <w:r w:rsidRPr="008672C7">
        <w:rPr>
          <w:color w:val="auto"/>
          <w:lang w:val="es-ES"/>
        </w:rPr>
        <w:t xml:space="preserve"> para atestiguarlo</w:t>
      </w:r>
      <w:r w:rsidRPr="00F92FA1">
        <w:rPr>
          <w:color w:val="auto"/>
          <w:lang w:val="es-ES"/>
        </w:rPr>
        <w:t xml:space="preserve"> </w:t>
      </w:r>
      <w:r w:rsidR="00DE1642">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Pr>
          <w:color w:val="auto"/>
        </w:rPr>
        <w:fldChar w:fldCharType="separate"/>
      </w:r>
      <w:r w:rsidR="008628D7">
        <w:rPr>
          <w:noProof/>
          <w:color w:val="auto"/>
        </w:rPr>
        <w:t>(Ni y Zhou, 2005)</w:t>
      </w:r>
      <w:r w:rsidR="00DE1642">
        <w:rPr>
          <w:color w:val="auto"/>
        </w:rPr>
        <w:fldChar w:fldCharType="end"/>
      </w:r>
      <w:r w:rsidR="009678E4">
        <w:rPr>
          <w:color w:val="auto"/>
          <w:lang w:val="es-ES"/>
        </w:rPr>
        <w:t>. É</w:t>
      </w:r>
      <w:r w:rsidRPr="00F92FA1">
        <w:rPr>
          <w:color w:val="auto"/>
          <w:lang w:val="es-ES"/>
        </w:rPr>
        <w:t xml:space="preserve">ste consiste en la tendencia de los niños a usar los esquemas básicos de los números enteros para interpretar fracciones. </w:t>
      </w:r>
      <w:r w:rsidRPr="001A06EB">
        <w:rPr>
          <w:color w:val="auto"/>
        </w:rPr>
        <w:t>En definitiva</w:t>
      </w:r>
      <w:r w:rsidR="009678E4">
        <w:rPr>
          <w:color w:val="auto"/>
        </w:rPr>
        <w:t>,</w:t>
      </w:r>
      <w:r w:rsidRPr="001A06EB">
        <w:rPr>
          <w:color w:val="auto"/>
        </w:rPr>
        <w:t xml:space="preserve"> es </w:t>
      </w:r>
      <w:r w:rsidR="00AC5D0B">
        <w:rPr>
          <w:color w:val="auto"/>
        </w:rPr>
        <w:t>una prueba má</w:t>
      </w:r>
      <w:r w:rsidRPr="001A06EB">
        <w:rPr>
          <w:color w:val="auto"/>
        </w:rPr>
        <w:t xml:space="preserve">s de que los humanos manejan peor fracciones que números enteros. Los porcentajes </w:t>
      </w:r>
      <w:r w:rsidR="002052B9">
        <w:rPr>
          <w:color w:val="auto"/>
        </w:rPr>
        <w:t xml:space="preserve">(probabilidades) </w:t>
      </w:r>
      <w:r w:rsidRPr="001A06EB">
        <w:rPr>
          <w:color w:val="auto"/>
        </w:rPr>
        <w:t xml:space="preserve">son un tipo de fracción (una fracción de 100) y las frecuencias naturales son consideradas como una pareja de números enteros </w:t>
      </w:r>
      <w:r w:rsidR="00DE1642">
        <w:rPr>
          <w:color w:val="auto"/>
        </w:rPr>
        <w:fldChar w:fldCharType="begin">
          <w:fldData xml:space="preserve">PEVuZE5vdGU+PENpdGU+PEF1dGhvcj5OaTwvQXV0aG9yPjxZZWFyPjIwMDU8L1llYXI+PFJlY051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</w:fldData>
        </w:fldChar>
      </w:r>
      <w:r w:rsidR="00665A75">
        <w:rPr>
          <w:color w:val="auto"/>
        </w:rPr>
        <w:instrText xml:space="preserve"> ADDIN EN.CITE </w:instrText>
      </w:r>
      <w:r w:rsidR="00DE1642">
        <w:rPr>
          <w:color w:val="auto"/>
        </w:rPr>
        <w:fldChar w:fldCharType="begin">
          <w:fldData xml:space="preserve">PEVuZE5vdGU+PENpdGU+PEF1dGhvcj5OaTwvQXV0aG9yPjxZZWFyPjIwMDU8L1llYXI+PFJlY051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</w:fldData>
        </w:fldChar>
      </w:r>
      <w:r w:rsidR="00665A75">
        <w:rPr>
          <w:color w:val="auto"/>
        </w:rPr>
        <w:instrText xml:space="preserve"> ADDIN EN.CITE.DATA </w:instrText>
      </w:r>
      <w:r w:rsidR="00DE1642">
        <w:rPr>
          <w:color w:val="auto"/>
        </w:rPr>
      </w:r>
      <w:r w:rsidR="00DE1642">
        <w:rPr>
          <w:color w:val="auto"/>
        </w:rPr>
        <w:fldChar w:fldCharType="end"/>
      </w:r>
      <w:r w:rsidR="00DE1642">
        <w:rPr>
          <w:color w:val="auto"/>
        </w:rPr>
      </w:r>
      <w:r w:rsidR="00DE1642">
        <w:rPr>
          <w:color w:val="auto"/>
        </w:rPr>
        <w:fldChar w:fldCharType="separate"/>
      </w:r>
      <w:r w:rsidR="008628D7">
        <w:rPr>
          <w:noProof/>
          <w:color w:val="auto"/>
        </w:rPr>
        <w:t>(Bonato et al., 2007; Butterworth, 1999; Ni y Zhou, 2005)</w:t>
      </w:r>
      <w:r w:rsidR="00DE1642">
        <w:rPr>
          <w:color w:val="auto"/>
        </w:rPr>
        <w:fldChar w:fldCharType="end"/>
      </w:r>
      <w:r w:rsidR="0044662B">
        <w:rPr>
          <w:color w:val="auto"/>
        </w:rPr>
        <w:t>.</w:t>
      </w:r>
      <w:r w:rsidRPr="001A06EB">
        <w:rPr>
          <w:color w:val="auto"/>
        </w:rPr>
        <w:t xml:space="preserve"> </w:t>
      </w:r>
    </w:p>
    <w:p w:rsidR="001A06EB" w:rsidRPr="001A06EB" w:rsidRDefault="001A06EB" w:rsidP="001A06EB">
      <w:pPr>
        <w:pStyle w:val="Tesis"/>
        <w:rPr>
          <w:color w:val="auto"/>
        </w:rPr>
      </w:pPr>
      <w:r>
        <w:rPr>
          <w:color w:val="auto"/>
        </w:rPr>
        <w:lastRenderedPageBreak/>
        <w:t xml:space="preserve">Lo interesante es que, para autores como </w:t>
      </w:r>
      <w:r w:rsidRPr="002010BB">
        <w:rPr>
          <w:color w:val="auto"/>
        </w:rPr>
        <w:t>Butterworth</w:t>
      </w:r>
      <w:r>
        <w:rPr>
          <w:color w:val="auto"/>
        </w:rPr>
        <w:t xml:space="preserve">, la superioridad de las frecuencias no tiene nada que ver con la relativa simplicidad computacional de las frecuencias sobre </w:t>
      </w:r>
      <w:r w:rsidR="00AC5D0B">
        <w:rPr>
          <w:color w:val="auto"/>
        </w:rPr>
        <w:t xml:space="preserve">las </w:t>
      </w:r>
      <w:r>
        <w:rPr>
          <w:color w:val="auto"/>
        </w:rPr>
        <w:t>probabilidades</w:t>
      </w:r>
      <w:r w:rsidR="00AC5D0B">
        <w:rPr>
          <w:color w:val="auto"/>
        </w:rPr>
        <w:t xml:space="preserve"> en formulaciones Bayesianas, m</w:t>
      </w:r>
      <w:r w:rsidR="009E6935">
        <w:rPr>
          <w:color w:val="auto"/>
        </w:rPr>
        <w:t>á</w:t>
      </w:r>
      <w:r>
        <w:rPr>
          <w:color w:val="auto"/>
        </w:rPr>
        <w:t xml:space="preserve">s bien, tiene que ver con que el cerebro humano ha sido configurado de nacimiento para representar </w:t>
      </w:r>
      <w:r w:rsidR="00F95966">
        <w:rPr>
          <w:color w:val="auto"/>
        </w:rPr>
        <w:t>conjuntos</w:t>
      </w:r>
      <w:r>
        <w:rPr>
          <w:color w:val="auto"/>
        </w:rPr>
        <w:t xml:space="preserve"> y sus </w:t>
      </w:r>
      <w:r w:rsidR="00F95966" w:rsidRPr="00F95966">
        <w:rPr>
          <w:color w:val="auto"/>
        </w:rPr>
        <w:t>magnitudes</w:t>
      </w:r>
      <w:r w:rsidR="00301345">
        <w:rPr>
          <w:color w:val="auto"/>
        </w:rPr>
        <w:t xml:space="preserve"> </w:t>
      </w:r>
      <w:r w:rsidR="00DE1642">
        <w:rPr>
          <w:color w:val="auto"/>
        </w:rPr>
        <w:fldChar w:fldCharType="begin"/>
      </w:r>
      <w:r w:rsidR="00665A75">
        <w:rPr>
          <w:color w:val="auto"/>
        </w:rPr>
        <w:instrText xml:space="preserve"> ADDIN EN.CITE &lt;EndNote&gt;&lt;Cite&gt;&lt;Author&gt;Butterworth&lt;/Author&gt;&lt;Year&gt;1999&lt;/Year&gt;&lt;RecNum&gt;229&lt;/RecNum&gt;&lt;record&gt;&lt;rec-number&gt;229&lt;/rec-number&gt;&lt;foreign-keys&gt;&lt;key app="EN" db-id="sfwaf2ztgewpeye2p9uv55rdxpwddpfz522v"&gt;229&lt;/key&gt;&lt;/foreign-keys&gt;&lt;ref-type name="Book"&gt;6&lt;/ref-type&gt;&lt;contributors&gt;&lt;authors&gt;&lt;author&gt;Butterworth, B.&lt;/author&gt;&lt;/authors&gt;&lt;/contributors&gt;&lt;titles&gt;&lt;title&gt;The Mathematical Brain&lt;/title&gt;&lt;/titles&gt;&lt;dates&gt;&lt;year&gt;1999&lt;/year&gt;&lt;/dates&gt;&lt;pub-location&gt;London&lt;/pub-location&gt;&lt;publisher&gt;Macmillan&lt;/publisher&gt;&lt;urls&gt;&lt;/urls&gt;&lt;/record&gt;&lt;/Cite&gt;&lt;Cite&gt;&lt;Author&gt;Butterworth&lt;/Author&gt;&lt;Year&gt;2001&lt;/Year&gt;&lt;RecNum&gt;237&lt;/RecNum&gt;&lt;record&gt;&lt;rec-number&gt;237&lt;/rec-number&gt;&lt;foreign-keys&gt;&lt;key app="EN" db-id="sfwaf2ztgewpeye2p9uv55rdxpwddpfz522v"&gt;237&lt;/key&gt;&lt;/foreign-keys&gt;&lt;ref-type name="Generic"&gt;13&lt;/ref-type&gt;&lt;contributors&gt;&lt;authors&gt;&lt;author&gt;Butterworth, B.&lt;/author&gt;&lt;/authors&gt;&lt;/contributors&gt;&lt;titles&gt;&lt;title&gt;Statistics: What Seems Natural?&lt;/title&gt;&lt;secondary-title&gt;Science&lt;/secondary-title&gt;&lt;/titles&gt;&lt;pages&gt;853-855&lt;/pages&gt;&lt;volume&gt;292&lt;/volume&gt;&lt;number&gt;5518&lt;/number&gt;&lt;dates&gt;&lt;year&gt;2001&lt;/year&gt;&lt;/dates&gt;&lt;urls&gt;&lt;/urls&gt;&lt;/record&gt;&lt;/Cite&gt;&lt;/EndNote&gt;</w:instrText>
      </w:r>
      <w:r w:rsidR="00DE1642">
        <w:rPr>
          <w:color w:val="auto"/>
        </w:rPr>
        <w:fldChar w:fldCharType="separate"/>
      </w:r>
      <w:r w:rsidR="003F7CCD">
        <w:rPr>
          <w:noProof/>
          <w:color w:val="auto"/>
        </w:rPr>
        <w:t>(Butterworth, 1999, 2001)</w:t>
      </w:r>
      <w:r w:rsidR="00DE1642">
        <w:rPr>
          <w:color w:val="auto"/>
        </w:rPr>
        <w:fldChar w:fldCharType="end"/>
      </w:r>
      <w:r>
        <w:rPr>
          <w:color w:val="auto"/>
        </w:rPr>
        <w:t xml:space="preserve">. </w:t>
      </w:r>
      <w:r w:rsidRPr="001A06EB">
        <w:rPr>
          <w:color w:val="auto"/>
        </w:rPr>
        <w:t>La explicación que dan</w:t>
      </w:r>
      <w:r w:rsidR="009678E4">
        <w:rPr>
          <w:color w:val="auto"/>
        </w:rPr>
        <w:t>,</w:t>
      </w:r>
      <w:r w:rsidRPr="001A06EB">
        <w:rPr>
          <w:color w:val="auto"/>
        </w:rPr>
        <w:t xml:space="preserve"> por tanto</w:t>
      </w:r>
      <w:r w:rsidR="009678E4">
        <w:rPr>
          <w:color w:val="auto"/>
        </w:rPr>
        <w:t>,</w:t>
      </w:r>
      <w:r w:rsidRPr="001A06EB">
        <w:rPr>
          <w:color w:val="auto"/>
        </w:rPr>
        <w:t xml:space="preserve"> para las diferencias entre probabilidades y frecuencias en problemas de c</w:t>
      </w:r>
      <w:r w:rsidR="004E4F72">
        <w:rPr>
          <w:color w:val="auto"/>
        </w:rPr>
        <w:t>á</w:t>
      </w:r>
      <w:r w:rsidRPr="001A06EB">
        <w:rPr>
          <w:color w:val="auto"/>
        </w:rPr>
        <w:t>lculo Bayesiano se aleja de la aportada por los propios frecuentistas sobre la menor dificultad del c</w:t>
      </w:r>
      <w:r w:rsidR="004E4F72">
        <w:rPr>
          <w:color w:val="auto"/>
        </w:rPr>
        <w:t>á</w:t>
      </w:r>
      <w:r w:rsidRPr="001A06EB">
        <w:rPr>
          <w:color w:val="auto"/>
        </w:rPr>
        <w:t>lculo con frecuencias</w:t>
      </w:r>
      <w:r w:rsidR="003F7CCD">
        <w:rPr>
          <w:color w:val="auto"/>
        </w:rPr>
        <w:t xml:space="preserve"> </w:t>
      </w:r>
      <w:r w:rsidR="00DE1642">
        <w:rPr>
          <w:color w:val="auto"/>
        </w:rPr>
        <w:fldChar w:fldCharType="begin"/>
      </w:r>
      <w:r w:rsidR="00665A75">
        <w:rPr>
          <w:color w:val="auto"/>
        </w:rPr>
        <w:instrText xml:space="preserve"> ADDIN EN.CITE &lt;EndNote&gt;&lt;Cite&gt;&lt;Author&gt;Hoffrage&lt;/Author&gt;&lt;Year&gt;2001&lt;/Year&gt;&lt;RecNum&gt;238&lt;/RecNum&gt;&lt;record&gt;&lt;rec-number&gt;238&lt;/rec-number&gt;&lt;foreign-keys&gt;&lt;key app="EN" db-id="sfwaf2ztgewpeye2p9uv55rdxpwddpfz522v"&gt;238&lt;/key&gt;&lt;/foreign-keys&gt;&lt;ref-type name="Generic"&gt;13&lt;/ref-type&gt;&lt;contributors&gt;&lt;authors&gt;&lt;author&gt;Hoffrage, U.&lt;/author&gt;&lt;author&gt;Lindsey, S.&lt;/author&gt;&lt;author&gt;Hertwig, R.&lt;/author&gt;&lt;author&gt;Gigerenzer, G.&lt;/author&gt;&lt;/authors&gt;&lt;/contributors&gt;&lt;titles&gt;&lt;title&gt;Response: Statistics: What Seems Natural?&lt;/title&gt;&lt;secondary-title&gt;Science&lt;/secondary-title&gt;&lt;/titles&gt;&lt;pages&gt;853-855&lt;/pages&gt;&lt;volume&gt;292&lt;/volume&gt;&lt;number&gt;5518&lt;/number&gt;&lt;dates&gt;&lt;year&gt;2001&lt;/year&gt;&lt;/dates&gt;&lt;urls&gt;&lt;/urls&gt;&lt;/record&gt;&lt;/Cite&gt;&lt;/EndNote&gt;</w:instrText>
      </w:r>
      <w:r w:rsidR="00DE1642">
        <w:rPr>
          <w:color w:val="auto"/>
        </w:rPr>
        <w:fldChar w:fldCharType="separate"/>
      </w:r>
      <w:r w:rsidR="008628D7">
        <w:rPr>
          <w:noProof/>
          <w:color w:val="auto"/>
        </w:rPr>
        <w:t>(Hoffrage, Lindsey, Hertwig, y Gigerenzer, 2001)</w:t>
      </w:r>
      <w:r w:rsidR="00DE1642">
        <w:rPr>
          <w:color w:val="auto"/>
        </w:rPr>
        <w:fldChar w:fldCharType="end"/>
      </w:r>
      <w:r w:rsidRPr="001A06EB">
        <w:rPr>
          <w:color w:val="auto"/>
        </w:rPr>
        <w:t xml:space="preserve"> y redunda en la segunda </w:t>
      </w:r>
      <w:r>
        <w:rPr>
          <w:color w:val="auto"/>
        </w:rPr>
        <w:t>dimensión</w:t>
      </w:r>
      <w:r w:rsidRPr="001A06EB">
        <w:rPr>
          <w:color w:val="auto"/>
        </w:rPr>
        <w:t xml:space="preserve"> frecuentista sobre las raíces evolutivas de la diferencia. </w:t>
      </w:r>
    </w:p>
    <w:p w:rsidR="000C31B6" w:rsidRPr="002A6FDF" w:rsidRDefault="001A06EB" w:rsidP="002A6FDF">
      <w:pPr>
        <w:pStyle w:val="Tesis"/>
        <w:rPr>
          <w:color w:val="auto"/>
        </w:rPr>
      </w:pPr>
      <w:r w:rsidRPr="001A06EB">
        <w:t xml:space="preserve">Hay varios problemas en esta </w:t>
      </w:r>
      <w:r>
        <w:t xml:space="preserve">otra versión frecuentista. El primero es que, tal y como han mostrado algunos autores, el sistema que representa sets </w:t>
      </w:r>
      <w:r w:rsidR="002A6FDF">
        <w:t xml:space="preserve">lo hace de manera borrosa e imprecisa </w:t>
      </w:r>
      <w:r w:rsidR="00DE1642" w:rsidRPr="004F1CAF">
        <w:fldChar w:fldCharType="begin"/>
      </w:r>
      <w:r w:rsidR="00665A75">
        <w:rPr>
          <w:lang w:val="es-E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4F1CAF">
        <w:fldChar w:fldCharType="separate"/>
      </w:r>
      <w:r w:rsidR="00811A08" w:rsidRPr="00F92FA1">
        <w:rPr>
          <w:noProof/>
          <w:lang w:val="es-ES"/>
        </w:rPr>
        <w:t>(Feigenson et al., 2004)</w:t>
      </w:r>
      <w:r w:rsidR="00DE1642" w:rsidRPr="004F1CAF">
        <w:fldChar w:fldCharType="end"/>
      </w:r>
      <w:r w:rsidR="002A6FDF">
        <w:t>. Además de esto, no s</w:t>
      </w:r>
      <w:r w:rsidR="009678E4">
        <w:t>o</w:t>
      </w:r>
      <w:r w:rsidR="002A6FDF">
        <w:t xml:space="preserve">lo hay evidencia </w:t>
      </w:r>
      <w:r w:rsidR="002A6FDF" w:rsidRPr="002A6FDF">
        <w:t>empírica sobre la dimensión de la complejidad aritmética</w:t>
      </w:r>
      <w:r w:rsidR="009678E4">
        <w:t>,</w:t>
      </w:r>
      <w:r w:rsidR="002A6FDF" w:rsidRPr="002A6FDF">
        <w:t xml:space="preserve"> sino también puramente formal y teórica.</w:t>
      </w:r>
      <w:r w:rsidR="002A6FDF" w:rsidRPr="002A6FDF">
        <w:rPr>
          <w:color w:val="800000"/>
        </w:rPr>
        <w:t xml:space="preserve"> </w:t>
      </w:r>
      <w:r w:rsidR="000C31B6" w:rsidRPr="002A6FDF">
        <w:rPr>
          <w:color w:val="auto"/>
        </w:rPr>
        <w:t xml:space="preserve">Por otro lado, como hemos demostrado en varios de nuestros experimentos, los </w:t>
      </w:r>
      <w:r w:rsidR="002A6FDF" w:rsidRPr="002A6FDF">
        <w:rPr>
          <w:color w:val="auto"/>
        </w:rPr>
        <w:t>números</w:t>
      </w:r>
      <w:r w:rsidR="000C31B6" w:rsidRPr="002A6FDF">
        <w:rPr>
          <w:color w:val="auto"/>
        </w:rPr>
        <w:t xml:space="preserve"> enteros (frecuencias) no son siempre m</w:t>
      </w:r>
      <w:r w:rsidR="002A6FDF">
        <w:rPr>
          <w:color w:val="auto"/>
        </w:rPr>
        <w:t>á</w:t>
      </w:r>
      <w:r w:rsidR="000C31B6" w:rsidRPr="002A6FDF">
        <w:rPr>
          <w:color w:val="auto"/>
        </w:rPr>
        <w:t>s sencillos que los racionales (probabilidades) y</w:t>
      </w:r>
      <w:r w:rsidR="009678E4">
        <w:rPr>
          <w:color w:val="auto"/>
        </w:rPr>
        <w:t>,</w:t>
      </w:r>
      <w:r w:rsidR="000C31B6" w:rsidRPr="002A6FDF">
        <w:rPr>
          <w:color w:val="auto"/>
        </w:rPr>
        <w:t xml:space="preserve"> de hecho, su </w:t>
      </w:r>
      <w:r w:rsidR="002A6FDF" w:rsidRPr="002A6FDF">
        <w:rPr>
          <w:color w:val="auto"/>
        </w:rPr>
        <w:t>complejidad</w:t>
      </w:r>
      <w:r w:rsidR="000C31B6" w:rsidRPr="002A6FDF">
        <w:rPr>
          <w:color w:val="auto"/>
        </w:rPr>
        <w:t xml:space="preserve"> formal puede ser igualada y comprobada </w:t>
      </w:r>
      <w:r w:rsidR="002A6FDF" w:rsidRPr="002A6FDF">
        <w:rPr>
          <w:color w:val="auto"/>
        </w:rPr>
        <w:t>empíricamente</w:t>
      </w:r>
      <w:r w:rsidR="002A6FDF">
        <w:rPr>
          <w:color w:val="auto"/>
        </w:rPr>
        <w:t>.</w:t>
      </w:r>
    </w:p>
    <w:p w:rsidR="00251120" w:rsidRDefault="002A6FDF" w:rsidP="002A6FDF">
      <w:pPr>
        <w:pStyle w:val="Tesis"/>
      </w:pPr>
      <w:r>
        <w:t>Por encima de todas las discusiones y discrepancias existentes, l</w:t>
      </w:r>
      <w:r w:rsidR="00251120" w:rsidRPr="004F1CAF">
        <w:t xml:space="preserve">a visión de la </w:t>
      </w:r>
      <w:r w:rsidR="00251120" w:rsidRPr="004222C6" w:rsidDel="00AC6F1A">
        <w:rPr>
          <w:i/>
        </w:rPr>
        <w:t>E</w:t>
      </w:r>
      <w:r w:rsidR="00251120" w:rsidRPr="004222C6">
        <w:rPr>
          <w:i/>
        </w:rPr>
        <w:t xml:space="preserve">cological </w:t>
      </w:r>
      <w:r w:rsidR="00251120" w:rsidRPr="004222C6" w:rsidDel="00AC6F1A">
        <w:rPr>
          <w:i/>
        </w:rPr>
        <w:t>R</w:t>
      </w:r>
      <w:r w:rsidR="00251120" w:rsidRPr="004222C6">
        <w:rPr>
          <w:i/>
        </w:rPr>
        <w:t>ationality</w:t>
      </w:r>
      <w:r w:rsidR="00251120" w:rsidRPr="004F1CAF">
        <w:t xml:space="preserve"> ha resultado ser extraordinariamente fructífera. Han presentado una aproximación basada en las “</w:t>
      </w:r>
      <w:r w:rsidR="00251120" w:rsidRPr="004222C6">
        <w:rPr>
          <w:i/>
        </w:rPr>
        <w:t>Simon’s scissors</w:t>
      </w:r>
      <w:r w:rsidR="00251120" w:rsidRPr="004F1CAF">
        <w:t xml:space="preserve">” para el estudio de la cognición humana </w:t>
      </w:r>
      <w:r w:rsidR="00DE1642">
        <w:fldChar w:fldCharType="begin"/>
      </w:r>
      <w:r w:rsidR="00665A75">
        <w:instrText xml:space="preserve"> ADDIN EN.CITE &lt;EndNote&gt;&lt;Cite&gt;&lt;Author&gt;Todd&lt;/Author&gt;&lt;Year&gt;2002&lt;/Year&gt;&lt;RecNum&gt;157&lt;/RecNum&gt;&lt;record&gt;&lt;rec-number&gt;157&lt;/rec-number&gt;&lt;foreign-keys&gt;&lt;key app="EN" db-id="sfwaf2ztgewpeye2p9uv55rdxpwddpfz522v"&gt;157&lt;/key&gt;&lt;/foreign-keys&gt;&lt;ref-type name="Journal Article"&gt;17&lt;/ref-type&gt;&lt;contributors&gt;&lt;authors&gt;&lt;author&gt;Todd, PM&lt;/author&gt;&lt;author&gt;Gigerenzer, G&lt;/author&gt;&lt;/authors&gt;&lt;/contributors&gt;&lt;titles&gt;&lt;title&gt;Shepard&amp;apos;s mirrors or Simon&amp;apos;s scissors?&lt;/title&gt;&lt;secondary-title&gt;Behavioral and Brain Sciences&lt;/secondary-title&gt;&lt;/titles&gt;&lt;periodical&gt;&lt;full-title&gt;Behavioral and Brain Sciences&lt;/full-title&gt;&lt;/periodical&gt;&lt;pages&gt;704-705&lt;/pages&gt;&lt;volume&gt;24&lt;/volume&gt;&lt;number&gt;04&lt;/number&gt;&lt;dates&gt;&lt;year&gt;2002&lt;/year&gt;&lt;/dates&gt;&lt;urls&gt;&lt;/urls&gt;&lt;/record&gt;&lt;/Cite&gt;&lt;Cite&gt;&lt;Author&gt;Todd&lt;/Author&gt;&lt;Year&gt;2007&lt;/Year&gt;&lt;RecNum&gt;188&lt;/RecNum&gt;&lt;record&gt;&lt;rec-number&gt;188&lt;/rec-number&gt;&lt;foreign-keys&gt;&lt;key app="EN" db-id="sfwaf2ztgewpeye2p9uv55rdxpwddpfz522v"&gt;188&lt;/key&gt;&lt;/foreign-keys&gt;&lt;ref-type name="Journal Article"&gt;17&lt;/ref-type&gt;&lt;contributors&gt;&lt;authors&gt;&lt;author&gt;Todd, PM&lt;/author&gt;&lt;author&gt;Gigerenzer, G&lt;/author&gt;&lt;/authors&gt;&lt;/contributors&gt;&lt;titles&gt;&lt;title&gt;Environments That Make Us Smart: Ecological Rationality&lt;/title&gt;&lt;secondary-title&gt;Current Directions in Psychological Science&lt;/secondary-title&gt;&lt;/titles&gt;&lt;periodical&gt;&lt;full-title&gt;Current Directions in Psychological Science&lt;/full-title&gt;&lt;/periodical&gt;&lt;pages&gt;167-171&lt;/pages&gt;&lt;volume&gt;16&lt;/volume&gt;&lt;number&gt;3&lt;/number&gt;&lt;dates&gt;&lt;year&gt;2007&lt;/year&gt;&lt;/dates&gt;&lt;urls&gt;&lt;/urls&gt;&lt;/record&gt;&lt;/Cite&gt;&lt;/EndNote&gt;</w:instrText>
      </w:r>
      <w:r w:rsidR="00DE1642">
        <w:fldChar w:fldCharType="separate"/>
      </w:r>
      <w:r w:rsidR="008628D7">
        <w:rPr>
          <w:noProof/>
        </w:rPr>
        <w:t>(Todd y Gigerenzer, 2002, 2007)</w:t>
      </w:r>
      <w:r w:rsidR="00DE1642">
        <w:fldChar w:fldCharType="end"/>
      </w:r>
      <w:r w:rsidR="00251120" w:rsidRPr="004F1CAF">
        <w:t xml:space="preserve"> en la que las dos hojas son igualmente importantes. </w:t>
      </w:r>
      <w:r w:rsidR="00251120">
        <w:t>Las dos hojas</w:t>
      </w:r>
      <w:r w:rsidR="00251120" w:rsidRPr="00730112">
        <w:t xml:space="preserve"> </w:t>
      </w:r>
      <w:r w:rsidR="00251120">
        <w:t>representan</w:t>
      </w:r>
      <w:r w:rsidR="00251120" w:rsidRPr="00730112">
        <w:t xml:space="preserve"> la </w:t>
      </w:r>
      <w:r w:rsidR="00251120" w:rsidRPr="004222C6">
        <w:rPr>
          <w:color w:val="auto"/>
        </w:rPr>
        <w:t>mente humana y el mundo que hay alrededor, destacando al mundo que nos rodea como parte importante</w:t>
      </w:r>
      <w:r w:rsidR="00251120" w:rsidRPr="00730112">
        <w:t xml:space="preserve"> e inevitable de la ecuación</w:t>
      </w:r>
      <w:r w:rsidR="000224B7">
        <w:t xml:space="preserve"> </w:t>
      </w:r>
      <w:r w:rsidR="00DE1642">
        <w:lastRenderedPageBreak/>
        <w:fldChar w:fldCharType="begin"/>
      </w:r>
      <w:r w:rsidR="00665A75">
        <w:instrText xml:space="preserve"> ADDIN EN.CITE &lt;EndNote&gt;&lt;Cite&gt;&lt;Author&gt;Simon&lt;/Author&gt;&lt;Year&gt;1990&lt;/Year&gt;&lt;RecNum&gt;201&lt;/RecNum&gt;&lt;record&gt;&lt;rec-number&gt;201&lt;/rec-number&gt;&lt;foreign-keys&gt;&lt;key app="EN" db-id="sfwaf2ztgewpeye2p9uv55rdxpwddpfz522v"&gt;201&lt;/key&gt;&lt;/foreign-keys&gt;&lt;ref-type name="Journal Article"&gt;17&lt;/ref-type&gt;&lt;contributors&gt;&lt;authors&gt;&lt;author&gt;Simon, H. A.&lt;/author&gt;&lt;/authors&gt;&lt;/contributors&gt;&lt;titles&gt;&lt;title&gt;Invariants of Human Behavior&lt;/title&gt;&lt;secondary-title&gt;Annual Reviews in Psychology&lt;/secondary-title&gt;&lt;/titles&gt;&lt;periodical&gt;&lt;full-title&gt;Annual Reviews in Psychology&lt;/full-title&gt;&lt;/periodical&gt;&lt;pages&gt;1-20&lt;/pages&gt;&lt;volume&gt;41&lt;/volume&gt;&lt;number&gt;1&lt;/number&gt;&lt;dates&gt;&lt;year&gt;1990&lt;/year&gt;&lt;/dates&gt;&lt;urls&gt;&lt;/urls&gt;&lt;/record&gt;&lt;/Cite&gt;&lt;/EndNote&gt;</w:instrText>
      </w:r>
      <w:r w:rsidR="00DE1642">
        <w:fldChar w:fldCharType="separate"/>
      </w:r>
      <w:r w:rsidR="00A51302">
        <w:rPr>
          <w:noProof/>
        </w:rPr>
        <w:t>(Simon, 1990)</w:t>
      </w:r>
      <w:r w:rsidR="00DE1642">
        <w:fldChar w:fldCharType="end"/>
      </w:r>
      <w:r w:rsidR="00251120" w:rsidRPr="000224B7">
        <w:rPr>
          <w:color w:val="auto"/>
        </w:rPr>
        <w:t>. El</w:t>
      </w:r>
      <w:r w:rsidR="00251120" w:rsidRPr="00730112">
        <w:t xml:space="preserve"> problema surge cuando</w:t>
      </w:r>
      <w:r w:rsidR="00251120" w:rsidRPr="004F1CAF">
        <w:t xml:space="preserve"> damos por sentado la importancia de una observación ambiental. Es difícil evitar la tentación de usar explicaciones evolutivas plausibles cuando miramos alrededor y vemos frecuencias por todos los lados. Pero, como dijimos antes, es vital mostrar que ninguna alternativa puede explicar la evidencia presente cuando se propone algo como una adaptación </w:t>
      </w:r>
      <w:r w:rsidR="00DE1642">
        <w:fldChar w:fldCharType="begin">
          <w:fldData xml:space="preserve">PEVuZE5vdGU+PENpdGU+PEF1dGhvcj5Db3NtaWRlczwvQXV0aG9yPjxZZWFyPjE5OTQ8L1llYXI+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</w:fldData>
        </w:fldChar>
      </w:r>
      <w:r w:rsidR="00665A75">
        <w:instrText xml:space="preserve"> ADDIN EN.CITE </w:instrText>
      </w:r>
      <w:r w:rsidR="00DE1642">
        <w:fldChar w:fldCharType="begin">
          <w:fldData xml:space="preserve">PEVuZE5vdGU+PENpdGU+PEF1dGhvcj5Db3NtaWRlczwvQXV0aG9yPjxZZWFyPjE5OTQ8L1llYXI+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</w:fldData>
        </w:fldChar>
      </w:r>
      <w:r w:rsidR="00665A75">
        <w:instrText xml:space="preserve"> ADDIN EN.CITE.DATA </w:instrText>
      </w:r>
      <w:r w:rsidR="00DE1642">
        <w:fldChar w:fldCharType="end"/>
      </w:r>
      <w:r w:rsidR="00DE1642">
        <w:fldChar w:fldCharType="separate"/>
      </w:r>
      <w:r w:rsidR="008628D7">
        <w:rPr>
          <w:noProof/>
        </w:rPr>
        <w:t>(Andrews et al., 2003; Cosmides y Tooby, 1994; Williams, 1996)</w:t>
      </w:r>
      <w:r w:rsidR="00DE1642">
        <w:fldChar w:fldCharType="end"/>
      </w:r>
      <w:r w:rsidR="00251120">
        <w:t xml:space="preserve">, </w:t>
      </w:r>
      <w:r w:rsidR="00251120" w:rsidRPr="004F1CAF">
        <w:t xml:space="preserve">lo que no es el caso con la hipótesis de las frecuencias naturales como formato favorecido por la evolución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aXRlPjxBdXRob3I+QnJhc2U8L0F1dGhvcj48WWVhcj4yMDA2PC9ZZWFyPjxSZWNOdW0+MTI4PC9S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aXRlPjxBdXRob3I+QnJhc2U8L0F1dGhvcj48WWVhcj4yMDA2PC9ZZWFyPjxSZWNOdW0+MTI4PC9S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rsidR="00251120">
        <w:t>.</w:t>
      </w:r>
    </w:p>
    <w:p w:rsidR="0038385C" w:rsidRDefault="00251120" w:rsidP="00251120">
      <w:pPr>
        <w:pStyle w:val="Tesis"/>
      </w:pPr>
      <w:r>
        <w:t>El grado de implicación con las tesis evolucionistas de las distintas posibilidades teóricas frecuentistas es variable</w:t>
      </w:r>
      <w:r w:rsidR="000224B7">
        <w:t xml:space="preserv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E72CE6">
        <w:t>,</w:t>
      </w:r>
      <w:r>
        <w:t xml:space="preserve"> y aunque, como dijimos antes, esta disección de las posturas evolucionistas es en exceso artificial</w:t>
      </w:r>
      <w:r w:rsidR="00EF62F9">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62F9">
        <w:rPr>
          <w:noProof/>
        </w:rPr>
        <w:t>(Brase, 2007)</w:t>
      </w:r>
      <w:r w:rsidR="00DE1642">
        <w:fldChar w:fldCharType="end"/>
      </w:r>
      <w:r>
        <w:t xml:space="preserve">, resulta útil para clarificar las aseveraciones teóricas. Las visiones más radicales </w:t>
      </w:r>
      <w:r w:rsidR="0038385C">
        <w:t>(</w:t>
      </w:r>
      <w:r w:rsidR="0038385C">
        <w:rPr>
          <w:i/>
        </w:rPr>
        <w:t>Mind as S</w:t>
      </w:r>
      <w:r w:rsidR="0038385C" w:rsidRPr="0038385C">
        <w:rPr>
          <w:i/>
        </w:rPr>
        <w:t>wiss army knife</w:t>
      </w:r>
      <w:r w:rsidR="0038385C">
        <w:t>)</w:t>
      </w:r>
      <w:r>
        <w:t xml:space="preserve"> basadas en principios</w:t>
      </w:r>
      <w:r w:rsidR="00F95966">
        <w:t xml:space="preserve"> modulares estrictos</w:t>
      </w:r>
      <w:r>
        <w:t xml:space="preserve"> no son acep</w:t>
      </w:r>
      <w:r w:rsidR="0038385C">
        <w:t xml:space="preserve">tadas por el ala evolucionista </w:t>
      </w:r>
      <w:r w:rsidR="00A51302">
        <w:t xml:space="preserve">del grupo frecuentista </w:t>
      </w:r>
      <w:r w:rsidR="00DE1642" w:rsidRPr="00EF62F9">
        <w:rPr>
          <w:color w:val="auto"/>
        </w:rPr>
        <w:fldChar w:fldCharType="begin"/>
      </w:r>
      <w:r w:rsidR="00665A75">
        <w:rPr>
          <w:color w:val="auto"/>
        </w:rPr>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Cite&gt;&lt;Author&gt;Ermer&lt;/Author&gt;&lt;Year&gt;2007&lt;/Year&gt;&lt;RecNum&gt;239&lt;/RecNum&gt;&lt;record&gt;&lt;rec-number&gt;239&lt;/rec-number&gt;&lt;foreign-keys&gt;&lt;key app="EN" db-id="sfwaf2ztgewpeye2p9uv55rdxpwddpfz522v"&gt;239&lt;/key&gt;&lt;/foreign-keys&gt;&lt;ref-type name="Journal Article"&gt;17&lt;/ref-type&gt;&lt;contributors&gt;&lt;authors&gt;&lt;author&gt;Ermer, E.&lt;/author&gt;&lt;author&gt;Cosmides, L.&lt;/author&gt;&lt;author&gt;Tooby, J.&lt;/author&gt;&lt;/authors&gt;&lt;/contributors&gt;&lt;titles&gt;&lt;title&gt;Functional Specialization and the Adaptationist Program&lt;/title&gt;&lt;secondary-title&gt;The Evolution of Mind: Fundamental Questions and Controversies&lt;/secondary-title&gt;&lt;/titles&gt;&lt;periodical&gt;&lt;full-title&gt;The Evolution of Mind: Fundamental Questions and Controversies&lt;/full-title&gt;&lt;/periodical&gt;&lt;dates&gt;&lt;year&gt;2007&lt;/year&gt;&lt;/dates&gt;&lt;urls&gt;&lt;/urls&gt;&lt;/record&gt;&lt;/Cite&gt;&lt;/EndNote&gt;</w:instrText>
      </w:r>
      <w:r w:rsidR="00DE1642" w:rsidRPr="00EF62F9">
        <w:rPr>
          <w:color w:val="auto"/>
        </w:rPr>
        <w:fldChar w:fldCharType="separate"/>
      </w:r>
      <w:r w:rsidR="008628D7">
        <w:rPr>
          <w:noProof/>
          <w:color w:val="auto"/>
        </w:rPr>
        <w:t>(Brase, 2007; Ermer, Cosmides, y Tooby, 2007)</w:t>
      </w:r>
      <w:r w:rsidR="00DE1642" w:rsidRPr="00EF62F9">
        <w:rPr>
          <w:color w:val="auto"/>
        </w:rPr>
        <w:fldChar w:fldCharType="end"/>
      </w:r>
      <w:r w:rsidR="00203C73" w:rsidRPr="00EF62F9">
        <w:t>,</w:t>
      </w:r>
      <w:r w:rsidR="00203C73">
        <w:t xml:space="preserve"> prefiriendo éstos </w:t>
      </w:r>
      <w:r>
        <w:t>lo que Barbey y Sloman (</w:t>
      </w:r>
      <w:r w:rsidRPr="00A548A2">
        <w:t>2007) llaman</w:t>
      </w:r>
      <w:r>
        <w:t xml:space="preserve"> heurístico de frecuencias naturales (n</w:t>
      </w:r>
      <w:r w:rsidR="006414C8">
        <w:rPr>
          <w:i/>
        </w:rPr>
        <w:t>atural frequency heuri</w:t>
      </w:r>
      <w:r>
        <w:rPr>
          <w:i/>
        </w:rPr>
        <w:t>stic</w:t>
      </w:r>
      <w:r w:rsidRPr="00DF2B7F">
        <w:t>)</w:t>
      </w:r>
      <w:r>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62F9">
        <w:rPr>
          <w:noProof/>
        </w:rPr>
        <w:t>(Brase, 2007)</w:t>
      </w:r>
      <w:r w:rsidR="00DE1642">
        <w:fldChar w:fldCharType="end"/>
      </w:r>
      <w:r w:rsidR="00E72CE6">
        <w:t>,</w:t>
      </w:r>
      <w:r w:rsidR="00490E70">
        <w:t xml:space="preserve"> </w:t>
      </w:r>
      <w:r>
        <w:t>que propone que la mente ha evolucionado para procesar frecuencias naturales y que esa adaptación dio lugar al heurí</w:t>
      </w:r>
      <w:r w:rsidR="00E72CE6">
        <w:t xml:space="preserve">stico de frecuencias naturales. </w:t>
      </w:r>
      <w:r>
        <w:t>Aunque hay ciertas discrepancias entre los frecuentistas a este respecto</w:t>
      </w:r>
      <w:r w:rsidR="00E72CE6">
        <w:t>,</w:t>
      </w:r>
      <w:r>
        <w:t xml:space="preserve"> ya que mientras Brase indica que el nivel adecuado </w:t>
      </w:r>
      <w:r w:rsidR="00203C73">
        <w:t xml:space="preserve">en el que encajar a los frecuentistas </w:t>
      </w:r>
      <w:r>
        <w:t>ser</w:t>
      </w:r>
      <w:r w:rsidR="00E72CE6">
        <w:t>í</w:t>
      </w:r>
      <w:r>
        <w:t xml:space="preserve">a el de </w:t>
      </w:r>
      <w:r w:rsidRPr="00E72CE6">
        <w:rPr>
          <w:i/>
        </w:rPr>
        <w:t>n</w:t>
      </w:r>
      <w:r w:rsidR="006414C8">
        <w:rPr>
          <w:i/>
        </w:rPr>
        <w:t>atural frequency heuri</w:t>
      </w:r>
      <w:r>
        <w:rPr>
          <w:i/>
        </w:rPr>
        <w:t xml:space="preserve">stic </w:t>
      </w:r>
      <w:r w:rsidR="00DE1642" w:rsidRPr="00CC559D">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rsidRPr="00CC559D">
        <w:fldChar w:fldCharType="separate"/>
      </w:r>
      <w:r w:rsidR="00CC559D" w:rsidRPr="00CC559D">
        <w:rPr>
          <w:noProof/>
        </w:rPr>
        <w:t>(Brase, 2007)</w:t>
      </w:r>
      <w:r w:rsidR="00DE1642" w:rsidRPr="00CC559D">
        <w:fldChar w:fldCharType="end"/>
      </w:r>
      <w:r w:rsidR="00CC559D">
        <w:t>,</w:t>
      </w:r>
      <w:r>
        <w:t xml:space="preserve"> </w:t>
      </w:r>
      <w:r w:rsidR="00203C73">
        <w:t xml:space="preserve">recientemente </w:t>
      </w:r>
      <w:r>
        <w:t>Gigerenzer rechaza esta opción alineando los heurísticos con aquellas respuestas aproximadas</w:t>
      </w:r>
      <w:r w:rsidR="00E72CE6">
        <w:t>,</w:t>
      </w:r>
      <w:r>
        <w:t xml:space="preserve"> aunque no propiamente Bayesianas</w:t>
      </w:r>
      <w:r w:rsidR="00E72CE6">
        <w:t>,</w:t>
      </w:r>
      <w:r>
        <w:t xml:space="preserve"> y minimizando la relación entre los dos ejes en los que se basa la posición frecuentista, la complejidad y el </w:t>
      </w:r>
      <w:r>
        <w:lastRenderedPageBreak/>
        <w:t xml:space="preserve">algoritmo Bayesiano innato </w:t>
      </w:r>
      <w:r w:rsidR="00DE1642">
        <w:fldChar w:fldCharType="begin"/>
      </w:r>
      <w:r w:rsidR="00665A75">
        <w:instrText xml:space="preserve"> ADDIN EN.CITE &lt;EndNote&gt;&lt;Cite&gt;&lt;Author&gt;Gigerenzer&lt;/Author&gt;&lt;Year&gt;2007&lt;/Year&gt;&lt;RecNum&gt;233&lt;/RecNum&gt;&lt;record&gt;&lt;rec-number&gt;233&lt;/rec-number&gt;&lt;foreign-keys&gt;&lt;key app="EN" db-id="sfwaf2ztgewpeye2p9uv55rdxpwddpfz522v"&gt;233&lt;/key&gt;&lt;/foreign-keys&gt;&lt;ref-type name="Journal Article"&gt;17&lt;/ref-type&gt;&lt;contributors&gt;&lt;authors&gt;&lt;author&gt;Gigerenzer, G.&lt;/author&gt;&lt;author&gt;Hoffrage, U.&lt;/author&gt;&lt;/authors&gt;&lt;/contributors&gt;&lt;titles&gt;&lt;title&gt;The role of representation in Bayesian reasoning: Correcting common misconceptions&lt;/title&gt;&lt;secondary-title&gt;Behavioral and Brain Sciences&lt;/secondary-title&gt;&lt;/titles&gt;&lt;periodical&gt;&lt;full-title&gt;Behavioral and Brain Sciences&lt;/full-title&gt;&lt;/periodical&gt;&lt;pages&gt;264-267&lt;/pages&gt;&lt;volume&gt;30&lt;/volume&gt;&lt;number&gt;03&lt;/number&gt;&lt;dates&gt;&lt;year&gt;2007&lt;/year&gt;&lt;/dates&gt;&lt;urls&gt;&lt;/urls&gt;&lt;/record&gt;&lt;/Cite&gt;&lt;/EndNote&gt;</w:instrText>
      </w:r>
      <w:r w:rsidR="00DE1642">
        <w:fldChar w:fldCharType="separate"/>
      </w:r>
      <w:r w:rsidR="008628D7">
        <w:rPr>
          <w:noProof/>
        </w:rPr>
        <w:t>(Gigerenzer y Hoffrage, 2007)</w:t>
      </w:r>
      <w:r w:rsidR="00DE1642">
        <w:fldChar w:fldCharType="end"/>
      </w:r>
      <w:r>
        <w:t>.</w:t>
      </w:r>
      <w:r w:rsidR="0086100D">
        <w:t xml:space="preserve"> Así que parece que la</w:t>
      </w:r>
      <w:r>
        <w:t>s mism</w:t>
      </w:r>
      <w:r w:rsidR="0086100D">
        <w:t>a</w:t>
      </w:r>
      <w:r>
        <w:t xml:space="preserve">s </w:t>
      </w:r>
      <w:r w:rsidR="0086100D">
        <w:t>i</w:t>
      </w:r>
      <w:r>
        <w:t xml:space="preserve">mprecisiones </w:t>
      </w:r>
      <w:r w:rsidR="0086100D">
        <w:t xml:space="preserve">y malentendidos </w:t>
      </w:r>
      <w:r>
        <w:t xml:space="preserve">que han plagado </w:t>
      </w:r>
      <w:r w:rsidR="0086100D">
        <w:t>la literatura anti</w:t>
      </w:r>
      <w:r w:rsidR="00504D45">
        <w:t xml:space="preserve">frecuentista, a los que nos referíamos en la introducción, </w:t>
      </w:r>
      <w:r>
        <w:t>salpican también a las filas frecuentistas.</w:t>
      </w:r>
    </w:p>
    <w:p w:rsidR="000C31B6" w:rsidRDefault="00251120" w:rsidP="00251120">
      <w:pPr>
        <w:pStyle w:val="Tesis"/>
      </w:pPr>
      <w:r>
        <w:t>Las conclusiones que aquí presentamos no dependen realmente del grado concreto de implicación con los principios modularistas. Que nosotros sepamos</w:t>
      </w:r>
      <w:r w:rsidR="0086100D">
        <w:t>,</w:t>
      </w:r>
      <w:r>
        <w:t xml:space="preserve"> no hay ningún defensor de la superioridad de las frecuencias naturales que rechace los argumentos evolutivos. Lo que los resultados empíricos que aportamos muestran es que la hipótesis evolucionista en cualquiera de sus formas </w:t>
      </w:r>
      <w:r w:rsidR="00F51FB7">
        <w:t xml:space="preserve">parece ser </w:t>
      </w:r>
      <w:r>
        <w:t>innecesaria. Incompatibl</w:t>
      </w:r>
      <w:r w:rsidR="000224B7">
        <w:t>e en el caso de las versiones má</w:t>
      </w:r>
      <w:r>
        <w:t>s radicales modularistas</w:t>
      </w:r>
      <w:r w:rsidR="000353E6">
        <w:t>,</w:t>
      </w:r>
      <w:r>
        <w:t xml:space="preserve"> y redundante</w:t>
      </w:r>
      <w:r w:rsidR="000353E6">
        <w:t>,</w:t>
      </w:r>
      <w:r>
        <w:t xml:space="preserve"> en cualquier otro. Es i</w:t>
      </w:r>
      <w:r w:rsidR="000224B7">
        <w:t>ncompatible con las versiones má</w:t>
      </w:r>
      <w:r>
        <w:t xml:space="preserve">s </w:t>
      </w:r>
      <w:r w:rsidR="00B62725">
        <w:t>extremas</w:t>
      </w:r>
      <w:r w:rsidR="000224B7">
        <w:t xml:space="preserve"> que entienden que existe un mó</w:t>
      </w:r>
      <w:r>
        <w:t>dulo impermeable porque</w:t>
      </w:r>
      <w:r w:rsidR="000224B7">
        <w:t>,</w:t>
      </w:r>
      <w:r>
        <w:t xml:space="preserve"> como hemos visto</w:t>
      </w:r>
      <w:r w:rsidR="000224B7">
        <w:t>,</w:t>
      </w:r>
      <w:r>
        <w:t xml:space="preserve"> existen variables cognitivas generales de las que dependen los aciertos a la hora de resolver tareas de cálculo de probabilidad Bayesiano. Y</w:t>
      </w:r>
      <w:r w:rsidR="000353E6">
        <w:t>,</w:t>
      </w:r>
      <w:r>
        <w:t xml:space="preserve"> finalmente, </w:t>
      </w:r>
      <w:r w:rsidR="00F51FB7">
        <w:t>sería</w:t>
      </w:r>
      <w:r>
        <w:t xml:space="preserve"> innecesaria y redundante en cualquier otro caso porque</w:t>
      </w:r>
      <w:r w:rsidR="000353E6">
        <w:t xml:space="preserve"> </w:t>
      </w:r>
      <w:r>
        <w:t>la hipótesis alternativa basada únicamente en complejidad aritmética entendida como número de pasos de cálculo</w:t>
      </w:r>
      <w:r w:rsidR="000224B7">
        <w:t>,</w:t>
      </w:r>
      <w:r>
        <w:t xml:space="preserve"> no s</w:t>
      </w:r>
      <w:r w:rsidR="000353E6">
        <w:t>o</w:t>
      </w:r>
      <w:r>
        <w:t>lo es más sencilla y parsimoniosa</w:t>
      </w:r>
      <w:r w:rsidR="000224B7">
        <w:t>,</w:t>
      </w:r>
      <w:r>
        <w:t xml:space="preserve"> sino que nos muestra que la </w:t>
      </w:r>
      <w:r w:rsidR="0038385C">
        <w:t>ventaja</w:t>
      </w:r>
      <w:r>
        <w:t xml:space="preserve"> de las frecuencias naturales se da únicam</w:t>
      </w:r>
      <w:r w:rsidR="00CC559D">
        <w:t xml:space="preserve">ente en determinados supuestos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CC559D">
        <w:rPr>
          <w:noProof/>
        </w:rPr>
        <w:t>(Fiedler et al., 2000)</w:t>
      </w:r>
      <w:r w:rsidR="00DE1642">
        <w:fldChar w:fldCharType="end"/>
      </w:r>
      <w:r>
        <w:t>, puede ser revertida en otros</w:t>
      </w:r>
      <w:r w:rsidR="000353E6">
        <w:t>,</w:t>
      </w:r>
      <w:r>
        <w:t xml:space="preserve"> como hemos visto a lo largo de este trabajo, y</w:t>
      </w:r>
      <w:r w:rsidR="000353E6">
        <w:t>,</w:t>
      </w:r>
      <w:r>
        <w:t xml:space="preserve"> además</w:t>
      </w:r>
      <w:r w:rsidR="000353E6">
        <w:t>,</w:t>
      </w:r>
      <w:r>
        <w:t xml:space="preserve"> no ha sido comprobada en condiciones suficientemente ecológicas</w:t>
      </w:r>
      <w:r w:rsidR="00EF62F9">
        <w:t xml:space="preserve"> </w:t>
      </w:r>
      <w:r w:rsidR="00DE1642">
        <w:fldChar w:fldCharType="begin"/>
      </w:r>
      <w:r w:rsidR="00665A75">
        <w:instrText xml:space="preserve"> ADDIN EN.CITE &lt;EndNote&gt;&lt;Cite&gt;&lt;Author&gt;Evans&lt;/Author&gt;&lt;Year&gt;2007&lt;/Year&gt;&lt;RecNum&gt;228&lt;/RecNum&gt;&lt;record&gt;&lt;rec-number&gt;228&lt;/rec-number&gt;&lt;foreign-keys&gt;&lt;key app="EN" db-id="sfwaf2ztgewpeye2p9uv55rdxpwddpfz522v"&gt;228&lt;/key&gt;&lt;/foreign-keys&gt;&lt;ref-type name="Journal Article"&gt;17&lt;/ref-type&gt;&lt;contributors&gt;&lt;authors&gt;&lt;author&gt;Evans, J&lt;/author&gt;&lt;author&gt;Elqayam, S&lt;/author&gt;&lt;/authors&gt;&lt;/contributors&gt;&lt;titles&gt;&lt;title&gt;Dual-processing explains base-rate neglect, but which dual-process theory and how?&lt;/title&gt;&lt;secondary-title&gt;Behavioral and Brain Sciences&lt;/secondary-title&gt;&lt;/titles&gt;&lt;periodical&gt;&lt;full-title&gt;Behavioral and Brain Sciences&lt;/full-title&gt;&lt;/periodical&gt;&lt;pages&gt;261-262&lt;/pages&gt;&lt;volume&gt;30&lt;/volume&gt;&lt;number&gt;03&lt;/number&gt;&lt;dates&gt;&lt;year&gt;2007&lt;/year&gt;&lt;/dates&gt;&lt;urls&gt;&lt;/urls&gt;&lt;/record&gt;&lt;/Cite&gt;&lt;/EndNote&gt;</w:instrText>
      </w:r>
      <w:r w:rsidR="00DE1642">
        <w:fldChar w:fldCharType="separate"/>
      </w:r>
      <w:r w:rsidR="008628D7">
        <w:rPr>
          <w:noProof/>
        </w:rPr>
        <w:t>(Evans y Elqayam, 2007)</w:t>
      </w:r>
      <w:r w:rsidR="00DE1642">
        <w:fldChar w:fldCharType="end"/>
      </w:r>
      <w:r>
        <w:t>.</w:t>
      </w:r>
      <w:r w:rsidR="00DC11B2">
        <w:t xml:space="preserve"> Es curioso que con la gran importancia que se le da al muestreo natural en el frente frecuentista, en los experimentos en los que basan sus conclusiones la información se presenta de un modo que nunca podría ser calificado como tal</w:t>
      </w:r>
      <w:r w:rsidR="00942121">
        <w:t xml:space="preserve"> </w:t>
      </w:r>
      <w:r w:rsidR="00DE1642">
        <w:fldChar w:fldCharType="begin"/>
      </w:r>
      <w:r w:rsidR="00665A75">
        <w:instrText xml:space="preserve"> ADDIN EN.CITE &lt;EndNote&gt;&lt;Cite&gt;&lt;Author&gt;Evans&lt;/Author&gt;&lt;Year&gt;2007&lt;/Year&gt;&lt;RecNum&gt;228&lt;/RecNum&gt;&lt;record&gt;&lt;rec-number&gt;228&lt;/rec-number&gt;&lt;foreign-keys&gt;&lt;key app="EN" db-id="sfwaf2ztgewpeye2p9uv55rdxpwddpfz522v"&gt;228&lt;/key&gt;&lt;/foreign-keys&gt;&lt;ref-type name="Journal Article"&gt;17&lt;/ref-type&gt;&lt;contributors&gt;&lt;authors&gt;&lt;author&gt;Evans, J&lt;/author&gt;&lt;author&gt;Elqayam, S&lt;/author&gt;&lt;/authors&gt;&lt;/contributors&gt;&lt;titles&gt;&lt;title&gt;Dual-processing explains base-rate neglect, but which dual-process theory and how?&lt;/title&gt;&lt;secondary-title&gt;Behavioral and Brain Sciences&lt;/secondary-title&gt;&lt;/titles&gt;&lt;periodical&gt;&lt;full-title&gt;Behavioral and Brain Sciences&lt;/full-title&gt;&lt;/periodical&gt;&lt;pages&gt;261-262&lt;/pages&gt;&lt;volume&gt;30&lt;/volume&gt;&lt;number&gt;03&lt;/number&gt;&lt;dates&gt;&lt;year&gt;2007&lt;/year&gt;&lt;/dates&gt;&lt;urls&gt;&lt;/urls&gt;&lt;/record&gt;&lt;/Cite&gt;&lt;/EndNote&gt;</w:instrText>
      </w:r>
      <w:r w:rsidR="00DE1642">
        <w:fldChar w:fldCharType="separate"/>
      </w:r>
      <w:r w:rsidR="008628D7">
        <w:rPr>
          <w:noProof/>
        </w:rPr>
        <w:t>(Evans y Elqayam, 2007)</w:t>
      </w:r>
      <w:r w:rsidR="00DE1642">
        <w:fldChar w:fldCharType="end"/>
      </w:r>
      <w:r w:rsidR="00F128C6">
        <w:t>.</w:t>
      </w:r>
    </w:p>
    <w:p w:rsidR="00251120" w:rsidRPr="005173CA" w:rsidRDefault="00251120" w:rsidP="00251120">
      <w:pPr>
        <w:pStyle w:val="Tesis"/>
        <w:rPr>
          <w:strike/>
        </w:rPr>
      </w:pPr>
    </w:p>
    <w:p w:rsidR="004712D2" w:rsidRDefault="00251120" w:rsidP="004712D2">
      <w:pPr>
        <w:pStyle w:val="Heading3"/>
      </w:pPr>
      <w:bookmarkStart w:id="73" w:name="_Toc89265510"/>
      <w:r>
        <w:lastRenderedPageBreak/>
        <w:t>¿Es la mente un sistema general de cómputo o un conjunto de algoritmos o módulos especializados?</w:t>
      </w:r>
      <w:bookmarkEnd w:id="73"/>
    </w:p>
    <w:p w:rsidR="00251120" w:rsidRPr="004712D2" w:rsidRDefault="00251120" w:rsidP="004712D2"/>
    <w:p w:rsidR="00251120" w:rsidRDefault="00251120" w:rsidP="00251120">
      <w:pPr>
        <w:pStyle w:val="Tesis"/>
        <w:rPr>
          <w:szCs w:val="20"/>
        </w:rPr>
      </w:pPr>
      <w:r>
        <w:t>El debate sobre formatos de representación de la información trasciende al cálculo de probabilidad y se adentra en parajes mucho más densos, en las profundidades de c</w:t>
      </w:r>
      <w:r w:rsidR="004E4F72">
        <w:t>ó</w:t>
      </w:r>
      <w:r>
        <w:t>mo funciona la mente, o mejor, c</w:t>
      </w:r>
      <w:r w:rsidR="004E4F72">
        <w:t>ó</w:t>
      </w:r>
      <w:r>
        <w:t xml:space="preserve">mo está estructurada. En la introducción hablábamos sobre la </w:t>
      </w:r>
      <w:r>
        <w:rPr>
          <w:i/>
        </w:rPr>
        <w:t>Ecological Rationality</w:t>
      </w:r>
      <w:r>
        <w:t xml:space="preserve"> y c</w:t>
      </w:r>
      <w:r w:rsidR="004E4F72">
        <w:t>ó</w:t>
      </w:r>
      <w:r>
        <w:t xml:space="preserve">mo desde ella se proponía una visión de la mente regida por un principio modular muy claro. Enfrentada a ésta situábamos a los Heurísticos y Sesgos como ejemplo de teoría basada en un principio radicalmente opuesto, la mente como una </w:t>
      </w:r>
      <w:r w:rsidRPr="00EA7C81">
        <w:rPr>
          <w:szCs w:val="20"/>
        </w:rPr>
        <w:t>máquina de procesamiento de información de propósito general</w:t>
      </w:r>
      <w:r>
        <w:rPr>
          <w:szCs w:val="20"/>
        </w:rPr>
        <w:t>.</w:t>
      </w:r>
    </w:p>
    <w:p w:rsidR="00251120" w:rsidRDefault="00251120" w:rsidP="00251120">
      <w:pPr>
        <w:pStyle w:val="LibroPuerto"/>
      </w:pPr>
      <w:r>
        <w:t xml:space="preserve">La </w:t>
      </w:r>
      <w:r w:rsidRPr="006740C2">
        <w:rPr>
          <w:i/>
        </w:rPr>
        <w:t>Ecological Rationality</w:t>
      </w:r>
      <w:r>
        <w:t xml:space="preserve"> ve</w:t>
      </w:r>
      <w:r w:rsidR="00F91F05">
        <w:t>,</w:t>
      </w:r>
      <w:r>
        <w:t xml:space="preserve"> por lo tanto</w:t>
      </w:r>
      <w:r w:rsidR="00F91F05">
        <w:t>,</w:t>
      </w:r>
      <w:r>
        <w:t xml:space="preserve"> a la mente como un conjunto de piezas diseñadas por selección natural para tratar con distintos aspectos de la realidad. La historia filogenética nos ha moldeado a imagen y semejanza del entorno, acoplando funciones adaptativas (a través de algoritmos o módulos especializados) que ofrecen respuestas extraordinariamente ajustadas para aquellas situaciones que de otro modo serían prácticamente intratables. Uno de los algoritmos cognitivos que se ha</w:t>
      </w:r>
      <w:r w:rsidR="00F91F05">
        <w:t>n</w:t>
      </w:r>
      <w:r>
        <w:t xml:space="preserve"> incorporado a nuestro arsenal hace que tratar problemas de cálculo Bayesiano resulte trivial cuando la información está presente en forma de frecuencias naturales. Otras formas de representación como las probabilidades o frecuencias relativas resultan inadecuadas para este algoritmo especializado y los resultados derivados de su uso son inadecuados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0224B7">
        <w:t>.</w:t>
      </w:r>
    </w:p>
    <w:p w:rsidR="00251120" w:rsidRDefault="00251120" w:rsidP="00251120">
      <w:pPr>
        <w:pStyle w:val="Tesis"/>
      </w:pPr>
      <w:r>
        <w:t>Nuestros resultados no aportan pruebas sobre c</w:t>
      </w:r>
      <w:r w:rsidR="00F91F05">
        <w:t>ómo está</w:t>
      </w:r>
      <w:r>
        <w:t xml:space="preserve"> estructurada la mente en general, aunque realmente </w:t>
      </w:r>
      <w:r w:rsidR="004E4F72">
        <w:t>é</w:t>
      </w:r>
      <w:r>
        <w:t>se no ha sido en ningún momento el objetivo de esta tesis. Sí nos hablan</w:t>
      </w:r>
      <w:r w:rsidR="00F91F05">
        <w:t>,</w:t>
      </w:r>
      <w:r>
        <w:t xml:space="preserve"> sin embargo</w:t>
      </w:r>
      <w:r w:rsidR="00F91F05">
        <w:t>,</w:t>
      </w:r>
      <w:r>
        <w:t xml:space="preserve"> sobre el debate par</w:t>
      </w:r>
      <w:r w:rsidR="00F91F05">
        <w:t>ticular que motivó este trabajo:</w:t>
      </w:r>
      <w:r>
        <w:t xml:space="preserve"> ¿</w:t>
      </w:r>
      <w:r w:rsidR="00F91F05">
        <w:t>E</w:t>
      </w:r>
      <w:r>
        <w:t xml:space="preserve">xiste un modulo o algoritmo cognitivo especializado para el tratamiento de las frecuencias </w:t>
      </w:r>
      <w:r>
        <w:lastRenderedPageBreak/>
        <w:t>naturales? Nuestra respuesta es que no. Todas las predicciones y resultados derivadas de la hipótesis frecuentista pueden ser explicadas a partir del principio más parsimonioso de complejidad computacional o aritmética. Y no s</w:t>
      </w:r>
      <w:r w:rsidR="00ED4D02">
        <w:t>o</w:t>
      </w:r>
      <w:r>
        <w:t xml:space="preserve">lo eso, sino que hay, como hemos visto, correlaciones importantes entre pruebas de carácter cognitivo y resultados en problemas clásicos de cálculo Bayesiano con </w:t>
      </w:r>
      <w:r w:rsidRPr="000224B7">
        <w:rPr>
          <w:color w:val="auto"/>
        </w:rPr>
        <w:t>frecuencias naturales, además de varios errores y omisiones en aspectos centrales de la teoría frecuentista</w:t>
      </w:r>
      <w:r w:rsidR="008438C8" w:rsidRPr="000224B7">
        <w:rPr>
          <w:color w:val="auto"/>
        </w:rPr>
        <w:t xml:space="preserve"> (</w:t>
      </w:r>
      <w:r w:rsidR="008564CB">
        <w:rPr>
          <w:color w:val="auto"/>
        </w:rPr>
        <w:t>ignorar la importancia de las clases de referencia, predicciones contradictorias con respect</w:t>
      </w:r>
      <w:r w:rsidR="00ED4D02">
        <w:rPr>
          <w:color w:val="auto"/>
        </w:rPr>
        <w:t>o a los menús de la información</w:t>
      </w:r>
      <w:r w:rsidR="008564CB">
        <w:rPr>
          <w:color w:val="auto"/>
        </w:rPr>
        <w:t>...).</w:t>
      </w:r>
      <w:r w:rsidRPr="000224B7">
        <w:rPr>
          <w:color w:val="auto"/>
        </w:rPr>
        <w:t xml:space="preserve"> Con</w:t>
      </w:r>
      <w:r>
        <w:t xml:space="preserve"> un panorama así, resulta completamente innecesario y hasta inoportuno introducir valoraciones evolucionistas que</w:t>
      </w:r>
      <w:r w:rsidR="00ED4D02">
        <w:t>,</w:t>
      </w:r>
      <w:r>
        <w:t xml:space="preserve"> por interesantes que sean</w:t>
      </w:r>
      <w:r w:rsidR="000224B7">
        <w:t>, resultan</w:t>
      </w:r>
      <w:r>
        <w:t xml:space="preserve"> completamente irrelevantes de cara a discernir la manera en la que los seres humanos se enfrentan al cálculo de probabilidad Bayesiano.</w:t>
      </w:r>
    </w:p>
    <w:p w:rsidR="00251120" w:rsidRDefault="00251120" w:rsidP="000224B7">
      <w:pPr>
        <w:pStyle w:val="Tesis"/>
        <w:ind w:firstLine="0"/>
      </w:pPr>
    </w:p>
    <w:p w:rsidR="00251120" w:rsidRDefault="00251120" w:rsidP="00251120">
      <w:pPr>
        <w:pStyle w:val="Heading3"/>
      </w:pPr>
      <w:bookmarkStart w:id="74" w:name="_Toc89265511"/>
      <w:r>
        <w:t>A modo de conclusión</w:t>
      </w:r>
      <w:bookmarkEnd w:id="74"/>
    </w:p>
    <w:p w:rsidR="00251120" w:rsidRPr="00DA4227" w:rsidRDefault="00251120" w:rsidP="00251120"/>
    <w:p w:rsidR="009E5095" w:rsidRDefault="00251120" w:rsidP="00251120">
      <w:pPr>
        <w:pStyle w:val="Tesis"/>
      </w:pPr>
      <w:r w:rsidRPr="004F1CAF">
        <w:t>En cualquier caso,</w:t>
      </w:r>
      <w:r>
        <w:t xml:space="preserve"> y a modo de conclusión,</w:t>
      </w:r>
      <w:r w:rsidRPr="004F1CAF">
        <w:t xml:space="preserve"> la principal hipótesis frecuentista no se sustenta bajo el peso de n</w:t>
      </w:r>
      <w:r>
        <w:t xml:space="preserve">uestros experimentos. Mostramos, en primer lugar y con probabilidades simples, </w:t>
      </w:r>
      <w:r w:rsidRPr="004F1CAF">
        <w:t>que factores contextuales (</w:t>
      </w:r>
      <w:r w:rsidRPr="004F1CAF">
        <w:rPr>
          <w:i/>
        </w:rPr>
        <w:t>Emparejamiento I-R</w:t>
      </w:r>
      <w:r w:rsidRPr="004F1CAF">
        <w:t>) pueden tener una influencia significativa mientras que el formato de representación no</w:t>
      </w:r>
      <w:r w:rsidR="006414C8">
        <w:t>. E</w:t>
      </w:r>
      <w:r>
        <w:t>n segundo lugar, que la complejidad aritmética es un mejor predictor que el formato de representación y</w:t>
      </w:r>
      <w:r w:rsidR="00D2436F">
        <w:t>,</w:t>
      </w:r>
      <w:r>
        <w:t xml:space="preserve"> en tercer y último lugar, que existen correlaciones entre medidas cognitivas y el rendimiento de los sujetos en las tareas clásicas de cálculo de probabilidad Bayesiano</w:t>
      </w:r>
      <w:r w:rsidRPr="004F1CAF">
        <w:t>. La maleabilidad de los resultados al alterar sutiles factores cosméticos</w:t>
      </w:r>
      <w:r>
        <w:t>, o al variar cualquiera de los componentes de los problemas</w:t>
      </w:r>
      <w:r w:rsidR="00D45471">
        <w:t>,</w:t>
      </w:r>
      <w:r>
        <w:t xml:space="preserve"> y la posibilidad derivada de estas modificaciones de controlar de manera extremadamente precisa los resultados a partir de estas </w:t>
      </w:r>
      <w:r>
        <w:lastRenderedPageBreak/>
        <w:t>manipulaciones</w:t>
      </w:r>
      <w:r w:rsidR="000224B7">
        <w:t>,</w:t>
      </w:r>
      <w:r w:rsidR="00D45471">
        <w:t xml:space="preserve"> así como</w:t>
      </w:r>
      <w:r>
        <w:t xml:space="preserve"> que hipótesis alternativas nos permitan explicar con mayor precisión la realidad</w:t>
      </w:r>
      <w:r w:rsidR="000224B7">
        <w:t>,</w:t>
      </w:r>
      <w:r>
        <w:t xml:space="preserve"> </w:t>
      </w:r>
      <w:r w:rsidRPr="004F1CAF">
        <w:t>debería leerse como una advertencia en contra de la hipótesis f</w:t>
      </w:r>
      <w:r>
        <w:t>recuentista (evolutiva) fuerte y moderar las aseveraciones sobre la superioridad intrínseca de las frecuencias naturales como formato de representación.</w:t>
      </w:r>
    </w:p>
    <w:p w:rsidR="009E5095" w:rsidRDefault="009E5095" w:rsidP="009E5095">
      <w:pPr>
        <w:pStyle w:val="Tesis"/>
      </w:pPr>
      <w:r>
        <w:t>Hemos pretendido demostrar o, en el peor de los casos</w:t>
      </w:r>
      <w:r w:rsidR="00D2436F">
        <w:t>,</w:t>
      </w:r>
      <w:r>
        <w:t xml:space="preserve"> insinuar, que la discusión sobre la superioridad de las frecuencias naturales como formato de representación de la información</w:t>
      </w:r>
      <w:r w:rsidR="000224B7">
        <w:t>,</w:t>
      </w:r>
      <w:r>
        <w:t xml:space="preserve"> que ha generado un debate tan complejo como difícil de seguir en los últimos años</w:t>
      </w:r>
      <w:r w:rsidR="000224B7">
        <w:t>,</w:t>
      </w:r>
      <w:r>
        <w:t xml:space="preserve"> es estéril. Creemos que el extraordinario nivel de contradicciones internas y malentendidos no es casual. Gigerenzer y Hoffrage </w:t>
      </w:r>
      <w:r w:rsidR="00D45471">
        <w:t xml:space="preserve">(1995) </w:t>
      </w:r>
      <w:r>
        <w:t>propusieron que dicha superioridad se sustentaba sobre dos ejes, complejidad y evolución. Una lectura en profundidad por parte de los revisores del que aquí consideramos artículo fundacional del movimiento frecuentista</w:t>
      </w:r>
      <w:r w:rsidR="000224B7">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hubiera ahorrado cantidades ingentes de tinta y tiempo. </w:t>
      </w:r>
      <w:r w:rsidR="00D45471">
        <w:t>Pero n</w:t>
      </w:r>
      <w:r>
        <w:t xml:space="preserve">o </w:t>
      </w:r>
      <w:r w:rsidR="00D45471">
        <w:t>queremos</w:t>
      </w:r>
      <w:r>
        <w:t xml:space="preserve"> que se nos malinterprete. Algunas de las aportaciones de dicho artículo son realmente brillantes, </w:t>
      </w:r>
      <w:r w:rsidR="00D45471">
        <w:t>aunque</w:t>
      </w:r>
      <w:r>
        <w:t xml:space="preserve"> hay varias inconsistencias y, sobre</w:t>
      </w:r>
      <w:r w:rsidR="004E4F72">
        <w:t xml:space="preserve"> </w:t>
      </w:r>
      <w:r>
        <w:t>todo, afirmaciones extraordinariamente aventuradas, especialmente en lo referente al segundo eje, el evolutivo.</w:t>
      </w:r>
      <w:r w:rsidR="00490E70">
        <w:t xml:space="preserve"> </w:t>
      </w:r>
      <w:r w:rsidR="000224B7">
        <w:t>É</w:t>
      </w:r>
      <w:r>
        <w:t>ste es el que ha centrado el mayor volumen de críticas, curiosamente a partir de manipulaciones del primer eje, el de la complejidad.</w:t>
      </w:r>
    </w:p>
    <w:p w:rsidR="009E5095" w:rsidRDefault="009E5095" w:rsidP="009E5095">
      <w:pPr>
        <w:pStyle w:val="Tesis"/>
      </w:pPr>
      <w:r>
        <w:t>Y es aquí donde han tropezado gran parte de los críticos. La complejidad conceptual de las ideas planteadas por Gigerenzer y Hoffrage es tal, que un leve despiste convertía un experimento brillante en una mera replicación. Las distinciones entre probabilidades de eventos simples, frecuencias relativas, absolutas, naturales, los significados de manipular las muestras totales, las probabilidades previas y un largo etcétera, han sido usadas como armas arrojadizas para defenderse de errores de bulto</w:t>
      </w:r>
      <w:r w:rsidR="000224B7">
        <w:t>,</w:t>
      </w:r>
      <w:r>
        <w:t xml:space="preserve"> </w:t>
      </w:r>
      <w:r>
        <w:lastRenderedPageBreak/>
        <w:t xml:space="preserve">imperdonables en </w:t>
      </w:r>
      <w:r w:rsidR="000224B7">
        <w:t>algunos</w:t>
      </w:r>
      <w:r>
        <w:t xml:space="preserve"> casos, y para crear muros invisibles basados en meras conjeturas.</w:t>
      </w:r>
    </w:p>
    <w:p w:rsidR="009E5095" w:rsidRDefault="009E5095" w:rsidP="009E5095">
      <w:pPr>
        <w:pStyle w:val="Tesis"/>
      </w:pPr>
      <w:r>
        <w:t xml:space="preserve">Por poner algunos ejemplos, son imperdonables los errores que han cometido varios autores al confundir cualquier tipo de frecuencia con frecuencias naturales, al comparar frecuencias naturales con </w:t>
      </w:r>
      <w:r w:rsidR="00A548A2">
        <w:t xml:space="preserve">normalizadas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A20E07">
        <w:rPr>
          <w:noProof/>
        </w:rPr>
        <w:t>(Hoffrage et al., 2002</w:t>
      </w:r>
      <w:r w:rsidR="00DE1642">
        <w:fldChar w:fldCharType="end"/>
      </w:r>
      <w:r w:rsidR="00DE1642">
        <w:fldChar w:fldCharType="begin">
          <w:fldData xml:space="preserve">PEVuZE5vdGU+PENpdGU+PEF1dGhvcj5NYWNjaGk8L0F1dGhvcj48WWVhcj4xOTk4PC9ZZWFyPjxS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</w:fldData>
        </w:fldChar>
      </w:r>
      <w:r w:rsidR="00665A75">
        <w:instrText xml:space="preserve"> ADDIN EN.CITE </w:instrText>
      </w:r>
      <w:r w:rsidR="00DE1642">
        <w:fldChar w:fldCharType="begin">
          <w:fldData xml:space="preserve">PEVuZE5vdGU+PENpdGU+PEF1dGhvcj5NYWNjaGk8L0F1dGhvcj48WWVhcj4xOTk4PC9ZZWFyPjxS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</w:fldData>
        </w:fldChar>
      </w:r>
      <w:r w:rsidR="00665A75">
        <w:instrText xml:space="preserve"> ADDIN EN.CITE.DATA </w:instrText>
      </w:r>
      <w:r w:rsidR="00DE1642">
        <w:fldChar w:fldCharType="end"/>
      </w:r>
      <w:r w:rsidR="00DE1642">
        <w:fldChar w:fldCharType="separate"/>
      </w:r>
      <w:r w:rsidR="00985A02">
        <w:rPr>
          <w:noProof/>
        </w:rPr>
        <w:t xml:space="preserve">; ver </w:t>
      </w:r>
      <w:r w:rsidR="008628D7">
        <w:rPr>
          <w:noProof/>
        </w:rPr>
        <w:t>Johnson-Laird et al., 1999; Macchi y Mosconi, 1998)</w:t>
      </w:r>
      <w:r w:rsidR="00DE1642">
        <w:fldChar w:fldCharType="end"/>
      </w:r>
      <w:r>
        <w:t xml:space="preserve">, cuando uno de los rasgos </w:t>
      </w:r>
      <w:r w:rsidR="00835FA8">
        <w:t>básicos</w:t>
      </w:r>
      <w:r>
        <w:t xml:space="preserve"> de las frecuencias naturales </w:t>
      </w:r>
      <w:r w:rsidRPr="00835FA8">
        <w:t>es la no normalización de éstas.</w:t>
      </w:r>
      <w:r>
        <w:t xml:space="preserve"> Por otro lado, la defensa que realizan los frecuentistas ante los brillantes resultados de Fiedler y colegas</w:t>
      </w:r>
      <w:r w:rsidR="000224B7">
        <w:t xml:space="preserve">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0224B7">
        <w:rPr>
          <w:noProof/>
        </w:rPr>
        <w:t>(Fiedler et al., 2000)</w:t>
      </w:r>
      <w:r w:rsidR="00DE1642">
        <w:fldChar w:fldCharType="end"/>
      </w:r>
      <w:r w:rsidR="000224B7">
        <w:t xml:space="preserve"> </w:t>
      </w:r>
      <w:r>
        <w:t xml:space="preserve">al diferenciar entre </w:t>
      </w:r>
      <w:r w:rsidR="000224B7">
        <w:t>escala de referencia igual</w:t>
      </w:r>
      <w:r>
        <w:t xml:space="preserve"> y </w:t>
      </w:r>
      <w:r w:rsidR="000224B7">
        <w:t xml:space="preserve">distinta, </w:t>
      </w:r>
      <w:r>
        <w:t xml:space="preserve">se basa en un hecho del que ni tan siquiera existía comprobación empírica, la influencia de la muestra total al facilitar la conversión de probabilidades a frecuencias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t>. Hemos intentado comproba</w:t>
      </w:r>
      <w:r w:rsidR="00451C80">
        <w:t>r ese extremo en el experimento 2.2.</w:t>
      </w:r>
      <w:r w:rsidR="00490E70">
        <w:t xml:space="preserve"> </w:t>
      </w:r>
      <w:r>
        <w:t>y el resultado ha sido que sigue sin haber ninguna prueba empírica de la influencia de este factor</w:t>
      </w:r>
      <w:r w:rsidR="00D93163">
        <w:t xml:space="preserve"> y</w:t>
      </w:r>
      <w:r w:rsidR="00985A02">
        <w:t>,</w:t>
      </w:r>
      <w:r w:rsidR="00D93163">
        <w:t xml:space="preserve"> por lo tanto, las cr</w:t>
      </w:r>
      <w:r w:rsidR="00985A02">
        <w:t>í</w:t>
      </w:r>
      <w:r w:rsidR="00D93163">
        <w:t>ticas a Fiedler no parecen tener base</w:t>
      </w:r>
      <w:r>
        <w:t>.</w:t>
      </w:r>
    </w:p>
    <w:p w:rsidR="001D1F3A" w:rsidRDefault="009E5095" w:rsidP="00663D0E">
      <w:pPr>
        <w:pStyle w:val="Tesis"/>
      </w:pPr>
      <w:r w:rsidRPr="001D1F3A">
        <w:t xml:space="preserve">Podríamos separar en </w:t>
      </w:r>
      <w:r w:rsidR="00663D0E" w:rsidRPr="001D1F3A">
        <w:t>varias</w:t>
      </w:r>
      <w:r w:rsidRPr="001D1F3A">
        <w:t xml:space="preserve"> dimensiones las aportaciones de este trabajo. En primer lugar</w:t>
      </w:r>
      <w:r w:rsidR="00985A02">
        <w:t>,</w:t>
      </w:r>
      <w:r w:rsidR="001D1F3A">
        <w:t xml:space="preserve"> h</w:t>
      </w:r>
      <w:r w:rsidR="00663D0E">
        <w:t>emos visto c</w:t>
      </w:r>
      <w:r w:rsidR="00985A02">
        <w:t>ó</w:t>
      </w:r>
      <w:r w:rsidR="00663D0E">
        <w:t>mo la diferencia entre probabilidades y frecuencias naturales se da por las diferencias en complejidad de ambos formatos. Al usar probabilidades simples estas diferencias desaparecen.</w:t>
      </w:r>
      <w:r w:rsidR="00D93163">
        <w:t xml:space="preserve"> </w:t>
      </w:r>
      <w:r w:rsidR="00663D0E">
        <w:t xml:space="preserve">Cualquier factor que añada complejidad a la </w:t>
      </w:r>
      <w:r w:rsidR="00697F4D">
        <w:t>resolución de un problema (sea é</w:t>
      </w:r>
      <w:r w:rsidR="00663D0E">
        <w:t>ste con probabilidades simples o posteriores) afecta al rendimiento de los sujetos independientemente del formato de representación. Comprobamos este extremo con probabilidades simples a través de la correspondencia en escala entre instrucciones y respuesta.</w:t>
      </w:r>
      <w:r w:rsidR="00CE353C">
        <w:t xml:space="preserve"> En pro</w:t>
      </w:r>
      <w:r w:rsidR="00E7173B">
        <w:t xml:space="preserve">babilidades posteriores </w:t>
      </w:r>
      <w:r w:rsidR="00EC4CD2">
        <w:t xml:space="preserve">con </w:t>
      </w:r>
      <w:r w:rsidR="00E7173B">
        <w:t>la clase de referencia de la información (absoluta o relativa</w:t>
      </w:r>
      <w:r w:rsidR="00EC4CD2">
        <w:t>)</w:t>
      </w:r>
      <w:r w:rsidR="00E7173B">
        <w:t>.</w:t>
      </w:r>
    </w:p>
    <w:p w:rsidR="001D1F3A" w:rsidRDefault="00D93163" w:rsidP="00663D0E">
      <w:pPr>
        <w:pStyle w:val="Tesis"/>
      </w:pPr>
      <w:r>
        <w:lastRenderedPageBreak/>
        <w:t>En segundo lugar, l</w:t>
      </w:r>
      <w:r w:rsidR="001D1F3A">
        <w:t>a influencia teórica que la presencia o a</w:t>
      </w:r>
      <w:r w:rsidR="00D00AE1">
        <w:t>usencia de la muestra total tení</w:t>
      </w:r>
      <w:r w:rsidR="001D1F3A">
        <w:t>a sobre los resultados</w:t>
      </w:r>
      <w:r w:rsidR="00697F4D">
        <w:t>,</w:t>
      </w:r>
      <w:r w:rsidR="001D1F3A">
        <w:t xml:space="preserve"> y que sirvió</w:t>
      </w:r>
      <w:r w:rsidR="00697F4D">
        <w:t>,</w:t>
      </w:r>
      <w:r w:rsidR="001D1F3A">
        <w:t xml:space="preserve"> como </w:t>
      </w:r>
      <w:r w:rsidR="008438C8">
        <w:t>decíamos</w:t>
      </w:r>
      <w:r w:rsidR="00697F4D">
        <w:t>,</w:t>
      </w:r>
      <w:r w:rsidR="001D1F3A">
        <w:t xml:space="preserve"> para criticar algunos trabajos, </w:t>
      </w:r>
      <w:r w:rsidR="008438C8">
        <w:t>así</w:t>
      </w:r>
      <w:r w:rsidR="001D1F3A">
        <w:t xml:space="preserve"> como la presencia de la clase complementaria que </w:t>
      </w:r>
      <w:r w:rsidR="008438C8">
        <w:t>decían</w:t>
      </w:r>
      <w:r w:rsidR="001D1F3A">
        <w:t xml:space="preserve"> </w:t>
      </w:r>
      <w:r w:rsidR="008438C8">
        <w:t>podría</w:t>
      </w:r>
      <w:r w:rsidR="001D1F3A">
        <w:t xml:space="preserve"> ser usada para computar la muestra total y “naturalizar” probabilidades, no tuvo ningún peso significativo en nuestros resultados, lo que debería obligar a matizar algunas afirmaciones o, como mínimo</w:t>
      </w:r>
      <w:r w:rsidR="00697F4D">
        <w:t>,</w:t>
      </w:r>
      <w:r w:rsidR="001D1F3A">
        <w:t xml:space="preserve"> basarse en comprobaciones empíricas para desechar o criticar resultados.</w:t>
      </w:r>
    </w:p>
    <w:p w:rsidR="00663D0E" w:rsidRDefault="00D93163" w:rsidP="00663D0E">
      <w:pPr>
        <w:pStyle w:val="Tesis"/>
      </w:pPr>
      <w:r>
        <w:t>En tercer lugar, t</w:t>
      </w:r>
      <w:r w:rsidR="001D1F3A">
        <w:t>ambién encontramos que l</w:t>
      </w:r>
      <w:r w:rsidR="00663D0E">
        <w:t>as habilidades cognitivas generales parecen influir en la correcta resolución de los problemas Bayesianos,</w:t>
      </w:r>
      <w:r w:rsidR="001D1F3A">
        <w:t xml:space="preserve"> siendo esta influencia mayor en frecuencias naturales que en probabilidades</w:t>
      </w:r>
      <w:r w:rsidR="006C1498">
        <w:t xml:space="preserve"> relativas, </w:t>
      </w:r>
      <w:r w:rsidR="00663D0E">
        <w:t>lo que</w:t>
      </w:r>
      <w:r w:rsidR="00792BEF">
        <w:t>,</w:t>
      </w:r>
      <w:r w:rsidR="00663D0E">
        <w:t xml:space="preserve"> desde luego</w:t>
      </w:r>
      <w:r w:rsidR="00792BEF">
        <w:t>,</w:t>
      </w:r>
      <w:r w:rsidR="00663D0E">
        <w:t xml:space="preserve"> no apoya la existencia de un módulo o algoritmo especializado</w:t>
      </w:r>
      <w:r w:rsidR="001D1F3A">
        <w:t xml:space="preserve"> para las frecuencias naturales.</w:t>
      </w:r>
    </w:p>
    <w:p w:rsidR="00951D99" w:rsidRDefault="001D1F3A" w:rsidP="00786E8E">
      <w:pPr>
        <w:pStyle w:val="Tesis"/>
      </w:pPr>
      <w:r>
        <w:t>Para acabar, hemos podido comprobar que l</w:t>
      </w:r>
      <w:r w:rsidR="00663D0E">
        <w:t>a complejidad computacional o aritmética, entendida como pasos de cálculo necesarios para resolver el problema</w:t>
      </w:r>
      <w:r>
        <w:t>,</w:t>
      </w:r>
      <w:r w:rsidR="00663D0E">
        <w:t xml:space="preserve"> es una herramienta de gran utilidad para predecir el comportamiento de los sujetos y explicar diferencias basadas en formatos de representación, clases de referencia</w:t>
      </w:r>
      <w:r w:rsidR="008E611A">
        <w:t xml:space="preserve"> y</w:t>
      </w:r>
      <w:r w:rsidR="00663D0E">
        <w:t xml:space="preserve"> estructura </w:t>
      </w:r>
      <w:r w:rsidR="00792BEF">
        <w:t>d</w:t>
      </w:r>
      <w:r w:rsidR="00663D0E">
        <w:t xml:space="preserve">el problema, </w:t>
      </w:r>
      <w:r w:rsidR="008E611A">
        <w:t>entre otros</w:t>
      </w:r>
      <w:r w:rsidR="00663D0E">
        <w:t>.</w:t>
      </w:r>
    </w:p>
    <w:p w:rsidR="00917DBB" w:rsidRDefault="00917DBB" w:rsidP="00917DBB">
      <w:pPr>
        <w:pStyle w:val="CommentText"/>
      </w:pPr>
    </w:p>
    <w:p w:rsidR="00022772" w:rsidRPr="006F0957" w:rsidRDefault="00EA4C49" w:rsidP="00022772">
      <w:pPr>
        <w:pStyle w:val="Heading1"/>
      </w:pPr>
      <w:r>
        <w:rPr>
          <w:highlight w:val="red"/>
        </w:rPr>
        <w:br w:type="page"/>
      </w:r>
      <w:bookmarkStart w:id="75" w:name="_Toc89265512"/>
      <w:r w:rsidR="00022772" w:rsidRPr="006F0957">
        <w:lastRenderedPageBreak/>
        <w:t>Bibliografía</w:t>
      </w:r>
      <w:bookmarkEnd w:id="75"/>
    </w:p>
    <w:p w:rsidR="00022772" w:rsidRPr="005119F8" w:rsidRDefault="00022772" w:rsidP="005119F8">
      <w:pPr>
        <w:pStyle w:val="Tesis"/>
      </w:pPr>
    </w:p>
    <w:p w:rsidR="00665A75" w:rsidRDefault="00DE1642" w:rsidP="00665A75">
      <w:pPr>
        <w:pStyle w:val="Tesis"/>
        <w:ind w:left="720" w:hanging="720"/>
        <w:rPr>
          <w:noProof/>
        </w:rPr>
      </w:pPr>
      <w:r w:rsidRPr="005119F8">
        <w:fldChar w:fldCharType="begin"/>
      </w:r>
      <w:r w:rsidR="00022772" w:rsidRPr="005119F8">
        <w:instrText xml:space="preserve"> ADDIN EN.REFLIST </w:instrText>
      </w:r>
      <w:r w:rsidRPr="005119F8">
        <w:fldChar w:fldCharType="separate"/>
      </w:r>
      <w:r w:rsidR="00665A75">
        <w:rPr>
          <w:noProof/>
        </w:rPr>
        <w:t xml:space="preserve">Andrews, P. W., Gangestad, S. W., y Matthews, D. (2003). Adaptationism–how to carry out an exaptationist program. </w:t>
      </w:r>
      <w:r w:rsidR="00665A75" w:rsidRPr="00665A75">
        <w:rPr>
          <w:i/>
          <w:noProof/>
        </w:rPr>
        <w:t>Behavioral and Brain Sciences, 25</w:t>
      </w:r>
      <w:r w:rsidR="00665A75">
        <w:rPr>
          <w:noProof/>
        </w:rPr>
        <w:t>(04), 489-504.</w:t>
      </w:r>
    </w:p>
    <w:p w:rsidR="00665A75" w:rsidRDefault="00665A75" w:rsidP="00665A75">
      <w:pPr>
        <w:pStyle w:val="Tesis"/>
        <w:ind w:left="720" w:hanging="720"/>
        <w:rPr>
          <w:noProof/>
        </w:rPr>
      </w:pPr>
      <w:r>
        <w:rPr>
          <w:noProof/>
        </w:rPr>
        <w:t>Bar-Hillel, M. (1977). The base-rate fallacy in probability judgments.</w:t>
      </w:r>
    </w:p>
    <w:p w:rsidR="00665A75" w:rsidRDefault="00665A75" w:rsidP="00665A75">
      <w:pPr>
        <w:pStyle w:val="Tesis"/>
        <w:ind w:left="720" w:hanging="720"/>
        <w:rPr>
          <w:noProof/>
        </w:rPr>
      </w:pPr>
      <w:r>
        <w:rPr>
          <w:noProof/>
        </w:rPr>
        <w:t>Bar-Hillel, M., y Fischhoff, B. (1981). When do base rates affect predictions?</w:t>
      </w:r>
    </w:p>
    <w:p w:rsidR="00665A75" w:rsidRDefault="00665A75" w:rsidP="00665A75">
      <w:pPr>
        <w:pStyle w:val="Tesis"/>
        <w:ind w:left="720" w:hanging="720"/>
        <w:rPr>
          <w:noProof/>
        </w:rPr>
      </w:pPr>
      <w:r>
        <w:rPr>
          <w:noProof/>
        </w:rPr>
        <w:t xml:space="preserve">Barbey, A., y Sloman, S. (2007). Base-rate respect: From ecological rationality to dual processes. </w:t>
      </w:r>
      <w:r w:rsidRPr="00665A75">
        <w:rPr>
          <w:i/>
          <w:noProof/>
        </w:rPr>
        <w:t>Behavioral and Brain Sciences, 30</w:t>
      </w:r>
      <w:r>
        <w:rPr>
          <w:noProof/>
        </w:rPr>
        <w:t>(03), 241-254.</w:t>
      </w:r>
    </w:p>
    <w:p w:rsidR="00665A75" w:rsidRDefault="00665A75" w:rsidP="00665A75">
      <w:pPr>
        <w:pStyle w:val="Tesis"/>
        <w:ind w:left="720" w:hanging="720"/>
        <w:rPr>
          <w:noProof/>
        </w:rPr>
      </w:pPr>
      <w:r>
        <w:rPr>
          <w:noProof/>
        </w:rPr>
        <w:t xml:space="preserve">Bernoulli, D. (1954). Exposition of a new theory on the measurement of risk. </w:t>
      </w:r>
      <w:r w:rsidRPr="00665A75">
        <w:rPr>
          <w:i/>
          <w:noProof/>
        </w:rPr>
        <w:t>Econometrica, 22</w:t>
      </w:r>
      <w:r>
        <w:rPr>
          <w:noProof/>
        </w:rPr>
        <w:t>(1), 23-36.</w:t>
      </w:r>
    </w:p>
    <w:p w:rsidR="00665A75" w:rsidRDefault="00665A75" w:rsidP="00665A75">
      <w:pPr>
        <w:pStyle w:val="Tesis"/>
        <w:ind w:left="720" w:hanging="720"/>
        <w:rPr>
          <w:noProof/>
        </w:rPr>
      </w:pPr>
      <w:r>
        <w:rPr>
          <w:noProof/>
        </w:rPr>
        <w:t xml:space="preserve">Bishop, C. (1997). </w:t>
      </w:r>
      <w:r w:rsidRPr="00665A75">
        <w:rPr>
          <w:i/>
          <w:noProof/>
        </w:rPr>
        <w:t>Neural networks for pattern recognition</w:t>
      </w:r>
      <w:r>
        <w:rPr>
          <w:noProof/>
        </w:rPr>
        <w:t>: Oxford University Press.</w:t>
      </w:r>
    </w:p>
    <w:p w:rsidR="00665A75" w:rsidRDefault="00665A75" w:rsidP="00665A75">
      <w:pPr>
        <w:pStyle w:val="Tesis"/>
        <w:ind w:left="720" w:hanging="720"/>
        <w:rPr>
          <w:noProof/>
        </w:rPr>
      </w:pPr>
      <w:r>
        <w:rPr>
          <w:noProof/>
        </w:rPr>
        <w:t xml:space="preserve">Bonato, M., Fabbri, S., Umilta, C., y Zorzi, M. (2007). The mental representation of numerical fractions: Real or integer? </w:t>
      </w:r>
      <w:r w:rsidRPr="00665A75">
        <w:rPr>
          <w:i/>
          <w:noProof/>
        </w:rPr>
        <w:t>Journal of Experimental Psychology: Human Perception and Performance, 33</w:t>
      </w:r>
      <w:r>
        <w:rPr>
          <w:noProof/>
        </w:rPr>
        <w:t>(6), 1410.</w:t>
      </w:r>
    </w:p>
    <w:p w:rsidR="00665A75" w:rsidRDefault="00665A75" w:rsidP="00665A75">
      <w:pPr>
        <w:pStyle w:val="Tesis"/>
        <w:ind w:left="720" w:hanging="720"/>
        <w:rPr>
          <w:noProof/>
        </w:rPr>
      </w:pPr>
      <w:r>
        <w:rPr>
          <w:noProof/>
        </w:rPr>
        <w:t xml:space="preserve">Brase, G. (2003). There is no evidentiary silver bullet for the frequency adaptation hypothesis. </w:t>
      </w:r>
      <w:r w:rsidRPr="00665A75">
        <w:rPr>
          <w:i/>
          <w:noProof/>
        </w:rPr>
        <w:t>Behavioral and Brain Sciences, 25</w:t>
      </w:r>
      <w:r>
        <w:rPr>
          <w:noProof/>
        </w:rPr>
        <w:t>(04), 508-509.</w:t>
      </w:r>
    </w:p>
    <w:p w:rsidR="00665A75" w:rsidRDefault="00665A75" w:rsidP="00665A75">
      <w:pPr>
        <w:pStyle w:val="Tesis"/>
        <w:ind w:left="720" w:hanging="720"/>
        <w:rPr>
          <w:noProof/>
        </w:rPr>
      </w:pPr>
      <w:r>
        <w:rPr>
          <w:noProof/>
        </w:rPr>
        <w:t xml:space="preserve">Brase, G. (2007). Omissions, conflations, and false dichotomies: Conceptual and empirical problems with the barbey and sloman account. </w:t>
      </w:r>
      <w:r w:rsidRPr="00665A75">
        <w:rPr>
          <w:i/>
          <w:noProof/>
        </w:rPr>
        <w:t>Behavioral and Brain Sciences, 30</w:t>
      </w:r>
      <w:r>
        <w:rPr>
          <w:noProof/>
        </w:rPr>
        <w:t>(03), 258-259.</w:t>
      </w:r>
    </w:p>
    <w:p w:rsidR="00665A75" w:rsidRDefault="00665A75" w:rsidP="00665A75">
      <w:pPr>
        <w:pStyle w:val="Tesis"/>
        <w:ind w:left="720" w:hanging="720"/>
        <w:rPr>
          <w:noProof/>
        </w:rPr>
      </w:pPr>
      <w:r>
        <w:rPr>
          <w:noProof/>
        </w:rPr>
        <w:t xml:space="preserve">Brase, G., y Barbey, A. (2006). Mental representations of statistical information. </w:t>
      </w:r>
      <w:r w:rsidRPr="00665A75">
        <w:rPr>
          <w:i/>
          <w:noProof/>
        </w:rPr>
        <w:t>Advances in psychology research, 41</w:t>
      </w:r>
      <w:r>
        <w:rPr>
          <w:noProof/>
        </w:rPr>
        <w:t>, 91–113.</w:t>
      </w:r>
    </w:p>
    <w:p w:rsidR="00665A75" w:rsidRDefault="00665A75" w:rsidP="00665A75">
      <w:pPr>
        <w:pStyle w:val="Tesis"/>
        <w:ind w:left="720" w:hanging="720"/>
        <w:rPr>
          <w:noProof/>
        </w:rPr>
      </w:pPr>
      <w:r>
        <w:rPr>
          <w:noProof/>
        </w:rPr>
        <w:lastRenderedPageBreak/>
        <w:t xml:space="preserve">Brighton, H. (2006). </w:t>
      </w:r>
      <w:r w:rsidRPr="00665A75">
        <w:rPr>
          <w:i/>
          <w:noProof/>
        </w:rPr>
        <w:t>Robust inference with simple cognitive models.</w:t>
      </w:r>
      <w:r>
        <w:rPr>
          <w:noProof/>
        </w:rPr>
        <w:t xml:space="preserve"> Paper presented at the Between a rock and a hard place: Cognitive science principles meet AI-hard problems, Menlo Park, CA.</w:t>
      </w:r>
    </w:p>
    <w:p w:rsidR="00665A75" w:rsidRDefault="00665A75" w:rsidP="00665A75">
      <w:pPr>
        <w:pStyle w:val="Tesis"/>
        <w:ind w:left="720" w:hanging="720"/>
        <w:rPr>
          <w:noProof/>
        </w:rPr>
      </w:pPr>
      <w:r>
        <w:rPr>
          <w:noProof/>
        </w:rPr>
        <w:t xml:space="preserve">Butterworth, B. (1999). </w:t>
      </w:r>
      <w:r w:rsidRPr="00665A75">
        <w:rPr>
          <w:i/>
          <w:noProof/>
        </w:rPr>
        <w:t>The mathematical brain</w:t>
      </w:r>
      <w:r>
        <w:rPr>
          <w:noProof/>
        </w:rPr>
        <w:t>. London: Macmillan.</w:t>
      </w:r>
    </w:p>
    <w:p w:rsidR="00665A75" w:rsidRDefault="00665A75" w:rsidP="00665A75">
      <w:pPr>
        <w:pStyle w:val="Tesis"/>
        <w:ind w:left="720" w:hanging="720"/>
        <w:rPr>
          <w:noProof/>
        </w:rPr>
      </w:pPr>
      <w:r>
        <w:rPr>
          <w:noProof/>
        </w:rPr>
        <w:t xml:space="preserve">Butterworth, B. (2001). Statistics: What seems natural?, </w:t>
      </w:r>
      <w:r w:rsidRPr="00665A75">
        <w:rPr>
          <w:i/>
          <w:noProof/>
        </w:rPr>
        <w:t>Science</w:t>
      </w:r>
      <w:r>
        <w:rPr>
          <w:noProof/>
        </w:rPr>
        <w:t xml:space="preserve"> (Vol. 292, pp. 853-855).</w:t>
      </w:r>
    </w:p>
    <w:p w:rsidR="00665A75" w:rsidRDefault="00665A75" w:rsidP="00665A75">
      <w:pPr>
        <w:pStyle w:val="Tesis"/>
        <w:ind w:left="720" w:hanging="720"/>
        <w:rPr>
          <w:noProof/>
        </w:rPr>
      </w:pPr>
      <w:r>
        <w:rPr>
          <w:noProof/>
        </w:rPr>
        <w:t xml:space="preserve">Camerer, C. (1990). Do markets correct biases in probability judgment? Evidence from market experiments. </w:t>
      </w:r>
      <w:r w:rsidRPr="00665A75">
        <w:rPr>
          <w:i/>
          <w:noProof/>
        </w:rPr>
        <w:t>Advances in Behavioral Economics, Volume 2</w:t>
      </w:r>
      <w:r>
        <w:rPr>
          <w:noProof/>
        </w:rPr>
        <w:t>, 126.</w:t>
      </w:r>
    </w:p>
    <w:p w:rsidR="00665A75" w:rsidRDefault="00665A75" w:rsidP="00665A75">
      <w:pPr>
        <w:pStyle w:val="Tesis"/>
        <w:ind w:left="720" w:hanging="720"/>
        <w:rPr>
          <w:noProof/>
        </w:rPr>
      </w:pPr>
      <w:r>
        <w:rPr>
          <w:noProof/>
        </w:rPr>
        <w:t xml:space="preserve">Chase, V., Hertwig, R., y Gigerenzer, G. (1998). Visions of rationality. </w:t>
      </w:r>
      <w:r w:rsidRPr="00665A75">
        <w:rPr>
          <w:i/>
          <w:noProof/>
        </w:rPr>
        <w:t>Trends in Cognitive Sciences, 2</w:t>
      </w:r>
      <w:r>
        <w:rPr>
          <w:noProof/>
        </w:rPr>
        <w:t>(6), 206-214.</w:t>
      </w:r>
    </w:p>
    <w:p w:rsidR="00665A75" w:rsidRDefault="00665A75" w:rsidP="00665A75">
      <w:pPr>
        <w:pStyle w:val="Tesis"/>
        <w:ind w:left="720" w:hanging="720"/>
        <w:rPr>
          <w:noProof/>
        </w:rPr>
      </w:pPr>
      <w:r>
        <w:rPr>
          <w:noProof/>
        </w:rPr>
        <w:t xml:space="preserve">Cohen, L. J. (1981). Can human irrationality be experimentally demonstrated. </w:t>
      </w:r>
      <w:r w:rsidRPr="00665A75">
        <w:rPr>
          <w:i/>
          <w:noProof/>
        </w:rPr>
        <w:t>Behavioral and Brain Sciences, 4</w:t>
      </w:r>
      <w:r>
        <w:rPr>
          <w:noProof/>
        </w:rPr>
        <w:t>(3), 317-329.</w:t>
      </w:r>
    </w:p>
    <w:p w:rsidR="00665A75" w:rsidRDefault="00665A75" w:rsidP="00665A75">
      <w:pPr>
        <w:pStyle w:val="Tesis"/>
        <w:ind w:left="720" w:hanging="720"/>
        <w:rPr>
          <w:noProof/>
        </w:rPr>
      </w:pPr>
      <w:r>
        <w:rPr>
          <w:noProof/>
        </w:rPr>
        <w:t xml:space="preserve">Cosmides, L., y Tooby, J. (1994). Beyond intuition and instinct blindness - toward an evolutionarily rigorous cognitive science. </w:t>
      </w:r>
      <w:r w:rsidRPr="00665A75">
        <w:rPr>
          <w:i/>
          <w:noProof/>
        </w:rPr>
        <w:t>Cognition, 50</w:t>
      </w:r>
      <w:r>
        <w:rPr>
          <w:noProof/>
        </w:rPr>
        <w:t>(1-3), 41-77.</w:t>
      </w:r>
    </w:p>
    <w:p w:rsidR="00665A75" w:rsidRDefault="00665A75" w:rsidP="00665A75">
      <w:pPr>
        <w:pStyle w:val="Tesis"/>
        <w:ind w:left="720" w:hanging="720"/>
        <w:rPr>
          <w:noProof/>
        </w:rPr>
      </w:pPr>
      <w:r>
        <w:rPr>
          <w:noProof/>
        </w:rPr>
        <w:t xml:space="preserve">Cosmides, L., y Tooby, J. (1996). Are humans good intuitive statisticians after all? Rethinking some conclusions from the literature on judgment under uncertainty. </w:t>
      </w:r>
      <w:r w:rsidRPr="00665A75">
        <w:rPr>
          <w:i/>
          <w:noProof/>
        </w:rPr>
        <w:t>Cognition, 58</w:t>
      </w:r>
      <w:r>
        <w:rPr>
          <w:noProof/>
        </w:rPr>
        <w:t>(1), 1-73.</w:t>
      </w:r>
    </w:p>
    <w:p w:rsidR="00665A75" w:rsidRDefault="00665A75" w:rsidP="00665A75">
      <w:pPr>
        <w:pStyle w:val="Tesis"/>
        <w:ind w:left="720" w:hanging="720"/>
        <w:rPr>
          <w:noProof/>
        </w:rPr>
      </w:pPr>
      <w:r>
        <w:rPr>
          <w:noProof/>
        </w:rPr>
        <w:t xml:space="preserve">Daston, L. J. (1980). Probabilistic expectation and rationality in classical probability theory in papers in honor of erwin n. Hiebert. </w:t>
      </w:r>
      <w:r w:rsidRPr="00665A75">
        <w:rPr>
          <w:i/>
          <w:noProof/>
        </w:rPr>
        <w:t>Historia Mathematica Toronto, 7</w:t>
      </w:r>
      <w:r>
        <w:rPr>
          <w:noProof/>
        </w:rPr>
        <w:t>(3), 234-260.</w:t>
      </w:r>
    </w:p>
    <w:p w:rsidR="00665A75" w:rsidRDefault="00665A75" w:rsidP="00665A75">
      <w:pPr>
        <w:pStyle w:val="Tesis"/>
        <w:ind w:left="720" w:hanging="720"/>
        <w:rPr>
          <w:noProof/>
        </w:rPr>
      </w:pPr>
      <w:r>
        <w:rPr>
          <w:noProof/>
        </w:rPr>
        <w:t xml:space="preserve">De Finetti, B. (1989). Probabilism. </w:t>
      </w:r>
      <w:r w:rsidRPr="00665A75">
        <w:rPr>
          <w:i/>
          <w:noProof/>
        </w:rPr>
        <w:t>Erkenntnis, 31</w:t>
      </w:r>
      <w:r>
        <w:rPr>
          <w:noProof/>
        </w:rPr>
        <w:t>(2), 169-223.</w:t>
      </w:r>
    </w:p>
    <w:p w:rsidR="00665A75" w:rsidRDefault="00665A75" w:rsidP="00665A75">
      <w:pPr>
        <w:pStyle w:val="Tesis"/>
        <w:ind w:left="720" w:hanging="720"/>
        <w:rPr>
          <w:noProof/>
        </w:rPr>
      </w:pPr>
      <w:r>
        <w:rPr>
          <w:noProof/>
        </w:rPr>
        <w:t xml:space="preserve">De Neys, W. (2007). Nested sets and base-rate neglect: Two types of reasoning? </w:t>
      </w:r>
      <w:r w:rsidRPr="00665A75">
        <w:rPr>
          <w:i/>
          <w:noProof/>
        </w:rPr>
        <w:t>Behavioral and Brain Sciences, 30</w:t>
      </w:r>
      <w:r>
        <w:rPr>
          <w:noProof/>
        </w:rPr>
        <w:t>(03), 260-261.</w:t>
      </w:r>
    </w:p>
    <w:p w:rsidR="00665A75" w:rsidRDefault="00665A75" w:rsidP="00665A75">
      <w:pPr>
        <w:pStyle w:val="Tesis"/>
        <w:ind w:left="720" w:hanging="720"/>
        <w:rPr>
          <w:noProof/>
        </w:rPr>
      </w:pPr>
      <w:r>
        <w:rPr>
          <w:noProof/>
        </w:rPr>
        <w:t xml:space="preserve">Dehaene, S. (1992). Varieties of numerical abilities. </w:t>
      </w:r>
      <w:r w:rsidRPr="00665A75">
        <w:rPr>
          <w:i/>
          <w:noProof/>
        </w:rPr>
        <w:t>Cognition, 44</w:t>
      </w:r>
      <w:r>
        <w:rPr>
          <w:noProof/>
        </w:rPr>
        <w:t>(1-2), 1-42.</w:t>
      </w:r>
    </w:p>
    <w:p w:rsidR="00665A75" w:rsidRDefault="00665A75" w:rsidP="00665A75">
      <w:pPr>
        <w:pStyle w:val="Tesis"/>
        <w:ind w:left="720" w:hanging="720"/>
        <w:rPr>
          <w:noProof/>
        </w:rPr>
      </w:pPr>
      <w:r>
        <w:rPr>
          <w:noProof/>
        </w:rPr>
        <w:lastRenderedPageBreak/>
        <w:t xml:space="preserve">Dehaene, S. (1997). </w:t>
      </w:r>
      <w:r w:rsidRPr="00665A75">
        <w:rPr>
          <w:i/>
          <w:noProof/>
        </w:rPr>
        <w:t>The number sense: How the mind creates mathematics</w:t>
      </w:r>
      <w:r>
        <w:rPr>
          <w:noProof/>
        </w:rPr>
        <w:t>: Oxford University Press.</w:t>
      </w:r>
    </w:p>
    <w:p w:rsidR="00665A75" w:rsidRDefault="00665A75" w:rsidP="00665A75">
      <w:pPr>
        <w:pStyle w:val="Tesis"/>
        <w:ind w:left="720" w:hanging="720"/>
        <w:rPr>
          <w:noProof/>
        </w:rPr>
      </w:pPr>
      <w:r>
        <w:rPr>
          <w:noProof/>
        </w:rPr>
        <w:t xml:space="preserve">Dehaene, S. (2001). Precis of the number sense. </w:t>
      </w:r>
      <w:r w:rsidRPr="00665A75">
        <w:rPr>
          <w:i/>
          <w:noProof/>
        </w:rPr>
        <w:t>Mind &amp; Language, 16</w:t>
      </w:r>
      <w:r>
        <w:rPr>
          <w:noProof/>
        </w:rPr>
        <w:t>(1), 16-36.</w:t>
      </w:r>
    </w:p>
    <w:p w:rsidR="00665A75" w:rsidRDefault="00665A75" w:rsidP="00665A75">
      <w:pPr>
        <w:pStyle w:val="Tesis"/>
        <w:ind w:left="720" w:hanging="720"/>
        <w:rPr>
          <w:noProof/>
        </w:rPr>
      </w:pPr>
      <w:r>
        <w:rPr>
          <w:noProof/>
        </w:rPr>
        <w:t xml:space="preserve">Eddy, D. (1982). Probabilistic reasoning in clinical medicine: Problems and opportunities. </w:t>
      </w:r>
      <w:r w:rsidRPr="00665A75">
        <w:rPr>
          <w:i/>
          <w:noProof/>
        </w:rPr>
        <w:t>Judgment under uncertainty: Heuristics and biases</w:t>
      </w:r>
      <w:r>
        <w:rPr>
          <w:noProof/>
        </w:rPr>
        <w:t>, 249-267.</w:t>
      </w:r>
    </w:p>
    <w:p w:rsidR="00665A75" w:rsidRDefault="00665A75" w:rsidP="00665A75">
      <w:pPr>
        <w:pStyle w:val="Tesis"/>
        <w:ind w:left="720" w:hanging="720"/>
        <w:rPr>
          <w:noProof/>
        </w:rPr>
      </w:pPr>
      <w:r>
        <w:rPr>
          <w:noProof/>
        </w:rPr>
        <w:t xml:space="preserve">Einhorn, H. J., y Hogarth, R. M. (1981). Behavioral decision theory: Processes of judgement and choice. </w:t>
      </w:r>
      <w:r w:rsidRPr="00665A75">
        <w:rPr>
          <w:i/>
          <w:noProof/>
        </w:rPr>
        <w:t>Annual Reviews in Psychology, 32</w:t>
      </w:r>
      <w:r>
        <w:rPr>
          <w:noProof/>
        </w:rPr>
        <w:t>(1), 53-88.</w:t>
      </w:r>
    </w:p>
    <w:p w:rsidR="00665A75" w:rsidRDefault="00665A75" w:rsidP="00665A75">
      <w:pPr>
        <w:pStyle w:val="Tesis"/>
        <w:ind w:left="720" w:hanging="720"/>
        <w:rPr>
          <w:noProof/>
        </w:rPr>
      </w:pPr>
      <w:r>
        <w:rPr>
          <w:noProof/>
        </w:rPr>
        <w:t xml:space="preserve">Ermer, E., Cosmides, L., y Tooby, J. (2007). Functional specialization and the adaptationist program. </w:t>
      </w:r>
      <w:r w:rsidRPr="00665A75">
        <w:rPr>
          <w:i/>
          <w:noProof/>
        </w:rPr>
        <w:t>The Evolution of Mind: Fundamental Questions and Controversies</w:t>
      </w:r>
      <w:r>
        <w:rPr>
          <w:noProof/>
        </w:rPr>
        <w:t>.</w:t>
      </w:r>
    </w:p>
    <w:p w:rsidR="00665A75" w:rsidRDefault="00665A75" w:rsidP="00665A75">
      <w:pPr>
        <w:pStyle w:val="Tesis"/>
        <w:ind w:left="720" w:hanging="720"/>
        <w:rPr>
          <w:noProof/>
        </w:rPr>
      </w:pPr>
      <w:r>
        <w:rPr>
          <w:noProof/>
        </w:rPr>
        <w:t xml:space="preserve">Estes, W. K., Campbell, J. A., Hatsopoulos, N., y Hurwitz, J. B. (1989). Base-rate effects in category learning: A comparison of parallel network and memory storage-retrieval models. </w:t>
      </w:r>
      <w:r w:rsidRPr="00665A75">
        <w:rPr>
          <w:i/>
          <w:noProof/>
        </w:rPr>
        <w:t>Journal of Experimental Psychology: Learning, Memory, and Cognition, 15</w:t>
      </w:r>
      <w:r>
        <w:rPr>
          <w:noProof/>
        </w:rPr>
        <w:t>(4), 556-571.</w:t>
      </w:r>
    </w:p>
    <w:p w:rsidR="00665A75" w:rsidRDefault="00665A75" w:rsidP="00665A75">
      <w:pPr>
        <w:pStyle w:val="Tesis"/>
        <w:ind w:left="720" w:hanging="720"/>
        <w:rPr>
          <w:noProof/>
        </w:rPr>
      </w:pPr>
      <w:r>
        <w:rPr>
          <w:noProof/>
        </w:rPr>
        <w:t xml:space="preserve">Evans, J., y Elqayam, S. (2007). Dual-processing explains base-rate neglect, but which dual-process theory and how? </w:t>
      </w:r>
      <w:r w:rsidRPr="00665A75">
        <w:rPr>
          <w:i/>
          <w:noProof/>
        </w:rPr>
        <w:t>Behavioral and Brain Sciences, 30</w:t>
      </w:r>
      <w:r>
        <w:rPr>
          <w:noProof/>
        </w:rPr>
        <w:t>(03), 261-262.</w:t>
      </w:r>
    </w:p>
    <w:p w:rsidR="00665A75" w:rsidRDefault="00665A75" w:rsidP="00665A75">
      <w:pPr>
        <w:pStyle w:val="Tesis"/>
        <w:ind w:left="720" w:hanging="720"/>
        <w:rPr>
          <w:noProof/>
        </w:rPr>
      </w:pPr>
      <w:r>
        <w:rPr>
          <w:noProof/>
        </w:rPr>
        <w:t xml:space="preserve">Evans, J., Handley, S., Perham, N., Over, D., y Thompson, V. (2000). Frequency versus probability formats in statistical word problems. </w:t>
      </w:r>
      <w:r w:rsidRPr="00665A75">
        <w:rPr>
          <w:i/>
          <w:noProof/>
        </w:rPr>
        <w:t>Cognition, 77</w:t>
      </w:r>
      <w:r>
        <w:rPr>
          <w:noProof/>
        </w:rPr>
        <w:t>(3), 197-213.</w:t>
      </w:r>
    </w:p>
    <w:p w:rsidR="00665A75" w:rsidRDefault="00665A75" w:rsidP="00665A75">
      <w:pPr>
        <w:pStyle w:val="Tesis"/>
        <w:ind w:left="720" w:hanging="720"/>
        <w:rPr>
          <w:noProof/>
        </w:rPr>
      </w:pPr>
      <w:r>
        <w:rPr>
          <w:noProof/>
        </w:rPr>
        <w:t xml:space="preserve">Feigenson, L., Carey, S., y Hauser, M. (2002). The representations underlying infants' choice of more: Object files versus analog magnitudes. </w:t>
      </w:r>
      <w:r w:rsidRPr="00665A75">
        <w:rPr>
          <w:i/>
          <w:noProof/>
        </w:rPr>
        <w:t>Psychological Science, 13</w:t>
      </w:r>
      <w:r>
        <w:rPr>
          <w:noProof/>
        </w:rPr>
        <w:t>(2), 150-156.</w:t>
      </w:r>
    </w:p>
    <w:p w:rsidR="00665A75" w:rsidRDefault="00665A75" w:rsidP="00665A75">
      <w:pPr>
        <w:pStyle w:val="Tesis"/>
        <w:ind w:left="720" w:hanging="720"/>
        <w:rPr>
          <w:noProof/>
        </w:rPr>
      </w:pPr>
      <w:r>
        <w:rPr>
          <w:noProof/>
        </w:rPr>
        <w:t xml:space="preserve">Feigenson, L., Dehaene, S., y Spelke, E. (2004). Core systems of number. </w:t>
      </w:r>
      <w:r w:rsidRPr="00665A75">
        <w:rPr>
          <w:i/>
          <w:noProof/>
        </w:rPr>
        <w:t>Trends in Cognitive Sciences, 8</w:t>
      </w:r>
      <w:r>
        <w:rPr>
          <w:noProof/>
        </w:rPr>
        <w:t>(7), 307-314.</w:t>
      </w:r>
    </w:p>
    <w:p w:rsidR="00665A75" w:rsidRDefault="00665A75" w:rsidP="00665A75">
      <w:pPr>
        <w:pStyle w:val="Tesis"/>
        <w:ind w:left="720" w:hanging="720"/>
        <w:rPr>
          <w:noProof/>
        </w:rPr>
      </w:pPr>
      <w:r>
        <w:rPr>
          <w:noProof/>
        </w:rPr>
        <w:lastRenderedPageBreak/>
        <w:t xml:space="preserve">Fiedler, K., Brinkmann, B., Betsch, T., y Wild, B. (2000). A sampling approach to biases in conditional probability judgments: Beyond base rate neglect and statistical format. </w:t>
      </w:r>
      <w:r w:rsidRPr="00665A75">
        <w:rPr>
          <w:i/>
          <w:noProof/>
        </w:rPr>
        <w:t>Journal of Experimental Psychology General, 129</w:t>
      </w:r>
      <w:r>
        <w:rPr>
          <w:noProof/>
        </w:rPr>
        <w:t>(3), 399-418.</w:t>
      </w:r>
    </w:p>
    <w:p w:rsidR="00665A75" w:rsidRDefault="00665A75" w:rsidP="00665A75">
      <w:pPr>
        <w:pStyle w:val="Tesis"/>
        <w:ind w:left="720" w:hanging="720"/>
        <w:rPr>
          <w:noProof/>
        </w:rPr>
      </w:pPr>
      <w:r>
        <w:rPr>
          <w:noProof/>
        </w:rPr>
        <w:t xml:space="preserve">Frederick, S. (2005). Cognitive reflection and decision making. </w:t>
      </w:r>
      <w:r w:rsidRPr="00665A75">
        <w:rPr>
          <w:i/>
          <w:noProof/>
        </w:rPr>
        <w:t>Journal of Economic Perspectives, 19</w:t>
      </w:r>
      <w:r>
        <w:rPr>
          <w:noProof/>
        </w:rPr>
        <w:t>(4), 25-42.</w:t>
      </w:r>
    </w:p>
    <w:p w:rsidR="00665A75" w:rsidRDefault="00665A75" w:rsidP="00665A75">
      <w:pPr>
        <w:pStyle w:val="Tesis"/>
        <w:ind w:left="720" w:hanging="720"/>
        <w:rPr>
          <w:noProof/>
        </w:rPr>
      </w:pPr>
      <w:r>
        <w:rPr>
          <w:noProof/>
        </w:rPr>
        <w:t xml:space="preserve">Gigerenzer, G. (1991). How to make cognitive illusions disappear: Beyond “heuristics and biases”. </w:t>
      </w:r>
      <w:r w:rsidRPr="00665A75">
        <w:rPr>
          <w:i/>
          <w:noProof/>
        </w:rPr>
        <w:t>European Review of Social Psychology, 2</w:t>
      </w:r>
      <w:r>
        <w:rPr>
          <w:noProof/>
        </w:rPr>
        <w:t>(1), 83-115.</w:t>
      </w:r>
    </w:p>
    <w:p w:rsidR="00665A75" w:rsidRDefault="00665A75" w:rsidP="00665A75">
      <w:pPr>
        <w:pStyle w:val="Tesis"/>
        <w:ind w:left="720" w:hanging="720"/>
        <w:rPr>
          <w:noProof/>
        </w:rPr>
      </w:pPr>
      <w:r>
        <w:rPr>
          <w:noProof/>
        </w:rPr>
        <w:t xml:space="preserve">Gigerenzer, G. (1993). The bounded rationality of probabilistic mental models. </w:t>
      </w:r>
      <w:r w:rsidRPr="00665A75">
        <w:rPr>
          <w:i/>
          <w:noProof/>
        </w:rPr>
        <w:t>Rationality: Psychological and philosophical perspectives</w:t>
      </w:r>
      <w:r>
        <w:rPr>
          <w:noProof/>
        </w:rPr>
        <w:t>, 284-313.</w:t>
      </w:r>
    </w:p>
    <w:p w:rsidR="00665A75" w:rsidRDefault="00665A75" w:rsidP="00665A75">
      <w:pPr>
        <w:pStyle w:val="Tesis"/>
        <w:ind w:left="720" w:hanging="720"/>
        <w:rPr>
          <w:noProof/>
        </w:rPr>
      </w:pPr>
      <w:r>
        <w:rPr>
          <w:noProof/>
        </w:rPr>
        <w:t xml:space="preserve">Gigerenzer, G. (1994). Why the distinction between single-event probabilities and frequencies is important for psychology (and vice versa). </w:t>
      </w:r>
      <w:r w:rsidRPr="00665A75">
        <w:rPr>
          <w:i/>
          <w:noProof/>
        </w:rPr>
        <w:t>Subjective Probability</w:t>
      </w:r>
      <w:r>
        <w:rPr>
          <w:noProof/>
        </w:rPr>
        <w:t>, 129–161.</w:t>
      </w:r>
    </w:p>
    <w:p w:rsidR="00665A75" w:rsidRDefault="00665A75" w:rsidP="00665A75">
      <w:pPr>
        <w:pStyle w:val="Tesis"/>
        <w:ind w:left="720" w:hanging="720"/>
        <w:rPr>
          <w:noProof/>
        </w:rPr>
      </w:pPr>
      <w:r>
        <w:rPr>
          <w:noProof/>
        </w:rPr>
        <w:t xml:space="preserve">Gigerenzer, G. (1996). On narrow norms and vague heuristics: A reply to kahneman and tversky. </w:t>
      </w:r>
      <w:r w:rsidRPr="00665A75">
        <w:rPr>
          <w:i/>
          <w:noProof/>
        </w:rPr>
        <w:t>Psychological Review, 103</w:t>
      </w:r>
      <w:r>
        <w:rPr>
          <w:noProof/>
        </w:rPr>
        <w:t>(3), 592-596.</w:t>
      </w:r>
    </w:p>
    <w:p w:rsidR="00665A75" w:rsidRDefault="00665A75" w:rsidP="00665A75">
      <w:pPr>
        <w:pStyle w:val="Tesis"/>
        <w:ind w:left="720" w:hanging="720"/>
        <w:rPr>
          <w:noProof/>
        </w:rPr>
      </w:pPr>
      <w:r>
        <w:rPr>
          <w:noProof/>
        </w:rPr>
        <w:t xml:space="preserve">Gigerenzer, G. (2002). </w:t>
      </w:r>
      <w:r w:rsidRPr="00665A75">
        <w:rPr>
          <w:i/>
          <w:noProof/>
        </w:rPr>
        <w:t>Reckoning with risk: Learning to live with uncertainty</w:t>
      </w:r>
      <w:r>
        <w:rPr>
          <w:noProof/>
        </w:rPr>
        <w:t>. London: Penguin Books.</w:t>
      </w:r>
    </w:p>
    <w:p w:rsidR="00665A75" w:rsidRDefault="00665A75" w:rsidP="00665A75">
      <w:pPr>
        <w:pStyle w:val="Tesis"/>
        <w:ind w:left="720" w:hanging="720"/>
        <w:rPr>
          <w:noProof/>
        </w:rPr>
      </w:pPr>
      <w:r>
        <w:rPr>
          <w:noProof/>
        </w:rPr>
        <w:t xml:space="preserve">Gigerenzer, G., y Brighton, H. (2007). Can hunches be rational. </w:t>
      </w:r>
      <w:r w:rsidRPr="00665A75">
        <w:rPr>
          <w:i/>
          <w:noProof/>
        </w:rPr>
        <w:t>Journal of Law, Economics and Policy, 4</w:t>
      </w:r>
      <w:r>
        <w:rPr>
          <w:noProof/>
        </w:rPr>
        <w:t>(1), 155-176.</w:t>
      </w:r>
    </w:p>
    <w:p w:rsidR="00665A75" w:rsidRDefault="00665A75" w:rsidP="00665A75">
      <w:pPr>
        <w:pStyle w:val="Tesis"/>
        <w:ind w:left="720" w:hanging="720"/>
        <w:rPr>
          <w:noProof/>
        </w:rPr>
      </w:pPr>
      <w:r>
        <w:rPr>
          <w:noProof/>
        </w:rPr>
        <w:t xml:space="preserve">Gigerenzer, G., y Fiedler, K. (2003). Minds in environments: The potential of an ecological approach to cognition. </w:t>
      </w:r>
      <w:r w:rsidRPr="00665A75">
        <w:rPr>
          <w:i/>
          <w:noProof/>
        </w:rPr>
        <w:t>Manuscript submitted for publication.[GG]</w:t>
      </w:r>
      <w:r>
        <w:rPr>
          <w:noProof/>
        </w:rPr>
        <w:t>.</w:t>
      </w:r>
    </w:p>
    <w:p w:rsidR="00665A75" w:rsidRDefault="00665A75" w:rsidP="00665A75">
      <w:pPr>
        <w:pStyle w:val="Tesis"/>
        <w:ind w:left="720" w:hanging="720"/>
        <w:rPr>
          <w:noProof/>
        </w:rPr>
      </w:pPr>
      <w:r>
        <w:rPr>
          <w:noProof/>
        </w:rPr>
        <w:t xml:space="preserve">Gigerenzer, G., Hell, W., y Blank, H. (1988). Presentation and content: The use of base rates as a continuous variable. </w:t>
      </w:r>
      <w:r w:rsidRPr="00665A75">
        <w:rPr>
          <w:i/>
          <w:noProof/>
        </w:rPr>
        <w:t>Journal of Experimental Psychology: Human Perception and Performance, 14</w:t>
      </w:r>
      <w:r>
        <w:rPr>
          <w:noProof/>
        </w:rPr>
        <w:t>(3), 513-525.</w:t>
      </w:r>
    </w:p>
    <w:p w:rsidR="00665A75" w:rsidRDefault="00665A75" w:rsidP="00665A75">
      <w:pPr>
        <w:pStyle w:val="Tesis"/>
        <w:ind w:left="720" w:hanging="720"/>
        <w:rPr>
          <w:noProof/>
        </w:rPr>
      </w:pPr>
      <w:r>
        <w:rPr>
          <w:noProof/>
        </w:rPr>
        <w:lastRenderedPageBreak/>
        <w:t xml:space="preserve">Gigerenzer, G., y Hoffrage, U. (1995). How to improve bayesian reasoning without instruction: Frequency formats. </w:t>
      </w:r>
      <w:r w:rsidRPr="00665A75">
        <w:rPr>
          <w:i/>
          <w:noProof/>
        </w:rPr>
        <w:t>Psychological Review, 102</w:t>
      </w:r>
      <w:r>
        <w:rPr>
          <w:noProof/>
        </w:rPr>
        <w:t>(4), 684-704.</w:t>
      </w:r>
    </w:p>
    <w:p w:rsidR="00665A75" w:rsidRDefault="00665A75" w:rsidP="00665A75">
      <w:pPr>
        <w:pStyle w:val="Tesis"/>
        <w:ind w:left="720" w:hanging="720"/>
        <w:rPr>
          <w:noProof/>
        </w:rPr>
      </w:pPr>
      <w:r>
        <w:rPr>
          <w:noProof/>
        </w:rPr>
        <w:t xml:space="preserve">Gigerenzer, G., y Hoffrage, U. (2007). The role of representation in bayesian reasoning: Correcting common misconceptions. </w:t>
      </w:r>
      <w:r w:rsidRPr="00665A75">
        <w:rPr>
          <w:i/>
          <w:noProof/>
        </w:rPr>
        <w:t>Behavioral and Brain Sciences, 30</w:t>
      </w:r>
      <w:r>
        <w:rPr>
          <w:noProof/>
        </w:rPr>
        <w:t>(03), 264-267.</w:t>
      </w:r>
    </w:p>
    <w:p w:rsidR="00665A75" w:rsidRDefault="00665A75" w:rsidP="00665A75">
      <w:pPr>
        <w:pStyle w:val="Tesis"/>
        <w:ind w:left="720" w:hanging="720"/>
        <w:rPr>
          <w:noProof/>
        </w:rPr>
      </w:pPr>
      <w:r>
        <w:rPr>
          <w:noProof/>
        </w:rPr>
        <w:t xml:space="preserve">Gigerenzer, G., Hoffrage, U., y Kleinbölting, H. (1991). Probabilistic mental models: A brunswikian theory of confidence. </w:t>
      </w:r>
      <w:r w:rsidRPr="00665A75">
        <w:rPr>
          <w:i/>
          <w:noProof/>
        </w:rPr>
        <w:t>Psychological Review, 98</w:t>
      </w:r>
      <w:r>
        <w:rPr>
          <w:noProof/>
        </w:rPr>
        <w:t>(4), 506-528.</w:t>
      </w:r>
    </w:p>
    <w:p w:rsidR="00665A75" w:rsidRDefault="00665A75" w:rsidP="00665A75">
      <w:pPr>
        <w:pStyle w:val="Tesis"/>
        <w:ind w:left="720" w:hanging="720"/>
        <w:rPr>
          <w:noProof/>
        </w:rPr>
      </w:pPr>
      <w:r>
        <w:rPr>
          <w:noProof/>
        </w:rPr>
        <w:t>Gigerenzer, G., y Murray, D. (1987). Cognition as intuitive statistics: Hillsdale, NJ: Erlbam.</w:t>
      </w:r>
    </w:p>
    <w:p w:rsidR="00665A75" w:rsidRDefault="00665A75" w:rsidP="00665A75">
      <w:pPr>
        <w:pStyle w:val="Tesis"/>
        <w:ind w:left="720" w:hanging="720"/>
        <w:rPr>
          <w:noProof/>
        </w:rPr>
      </w:pPr>
      <w:r>
        <w:rPr>
          <w:noProof/>
        </w:rPr>
        <w:t xml:space="preserve">Gigerenzer, G., y Selten, R. (2001). </w:t>
      </w:r>
      <w:r w:rsidRPr="00665A75">
        <w:rPr>
          <w:i/>
          <w:noProof/>
        </w:rPr>
        <w:t>Bounded rationality: The adaptive toolbox</w:t>
      </w:r>
      <w:r>
        <w:rPr>
          <w:noProof/>
        </w:rPr>
        <w:t>: MIT Press.</w:t>
      </w:r>
    </w:p>
    <w:p w:rsidR="00665A75" w:rsidRDefault="00665A75" w:rsidP="00665A75">
      <w:pPr>
        <w:pStyle w:val="Tesis"/>
        <w:ind w:left="720" w:hanging="720"/>
        <w:rPr>
          <w:noProof/>
        </w:rPr>
      </w:pPr>
      <w:r>
        <w:rPr>
          <w:noProof/>
        </w:rPr>
        <w:t xml:space="preserve">Girotto, V., y Gonzalez, M. (2001). Solving probabilistic and statistical problems: A matter of information structure and question form. </w:t>
      </w:r>
      <w:r w:rsidRPr="00665A75">
        <w:rPr>
          <w:i/>
          <w:noProof/>
        </w:rPr>
        <w:t>Cognition, 78</w:t>
      </w:r>
      <w:r>
        <w:rPr>
          <w:noProof/>
        </w:rPr>
        <w:t>(3), 247-276.</w:t>
      </w:r>
    </w:p>
    <w:p w:rsidR="00665A75" w:rsidRDefault="00665A75" w:rsidP="00665A75">
      <w:pPr>
        <w:pStyle w:val="Tesis"/>
        <w:ind w:left="720" w:hanging="720"/>
        <w:rPr>
          <w:noProof/>
        </w:rPr>
      </w:pPr>
      <w:r>
        <w:rPr>
          <w:noProof/>
        </w:rPr>
        <w:t xml:space="preserve">Girotto, V., y Gonzalez, M. (2002). Chances and frequencies in probabilistic reasoning: Rejoinder to hoffrage, gigerenzer, krauss, and martignon. </w:t>
      </w:r>
      <w:r w:rsidRPr="00665A75">
        <w:rPr>
          <w:i/>
          <w:noProof/>
        </w:rPr>
        <w:t>Cognition, 84</w:t>
      </w:r>
      <w:r>
        <w:rPr>
          <w:noProof/>
        </w:rPr>
        <w:t>(3), 353-359.</w:t>
      </w:r>
    </w:p>
    <w:p w:rsidR="00665A75" w:rsidRDefault="00665A75" w:rsidP="00665A75">
      <w:pPr>
        <w:pStyle w:val="Tesis"/>
        <w:ind w:left="720" w:hanging="720"/>
        <w:rPr>
          <w:noProof/>
        </w:rPr>
      </w:pPr>
      <w:r>
        <w:rPr>
          <w:noProof/>
        </w:rPr>
        <w:t xml:space="preserve">Gluck, M. A., y Bower, G. H. (1988). From conditioning to category learning: An adaptive network model. </w:t>
      </w:r>
      <w:r w:rsidRPr="00665A75">
        <w:rPr>
          <w:i/>
          <w:noProof/>
        </w:rPr>
        <w:t>Journal of Experimental Psychology: General, 117</w:t>
      </w:r>
      <w:r>
        <w:rPr>
          <w:noProof/>
        </w:rPr>
        <w:t>(3), 227-247.</w:t>
      </w:r>
    </w:p>
    <w:p w:rsidR="00665A75" w:rsidRDefault="00665A75" w:rsidP="00665A75">
      <w:pPr>
        <w:pStyle w:val="Tesis"/>
        <w:ind w:left="720" w:hanging="720"/>
        <w:rPr>
          <w:noProof/>
        </w:rPr>
      </w:pPr>
      <w:r>
        <w:rPr>
          <w:noProof/>
        </w:rPr>
        <w:t xml:space="preserve">Gould, S., y Lewontin, R. (1979). The spandrels of san marco and the panglossian paradigm: A critique of the adaptationist programme. </w:t>
      </w:r>
      <w:r w:rsidRPr="00665A75">
        <w:rPr>
          <w:i/>
          <w:noProof/>
        </w:rPr>
        <w:t>Proceedings of the Royal Society of London. Series B, Biological Sciences (1934-1990), 205</w:t>
      </w:r>
      <w:r>
        <w:rPr>
          <w:noProof/>
        </w:rPr>
        <w:t>(1161), 581-598.</w:t>
      </w:r>
    </w:p>
    <w:p w:rsidR="00665A75" w:rsidRDefault="00665A75" w:rsidP="00665A75">
      <w:pPr>
        <w:pStyle w:val="Tesis"/>
        <w:ind w:left="720" w:hanging="720"/>
        <w:rPr>
          <w:noProof/>
        </w:rPr>
      </w:pPr>
      <w:r>
        <w:rPr>
          <w:noProof/>
        </w:rPr>
        <w:lastRenderedPageBreak/>
        <w:t xml:space="preserve">Grether, D. M. (1980). Bayes rule as a descriptive model: The representativeness heuristic. </w:t>
      </w:r>
      <w:r w:rsidRPr="00665A75">
        <w:rPr>
          <w:i/>
          <w:noProof/>
        </w:rPr>
        <w:t>Quart. J. Econ, 95</w:t>
      </w:r>
      <w:r>
        <w:rPr>
          <w:noProof/>
        </w:rPr>
        <w:t>, 537–557.</w:t>
      </w:r>
    </w:p>
    <w:p w:rsidR="00665A75" w:rsidRDefault="00665A75" w:rsidP="00665A75">
      <w:pPr>
        <w:pStyle w:val="Tesis"/>
        <w:ind w:left="720" w:hanging="720"/>
        <w:rPr>
          <w:noProof/>
        </w:rPr>
      </w:pPr>
      <w:r>
        <w:rPr>
          <w:noProof/>
        </w:rPr>
        <w:t xml:space="preserve">Grether, D. M. (1992). Testing bayes rule and the representativeness heuristic: Some experimental evidence. </w:t>
      </w:r>
      <w:r w:rsidRPr="00665A75">
        <w:rPr>
          <w:i/>
          <w:noProof/>
        </w:rPr>
        <w:t>Journal of Economic Behavior and Organization, 17</w:t>
      </w:r>
      <w:r>
        <w:rPr>
          <w:noProof/>
        </w:rPr>
        <w:t>(1), 31–57.</w:t>
      </w:r>
    </w:p>
    <w:p w:rsidR="00665A75" w:rsidRDefault="00665A75" w:rsidP="00665A75">
      <w:pPr>
        <w:pStyle w:val="Tesis"/>
        <w:ind w:left="720" w:hanging="720"/>
        <w:rPr>
          <w:noProof/>
        </w:rPr>
      </w:pPr>
      <w:r>
        <w:rPr>
          <w:noProof/>
        </w:rPr>
        <w:t xml:space="preserve">Griffin, D., y Dukeshire, S. (1993). The role of visual random sampling in base rate use and neglect: A methodological critique. </w:t>
      </w:r>
      <w:r w:rsidRPr="00665A75">
        <w:rPr>
          <w:i/>
          <w:noProof/>
        </w:rPr>
        <w:t>Unpublished manuscript, University of Waterloo, Waterloo, Ontario, Canada</w:t>
      </w:r>
      <w:r>
        <w:rPr>
          <w:noProof/>
        </w:rPr>
        <w:t>.</w:t>
      </w:r>
    </w:p>
    <w:p w:rsidR="00665A75" w:rsidRDefault="00665A75" w:rsidP="00665A75">
      <w:pPr>
        <w:pStyle w:val="Tesis"/>
        <w:ind w:left="720" w:hanging="720"/>
        <w:rPr>
          <w:noProof/>
        </w:rPr>
      </w:pPr>
      <w:r>
        <w:rPr>
          <w:noProof/>
        </w:rPr>
        <w:t xml:space="preserve">Hacking, I. (1975). </w:t>
      </w:r>
      <w:r w:rsidRPr="00665A75">
        <w:rPr>
          <w:i/>
          <w:noProof/>
        </w:rPr>
        <w:t>The emergence of probability : A philosophical study of early ideas about probability, induction and statistical inference</w:t>
      </w:r>
      <w:r>
        <w:rPr>
          <w:noProof/>
        </w:rPr>
        <w:t>. London; NewYork: Cambridge University Press.</w:t>
      </w:r>
    </w:p>
    <w:p w:rsidR="00665A75" w:rsidRDefault="00665A75" w:rsidP="00665A75">
      <w:pPr>
        <w:pStyle w:val="Tesis"/>
        <w:ind w:left="720" w:hanging="720"/>
        <w:rPr>
          <w:noProof/>
        </w:rPr>
      </w:pPr>
      <w:r>
        <w:rPr>
          <w:noProof/>
        </w:rPr>
        <w:t xml:space="preserve">Hamm, R. M. (1993). Explanations for common responses to the blue/green cab probabilistic inference word problem. </w:t>
      </w:r>
      <w:r w:rsidRPr="00665A75">
        <w:rPr>
          <w:i/>
          <w:noProof/>
        </w:rPr>
        <w:t>Psychological reports, 72</w:t>
      </w:r>
      <w:r>
        <w:rPr>
          <w:noProof/>
        </w:rPr>
        <w:t>(1), 219-242.</w:t>
      </w:r>
    </w:p>
    <w:p w:rsidR="00665A75" w:rsidRDefault="00665A75" w:rsidP="00665A75">
      <w:pPr>
        <w:pStyle w:val="Tesis"/>
        <w:ind w:left="720" w:hanging="720"/>
        <w:rPr>
          <w:noProof/>
        </w:rPr>
      </w:pPr>
      <w:r>
        <w:rPr>
          <w:noProof/>
        </w:rPr>
        <w:t xml:space="preserve">Hauser, M. (2005). Our chimpanzee mind. </w:t>
      </w:r>
      <w:r w:rsidRPr="00665A75">
        <w:rPr>
          <w:i/>
          <w:noProof/>
        </w:rPr>
        <w:t>Nature, 7055</w:t>
      </w:r>
      <w:r>
        <w:rPr>
          <w:noProof/>
        </w:rPr>
        <w:t>, 60.</w:t>
      </w:r>
    </w:p>
    <w:p w:rsidR="00665A75" w:rsidRDefault="00665A75" w:rsidP="00665A75">
      <w:pPr>
        <w:pStyle w:val="Tesis"/>
        <w:ind w:left="720" w:hanging="720"/>
        <w:rPr>
          <w:noProof/>
        </w:rPr>
      </w:pPr>
      <w:r>
        <w:rPr>
          <w:noProof/>
        </w:rPr>
        <w:t xml:space="preserve">Hertwig, R., y Gigerenzer, G. (1999). Theconjunction fallacy revisited: How intelligent inferences look like reasoning errors. </w:t>
      </w:r>
      <w:r w:rsidRPr="00665A75">
        <w:rPr>
          <w:i/>
          <w:noProof/>
        </w:rPr>
        <w:t>Journal of Behavioral Decision Making, 12</w:t>
      </w:r>
      <w:r>
        <w:rPr>
          <w:noProof/>
        </w:rPr>
        <w:t>, 275-305.</w:t>
      </w:r>
    </w:p>
    <w:p w:rsidR="00665A75" w:rsidRDefault="00665A75" w:rsidP="00665A75">
      <w:pPr>
        <w:pStyle w:val="Tesis"/>
        <w:ind w:left="720" w:hanging="720"/>
        <w:rPr>
          <w:noProof/>
        </w:rPr>
      </w:pPr>
      <w:r>
        <w:rPr>
          <w:noProof/>
        </w:rPr>
        <w:t xml:space="preserve">Hinton, G. E., McClelland, J. L., y Rumelhart, D. E. (1986). Distributed representations. In </w:t>
      </w:r>
      <w:r w:rsidRPr="00665A75">
        <w:rPr>
          <w:i/>
          <w:noProof/>
        </w:rPr>
        <w:t>Mit press computational models of cognition and perception series</w:t>
      </w:r>
      <w:r>
        <w:rPr>
          <w:noProof/>
        </w:rPr>
        <w:t xml:space="preserve"> (pp. 77-109).</w:t>
      </w:r>
    </w:p>
    <w:p w:rsidR="00665A75" w:rsidRDefault="00665A75" w:rsidP="00665A75">
      <w:pPr>
        <w:pStyle w:val="Tesis"/>
        <w:ind w:left="720" w:hanging="720"/>
        <w:rPr>
          <w:noProof/>
        </w:rPr>
      </w:pPr>
      <w:r>
        <w:rPr>
          <w:noProof/>
        </w:rPr>
        <w:t xml:space="preserve">Hoffrage, U., Gigerenzer, G., Krauss, S., y Martignon, L. (2002). Representation facilitates reasoning: What natural frequencies are and what they are not. </w:t>
      </w:r>
      <w:r w:rsidRPr="00665A75">
        <w:rPr>
          <w:i/>
          <w:noProof/>
        </w:rPr>
        <w:t>Cognition, 84</w:t>
      </w:r>
      <w:r>
        <w:rPr>
          <w:noProof/>
        </w:rPr>
        <w:t>(3), 343-352.</w:t>
      </w:r>
    </w:p>
    <w:p w:rsidR="00665A75" w:rsidRDefault="00665A75" w:rsidP="00665A75">
      <w:pPr>
        <w:pStyle w:val="Tesis"/>
        <w:ind w:left="720" w:hanging="720"/>
        <w:rPr>
          <w:noProof/>
        </w:rPr>
      </w:pPr>
      <w:r>
        <w:rPr>
          <w:noProof/>
        </w:rPr>
        <w:lastRenderedPageBreak/>
        <w:t xml:space="preserve">Hoffrage, U., Lindsey, S., Hertwig, R., y Gigerenzer, G. (2001). Response: Statistics: What seems natural?, </w:t>
      </w:r>
      <w:r w:rsidRPr="00665A75">
        <w:rPr>
          <w:i/>
          <w:noProof/>
        </w:rPr>
        <w:t>Science</w:t>
      </w:r>
      <w:r>
        <w:rPr>
          <w:noProof/>
        </w:rPr>
        <w:t xml:space="preserve"> (Vol. 292, pp. 853-855).</w:t>
      </w:r>
    </w:p>
    <w:p w:rsidR="00665A75" w:rsidRDefault="00665A75" w:rsidP="00665A75">
      <w:pPr>
        <w:pStyle w:val="Tesis"/>
        <w:ind w:left="720" w:hanging="720"/>
        <w:rPr>
          <w:noProof/>
        </w:rPr>
      </w:pPr>
      <w:r>
        <w:rPr>
          <w:noProof/>
        </w:rPr>
        <w:t xml:space="preserve">Johnson-Laird, P. N., Legrenzi, P., Girotto, V., Legrenzi, M. S., y Caverni, J. P. (1999). Naive probability: A mental model theory of extensional reasoning. </w:t>
      </w:r>
      <w:r w:rsidRPr="00665A75">
        <w:rPr>
          <w:i/>
          <w:noProof/>
        </w:rPr>
        <w:t>Psychological Review, 106</w:t>
      </w:r>
      <w:r>
        <w:rPr>
          <w:noProof/>
        </w:rPr>
        <w:t>(1), 62-88.</w:t>
      </w:r>
    </w:p>
    <w:p w:rsidR="00665A75" w:rsidRDefault="00665A75" w:rsidP="00665A75">
      <w:pPr>
        <w:pStyle w:val="Tesis"/>
        <w:ind w:left="720" w:hanging="720"/>
        <w:rPr>
          <w:noProof/>
        </w:rPr>
      </w:pPr>
      <w:r>
        <w:rPr>
          <w:noProof/>
        </w:rPr>
        <w:t xml:space="preserve">Kahneman, D., Slovic, P., y Tversky, A. (1982). Evidential impact on base rates. In A. Tversky y D. Kahneman (Eds.), </w:t>
      </w:r>
      <w:r w:rsidRPr="00665A75">
        <w:rPr>
          <w:i/>
          <w:noProof/>
        </w:rPr>
        <w:t>Judgment under uncertainty: Heuristics and biases</w:t>
      </w:r>
      <w:r>
        <w:rPr>
          <w:noProof/>
        </w:rPr>
        <w:t xml:space="preserve"> (pp. 153-160).</w:t>
      </w:r>
    </w:p>
    <w:p w:rsidR="00665A75" w:rsidRDefault="00665A75" w:rsidP="00665A75">
      <w:pPr>
        <w:pStyle w:val="Tesis"/>
        <w:ind w:left="720" w:hanging="720"/>
        <w:rPr>
          <w:noProof/>
        </w:rPr>
      </w:pPr>
      <w:r>
        <w:rPr>
          <w:noProof/>
        </w:rPr>
        <w:t xml:space="preserve">Kahneman, D., y Tversky, A. (1979). Prospect theory - analysis of decision under risk. </w:t>
      </w:r>
      <w:r w:rsidRPr="00665A75">
        <w:rPr>
          <w:i/>
          <w:noProof/>
        </w:rPr>
        <w:t>Econometrica, 47</w:t>
      </w:r>
      <w:r>
        <w:rPr>
          <w:noProof/>
        </w:rPr>
        <w:t>(2), 263-291.</w:t>
      </w:r>
    </w:p>
    <w:p w:rsidR="00665A75" w:rsidRDefault="00665A75" w:rsidP="00665A75">
      <w:pPr>
        <w:pStyle w:val="Tesis"/>
        <w:ind w:left="720" w:hanging="720"/>
        <w:rPr>
          <w:noProof/>
        </w:rPr>
      </w:pPr>
      <w:r>
        <w:rPr>
          <w:noProof/>
        </w:rPr>
        <w:t xml:space="preserve">Kahneman, D., y Tversky, A. (1996). On the reality of cognitive illusions. </w:t>
      </w:r>
      <w:r w:rsidRPr="00665A75">
        <w:rPr>
          <w:i/>
          <w:noProof/>
        </w:rPr>
        <w:t>Psychological Review, 103</w:t>
      </w:r>
      <w:r>
        <w:rPr>
          <w:noProof/>
        </w:rPr>
        <w:t>, 582-591.</w:t>
      </w:r>
    </w:p>
    <w:p w:rsidR="00665A75" w:rsidRDefault="00665A75" w:rsidP="00665A75">
      <w:pPr>
        <w:pStyle w:val="Tesis"/>
        <w:ind w:left="720" w:hanging="720"/>
        <w:rPr>
          <w:noProof/>
        </w:rPr>
      </w:pPr>
      <w:r>
        <w:rPr>
          <w:noProof/>
        </w:rPr>
        <w:t xml:space="preserve">Koehler, J. J. (1996). The base rate fallacy reconsidered: Descriptive, normative, and methodological challenges. </w:t>
      </w:r>
      <w:r w:rsidRPr="00665A75">
        <w:rPr>
          <w:i/>
          <w:noProof/>
        </w:rPr>
        <w:t>Behavioral and Brain Sciences, 19</w:t>
      </w:r>
      <w:r>
        <w:rPr>
          <w:noProof/>
        </w:rPr>
        <w:t>(1), 1-53.</w:t>
      </w:r>
    </w:p>
    <w:p w:rsidR="00665A75" w:rsidRDefault="00665A75" w:rsidP="00665A75">
      <w:pPr>
        <w:pStyle w:val="Tesis"/>
        <w:ind w:left="720" w:hanging="720"/>
        <w:rPr>
          <w:noProof/>
        </w:rPr>
      </w:pPr>
      <w:r>
        <w:rPr>
          <w:noProof/>
        </w:rPr>
        <w:t xml:space="preserve">Krauss, S., Martignon, L., Hoffrage, U., y Gigerenzer, G. (2002). Bayesian reasoning and natural frequencies: A generalization to complex situations. </w:t>
      </w:r>
      <w:r w:rsidRPr="00665A75">
        <w:rPr>
          <w:i/>
          <w:noProof/>
        </w:rPr>
        <w:t>Manuscript submitted for publication</w:t>
      </w:r>
      <w:r>
        <w:rPr>
          <w:noProof/>
        </w:rPr>
        <w:t>.</w:t>
      </w:r>
    </w:p>
    <w:p w:rsidR="00665A75" w:rsidRDefault="00665A75" w:rsidP="00665A75">
      <w:pPr>
        <w:pStyle w:val="Tesis"/>
        <w:ind w:left="720" w:hanging="720"/>
        <w:rPr>
          <w:noProof/>
        </w:rPr>
      </w:pPr>
      <w:r>
        <w:rPr>
          <w:noProof/>
        </w:rPr>
        <w:t xml:space="preserve">Kruschke, J. K. (1992). Alcove: An exemplar-based connectionist model of category learning. </w:t>
      </w:r>
      <w:r w:rsidRPr="00665A75">
        <w:rPr>
          <w:i/>
          <w:noProof/>
        </w:rPr>
        <w:t>Psychological Review, 99</w:t>
      </w:r>
      <w:r>
        <w:rPr>
          <w:noProof/>
        </w:rPr>
        <w:t>(1), 22–44.</w:t>
      </w:r>
    </w:p>
    <w:p w:rsidR="00665A75" w:rsidRDefault="00665A75" w:rsidP="00665A75">
      <w:pPr>
        <w:pStyle w:val="Tesis"/>
        <w:ind w:left="720" w:hanging="720"/>
        <w:rPr>
          <w:noProof/>
        </w:rPr>
      </w:pPr>
      <w:r>
        <w:rPr>
          <w:noProof/>
        </w:rPr>
        <w:t xml:space="preserve">Landman, J., y Manis, M. (1983). Social cognition: Some historical and theoretical perspectives. </w:t>
      </w:r>
      <w:r w:rsidRPr="00665A75">
        <w:rPr>
          <w:i/>
          <w:noProof/>
        </w:rPr>
        <w:t>Advances in experimental social psychology, 16</w:t>
      </w:r>
      <w:r>
        <w:rPr>
          <w:noProof/>
        </w:rPr>
        <w:t>, 49-123.</w:t>
      </w:r>
    </w:p>
    <w:p w:rsidR="00665A75" w:rsidRDefault="00665A75" w:rsidP="00665A75">
      <w:pPr>
        <w:pStyle w:val="Tesis"/>
        <w:ind w:left="720" w:hanging="720"/>
        <w:rPr>
          <w:noProof/>
        </w:rPr>
      </w:pPr>
      <w:r>
        <w:rPr>
          <w:noProof/>
        </w:rPr>
        <w:t xml:space="preserve">Laplace, P. S. (1995). </w:t>
      </w:r>
      <w:r w:rsidRPr="00665A75">
        <w:rPr>
          <w:i/>
          <w:noProof/>
        </w:rPr>
        <w:t>Philosophical essay on probabilities</w:t>
      </w:r>
      <w:r>
        <w:rPr>
          <w:noProof/>
        </w:rPr>
        <w:t xml:space="preserve"> (F. W. Truscott y F. L. Emory, Trans.): Springer.</w:t>
      </w:r>
    </w:p>
    <w:p w:rsidR="00665A75" w:rsidRDefault="00665A75" w:rsidP="00665A75">
      <w:pPr>
        <w:pStyle w:val="Tesis"/>
        <w:ind w:left="720" w:hanging="720"/>
        <w:rPr>
          <w:noProof/>
        </w:rPr>
      </w:pPr>
      <w:r>
        <w:rPr>
          <w:noProof/>
        </w:rPr>
        <w:lastRenderedPageBreak/>
        <w:t xml:space="preserve">Lewontin, R. (1978). Adaptation. </w:t>
      </w:r>
      <w:r w:rsidRPr="00665A75">
        <w:rPr>
          <w:i/>
          <w:noProof/>
        </w:rPr>
        <w:t>Scientific American, 239</w:t>
      </w:r>
      <w:r>
        <w:rPr>
          <w:noProof/>
        </w:rPr>
        <w:t>(3), 213-230.</w:t>
      </w:r>
    </w:p>
    <w:p w:rsidR="00665A75" w:rsidRDefault="00665A75" w:rsidP="00665A75">
      <w:pPr>
        <w:pStyle w:val="Tesis"/>
        <w:ind w:left="720" w:hanging="720"/>
        <w:rPr>
          <w:noProof/>
        </w:rPr>
      </w:pPr>
      <w:r>
        <w:rPr>
          <w:noProof/>
        </w:rPr>
        <w:t xml:space="preserve">Lewontin, R. (1979). Sociobiology as an adaptationist program. </w:t>
      </w:r>
      <w:r w:rsidRPr="00665A75">
        <w:rPr>
          <w:i/>
          <w:noProof/>
        </w:rPr>
        <w:t>Behav Sci, 24</w:t>
      </w:r>
      <w:r>
        <w:rPr>
          <w:noProof/>
        </w:rPr>
        <w:t>(1), 5-14.</w:t>
      </w:r>
    </w:p>
    <w:p w:rsidR="00665A75" w:rsidRDefault="00665A75" w:rsidP="00665A75">
      <w:pPr>
        <w:pStyle w:val="Tesis"/>
        <w:ind w:left="720" w:hanging="720"/>
        <w:rPr>
          <w:noProof/>
        </w:rPr>
      </w:pPr>
      <w:r>
        <w:rPr>
          <w:noProof/>
        </w:rPr>
        <w:t xml:space="preserve">Lopes, L. L. (1991). The rhetoric of irrationality. </w:t>
      </w:r>
      <w:r w:rsidRPr="00665A75">
        <w:rPr>
          <w:i/>
          <w:noProof/>
        </w:rPr>
        <w:t>Theory &amp; Psychology, 1</w:t>
      </w:r>
      <w:r>
        <w:rPr>
          <w:noProof/>
        </w:rPr>
        <w:t>(1), 65.</w:t>
      </w:r>
    </w:p>
    <w:p w:rsidR="00665A75" w:rsidRDefault="00665A75" w:rsidP="00665A75">
      <w:pPr>
        <w:pStyle w:val="Tesis"/>
        <w:ind w:left="720" w:hanging="720"/>
        <w:rPr>
          <w:noProof/>
        </w:rPr>
      </w:pPr>
      <w:r>
        <w:rPr>
          <w:noProof/>
        </w:rPr>
        <w:t xml:space="preserve">Macchi, L. (2000). Partitive formulation of information in probabilistic problems: Beyond heuristics and frequency format explanations. </w:t>
      </w:r>
      <w:r w:rsidRPr="00665A75">
        <w:rPr>
          <w:i/>
          <w:noProof/>
        </w:rPr>
        <w:t>Organizational Behavior and Human Decision Processes, 82</w:t>
      </w:r>
      <w:r>
        <w:rPr>
          <w:noProof/>
        </w:rPr>
        <w:t>(2), 217-236.</w:t>
      </w:r>
    </w:p>
    <w:p w:rsidR="00665A75" w:rsidRDefault="00665A75" w:rsidP="00665A75">
      <w:pPr>
        <w:pStyle w:val="Tesis"/>
        <w:ind w:left="720" w:hanging="720"/>
        <w:rPr>
          <w:noProof/>
        </w:rPr>
      </w:pPr>
      <w:r>
        <w:rPr>
          <w:noProof/>
        </w:rPr>
        <w:t xml:space="preserve">Macchi, L., y Mosconi, G. (1998). Computational features vs frequentist phrasing in the base-rate fallacy. </w:t>
      </w:r>
      <w:r w:rsidRPr="00665A75">
        <w:rPr>
          <w:i/>
          <w:noProof/>
        </w:rPr>
        <w:t>Swiss Journal of Psychology, 57</w:t>
      </w:r>
      <w:r>
        <w:rPr>
          <w:noProof/>
        </w:rPr>
        <w:t>, 79-85.</w:t>
      </w:r>
    </w:p>
    <w:p w:rsidR="00665A75" w:rsidRDefault="00665A75" w:rsidP="00665A75">
      <w:pPr>
        <w:pStyle w:val="Tesis"/>
        <w:ind w:left="720" w:hanging="720"/>
        <w:rPr>
          <w:noProof/>
        </w:rPr>
      </w:pPr>
      <w:r>
        <w:rPr>
          <w:noProof/>
        </w:rPr>
        <w:t xml:space="preserve">Macdonald, R. R. (1986). Credible conceptions and implausible probabilities. </w:t>
      </w:r>
      <w:r w:rsidRPr="00665A75">
        <w:rPr>
          <w:i/>
          <w:noProof/>
        </w:rPr>
        <w:t>British Journal of Mathematical &amp; Statistical Psychology, 39</w:t>
      </w:r>
      <w:r>
        <w:rPr>
          <w:noProof/>
        </w:rPr>
        <w:t>, 15-27.</w:t>
      </w:r>
    </w:p>
    <w:p w:rsidR="00665A75" w:rsidRDefault="00665A75" w:rsidP="00665A75">
      <w:pPr>
        <w:pStyle w:val="Tesis"/>
        <w:ind w:left="720" w:hanging="720"/>
        <w:rPr>
          <w:noProof/>
        </w:rPr>
      </w:pPr>
      <w:r>
        <w:rPr>
          <w:noProof/>
        </w:rPr>
        <w:t xml:space="preserve">Mix, K. S., Cohen Levine, S., y Huttenlocher, J. (1999). Early fraction calculation ability. </w:t>
      </w:r>
      <w:r w:rsidRPr="00665A75">
        <w:rPr>
          <w:i/>
          <w:noProof/>
        </w:rPr>
        <w:t>Developmental Psychology, 35</w:t>
      </w:r>
      <w:r>
        <w:rPr>
          <w:noProof/>
        </w:rPr>
        <w:t>, 164-174.</w:t>
      </w:r>
    </w:p>
    <w:p w:rsidR="00665A75" w:rsidRDefault="00665A75" w:rsidP="00665A75">
      <w:pPr>
        <w:pStyle w:val="Tesis"/>
        <w:ind w:left="720" w:hanging="720"/>
        <w:rPr>
          <w:noProof/>
        </w:rPr>
      </w:pPr>
      <w:r>
        <w:rPr>
          <w:noProof/>
        </w:rPr>
        <w:t xml:space="preserve">Ni, Y., y Zhou, Y. D. (2005). Teaching and learning fraction and rational numbers: The origins and implications of whole number bias. </w:t>
      </w:r>
      <w:r w:rsidRPr="00665A75">
        <w:rPr>
          <w:i/>
          <w:noProof/>
        </w:rPr>
        <w:t>Educational Psychologist, 40</w:t>
      </w:r>
      <w:r>
        <w:rPr>
          <w:noProof/>
        </w:rPr>
        <w:t>(1), 27-52.</w:t>
      </w:r>
    </w:p>
    <w:p w:rsidR="00665A75" w:rsidRDefault="00665A75" w:rsidP="00665A75">
      <w:pPr>
        <w:pStyle w:val="Tesis"/>
        <w:ind w:left="720" w:hanging="720"/>
        <w:rPr>
          <w:noProof/>
        </w:rPr>
      </w:pPr>
      <w:r>
        <w:rPr>
          <w:noProof/>
        </w:rPr>
        <w:t xml:space="preserve">Nosofsky, R. M., Kruschke, J. K., y McKinley, S. C. (1992). Combining exemplar-based category representations and connectionist learning rules. </w:t>
      </w:r>
      <w:r w:rsidRPr="00665A75">
        <w:rPr>
          <w:i/>
          <w:noProof/>
        </w:rPr>
        <w:t>Journal of Experimental Psychology: Learning, Memory, and Cognition, 18</w:t>
      </w:r>
      <w:r>
        <w:rPr>
          <w:noProof/>
        </w:rPr>
        <w:t>(2), 211–233.</w:t>
      </w:r>
    </w:p>
    <w:p w:rsidR="00665A75" w:rsidRDefault="00665A75" w:rsidP="00665A75">
      <w:pPr>
        <w:pStyle w:val="Tesis"/>
        <w:ind w:left="720" w:hanging="720"/>
        <w:rPr>
          <w:noProof/>
        </w:rPr>
      </w:pPr>
      <w:r>
        <w:rPr>
          <w:noProof/>
        </w:rPr>
        <w:t xml:space="preserve">O’Brien, D., Roazzi, A., y Maria da Graça, B. B. (2004). Raciocínio sobre probabilidades condicionais: As evidências a favor da hipótese freqüentista se fundamentam em comparações errôneas. </w:t>
      </w:r>
      <w:r w:rsidRPr="00665A75">
        <w:rPr>
          <w:i/>
          <w:noProof/>
        </w:rPr>
        <w:t>Estudos de Psicologia, 9</w:t>
      </w:r>
      <w:r>
        <w:rPr>
          <w:noProof/>
        </w:rPr>
        <w:t>(1), 35-43.</w:t>
      </w:r>
    </w:p>
    <w:p w:rsidR="00665A75" w:rsidRDefault="00665A75" w:rsidP="00665A75">
      <w:pPr>
        <w:pStyle w:val="Tesis"/>
        <w:ind w:left="720" w:hanging="720"/>
        <w:rPr>
          <w:noProof/>
        </w:rPr>
      </w:pPr>
      <w:r>
        <w:rPr>
          <w:noProof/>
        </w:rPr>
        <w:lastRenderedPageBreak/>
        <w:t xml:space="preserve">Roazzi, A., O'Brien, D. P., y Dias, M. (2003). On the frequentist and probabilistic debate:" Dumb-luck" Turns out to be a plausible explanation. </w:t>
      </w:r>
      <w:r w:rsidRPr="00665A75">
        <w:rPr>
          <w:i/>
          <w:noProof/>
        </w:rPr>
        <w:t>Psicologia: Reflexão e Crítica, 16</w:t>
      </w:r>
      <w:r>
        <w:rPr>
          <w:noProof/>
        </w:rPr>
        <w:t>, 389-402.</w:t>
      </w:r>
    </w:p>
    <w:p w:rsidR="00665A75" w:rsidRDefault="00665A75" w:rsidP="00665A75">
      <w:pPr>
        <w:pStyle w:val="Tesis"/>
        <w:ind w:left="720" w:hanging="720"/>
        <w:rPr>
          <w:noProof/>
        </w:rPr>
      </w:pPr>
      <w:r>
        <w:rPr>
          <w:noProof/>
        </w:rPr>
        <w:t xml:space="preserve">Simon, H. A. (1990). Invariants of human behavior. </w:t>
      </w:r>
      <w:r w:rsidRPr="00665A75">
        <w:rPr>
          <w:i/>
          <w:noProof/>
        </w:rPr>
        <w:t>Annual Reviews in Psychology, 41</w:t>
      </w:r>
      <w:r>
        <w:rPr>
          <w:noProof/>
        </w:rPr>
        <w:t>(1), 1-20.</w:t>
      </w:r>
    </w:p>
    <w:p w:rsidR="00665A75" w:rsidRDefault="00665A75" w:rsidP="00665A75">
      <w:pPr>
        <w:pStyle w:val="Tesis"/>
        <w:ind w:left="720" w:hanging="720"/>
        <w:rPr>
          <w:noProof/>
        </w:rPr>
      </w:pPr>
      <w:r>
        <w:rPr>
          <w:noProof/>
        </w:rPr>
        <w:t xml:space="preserve">Sloman, S., Over, D., Slovak, L., y Stibel, J. (2003). Frequency illusions and other fallacies. </w:t>
      </w:r>
      <w:r w:rsidRPr="00665A75">
        <w:rPr>
          <w:i/>
          <w:noProof/>
        </w:rPr>
        <w:t>Organizational Behavior and Human Decision Processes, 91</w:t>
      </w:r>
      <w:r>
        <w:rPr>
          <w:noProof/>
        </w:rPr>
        <w:t>(2), 296-309.</w:t>
      </w:r>
    </w:p>
    <w:p w:rsidR="00665A75" w:rsidRDefault="00665A75" w:rsidP="00665A75">
      <w:pPr>
        <w:pStyle w:val="Tesis"/>
        <w:ind w:left="720" w:hanging="720"/>
        <w:rPr>
          <w:noProof/>
        </w:rPr>
      </w:pPr>
      <w:r>
        <w:rPr>
          <w:noProof/>
        </w:rPr>
        <w:t xml:space="preserve">Spelke, E. S., y Kinzler, K. D. (2007). Core knowledge. </w:t>
      </w:r>
      <w:r w:rsidRPr="00665A75">
        <w:rPr>
          <w:i/>
          <w:noProof/>
        </w:rPr>
        <w:t>Developmental Science, 10</w:t>
      </w:r>
      <w:r>
        <w:rPr>
          <w:noProof/>
        </w:rPr>
        <w:t>(1), 89-96.</w:t>
      </w:r>
    </w:p>
    <w:p w:rsidR="00665A75" w:rsidRDefault="00665A75" w:rsidP="00665A75">
      <w:pPr>
        <w:pStyle w:val="Tesis"/>
        <w:ind w:left="720" w:hanging="720"/>
        <w:rPr>
          <w:noProof/>
        </w:rPr>
      </w:pPr>
      <w:r>
        <w:rPr>
          <w:noProof/>
        </w:rPr>
        <w:t>Todd, P., y Gigerenzer, G. (2000). Precis of simple heuristics that make us smart', behavioral and brain sciences, 23 (5): October.</w:t>
      </w:r>
    </w:p>
    <w:p w:rsidR="00665A75" w:rsidRDefault="00665A75" w:rsidP="00665A75">
      <w:pPr>
        <w:pStyle w:val="Tesis"/>
        <w:ind w:left="720" w:hanging="720"/>
        <w:rPr>
          <w:noProof/>
        </w:rPr>
      </w:pPr>
      <w:r>
        <w:rPr>
          <w:noProof/>
        </w:rPr>
        <w:t xml:space="preserve">Todd, P., y Gigerenzer, G. (2002). Shepard's mirrors or simon's scissors? </w:t>
      </w:r>
      <w:r w:rsidRPr="00665A75">
        <w:rPr>
          <w:i/>
          <w:noProof/>
        </w:rPr>
        <w:t>Behavioral and Brain Sciences, 24</w:t>
      </w:r>
      <w:r>
        <w:rPr>
          <w:noProof/>
        </w:rPr>
        <w:t>(04), 704-705.</w:t>
      </w:r>
    </w:p>
    <w:p w:rsidR="00665A75" w:rsidRDefault="00665A75" w:rsidP="00665A75">
      <w:pPr>
        <w:pStyle w:val="Tesis"/>
        <w:ind w:left="720" w:hanging="720"/>
        <w:rPr>
          <w:noProof/>
        </w:rPr>
      </w:pPr>
      <w:r>
        <w:rPr>
          <w:noProof/>
        </w:rPr>
        <w:t xml:space="preserve">Todd, P., y Gigerenzer, G. (2003). Bounding rationality to the world. </w:t>
      </w:r>
      <w:r w:rsidRPr="00665A75">
        <w:rPr>
          <w:i/>
          <w:noProof/>
        </w:rPr>
        <w:t>Journal of Economic Psychology, 24</w:t>
      </w:r>
      <w:r>
        <w:rPr>
          <w:noProof/>
        </w:rPr>
        <w:t>(2), 143-165.</w:t>
      </w:r>
    </w:p>
    <w:p w:rsidR="00665A75" w:rsidRDefault="00665A75" w:rsidP="00665A75">
      <w:pPr>
        <w:pStyle w:val="Tesis"/>
        <w:ind w:left="720" w:hanging="720"/>
        <w:rPr>
          <w:noProof/>
        </w:rPr>
      </w:pPr>
      <w:r>
        <w:rPr>
          <w:noProof/>
        </w:rPr>
        <w:t xml:space="preserve">Todd, P., y Gigerenzer, G. (2007). Environments that make us smart: Ecological rationality. </w:t>
      </w:r>
      <w:r w:rsidRPr="00665A75">
        <w:rPr>
          <w:i/>
          <w:noProof/>
        </w:rPr>
        <w:t>Current Directions in Psychological Science, 16</w:t>
      </w:r>
      <w:r>
        <w:rPr>
          <w:noProof/>
        </w:rPr>
        <w:t>(3), 167-171.</w:t>
      </w:r>
    </w:p>
    <w:p w:rsidR="00665A75" w:rsidRDefault="00665A75" w:rsidP="00665A75">
      <w:pPr>
        <w:pStyle w:val="Tesis"/>
        <w:ind w:left="720" w:hanging="720"/>
        <w:rPr>
          <w:noProof/>
        </w:rPr>
      </w:pPr>
      <w:r>
        <w:rPr>
          <w:noProof/>
        </w:rPr>
        <w:t xml:space="preserve">Tversky, A., y Kahneman, D. (1974). Judgment under uncertainty - heuristics and biases. </w:t>
      </w:r>
      <w:r w:rsidRPr="00665A75">
        <w:rPr>
          <w:i/>
          <w:noProof/>
        </w:rPr>
        <w:t>Science, 185</w:t>
      </w:r>
      <w:r>
        <w:rPr>
          <w:noProof/>
        </w:rPr>
        <w:t>(4157), 1124-1131.</w:t>
      </w:r>
    </w:p>
    <w:p w:rsidR="00665A75" w:rsidRDefault="00665A75" w:rsidP="00665A75">
      <w:pPr>
        <w:pStyle w:val="Tesis"/>
        <w:ind w:left="720" w:hanging="720"/>
        <w:rPr>
          <w:noProof/>
        </w:rPr>
      </w:pPr>
      <w:r>
        <w:rPr>
          <w:noProof/>
        </w:rPr>
        <w:t>Tversky, A., y Kahneman, D. (1982). Evidential impact of base rates in judgment under uncertainty, eds. Daniel kahneman, paul slovic, &amp; amos tversky: Cambridge: Cambridge University Press.</w:t>
      </w:r>
    </w:p>
    <w:p w:rsidR="00665A75" w:rsidRDefault="00665A75" w:rsidP="00665A75">
      <w:pPr>
        <w:pStyle w:val="Tesis"/>
        <w:ind w:left="720" w:hanging="720"/>
        <w:rPr>
          <w:noProof/>
        </w:rPr>
      </w:pPr>
      <w:r>
        <w:rPr>
          <w:noProof/>
        </w:rPr>
        <w:lastRenderedPageBreak/>
        <w:t xml:space="preserve">Tversky, A., y Kahneman, D. (1983). Extensional versus intuitive reasoning - the conjunction fallacy in probability judgment. </w:t>
      </w:r>
      <w:r w:rsidRPr="00665A75">
        <w:rPr>
          <w:i/>
          <w:noProof/>
        </w:rPr>
        <w:t>Psychological Review, 90</w:t>
      </w:r>
      <w:r>
        <w:rPr>
          <w:noProof/>
        </w:rPr>
        <w:t>(4), 293-315.</w:t>
      </w:r>
    </w:p>
    <w:p w:rsidR="00665A75" w:rsidRDefault="00665A75" w:rsidP="00665A75">
      <w:pPr>
        <w:pStyle w:val="Tesis"/>
        <w:ind w:left="720" w:hanging="720"/>
        <w:rPr>
          <w:noProof/>
        </w:rPr>
      </w:pPr>
      <w:r>
        <w:rPr>
          <w:noProof/>
        </w:rPr>
        <w:t xml:space="preserve">Villejoubert, G., y Mandel, D. (2002). The inverse fallacy: An account of deviations from bayess theorem and the additivity principle. </w:t>
      </w:r>
      <w:r w:rsidRPr="00665A75">
        <w:rPr>
          <w:i/>
          <w:noProof/>
        </w:rPr>
        <w:t>Memory &amp; Cognition, 30</w:t>
      </w:r>
      <w:r>
        <w:rPr>
          <w:noProof/>
        </w:rPr>
        <w:t>(2), 171-178.</w:t>
      </w:r>
    </w:p>
    <w:p w:rsidR="00665A75" w:rsidRDefault="00665A75" w:rsidP="00665A75">
      <w:pPr>
        <w:pStyle w:val="Tesis"/>
        <w:ind w:left="720" w:hanging="720"/>
        <w:rPr>
          <w:noProof/>
        </w:rPr>
      </w:pPr>
      <w:r>
        <w:rPr>
          <w:noProof/>
        </w:rPr>
        <w:t xml:space="preserve">Williams, G. (1996). </w:t>
      </w:r>
      <w:r w:rsidRPr="00665A75">
        <w:rPr>
          <w:i/>
          <w:noProof/>
        </w:rPr>
        <w:t>Adaptation and natural selection: A critique of some current evolutionary thought</w:t>
      </w:r>
      <w:r>
        <w:rPr>
          <w:noProof/>
        </w:rPr>
        <w:t>: Princeton University Press.</w:t>
      </w:r>
    </w:p>
    <w:p w:rsidR="00665A75" w:rsidRDefault="00665A75" w:rsidP="00665A75">
      <w:pPr>
        <w:pStyle w:val="Tesis"/>
        <w:ind w:left="720" w:hanging="720"/>
        <w:rPr>
          <w:noProof/>
        </w:rPr>
      </w:pPr>
      <w:r>
        <w:rPr>
          <w:noProof/>
        </w:rPr>
        <w:t xml:space="preserve">Wynn, K., Bloom, P., y Chiang, W. C. (2002). Enumeration of collective entities by 5-month-old infants. </w:t>
      </w:r>
      <w:r w:rsidRPr="00665A75">
        <w:rPr>
          <w:i/>
          <w:noProof/>
        </w:rPr>
        <w:t>Cognition, 83</w:t>
      </w:r>
      <w:r>
        <w:rPr>
          <w:noProof/>
        </w:rPr>
        <w:t>(3), 55-62.</w:t>
      </w:r>
    </w:p>
    <w:p w:rsidR="00665A75" w:rsidRDefault="00665A75" w:rsidP="00665A75">
      <w:pPr>
        <w:pStyle w:val="Tesis"/>
        <w:ind w:left="720" w:hanging="720"/>
        <w:rPr>
          <w:noProof/>
        </w:rPr>
      </w:pPr>
      <w:r>
        <w:rPr>
          <w:noProof/>
        </w:rPr>
        <w:t xml:space="preserve">Zhu, L., y Gigerenzer, G. (2006). Children can solve bayesian problems: The role of representation in mental computation. </w:t>
      </w:r>
      <w:r w:rsidRPr="00665A75">
        <w:rPr>
          <w:i/>
          <w:noProof/>
        </w:rPr>
        <w:t>Cognition, 98</w:t>
      </w:r>
      <w:r>
        <w:rPr>
          <w:noProof/>
        </w:rPr>
        <w:t>(3), 287-308.</w:t>
      </w:r>
    </w:p>
    <w:p w:rsidR="00665A75" w:rsidRDefault="00665A75" w:rsidP="00665A75">
      <w:pPr>
        <w:pStyle w:val="Tesis"/>
        <w:ind w:left="720" w:hanging="720"/>
        <w:rPr>
          <w:noProof/>
        </w:rPr>
      </w:pPr>
    </w:p>
    <w:p w:rsidR="00331FC9" w:rsidRPr="004F1CAF" w:rsidRDefault="00DE1642" w:rsidP="00BA66BC">
      <w:pPr>
        <w:pStyle w:val="Tesis"/>
        <w:ind w:left="720" w:hanging="720"/>
      </w:pPr>
      <w:r w:rsidRPr="005119F8">
        <w:fldChar w:fldCharType="end"/>
      </w:r>
    </w:p>
    <w:sectPr w:rsidR="00331FC9" w:rsidRPr="004F1CAF" w:rsidSect="00C825A1">
      <w:footerReference w:type="default" r:id="rId138"/>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92" w:rsidRDefault="001A3192" w:rsidP="00E96521">
      <w:r>
        <w:separator/>
      </w:r>
    </w:p>
  </w:endnote>
  <w:endnote w:type="continuationSeparator" w:id="0">
    <w:p w:rsidR="001A3192" w:rsidRDefault="001A3192" w:rsidP="00E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altName w:val="ヒラギノ角ゴ Pro W3"/>
    <w:charset w:val="4E"/>
    <w:family w:val="auto"/>
    <w:pitch w:val="variable"/>
    <w:sig w:usb0="00000001" w:usb1="00000000" w:usb2="01000407" w:usb3="00000000" w:csb0="00020000" w:csb1="00000000"/>
  </w:font>
  <w:font w:name="Nimbus Sans L">
    <w:altName w:val="Arial"/>
    <w:charset w:val="00"/>
    <w:family w:val="swiss"/>
    <w:pitch w:val="variable"/>
  </w:font>
  <w:font w:name="HG Mincho Light J">
    <w:altName w:val="Times New Roman"/>
    <w:charset w:val="00"/>
    <w:family w:val="auto"/>
    <w:pitch w:val="variable"/>
  </w:font>
  <w:font w:name="Nimbus Roman No9 L">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dvPS88D1">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48779D">
    <w:pPr>
      <w:pStyle w:val="Footer"/>
      <w:framePr w:wrap="around" w:vAnchor="text" w:hAnchor="margin" w:xAlign="right" w:y="1"/>
      <w:rPr>
        <w:rStyle w:val="PageNumber"/>
      </w:rPr>
    </w:pPr>
    <w:r>
      <w:rPr>
        <w:rStyle w:val="PageNumber"/>
      </w:rPr>
      <w:fldChar w:fldCharType="begin"/>
    </w:r>
    <w:r w:rsidR="003644BD">
      <w:rPr>
        <w:rStyle w:val="PageNumber"/>
      </w:rPr>
      <w:instrText xml:space="preserve">PAGE  </w:instrText>
    </w:r>
    <w:r>
      <w:rPr>
        <w:rStyle w:val="PageNumber"/>
      </w:rPr>
      <w:fldChar w:fldCharType="end"/>
    </w:r>
  </w:p>
  <w:p w:rsidR="003644BD" w:rsidRDefault="003644BD" w:rsidP="0093155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7137B0">
      <w:rPr>
        <w:rStyle w:val="PageNumber"/>
        <w:noProof/>
      </w:rPr>
      <w:t>53</w:t>
    </w:r>
    <w:r>
      <w:rPr>
        <w:rStyle w:val="PageNumber"/>
      </w:rPr>
      <w:fldChar w:fldCharType="end"/>
    </w:r>
  </w:p>
  <w:p w:rsidR="003644BD" w:rsidRDefault="003644BD" w:rsidP="0093155A">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7137B0">
      <w:rPr>
        <w:rStyle w:val="PageNumber"/>
        <w:noProof/>
      </w:rPr>
      <w:t>132</w:t>
    </w:r>
    <w:r>
      <w:rPr>
        <w:rStyle w:val="PageNumber"/>
      </w:rPr>
      <w:fldChar w:fldCharType="end"/>
    </w:r>
  </w:p>
  <w:p w:rsidR="003644BD" w:rsidRDefault="003644BD" w:rsidP="0093155A">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7137B0">
      <w:rPr>
        <w:rStyle w:val="PageNumber"/>
        <w:noProof/>
      </w:rPr>
      <w:t>152</w:t>
    </w:r>
    <w:r>
      <w:rPr>
        <w:rStyle w:val="PageNumber"/>
      </w:rPr>
      <w:fldChar w:fldCharType="end"/>
    </w:r>
  </w:p>
  <w:p w:rsidR="003644BD" w:rsidRDefault="003644BD" w:rsidP="00931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C825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7137B0">
      <w:rPr>
        <w:rStyle w:val="PageNumber"/>
        <w:noProof/>
      </w:rPr>
      <w:t>9</w:t>
    </w:r>
    <w:r>
      <w:rPr>
        <w:rStyle w:val="PageNumber"/>
      </w:rPr>
      <w:fldChar w:fldCharType="end"/>
    </w:r>
  </w:p>
  <w:p w:rsidR="003644BD" w:rsidRDefault="003644BD" w:rsidP="0093155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3644BD" w:rsidP="0093155A">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7137B0">
      <w:rPr>
        <w:rStyle w:val="PageNumber"/>
        <w:noProof/>
      </w:rPr>
      <w:t>24</w:t>
    </w:r>
    <w:r>
      <w:rPr>
        <w:rStyle w:val="PageNumber"/>
      </w:rPr>
      <w:fldChar w:fldCharType="end"/>
    </w:r>
  </w:p>
  <w:p w:rsidR="003644BD" w:rsidRDefault="003644BD" w:rsidP="00931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92" w:rsidRDefault="001A3192" w:rsidP="00E96521">
      <w:r>
        <w:separator/>
      </w:r>
    </w:p>
  </w:footnote>
  <w:footnote w:type="continuationSeparator" w:id="0">
    <w:p w:rsidR="001A3192" w:rsidRDefault="001A3192" w:rsidP="00E96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686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8C8802"/>
    <w:lvl w:ilvl="0">
      <w:start w:val="1"/>
      <w:numFmt w:val="decimal"/>
      <w:lvlText w:val="%1."/>
      <w:lvlJc w:val="left"/>
      <w:pPr>
        <w:tabs>
          <w:tab w:val="num" w:pos="1492"/>
        </w:tabs>
        <w:ind w:left="1492" w:hanging="360"/>
      </w:pPr>
    </w:lvl>
  </w:abstractNum>
  <w:abstractNum w:abstractNumId="2">
    <w:nsid w:val="FFFFFF7D"/>
    <w:multiLevelType w:val="singleLevel"/>
    <w:tmpl w:val="568C9830"/>
    <w:lvl w:ilvl="0">
      <w:start w:val="1"/>
      <w:numFmt w:val="decimal"/>
      <w:lvlText w:val="%1."/>
      <w:lvlJc w:val="left"/>
      <w:pPr>
        <w:tabs>
          <w:tab w:val="num" w:pos="1209"/>
        </w:tabs>
        <w:ind w:left="1209" w:hanging="360"/>
      </w:pPr>
    </w:lvl>
  </w:abstractNum>
  <w:abstractNum w:abstractNumId="3">
    <w:nsid w:val="FFFFFF7E"/>
    <w:multiLevelType w:val="singleLevel"/>
    <w:tmpl w:val="0358B280"/>
    <w:lvl w:ilvl="0">
      <w:start w:val="1"/>
      <w:numFmt w:val="decimal"/>
      <w:lvlText w:val="%1."/>
      <w:lvlJc w:val="left"/>
      <w:pPr>
        <w:tabs>
          <w:tab w:val="num" w:pos="926"/>
        </w:tabs>
        <w:ind w:left="926" w:hanging="360"/>
      </w:pPr>
    </w:lvl>
  </w:abstractNum>
  <w:abstractNum w:abstractNumId="4">
    <w:nsid w:val="FFFFFF7F"/>
    <w:multiLevelType w:val="singleLevel"/>
    <w:tmpl w:val="EB3E4EBC"/>
    <w:lvl w:ilvl="0">
      <w:start w:val="1"/>
      <w:numFmt w:val="decimal"/>
      <w:lvlText w:val="%1."/>
      <w:lvlJc w:val="left"/>
      <w:pPr>
        <w:tabs>
          <w:tab w:val="num" w:pos="643"/>
        </w:tabs>
        <w:ind w:left="643" w:hanging="360"/>
      </w:pPr>
    </w:lvl>
  </w:abstractNum>
  <w:abstractNum w:abstractNumId="5">
    <w:nsid w:val="FFFFFF80"/>
    <w:multiLevelType w:val="singleLevel"/>
    <w:tmpl w:val="DBD86A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886DD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9A25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085E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A227FA"/>
    <w:lvl w:ilvl="0">
      <w:start w:val="1"/>
      <w:numFmt w:val="decimal"/>
      <w:lvlText w:val="%1."/>
      <w:lvlJc w:val="left"/>
      <w:pPr>
        <w:tabs>
          <w:tab w:val="num" w:pos="360"/>
        </w:tabs>
        <w:ind w:left="360" w:hanging="360"/>
      </w:pPr>
    </w:lvl>
  </w:abstractNum>
  <w:abstractNum w:abstractNumId="10">
    <w:nsid w:val="FFFFFF89"/>
    <w:multiLevelType w:val="singleLevel"/>
    <w:tmpl w:val="B7804CE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singleLevel"/>
    <w:tmpl w:val="00000002"/>
    <w:name w:val="WW8Num4"/>
    <w:lvl w:ilvl="0">
      <w:start w:val="1"/>
      <w:numFmt w:val="decimal"/>
      <w:lvlText w:val="%1."/>
      <w:lvlJc w:val="left"/>
      <w:pPr>
        <w:tabs>
          <w:tab w:val="num" w:pos="1065"/>
        </w:tabs>
        <w:ind w:left="1065" w:hanging="360"/>
      </w:pPr>
    </w:lvl>
  </w:abstractNum>
  <w:abstractNum w:abstractNumId="1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1163E6"/>
    <w:multiLevelType w:val="hybridMultilevel"/>
    <w:tmpl w:val="59883A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099832FC"/>
    <w:multiLevelType w:val="hybridMultilevel"/>
    <w:tmpl w:val="689E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AF5310"/>
    <w:multiLevelType w:val="hybridMultilevel"/>
    <w:tmpl w:val="BB10C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D80782"/>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702B8B"/>
    <w:multiLevelType w:val="hybridMultilevel"/>
    <w:tmpl w:val="5A5E2F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C23214"/>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B50173"/>
    <w:multiLevelType w:val="hybridMultilevel"/>
    <w:tmpl w:val="84BA4FC0"/>
    <w:lvl w:ilvl="0" w:tplc="3FA27E14">
      <w:start w:val="2"/>
      <w:numFmt w:val="decimal"/>
      <w:lvlText w:val="%1."/>
      <w:lvlJc w:val="left"/>
      <w:pPr>
        <w:tabs>
          <w:tab w:val="num" w:pos="1065"/>
        </w:tabs>
        <w:ind w:left="1065" w:hanging="360"/>
      </w:pPr>
      <w:rPr>
        <w:rFonts w:hint="default"/>
      </w:rPr>
    </w:lvl>
    <w:lvl w:ilvl="1" w:tplc="00190409">
      <w:start w:val="1"/>
      <w:numFmt w:val="lowerLetter"/>
      <w:lvlText w:val="%2."/>
      <w:lvlJc w:val="left"/>
      <w:pPr>
        <w:tabs>
          <w:tab w:val="num" w:pos="1785"/>
        </w:tabs>
        <w:ind w:left="1785" w:hanging="360"/>
      </w:pPr>
    </w:lvl>
    <w:lvl w:ilvl="2" w:tplc="001B0409">
      <w:start w:val="1"/>
      <w:numFmt w:val="lowerRoman"/>
      <w:lvlText w:val="%3."/>
      <w:lvlJc w:val="right"/>
      <w:pPr>
        <w:tabs>
          <w:tab w:val="num" w:pos="2505"/>
        </w:tabs>
        <w:ind w:left="2505" w:hanging="180"/>
      </w:pPr>
    </w:lvl>
    <w:lvl w:ilvl="3" w:tplc="000F0409">
      <w:start w:val="1"/>
      <w:numFmt w:val="decimal"/>
      <w:lvlText w:val="%4."/>
      <w:lvlJc w:val="left"/>
      <w:pPr>
        <w:tabs>
          <w:tab w:val="num" w:pos="3225"/>
        </w:tabs>
        <w:ind w:left="3225" w:hanging="360"/>
      </w:pPr>
    </w:lvl>
    <w:lvl w:ilvl="4" w:tplc="00190409">
      <w:start w:val="1"/>
      <w:numFmt w:val="lowerLetter"/>
      <w:lvlText w:val="%5."/>
      <w:lvlJc w:val="left"/>
      <w:pPr>
        <w:tabs>
          <w:tab w:val="num" w:pos="3945"/>
        </w:tabs>
        <w:ind w:left="3945" w:hanging="360"/>
      </w:pPr>
    </w:lvl>
    <w:lvl w:ilvl="5" w:tplc="001B0409">
      <w:start w:val="1"/>
      <w:numFmt w:val="lowerRoman"/>
      <w:lvlText w:val="%6."/>
      <w:lvlJc w:val="right"/>
      <w:pPr>
        <w:tabs>
          <w:tab w:val="num" w:pos="4665"/>
        </w:tabs>
        <w:ind w:left="4665" w:hanging="180"/>
      </w:pPr>
    </w:lvl>
    <w:lvl w:ilvl="6" w:tplc="000F0409">
      <w:start w:val="1"/>
      <w:numFmt w:val="decimal"/>
      <w:lvlText w:val="%7."/>
      <w:lvlJc w:val="left"/>
      <w:pPr>
        <w:tabs>
          <w:tab w:val="num" w:pos="5385"/>
        </w:tabs>
        <w:ind w:left="5385" w:hanging="360"/>
      </w:pPr>
    </w:lvl>
    <w:lvl w:ilvl="7" w:tplc="00190409">
      <w:start w:val="1"/>
      <w:numFmt w:val="lowerLetter"/>
      <w:lvlText w:val="%8."/>
      <w:lvlJc w:val="left"/>
      <w:pPr>
        <w:tabs>
          <w:tab w:val="num" w:pos="6105"/>
        </w:tabs>
        <w:ind w:left="6105" w:hanging="360"/>
      </w:pPr>
    </w:lvl>
    <w:lvl w:ilvl="8" w:tplc="001B0409">
      <w:start w:val="1"/>
      <w:numFmt w:val="lowerRoman"/>
      <w:lvlText w:val="%9."/>
      <w:lvlJc w:val="right"/>
      <w:pPr>
        <w:tabs>
          <w:tab w:val="num" w:pos="6825"/>
        </w:tabs>
        <w:ind w:left="6825" w:hanging="180"/>
      </w:pPr>
    </w:lvl>
  </w:abstractNum>
  <w:abstractNum w:abstractNumId="21">
    <w:nsid w:val="19FC169B"/>
    <w:multiLevelType w:val="hybridMultilevel"/>
    <w:tmpl w:val="15EC4A44"/>
    <w:lvl w:ilvl="0" w:tplc="6922D7D2">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8690471"/>
    <w:multiLevelType w:val="hybridMultilevel"/>
    <w:tmpl w:val="72BAA3A8"/>
    <w:lvl w:ilvl="0" w:tplc="4F942D40">
      <w:start w:val="1"/>
      <w:numFmt w:val="lowerLetter"/>
      <w:lvlText w:val="%1)"/>
      <w:lvlJc w:val="left"/>
      <w:pPr>
        <w:tabs>
          <w:tab w:val="num" w:pos="1140"/>
        </w:tabs>
        <w:ind w:left="1140" w:hanging="42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2F116CA8"/>
    <w:multiLevelType w:val="hybridMultilevel"/>
    <w:tmpl w:val="41502C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2F464EF3"/>
    <w:multiLevelType w:val="multilevel"/>
    <w:tmpl w:val="216C9F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7B5CDF"/>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3E46A23"/>
    <w:multiLevelType w:val="hybridMultilevel"/>
    <w:tmpl w:val="A4FE12D4"/>
    <w:lvl w:ilvl="0" w:tplc="E40AE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78D6287"/>
    <w:multiLevelType w:val="multilevel"/>
    <w:tmpl w:val="6340F6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D656C1"/>
    <w:multiLevelType w:val="multilevel"/>
    <w:tmpl w:val="00CCFC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524CAB"/>
    <w:multiLevelType w:val="hybridMultilevel"/>
    <w:tmpl w:val="D32864AE"/>
    <w:lvl w:ilvl="0" w:tplc="83A432A0">
      <w:numFmt w:val="decimal"/>
      <w:lvlText w:val="%1."/>
      <w:lvlJc w:val="left"/>
      <w:pPr>
        <w:tabs>
          <w:tab w:val="num" w:pos="1065"/>
        </w:tabs>
        <w:ind w:left="1065" w:hanging="360"/>
      </w:pPr>
      <w:rPr>
        <w:rFonts w:hint="default"/>
        <w:b/>
      </w:rPr>
    </w:lvl>
    <w:lvl w:ilvl="1" w:tplc="00190409" w:tentative="1">
      <w:start w:val="1"/>
      <w:numFmt w:val="lowerLetter"/>
      <w:lvlText w:val="%2."/>
      <w:lvlJc w:val="left"/>
      <w:pPr>
        <w:tabs>
          <w:tab w:val="num" w:pos="1785"/>
        </w:tabs>
        <w:ind w:left="1785" w:hanging="360"/>
      </w:pPr>
    </w:lvl>
    <w:lvl w:ilvl="2" w:tplc="001B0409" w:tentative="1">
      <w:start w:val="1"/>
      <w:numFmt w:val="lowerRoman"/>
      <w:lvlText w:val="%3."/>
      <w:lvlJc w:val="right"/>
      <w:pPr>
        <w:tabs>
          <w:tab w:val="num" w:pos="2505"/>
        </w:tabs>
        <w:ind w:left="2505" w:hanging="180"/>
      </w:pPr>
    </w:lvl>
    <w:lvl w:ilvl="3" w:tplc="000F0409" w:tentative="1">
      <w:start w:val="1"/>
      <w:numFmt w:val="decimal"/>
      <w:lvlText w:val="%4."/>
      <w:lvlJc w:val="left"/>
      <w:pPr>
        <w:tabs>
          <w:tab w:val="num" w:pos="3225"/>
        </w:tabs>
        <w:ind w:left="3225" w:hanging="360"/>
      </w:pPr>
    </w:lvl>
    <w:lvl w:ilvl="4" w:tplc="00190409" w:tentative="1">
      <w:start w:val="1"/>
      <w:numFmt w:val="lowerLetter"/>
      <w:lvlText w:val="%5."/>
      <w:lvlJc w:val="left"/>
      <w:pPr>
        <w:tabs>
          <w:tab w:val="num" w:pos="3945"/>
        </w:tabs>
        <w:ind w:left="3945" w:hanging="360"/>
      </w:pPr>
    </w:lvl>
    <w:lvl w:ilvl="5" w:tplc="001B0409" w:tentative="1">
      <w:start w:val="1"/>
      <w:numFmt w:val="lowerRoman"/>
      <w:lvlText w:val="%6."/>
      <w:lvlJc w:val="right"/>
      <w:pPr>
        <w:tabs>
          <w:tab w:val="num" w:pos="4665"/>
        </w:tabs>
        <w:ind w:left="4665" w:hanging="180"/>
      </w:pPr>
    </w:lvl>
    <w:lvl w:ilvl="6" w:tplc="000F0409" w:tentative="1">
      <w:start w:val="1"/>
      <w:numFmt w:val="decimal"/>
      <w:lvlText w:val="%7."/>
      <w:lvlJc w:val="left"/>
      <w:pPr>
        <w:tabs>
          <w:tab w:val="num" w:pos="5385"/>
        </w:tabs>
        <w:ind w:left="5385" w:hanging="360"/>
      </w:pPr>
    </w:lvl>
    <w:lvl w:ilvl="7" w:tplc="00190409" w:tentative="1">
      <w:start w:val="1"/>
      <w:numFmt w:val="lowerLetter"/>
      <w:lvlText w:val="%8."/>
      <w:lvlJc w:val="left"/>
      <w:pPr>
        <w:tabs>
          <w:tab w:val="num" w:pos="6105"/>
        </w:tabs>
        <w:ind w:left="6105" w:hanging="360"/>
      </w:pPr>
    </w:lvl>
    <w:lvl w:ilvl="8" w:tplc="001B0409" w:tentative="1">
      <w:start w:val="1"/>
      <w:numFmt w:val="lowerRoman"/>
      <w:lvlText w:val="%9."/>
      <w:lvlJc w:val="right"/>
      <w:pPr>
        <w:tabs>
          <w:tab w:val="num" w:pos="6825"/>
        </w:tabs>
        <w:ind w:left="6825" w:hanging="180"/>
      </w:pPr>
    </w:lvl>
  </w:abstractNum>
  <w:abstractNum w:abstractNumId="30">
    <w:nsid w:val="4FC8624D"/>
    <w:multiLevelType w:val="hybridMultilevel"/>
    <w:tmpl w:val="DF9CDD66"/>
    <w:lvl w:ilvl="0" w:tplc="81F03C0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D33D07"/>
    <w:multiLevelType w:val="hybridMultilevel"/>
    <w:tmpl w:val="9ED84EBC"/>
    <w:lvl w:ilvl="0" w:tplc="5DCA97A6">
      <w:numFmt w:val="decimal"/>
      <w:lvlText w:val="%1."/>
      <w:lvlJc w:val="left"/>
      <w:pPr>
        <w:tabs>
          <w:tab w:val="num" w:pos="1065"/>
        </w:tabs>
        <w:ind w:left="1065" w:hanging="360"/>
      </w:pPr>
      <w:rPr>
        <w:rFonts w:hint="default"/>
        <w:b/>
      </w:rPr>
    </w:lvl>
    <w:lvl w:ilvl="1" w:tplc="00190409" w:tentative="1">
      <w:start w:val="1"/>
      <w:numFmt w:val="lowerLetter"/>
      <w:lvlText w:val="%2."/>
      <w:lvlJc w:val="left"/>
      <w:pPr>
        <w:tabs>
          <w:tab w:val="num" w:pos="1785"/>
        </w:tabs>
        <w:ind w:left="1785" w:hanging="360"/>
      </w:pPr>
    </w:lvl>
    <w:lvl w:ilvl="2" w:tplc="001B0409" w:tentative="1">
      <w:start w:val="1"/>
      <w:numFmt w:val="lowerRoman"/>
      <w:lvlText w:val="%3."/>
      <w:lvlJc w:val="right"/>
      <w:pPr>
        <w:tabs>
          <w:tab w:val="num" w:pos="2505"/>
        </w:tabs>
        <w:ind w:left="2505" w:hanging="180"/>
      </w:pPr>
    </w:lvl>
    <w:lvl w:ilvl="3" w:tplc="000F0409" w:tentative="1">
      <w:start w:val="1"/>
      <w:numFmt w:val="decimal"/>
      <w:lvlText w:val="%4."/>
      <w:lvlJc w:val="left"/>
      <w:pPr>
        <w:tabs>
          <w:tab w:val="num" w:pos="3225"/>
        </w:tabs>
        <w:ind w:left="3225" w:hanging="360"/>
      </w:pPr>
    </w:lvl>
    <w:lvl w:ilvl="4" w:tplc="00190409" w:tentative="1">
      <w:start w:val="1"/>
      <w:numFmt w:val="lowerLetter"/>
      <w:lvlText w:val="%5."/>
      <w:lvlJc w:val="left"/>
      <w:pPr>
        <w:tabs>
          <w:tab w:val="num" w:pos="3945"/>
        </w:tabs>
        <w:ind w:left="3945" w:hanging="360"/>
      </w:pPr>
    </w:lvl>
    <w:lvl w:ilvl="5" w:tplc="001B0409" w:tentative="1">
      <w:start w:val="1"/>
      <w:numFmt w:val="lowerRoman"/>
      <w:lvlText w:val="%6."/>
      <w:lvlJc w:val="right"/>
      <w:pPr>
        <w:tabs>
          <w:tab w:val="num" w:pos="4665"/>
        </w:tabs>
        <w:ind w:left="4665" w:hanging="180"/>
      </w:pPr>
    </w:lvl>
    <w:lvl w:ilvl="6" w:tplc="000F0409" w:tentative="1">
      <w:start w:val="1"/>
      <w:numFmt w:val="decimal"/>
      <w:lvlText w:val="%7."/>
      <w:lvlJc w:val="left"/>
      <w:pPr>
        <w:tabs>
          <w:tab w:val="num" w:pos="5385"/>
        </w:tabs>
        <w:ind w:left="5385" w:hanging="360"/>
      </w:pPr>
    </w:lvl>
    <w:lvl w:ilvl="7" w:tplc="00190409" w:tentative="1">
      <w:start w:val="1"/>
      <w:numFmt w:val="lowerLetter"/>
      <w:lvlText w:val="%8."/>
      <w:lvlJc w:val="left"/>
      <w:pPr>
        <w:tabs>
          <w:tab w:val="num" w:pos="6105"/>
        </w:tabs>
        <w:ind w:left="6105" w:hanging="360"/>
      </w:pPr>
    </w:lvl>
    <w:lvl w:ilvl="8" w:tplc="001B0409" w:tentative="1">
      <w:start w:val="1"/>
      <w:numFmt w:val="lowerRoman"/>
      <w:lvlText w:val="%9."/>
      <w:lvlJc w:val="right"/>
      <w:pPr>
        <w:tabs>
          <w:tab w:val="num" w:pos="6825"/>
        </w:tabs>
        <w:ind w:left="6825" w:hanging="180"/>
      </w:pPr>
    </w:lvl>
  </w:abstractNum>
  <w:abstractNum w:abstractNumId="32">
    <w:nsid w:val="5F2B44DC"/>
    <w:multiLevelType w:val="hybridMultilevel"/>
    <w:tmpl w:val="6A04A056"/>
    <w:lvl w:ilvl="0" w:tplc="1696C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3E402E"/>
    <w:multiLevelType w:val="hybridMultilevel"/>
    <w:tmpl w:val="E876B188"/>
    <w:lvl w:ilvl="0" w:tplc="FD4C1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6860C8"/>
    <w:multiLevelType w:val="hybridMultilevel"/>
    <w:tmpl w:val="D8408F94"/>
    <w:lvl w:ilvl="0" w:tplc="C24A0B40">
      <w:start w:val="1"/>
      <w:numFmt w:val="decimal"/>
      <w:lvlText w:val="%1."/>
      <w:lvlJc w:val="left"/>
      <w:pPr>
        <w:tabs>
          <w:tab w:val="num" w:pos="1065"/>
        </w:tabs>
        <w:ind w:left="1065" w:hanging="360"/>
      </w:pPr>
      <w:rPr>
        <w:rFonts w:hint="default"/>
        <w:b/>
      </w:rPr>
    </w:lvl>
    <w:lvl w:ilvl="1" w:tplc="D734A1FA">
      <w:numFmt w:val="none"/>
      <w:lvlText w:val=""/>
      <w:lvlJc w:val="left"/>
      <w:pPr>
        <w:tabs>
          <w:tab w:val="num" w:pos="360"/>
        </w:tabs>
      </w:pPr>
    </w:lvl>
    <w:lvl w:ilvl="2" w:tplc="987C5DBE">
      <w:numFmt w:val="none"/>
      <w:lvlText w:val=""/>
      <w:lvlJc w:val="left"/>
      <w:pPr>
        <w:tabs>
          <w:tab w:val="num" w:pos="360"/>
        </w:tabs>
      </w:pPr>
    </w:lvl>
    <w:lvl w:ilvl="3" w:tplc="DB04C7C4">
      <w:numFmt w:val="none"/>
      <w:lvlText w:val=""/>
      <w:lvlJc w:val="left"/>
      <w:pPr>
        <w:tabs>
          <w:tab w:val="num" w:pos="360"/>
        </w:tabs>
      </w:pPr>
    </w:lvl>
    <w:lvl w:ilvl="4" w:tplc="47AAAF50">
      <w:numFmt w:val="none"/>
      <w:lvlText w:val=""/>
      <w:lvlJc w:val="left"/>
      <w:pPr>
        <w:tabs>
          <w:tab w:val="num" w:pos="360"/>
        </w:tabs>
      </w:pPr>
    </w:lvl>
    <w:lvl w:ilvl="5" w:tplc="140445B8">
      <w:numFmt w:val="none"/>
      <w:lvlText w:val=""/>
      <w:lvlJc w:val="left"/>
      <w:pPr>
        <w:tabs>
          <w:tab w:val="num" w:pos="360"/>
        </w:tabs>
      </w:pPr>
    </w:lvl>
    <w:lvl w:ilvl="6" w:tplc="3550B2CC">
      <w:numFmt w:val="none"/>
      <w:lvlText w:val=""/>
      <w:lvlJc w:val="left"/>
      <w:pPr>
        <w:tabs>
          <w:tab w:val="num" w:pos="360"/>
        </w:tabs>
      </w:pPr>
    </w:lvl>
    <w:lvl w:ilvl="7" w:tplc="F3C0910C">
      <w:numFmt w:val="none"/>
      <w:lvlText w:val=""/>
      <w:lvlJc w:val="left"/>
      <w:pPr>
        <w:tabs>
          <w:tab w:val="num" w:pos="360"/>
        </w:tabs>
      </w:pPr>
    </w:lvl>
    <w:lvl w:ilvl="8" w:tplc="F29E1972">
      <w:numFmt w:val="none"/>
      <w:lvlText w:val=""/>
      <w:lvlJc w:val="left"/>
      <w:pPr>
        <w:tabs>
          <w:tab w:val="num" w:pos="360"/>
        </w:tabs>
      </w:pPr>
    </w:lvl>
  </w:abstractNum>
  <w:abstractNum w:abstractNumId="35">
    <w:nsid w:val="74510C99"/>
    <w:multiLevelType w:val="hybridMultilevel"/>
    <w:tmpl w:val="01905C4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74540274"/>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8"/>
  </w:num>
  <w:num w:numId="3">
    <w:abstractNumId w:val="36"/>
  </w:num>
  <w:num w:numId="4">
    <w:abstractNumId w:val="17"/>
  </w:num>
  <w:num w:numId="5">
    <w:abstractNumId w:val="19"/>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34"/>
  </w:num>
  <w:num w:numId="20">
    <w:abstractNumId w:val="29"/>
  </w:num>
  <w:num w:numId="21">
    <w:abstractNumId w:val="31"/>
  </w:num>
  <w:num w:numId="22">
    <w:abstractNumId w:val="20"/>
  </w:num>
  <w:num w:numId="23">
    <w:abstractNumId w:val="11"/>
  </w:num>
  <w:num w:numId="24">
    <w:abstractNumId w:val="12"/>
  </w:num>
  <w:num w:numId="25">
    <w:abstractNumId w:val="13"/>
  </w:num>
  <w:num w:numId="26">
    <w:abstractNumId w:val="27"/>
  </w:num>
  <w:num w:numId="27">
    <w:abstractNumId w:val="14"/>
  </w:num>
  <w:num w:numId="28">
    <w:abstractNumId w:val="25"/>
  </w:num>
  <w:num w:numId="29">
    <w:abstractNumId w:val="35"/>
  </w:num>
  <w:num w:numId="30">
    <w:abstractNumId w:val="22"/>
  </w:num>
  <w:num w:numId="31">
    <w:abstractNumId w:val="32"/>
  </w:num>
  <w:num w:numId="32">
    <w:abstractNumId w:val="33"/>
  </w:num>
  <w:num w:numId="33">
    <w:abstractNumId w:val="26"/>
  </w:num>
  <w:num w:numId="34">
    <w:abstractNumId w:val="21"/>
  </w:num>
  <w:num w:numId="35">
    <w:abstractNumId w:val="18"/>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c8f3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 SPAGNOL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Bibliografia.enl&lt;/item&gt;&lt;/Libraries&gt;&lt;/ENLibraries&gt;"/>
  </w:docVars>
  <w:rsids>
    <w:rsidRoot w:val="0058598F"/>
    <w:rsid w:val="00001350"/>
    <w:rsid w:val="00002CEB"/>
    <w:rsid w:val="000064C5"/>
    <w:rsid w:val="00007C60"/>
    <w:rsid w:val="0001031D"/>
    <w:rsid w:val="00010A03"/>
    <w:rsid w:val="00013621"/>
    <w:rsid w:val="00013EC5"/>
    <w:rsid w:val="00014F05"/>
    <w:rsid w:val="0001677D"/>
    <w:rsid w:val="000176F7"/>
    <w:rsid w:val="00017F08"/>
    <w:rsid w:val="000224B7"/>
    <w:rsid w:val="00022772"/>
    <w:rsid w:val="00027D36"/>
    <w:rsid w:val="0003019C"/>
    <w:rsid w:val="00031380"/>
    <w:rsid w:val="00032F66"/>
    <w:rsid w:val="00034927"/>
    <w:rsid w:val="000353E6"/>
    <w:rsid w:val="0003679A"/>
    <w:rsid w:val="000412FA"/>
    <w:rsid w:val="000444C2"/>
    <w:rsid w:val="000446B1"/>
    <w:rsid w:val="00044ED8"/>
    <w:rsid w:val="000451FB"/>
    <w:rsid w:val="00047659"/>
    <w:rsid w:val="00047D7A"/>
    <w:rsid w:val="000506D0"/>
    <w:rsid w:val="00050A78"/>
    <w:rsid w:val="00051E24"/>
    <w:rsid w:val="0005216D"/>
    <w:rsid w:val="000535C7"/>
    <w:rsid w:val="00056270"/>
    <w:rsid w:val="0006236A"/>
    <w:rsid w:val="00062903"/>
    <w:rsid w:val="00064EDC"/>
    <w:rsid w:val="00065158"/>
    <w:rsid w:val="000658B4"/>
    <w:rsid w:val="000665F1"/>
    <w:rsid w:val="00067365"/>
    <w:rsid w:val="000674A4"/>
    <w:rsid w:val="000707EA"/>
    <w:rsid w:val="0007137E"/>
    <w:rsid w:val="000732A9"/>
    <w:rsid w:val="00074F3A"/>
    <w:rsid w:val="0007559F"/>
    <w:rsid w:val="000764FE"/>
    <w:rsid w:val="000765C6"/>
    <w:rsid w:val="00076AE5"/>
    <w:rsid w:val="000804E7"/>
    <w:rsid w:val="00081293"/>
    <w:rsid w:val="0008751F"/>
    <w:rsid w:val="00087871"/>
    <w:rsid w:val="000919F5"/>
    <w:rsid w:val="00091C06"/>
    <w:rsid w:val="000940D3"/>
    <w:rsid w:val="0009481F"/>
    <w:rsid w:val="00094F9C"/>
    <w:rsid w:val="0009524C"/>
    <w:rsid w:val="0009535B"/>
    <w:rsid w:val="00097017"/>
    <w:rsid w:val="00097441"/>
    <w:rsid w:val="00097F9F"/>
    <w:rsid w:val="000A13C3"/>
    <w:rsid w:val="000A146F"/>
    <w:rsid w:val="000A25DE"/>
    <w:rsid w:val="000A33A2"/>
    <w:rsid w:val="000A6166"/>
    <w:rsid w:val="000B046E"/>
    <w:rsid w:val="000B19C4"/>
    <w:rsid w:val="000B7475"/>
    <w:rsid w:val="000B74B2"/>
    <w:rsid w:val="000C0CD2"/>
    <w:rsid w:val="000C31B6"/>
    <w:rsid w:val="000C60E5"/>
    <w:rsid w:val="000C7750"/>
    <w:rsid w:val="000D1E7F"/>
    <w:rsid w:val="000D3095"/>
    <w:rsid w:val="000E172E"/>
    <w:rsid w:val="000E2656"/>
    <w:rsid w:val="000E307C"/>
    <w:rsid w:val="000E3420"/>
    <w:rsid w:val="000E43F2"/>
    <w:rsid w:val="000E4737"/>
    <w:rsid w:val="000E54C6"/>
    <w:rsid w:val="000E58CA"/>
    <w:rsid w:val="000E60FD"/>
    <w:rsid w:val="000E67C4"/>
    <w:rsid w:val="000F0495"/>
    <w:rsid w:val="000F2DB8"/>
    <w:rsid w:val="000F7248"/>
    <w:rsid w:val="000F72D2"/>
    <w:rsid w:val="0010068F"/>
    <w:rsid w:val="001007E6"/>
    <w:rsid w:val="00101E98"/>
    <w:rsid w:val="00103CED"/>
    <w:rsid w:val="0010513F"/>
    <w:rsid w:val="00105E24"/>
    <w:rsid w:val="00111D5B"/>
    <w:rsid w:val="00114216"/>
    <w:rsid w:val="0011483D"/>
    <w:rsid w:val="00116060"/>
    <w:rsid w:val="00123663"/>
    <w:rsid w:val="001242E2"/>
    <w:rsid w:val="00124B8F"/>
    <w:rsid w:val="00125342"/>
    <w:rsid w:val="00127F95"/>
    <w:rsid w:val="001333C3"/>
    <w:rsid w:val="00133696"/>
    <w:rsid w:val="001343B8"/>
    <w:rsid w:val="001378D5"/>
    <w:rsid w:val="00137CAC"/>
    <w:rsid w:val="001443E8"/>
    <w:rsid w:val="00146C24"/>
    <w:rsid w:val="0015382C"/>
    <w:rsid w:val="00154297"/>
    <w:rsid w:val="0015732C"/>
    <w:rsid w:val="0016032C"/>
    <w:rsid w:val="00161C11"/>
    <w:rsid w:val="00161D54"/>
    <w:rsid w:val="00162428"/>
    <w:rsid w:val="00163DD3"/>
    <w:rsid w:val="00164CAE"/>
    <w:rsid w:val="00164F5D"/>
    <w:rsid w:val="0016701E"/>
    <w:rsid w:val="001701C0"/>
    <w:rsid w:val="001720D1"/>
    <w:rsid w:val="001732F2"/>
    <w:rsid w:val="0017383D"/>
    <w:rsid w:val="00173CF9"/>
    <w:rsid w:val="00173DCA"/>
    <w:rsid w:val="00175444"/>
    <w:rsid w:val="00176838"/>
    <w:rsid w:val="001768A5"/>
    <w:rsid w:val="00176F57"/>
    <w:rsid w:val="001801C9"/>
    <w:rsid w:val="00180309"/>
    <w:rsid w:val="00180DE9"/>
    <w:rsid w:val="0018336C"/>
    <w:rsid w:val="0018368A"/>
    <w:rsid w:val="00190338"/>
    <w:rsid w:val="00192315"/>
    <w:rsid w:val="00193126"/>
    <w:rsid w:val="00193E24"/>
    <w:rsid w:val="001961F6"/>
    <w:rsid w:val="001971FB"/>
    <w:rsid w:val="001976FE"/>
    <w:rsid w:val="0019782C"/>
    <w:rsid w:val="00197D02"/>
    <w:rsid w:val="001A04F6"/>
    <w:rsid w:val="001A06EB"/>
    <w:rsid w:val="001A153C"/>
    <w:rsid w:val="001A15F1"/>
    <w:rsid w:val="001A3192"/>
    <w:rsid w:val="001A3B88"/>
    <w:rsid w:val="001A3F35"/>
    <w:rsid w:val="001A45AE"/>
    <w:rsid w:val="001A49BD"/>
    <w:rsid w:val="001A4BB2"/>
    <w:rsid w:val="001A6945"/>
    <w:rsid w:val="001B09B5"/>
    <w:rsid w:val="001B0C29"/>
    <w:rsid w:val="001B0C88"/>
    <w:rsid w:val="001B5A27"/>
    <w:rsid w:val="001C03B5"/>
    <w:rsid w:val="001C3541"/>
    <w:rsid w:val="001C3988"/>
    <w:rsid w:val="001C3B23"/>
    <w:rsid w:val="001C47EA"/>
    <w:rsid w:val="001C6A33"/>
    <w:rsid w:val="001C7ABE"/>
    <w:rsid w:val="001C7FAE"/>
    <w:rsid w:val="001D1F3A"/>
    <w:rsid w:val="001D2A68"/>
    <w:rsid w:val="001D2A80"/>
    <w:rsid w:val="001D2E7A"/>
    <w:rsid w:val="001D4902"/>
    <w:rsid w:val="001D5418"/>
    <w:rsid w:val="001D777E"/>
    <w:rsid w:val="001E1F46"/>
    <w:rsid w:val="001E48D8"/>
    <w:rsid w:val="001E6171"/>
    <w:rsid w:val="001E6D1E"/>
    <w:rsid w:val="001E6F28"/>
    <w:rsid w:val="001E703D"/>
    <w:rsid w:val="001F126C"/>
    <w:rsid w:val="001F1AAD"/>
    <w:rsid w:val="001F219B"/>
    <w:rsid w:val="001F2DFC"/>
    <w:rsid w:val="001F4254"/>
    <w:rsid w:val="001F42C7"/>
    <w:rsid w:val="001F52A2"/>
    <w:rsid w:val="001F7606"/>
    <w:rsid w:val="002010BB"/>
    <w:rsid w:val="00202517"/>
    <w:rsid w:val="00203C73"/>
    <w:rsid w:val="00204601"/>
    <w:rsid w:val="002052B9"/>
    <w:rsid w:val="002065FA"/>
    <w:rsid w:val="002068D3"/>
    <w:rsid w:val="002068DB"/>
    <w:rsid w:val="00211669"/>
    <w:rsid w:val="00212C3B"/>
    <w:rsid w:val="0021482C"/>
    <w:rsid w:val="0021505C"/>
    <w:rsid w:val="00215342"/>
    <w:rsid w:val="00215FD6"/>
    <w:rsid w:val="00216792"/>
    <w:rsid w:val="0021713B"/>
    <w:rsid w:val="002174CB"/>
    <w:rsid w:val="00217EBB"/>
    <w:rsid w:val="002217FF"/>
    <w:rsid w:val="00221D6E"/>
    <w:rsid w:val="0022256C"/>
    <w:rsid w:val="002231A6"/>
    <w:rsid w:val="00230A34"/>
    <w:rsid w:val="00231C93"/>
    <w:rsid w:val="002350F8"/>
    <w:rsid w:val="002354B7"/>
    <w:rsid w:val="00241599"/>
    <w:rsid w:val="00241CB1"/>
    <w:rsid w:val="0024485B"/>
    <w:rsid w:val="00245A2E"/>
    <w:rsid w:val="00247053"/>
    <w:rsid w:val="00251120"/>
    <w:rsid w:val="0025117D"/>
    <w:rsid w:val="00254428"/>
    <w:rsid w:val="002547D2"/>
    <w:rsid w:val="00254BA1"/>
    <w:rsid w:val="00254E3B"/>
    <w:rsid w:val="00256E4E"/>
    <w:rsid w:val="00263248"/>
    <w:rsid w:val="002646A8"/>
    <w:rsid w:val="00265A1E"/>
    <w:rsid w:val="00266CE5"/>
    <w:rsid w:val="00270AD2"/>
    <w:rsid w:val="00271AA6"/>
    <w:rsid w:val="00272FC4"/>
    <w:rsid w:val="00273D87"/>
    <w:rsid w:val="002753D9"/>
    <w:rsid w:val="00275D4B"/>
    <w:rsid w:val="00276144"/>
    <w:rsid w:val="002762D1"/>
    <w:rsid w:val="00281DBD"/>
    <w:rsid w:val="00281FCB"/>
    <w:rsid w:val="00282668"/>
    <w:rsid w:val="002831F4"/>
    <w:rsid w:val="002833F9"/>
    <w:rsid w:val="00283999"/>
    <w:rsid w:val="00283B89"/>
    <w:rsid w:val="0028452C"/>
    <w:rsid w:val="0028468B"/>
    <w:rsid w:val="00284ADE"/>
    <w:rsid w:val="00284E29"/>
    <w:rsid w:val="00287985"/>
    <w:rsid w:val="002902A2"/>
    <w:rsid w:val="00291587"/>
    <w:rsid w:val="002978F3"/>
    <w:rsid w:val="002A27B8"/>
    <w:rsid w:val="002A355B"/>
    <w:rsid w:val="002A3BD3"/>
    <w:rsid w:val="002A3D75"/>
    <w:rsid w:val="002A4630"/>
    <w:rsid w:val="002A4B2F"/>
    <w:rsid w:val="002A6FDF"/>
    <w:rsid w:val="002A766F"/>
    <w:rsid w:val="002B011F"/>
    <w:rsid w:val="002B0700"/>
    <w:rsid w:val="002B1348"/>
    <w:rsid w:val="002B25F8"/>
    <w:rsid w:val="002B4295"/>
    <w:rsid w:val="002B4A71"/>
    <w:rsid w:val="002B5623"/>
    <w:rsid w:val="002B5C2A"/>
    <w:rsid w:val="002B5CF1"/>
    <w:rsid w:val="002B7A5F"/>
    <w:rsid w:val="002C0021"/>
    <w:rsid w:val="002C00AD"/>
    <w:rsid w:val="002C11DF"/>
    <w:rsid w:val="002C18FD"/>
    <w:rsid w:val="002C1ECC"/>
    <w:rsid w:val="002C22C7"/>
    <w:rsid w:val="002C2D69"/>
    <w:rsid w:val="002C3D81"/>
    <w:rsid w:val="002C3F00"/>
    <w:rsid w:val="002C53B3"/>
    <w:rsid w:val="002C6DC7"/>
    <w:rsid w:val="002C7D23"/>
    <w:rsid w:val="002D1C36"/>
    <w:rsid w:val="002D1C5A"/>
    <w:rsid w:val="002D30A2"/>
    <w:rsid w:val="002D33A4"/>
    <w:rsid w:val="002D38C8"/>
    <w:rsid w:val="002D511D"/>
    <w:rsid w:val="002D55A1"/>
    <w:rsid w:val="002D6E5E"/>
    <w:rsid w:val="002D7631"/>
    <w:rsid w:val="002E0455"/>
    <w:rsid w:val="002E43DE"/>
    <w:rsid w:val="002E6206"/>
    <w:rsid w:val="002F1C50"/>
    <w:rsid w:val="002F3CB9"/>
    <w:rsid w:val="002F3DB7"/>
    <w:rsid w:val="002F6C6B"/>
    <w:rsid w:val="003011DC"/>
    <w:rsid w:val="00301345"/>
    <w:rsid w:val="003035A9"/>
    <w:rsid w:val="00303CB0"/>
    <w:rsid w:val="0030412E"/>
    <w:rsid w:val="0030434F"/>
    <w:rsid w:val="0030658E"/>
    <w:rsid w:val="00306BFD"/>
    <w:rsid w:val="0030733E"/>
    <w:rsid w:val="00310029"/>
    <w:rsid w:val="00314C41"/>
    <w:rsid w:val="00317321"/>
    <w:rsid w:val="0032095A"/>
    <w:rsid w:val="00321810"/>
    <w:rsid w:val="003221A4"/>
    <w:rsid w:val="003242A3"/>
    <w:rsid w:val="00324338"/>
    <w:rsid w:val="00325E4B"/>
    <w:rsid w:val="003271FF"/>
    <w:rsid w:val="00327283"/>
    <w:rsid w:val="003273AF"/>
    <w:rsid w:val="00327779"/>
    <w:rsid w:val="003301A0"/>
    <w:rsid w:val="00331BCA"/>
    <w:rsid w:val="00331D1B"/>
    <w:rsid w:val="00331FC9"/>
    <w:rsid w:val="0033285D"/>
    <w:rsid w:val="00335A6B"/>
    <w:rsid w:val="00340E9B"/>
    <w:rsid w:val="003429B2"/>
    <w:rsid w:val="00343E76"/>
    <w:rsid w:val="003443D3"/>
    <w:rsid w:val="003452F7"/>
    <w:rsid w:val="003458E8"/>
    <w:rsid w:val="0034606F"/>
    <w:rsid w:val="00347ACE"/>
    <w:rsid w:val="00350766"/>
    <w:rsid w:val="00352396"/>
    <w:rsid w:val="0035249C"/>
    <w:rsid w:val="003525DD"/>
    <w:rsid w:val="00352D7C"/>
    <w:rsid w:val="0035745D"/>
    <w:rsid w:val="00363E55"/>
    <w:rsid w:val="003644BD"/>
    <w:rsid w:val="003647DE"/>
    <w:rsid w:val="00366B0C"/>
    <w:rsid w:val="003706AF"/>
    <w:rsid w:val="003716DC"/>
    <w:rsid w:val="00372212"/>
    <w:rsid w:val="00372305"/>
    <w:rsid w:val="00372DA3"/>
    <w:rsid w:val="003731AD"/>
    <w:rsid w:val="00374FD8"/>
    <w:rsid w:val="0037536A"/>
    <w:rsid w:val="00375BA2"/>
    <w:rsid w:val="003778D3"/>
    <w:rsid w:val="00380897"/>
    <w:rsid w:val="0038095E"/>
    <w:rsid w:val="003812AF"/>
    <w:rsid w:val="00382A8E"/>
    <w:rsid w:val="003836C2"/>
    <w:rsid w:val="0038385C"/>
    <w:rsid w:val="00383F7B"/>
    <w:rsid w:val="003845F3"/>
    <w:rsid w:val="00384DE1"/>
    <w:rsid w:val="00387263"/>
    <w:rsid w:val="003919EB"/>
    <w:rsid w:val="00392012"/>
    <w:rsid w:val="00393B62"/>
    <w:rsid w:val="0039403A"/>
    <w:rsid w:val="00396AEC"/>
    <w:rsid w:val="003A1DD9"/>
    <w:rsid w:val="003A4786"/>
    <w:rsid w:val="003B113A"/>
    <w:rsid w:val="003B21BF"/>
    <w:rsid w:val="003B2D86"/>
    <w:rsid w:val="003B3624"/>
    <w:rsid w:val="003B5562"/>
    <w:rsid w:val="003B5942"/>
    <w:rsid w:val="003B7BD1"/>
    <w:rsid w:val="003C0DDF"/>
    <w:rsid w:val="003C166D"/>
    <w:rsid w:val="003C2683"/>
    <w:rsid w:val="003C3CD6"/>
    <w:rsid w:val="003C514C"/>
    <w:rsid w:val="003C6869"/>
    <w:rsid w:val="003C71BA"/>
    <w:rsid w:val="003D3BC6"/>
    <w:rsid w:val="003D4A86"/>
    <w:rsid w:val="003E00D8"/>
    <w:rsid w:val="003E35FD"/>
    <w:rsid w:val="003E455C"/>
    <w:rsid w:val="003E4C31"/>
    <w:rsid w:val="003E5895"/>
    <w:rsid w:val="003E65FC"/>
    <w:rsid w:val="003E713F"/>
    <w:rsid w:val="003F3B32"/>
    <w:rsid w:val="003F43B5"/>
    <w:rsid w:val="003F513F"/>
    <w:rsid w:val="003F6160"/>
    <w:rsid w:val="003F781D"/>
    <w:rsid w:val="003F7CCD"/>
    <w:rsid w:val="004004D7"/>
    <w:rsid w:val="00400540"/>
    <w:rsid w:val="004008A3"/>
    <w:rsid w:val="00400FD0"/>
    <w:rsid w:val="00401BF8"/>
    <w:rsid w:val="00401EA6"/>
    <w:rsid w:val="00401FAA"/>
    <w:rsid w:val="00402A99"/>
    <w:rsid w:val="0040403E"/>
    <w:rsid w:val="00405AC2"/>
    <w:rsid w:val="00405E3D"/>
    <w:rsid w:val="0040648E"/>
    <w:rsid w:val="00406E0E"/>
    <w:rsid w:val="0041034A"/>
    <w:rsid w:val="00413362"/>
    <w:rsid w:val="00413922"/>
    <w:rsid w:val="00415569"/>
    <w:rsid w:val="00420312"/>
    <w:rsid w:val="00421CD2"/>
    <w:rsid w:val="00421F2B"/>
    <w:rsid w:val="004222C6"/>
    <w:rsid w:val="004240A6"/>
    <w:rsid w:val="00424EB9"/>
    <w:rsid w:val="00425A72"/>
    <w:rsid w:val="00426C6A"/>
    <w:rsid w:val="00426EDC"/>
    <w:rsid w:val="004319F9"/>
    <w:rsid w:val="00432671"/>
    <w:rsid w:val="0043341C"/>
    <w:rsid w:val="0043364B"/>
    <w:rsid w:val="00435388"/>
    <w:rsid w:val="004406AB"/>
    <w:rsid w:val="0044085E"/>
    <w:rsid w:val="00441356"/>
    <w:rsid w:val="00443BE7"/>
    <w:rsid w:val="00445ABA"/>
    <w:rsid w:val="004461F7"/>
    <w:rsid w:val="0044662B"/>
    <w:rsid w:val="004474F3"/>
    <w:rsid w:val="004477B5"/>
    <w:rsid w:val="00450B90"/>
    <w:rsid w:val="00450BCA"/>
    <w:rsid w:val="00451C80"/>
    <w:rsid w:val="00452426"/>
    <w:rsid w:val="00452935"/>
    <w:rsid w:val="004553A5"/>
    <w:rsid w:val="004574B9"/>
    <w:rsid w:val="0046083E"/>
    <w:rsid w:val="00461892"/>
    <w:rsid w:val="00463190"/>
    <w:rsid w:val="0046428C"/>
    <w:rsid w:val="00465BFF"/>
    <w:rsid w:val="004712D2"/>
    <w:rsid w:val="004743CD"/>
    <w:rsid w:val="00475230"/>
    <w:rsid w:val="004764FB"/>
    <w:rsid w:val="00481DF2"/>
    <w:rsid w:val="00483180"/>
    <w:rsid w:val="004850A9"/>
    <w:rsid w:val="0048628D"/>
    <w:rsid w:val="0048779D"/>
    <w:rsid w:val="00490E70"/>
    <w:rsid w:val="004954E4"/>
    <w:rsid w:val="004A1893"/>
    <w:rsid w:val="004A2D7C"/>
    <w:rsid w:val="004A4013"/>
    <w:rsid w:val="004A465D"/>
    <w:rsid w:val="004A7487"/>
    <w:rsid w:val="004A763F"/>
    <w:rsid w:val="004B1718"/>
    <w:rsid w:val="004B2F7E"/>
    <w:rsid w:val="004B4B18"/>
    <w:rsid w:val="004B5CF3"/>
    <w:rsid w:val="004B6956"/>
    <w:rsid w:val="004B746F"/>
    <w:rsid w:val="004C3AC6"/>
    <w:rsid w:val="004C79F8"/>
    <w:rsid w:val="004D07CA"/>
    <w:rsid w:val="004D4854"/>
    <w:rsid w:val="004D5BDB"/>
    <w:rsid w:val="004E064E"/>
    <w:rsid w:val="004E077B"/>
    <w:rsid w:val="004E2265"/>
    <w:rsid w:val="004E2567"/>
    <w:rsid w:val="004E4A94"/>
    <w:rsid w:val="004E4F72"/>
    <w:rsid w:val="004E5AEA"/>
    <w:rsid w:val="004E5F26"/>
    <w:rsid w:val="004E61B7"/>
    <w:rsid w:val="004E633A"/>
    <w:rsid w:val="004F1CAF"/>
    <w:rsid w:val="004F3499"/>
    <w:rsid w:val="004F43E7"/>
    <w:rsid w:val="004F4403"/>
    <w:rsid w:val="004F4575"/>
    <w:rsid w:val="004F5E89"/>
    <w:rsid w:val="004F7247"/>
    <w:rsid w:val="004F750E"/>
    <w:rsid w:val="004F7A1C"/>
    <w:rsid w:val="00500C4E"/>
    <w:rsid w:val="00501CCB"/>
    <w:rsid w:val="00502711"/>
    <w:rsid w:val="00503E28"/>
    <w:rsid w:val="005046E5"/>
    <w:rsid w:val="00504C47"/>
    <w:rsid w:val="00504D45"/>
    <w:rsid w:val="005077B6"/>
    <w:rsid w:val="005108E9"/>
    <w:rsid w:val="00511727"/>
    <w:rsid w:val="005119F8"/>
    <w:rsid w:val="00512C4F"/>
    <w:rsid w:val="00513D71"/>
    <w:rsid w:val="00515012"/>
    <w:rsid w:val="00515DE3"/>
    <w:rsid w:val="005173CA"/>
    <w:rsid w:val="00520252"/>
    <w:rsid w:val="005222F3"/>
    <w:rsid w:val="00522364"/>
    <w:rsid w:val="00522B05"/>
    <w:rsid w:val="00524F06"/>
    <w:rsid w:val="00533415"/>
    <w:rsid w:val="0053693F"/>
    <w:rsid w:val="00537057"/>
    <w:rsid w:val="0053726E"/>
    <w:rsid w:val="0054055A"/>
    <w:rsid w:val="00541B12"/>
    <w:rsid w:val="00542593"/>
    <w:rsid w:val="00542F33"/>
    <w:rsid w:val="00543166"/>
    <w:rsid w:val="005462D0"/>
    <w:rsid w:val="0054691B"/>
    <w:rsid w:val="00547A8E"/>
    <w:rsid w:val="00550FB9"/>
    <w:rsid w:val="00552574"/>
    <w:rsid w:val="00552822"/>
    <w:rsid w:val="00553782"/>
    <w:rsid w:val="00553CD0"/>
    <w:rsid w:val="00553D0D"/>
    <w:rsid w:val="00554F76"/>
    <w:rsid w:val="00555189"/>
    <w:rsid w:val="0055639E"/>
    <w:rsid w:val="00563F47"/>
    <w:rsid w:val="005653DC"/>
    <w:rsid w:val="00565EAF"/>
    <w:rsid w:val="00571F1C"/>
    <w:rsid w:val="00574085"/>
    <w:rsid w:val="00574BD1"/>
    <w:rsid w:val="00575910"/>
    <w:rsid w:val="00577B0C"/>
    <w:rsid w:val="00580C65"/>
    <w:rsid w:val="00582AB9"/>
    <w:rsid w:val="00584138"/>
    <w:rsid w:val="00584754"/>
    <w:rsid w:val="0058598F"/>
    <w:rsid w:val="00590EFF"/>
    <w:rsid w:val="005957AA"/>
    <w:rsid w:val="00596610"/>
    <w:rsid w:val="005A0B97"/>
    <w:rsid w:val="005A0C30"/>
    <w:rsid w:val="005A0FF6"/>
    <w:rsid w:val="005A3A5E"/>
    <w:rsid w:val="005A4517"/>
    <w:rsid w:val="005A4838"/>
    <w:rsid w:val="005A4D49"/>
    <w:rsid w:val="005A4D90"/>
    <w:rsid w:val="005A6289"/>
    <w:rsid w:val="005A6790"/>
    <w:rsid w:val="005A732B"/>
    <w:rsid w:val="005A73E8"/>
    <w:rsid w:val="005A7658"/>
    <w:rsid w:val="005B00B7"/>
    <w:rsid w:val="005B2668"/>
    <w:rsid w:val="005B451B"/>
    <w:rsid w:val="005B4CE2"/>
    <w:rsid w:val="005B5D28"/>
    <w:rsid w:val="005B78C9"/>
    <w:rsid w:val="005B7F0F"/>
    <w:rsid w:val="005C01FB"/>
    <w:rsid w:val="005C11F7"/>
    <w:rsid w:val="005C1D95"/>
    <w:rsid w:val="005C2384"/>
    <w:rsid w:val="005C2CC7"/>
    <w:rsid w:val="005C69BC"/>
    <w:rsid w:val="005C6C07"/>
    <w:rsid w:val="005C79BD"/>
    <w:rsid w:val="005D18B5"/>
    <w:rsid w:val="005D2F91"/>
    <w:rsid w:val="005D33B7"/>
    <w:rsid w:val="005D3E90"/>
    <w:rsid w:val="005D4731"/>
    <w:rsid w:val="005D4F70"/>
    <w:rsid w:val="005E0075"/>
    <w:rsid w:val="005E0245"/>
    <w:rsid w:val="005E06C3"/>
    <w:rsid w:val="005E2C7B"/>
    <w:rsid w:val="005E7278"/>
    <w:rsid w:val="005E7664"/>
    <w:rsid w:val="005F07EA"/>
    <w:rsid w:val="005F1B80"/>
    <w:rsid w:val="005F27A0"/>
    <w:rsid w:val="005F2E74"/>
    <w:rsid w:val="005F3A95"/>
    <w:rsid w:val="005F5F0B"/>
    <w:rsid w:val="006018A8"/>
    <w:rsid w:val="00604EC1"/>
    <w:rsid w:val="00605731"/>
    <w:rsid w:val="00606CFB"/>
    <w:rsid w:val="0061077B"/>
    <w:rsid w:val="0061222E"/>
    <w:rsid w:val="0061346B"/>
    <w:rsid w:val="00614258"/>
    <w:rsid w:val="00614E72"/>
    <w:rsid w:val="00616749"/>
    <w:rsid w:val="0061731E"/>
    <w:rsid w:val="00617A4E"/>
    <w:rsid w:val="006225DF"/>
    <w:rsid w:val="00623312"/>
    <w:rsid w:val="006233FF"/>
    <w:rsid w:val="00625022"/>
    <w:rsid w:val="00625E45"/>
    <w:rsid w:val="00626193"/>
    <w:rsid w:val="0062762A"/>
    <w:rsid w:val="0063021D"/>
    <w:rsid w:val="00631713"/>
    <w:rsid w:val="00633933"/>
    <w:rsid w:val="006343F7"/>
    <w:rsid w:val="00636FE0"/>
    <w:rsid w:val="00641035"/>
    <w:rsid w:val="006414C8"/>
    <w:rsid w:val="00641767"/>
    <w:rsid w:val="00641A55"/>
    <w:rsid w:val="006432E5"/>
    <w:rsid w:val="00646C78"/>
    <w:rsid w:val="006512C5"/>
    <w:rsid w:val="00651704"/>
    <w:rsid w:val="00652CCA"/>
    <w:rsid w:val="00653F0D"/>
    <w:rsid w:val="006542AD"/>
    <w:rsid w:val="006556D2"/>
    <w:rsid w:val="00655F8F"/>
    <w:rsid w:val="006578CE"/>
    <w:rsid w:val="006605DF"/>
    <w:rsid w:val="00661A4C"/>
    <w:rsid w:val="0066269D"/>
    <w:rsid w:val="00663107"/>
    <w:rsid w:val="00663D0E"/>
    <w:rsid w:val="00664A03"/>
    <w:rsid w:val="00665A75"/>
    <w:rsid w:val="006669CB"/>
    <w:rsid w:val="00666FA6"/>
    <w:rsid w:val="00670E2E"/>
    <w:rsid w:val="00672C50"/>
    <w:rsid w:val="00672F79"/>
    <w:rsid w:val="006734A8"/>
    <w:rsid w:val="00673896"/>
    <w:rsid w:val="00673D7E"/>
    <w:rsid w:val="00673DA1"/>
    <w:rsid w:val="006740C2"/>
    <w:rsid w:val="006762DD"/>
    <w:rsid w:val="0067756D"/>
    <w:rsid w:val="00682B9F"/>
    <w:rsid w:val="006848AF"/>
    <w:rsid w:val="00684D66"/>
    <w:rsid w:val="00684E53"/>
    <w:rsid w:val="00685163"/>
    <w:rsid w:val="00687DBF"/>
    <w:rsid w:val="006913D7"/>
    <w:rsid w:val="00691B79"/>
    <w:rsid w:val="006936B2"/>
    <w:rsid w:val="00694392"/>
    <w:rsid w:val="006944AF"/>
    <w:rsid w:val="00697500"/>
    <w:rsid w:val="00697714"/>
    <w:rsid w:val="00697A6D"/>
    <w:rsid w:val="00697EA3"/>
    <w:rsid w:val="00697F4D"/>
    <w:rsid w:val="006A18F9"/>
    <w:rsid w:val="006A3A38"/>
    <w:rsid w:val="006A5244"/>
    <w:rsid w:val="006A5806"/>
    <w:rsid w:val="006A6E4F"/>
    <w:rsid w:val="006B1A16"/>
    <w:rsid w:val="006B1CBD"/>
    <w:rsid w:val="006B29C0"/>
    <w:rsid w:val="006B2AF3"/>
    <w:rsid w:val="006B366C"/>
    <w:rsid w:val="006B3C56"/>
    <w:rsid w:val="006B50B2"/>
    <w:rsid w:val="006B63C4"/>
    <w:rsid w:val="006C1498"/>
    <w:rsid w:val="006C2B07"/>
    <w:rsid w:val="006C40E9"/>
    <w:rsid w:val="006C4478"/>
    <w:rsid w:val="006C667D"/>
    <w:rsid w:val="006C6ECA"/>
    <w:rsid w:val="006D030B"/>
    <w:rsid w:val="006D1457"/>
    <w:rsid w:val="006D4990"/>
    <w:rsid w:val="006D4B63"/>
    <w:rsid w:val="006D5058"/>
    <w:rsid w:val="006D546E"/>
    <w:rsid w:val="006D6C92"/>
    <w:rsid w:val="006D7791"/>
    <w:rsid w:val="006E05E9"/>
    <w:rsid w:val="006E08F4"/>
    <w:rsid w:val="006E3347"/>
    <w:rsid w:val="006E3878"/>
    <w:rsid w:val="006E41AF"/>
    <w:rsid w:val="006E438B"/>
    <w:rsid w:val="006E532B"/>
    <w:rsid w:val="006E6BCE"/>
    <w:rsid w:val="006E7C56"/>
    <w:rsid w:val="006F22F7"/>
    <w:rsid w:val="006F233C"/>
    <w:rsid w:val="006F3B02"/>
    <w:rsid w:val="006F6BD1"/>
    <w:rsid w:val="006F7416"/>
    <w:rsid w:val="007021F0"/>
    <w:rsid w:val="00702F8F"/>
    <w:rsid w:val="007032A5"/>
    <w:rsid w:val="007033E3"/>
    <w:rsid w:val="00711275"/>
    <w:rsid w:val="00711E21"/>
    <w:rsid w:val="00712811"/>
    <w:rsid w:val="00712A98"/>
    <w:rsid w:val="00712F66"/>
    <w:rsid w:val="007137B0"/>
    <w:rsid w:val="00716856"/>
    <w:rsid w:val="0071742E"/>
    <w:rsid w:val="00720312"/>
    <w:rsid w:val="0072047B"/>
    <w:rsid w:val="00722DB9"/>
    <w:rsid w:val="007253EB"/>
    <w:rsid w:val="00726A00"/>
    <w:rsid w:val="00730112"/>
    <w:rsid w:val="00732222"/>
    <w:rsid w:val="007329F0"/>
    <w:rsid w:val="00733F4D"/>
    <w:rsid w:val="007359FD"/>
    <w:rsid w:val="00735D9C"/>
    <w:rsid w:val="00736230"/>
    <w:rsid w:val="00740981"/>
    <w:rsid w:val="00742054"/>
    <w:rsid w:val="00743516"/>
    <w:rsid w:val="007440E8"/>
    <w:rsid w:val="0074494D"/>
    <w:rsid w:val="00744B1A"/>
    <w:rsid w:val="00745308"/>
    <w:rsid w:val="00745D71"/>
    <w:rsid w:val="007505EE"/>
    <w:rsid w:val="00750610"/>
    <w:rsid w:val="00751003"/>
    <w:rsid w:val="00752B3F"/>
    <w:rsid w:val="00753B39"/>
    <w:rsid w:val="00754228"/>
    <w:rsid w:val="0075698C"/>
    <w:rsid w:val="00757A87"/>
    <w:rsid w:val="007609D0"/>
    <w:rsid w:val="007612C1"/>
    <w:rsid w:val="00761AD0"/>
    <w:rsid w:val="007631E6"/>
    <w:rsid w:val="00765B54"/>
    <w:rsid w:val="00770A90"/>
    <w:rsid w:val="00771EE5"/>
    <w:rsid w:val="007720E4"/>
    <w:rsid w:val="00773646"/>
    <w:rsid w:val="007770D0"/>
    <w:rsid w:val="00780EAD"/>
    <w:rsid w:val="00780ED4"/>
    <w:rsid w:val="00781B9E"/>
    <w:rsid w:val="00782187"/>
    <w:rsid w:val="00786E6A"/>
    <w:rsid w:val="00786E8E"/>
    <w:rsid w:val="00787D69"/>
    <w:rsid w:val="00790BB6"/>
    <w:rsid w:val="00792BEF"/>
    <w:rsid w:val="007947CC"/>
    <w:rsid w:val="00794F06"/>
    <w:rsid w:val="007950B5"/>
    <w:rsid w:val="007A2203"/>
    <w:rsid w:val="007A230F"/>
    <w:rsid w:val="007A2A7B"/>
    <w:rsid w:val="007A31FD"/>
    <w:rsid w:val="007A3CB1"/>
    <w:rsid w:val="007A50CF"/>
    <w:rsid w:val="007A6CD8"/>
    <w:rsid w:val="007A6DAB"/>
    <w:rsid w:val="007B07AB"/>
    <w:rsid w:val="007B0F7B"/>
    <w:rsid w:val="007B1A3E"/>
    <w:rsid w:val="007B26BC"/>
    <w:rsid w:val="007B4763"/>
    <w:rsid w:val="007B55C6"/>
    <w:rsid w:val="007B60A0"/>
    <w:rsid w:val="007B632C"/>
    <w:rsid w:val="007B6C4E"/>
    <w:rsid w:val="007B6EEA"/>
    <w:rsid w:val="007B7257"/>
    <w:rsid w:val="007B7C8E"/>
    <w:rsid w:val="007C0B63"/>
    <w:rsid w:val="007C12AE"/>
    <w:rsid w:val="007C1666"/>
    <w:rsid w:val="007C170B"/>
    <w:rsid w:val="007C4E46"/>
    <w:rsid w:val="007C5534"/>
    <w:rsid w:val="007D0C60"/>
    <w:rsid w:val="007D3070"/>
    <w:rsid w:val="007D4B5E"/>
    <w:rsid w:val="007D4B79"/>
    <w:rsid w:val="007D4D19"/>
    <w:rsid w:val="007D6777"/>
    <w:rsid w:val="007E311F"/>
    <w:rsid w:val="007E5282"/>
    <w:rsid w:val="007E52B9"/>
    <w:rsid w:val="007E5774"/>
    <w:rsid w:val="007E58C5"/>
    <w:rsid w:val="007F0554"/>
    <w:rsid w:val="007F13BF"/>
    <w:rsid w:val="007F1A8E"/>
    <w:rsid w:val="007F2AA6"/>
    <w:rsid w:val="007F4430"/>
    <w:rsid w:val="007F47A9"/>
    <w:rsid w:val="007F73F3"/>
    <w:rsid w:val="00801865"/>
    <w:rsid w:val="00801D55"/>
    <w:rsid w:val="00802169"/>
    <w:rsid w:val="008021EC"/>
    <w:rsid w:val="00802EAD"/>
    <w:rsid w:val="0080300A"/>
    <w:rsid w:val="00803C73"/>
    <w:rsid w:val="00805A18"/>
    <w:rsid w:val="008112E9"/>
    <w:rsid w:val="00811A08"/>
    <w:rsid w:val="0081353D"/>
    <w:rsid w:val="008137DE"/>
    <w:rsid w:val="0081389A"/>
    <w:rsid w:val="00814DF0"/>
    <w:rsid w:val="008150BB"/>
    <w:rsid w:val="00816A61"/>
    <w:rsid w:val="00820345"/>
    <w:rsid w:val="0082065C"/>
    <w:rsid w:val="00821045"/>
    <w:rsid w:val="00821639"/>
    <w:rsid w:val="00821D40"/>
    <w:rsid w:val="00822615"/>
    <w:rsid w:val="008233A6"/>
    <w:rsid w:val="008255B2"/>
    <w:rsid w:val="00825AC5"/>
    <w:rsid w:val="008273A0"/>
    <w:rsid w:val="0083142A"/>
    <w:rsid w:val="0083175F"/>
    <w:rsid w:val="008329D6"/>
    <w:rsid w:val="00834274"/>
    <w:rsid w:val="00834446"/>
    <w:rsid w:val="00835A1E"/>
    <w:rsid w:val="00835F6F"/>
    <w:rsid w:val="00835FA8"/>
    <w:rsid w:val="008368D6"/>
    <w:rsid w:val="00837743"/>
    <w:rsid w:val="00837A47"/>
    <w:rsid w:val="00837AC7"/>
    <w:rsid w:val="00837D3F"/>
    <w:rsid w:val="008406D8"/>
    <w:rsid w:val="00842100"/>
    <w:rsid w:val="00842EE5"/>
    <w:rsid w:val="008438C8"/>
    <w:rsid w:val="00843D7C"/>
    <w:rsid w:val="008447EA"/>
    <w:rsid w:val="00850E42"/>
    <w:rsid w:val="008528D6"/>
    <w:rsid w:val="008542E1"/>
    <w:rsid w:val="008564CB"/>
    <w:rsid w:val="00857CF7"/>
    <w:rsid w:val="0086100D"/>
    <w:rsid w:val="008610B1"/>
    <w:rsid w:val="008619CF"/>
    <w:rsid w:val="008628D7"/>
    <w:rsid w:val="008639F9"/>
    <w:rsid w:val="0086449A"/>
    <w:rsid w:val="00864A9F"/>
    <w:rsid w:val="008654E1"/>
    <w:rsid w:val="008655C2"/>
    <w:rsid w:val="008661C3"/>
    <w:rsid w:val="00866570"/>
    <w:rsid w:val="008672C7"/>
    <w:rsid w:val="00873AF4"/>
    <w:rsid w:val="00875848"/>
    <w:rsid w:val="00876D7D"/>
    <w:rsid w:val="00877015"/>
    <w:rsid w:val="00877B83"/>
    <w:rsid w:val="00881E90"/>
    <w:rsid w:val="00884E6B"/>
    <w:rsid w:val="008855D8"/>
    <w:rsid w:val="00885688"/>
    <w:rsid w:val="0088604D"/>
    <w:rsid w:val="00890E59"/>
    <w:rsid w:val="008910EA"/>
    <w:rsid w:val="00891412"/>
    <w:rsid w:val="008918A0"/>
    <w:rsid w:val="0089196B"/>
    <w:rsid w:val="00891C1A"/>
    <w:rsid w:val="00891E63"/>
    <w:rsid w:val="00891F4A"/>
    <w:rsid w:val="00892005"/>
    <w:rsid w:val="00892E1D"/>
    <w:rsid w:val="008934E3"/>
    <w:rsid w:val="00893815"/>
    <w:rsid w:val="00893B53"/>
    <w:rsid w:val="008951FE"/>
    <w:rsid w:val="00896C56"/>
    <w:rsid w:val="0089715B"/>
    <w:rsid w:val="008A01F4"/>
    <w:rsid w:val="008A264B"/>
    <w:rsid w:val="008A2CAE"/>
    <w:rsid w:val="008A4B3D"/>
    <w:rsid w:val="008A54FC"/>
    <w:rsid w:val="008B14AC"/>
    <w:rsid w:val="008B1570"/>
    <w:rsid w:val="008B20AA"/>
    <w:rsid w:val="008B21FC"/>
    <w:rsid w:val="008B4878"/>
    <w:rsid w:val="008B524F"/>
    <w:rsid w:val="008B5481"/>
    <w:rsid w:val="008C074B"/>
    <w:rsid w:val="008C27F9"/>
    <w:rsid w:val="008C4E7C"/>
    <w:rsid w:val="008C7A26"/>
    <w:rsid w:val="008D05F0"/>
    <w:rsid w:val="008D0C3F"/>
    <w:rsid w:val="008D2313"/>
    <w:rsid w:val="008D2CA3"/>
    <w:rsid w:val="008D5076"/>
    <w:rsid w:val="008D6C0C"/>
    <w:rsid w:val="008E26BE"/>
    <w:rsid w:val="008E3047"/>
    <w:rsid w:val="008E33AB"/>
    <w:rsid w:val="008E4BF0"/>
    <w:rsid w:val="008E5C05"/>
    <w:rsid w:val="008E5D8E"/>
    <w:rsid w:val="008E608A"/>
    <w:rsid w:val="008E611A"/>
    <w:rsid w:val="008F1CE6"/>
    <w:rsid w:val="008F2E6D"/>
    <w:rsid w:val="008F3DFD"/>
    <w:rsid w:val="008F5254"/>
    <w:rsid w:val="008F63D0"/>
    <w:rsid w:val="008F7065"/>
    <w:rsid w:val="0090090F"/>
    <w:rsid w:val="00902255"/>
    <w:rsid w:val="0090367E"/>
    <w:rsid w:val="0090415F"/>
    <w:rsid w:val="0090423D"/>
    <w:rsid w:val="00906758"/>
    <w:rsid w:val="00906A8F"/>
    <w:rsid w:val="00906C6D"/>
    <w:rsid w:val="00912C9D"/>
    <w:rsid w:val="00913189"/>
    <w:rsid w:val="009142D2"/>
    <w:rsid w:val="00916BD8"/>
    <w:rsid w:val="00917A20"/>
    <w:rsid w:val="00917DBB"/>
    <w:rsid w:val="00920D1B"/>
    <w:rsid w:val="009232F1"/>
    <w:rsid w:val="00923F17"/>
    <w:rsid w:val="00923FAA"/>
    <w:rsid w:val="00926D45"/>
    <w:rsid w:val="00930022"/>
    <w:rsid w:val="00930D28"/>
    <w:rsid w:val="009312C0"/>
    <w:rsid w:val="0093155A"/>
    <w:rsid w:val="009324AA"/>
    <w:rsid w:val="00933492"/>
    <w:rsid w:val="009336F1"/>
    <w:rsid w:val="00940F4F"/>
    <w:rsid w:val="00941C9E"/>
    <w:rsid w:val="00942121"/>
    <w:rsid w:val="00944413"/>
    <w:rsid w:val="009460B1"/>
    <w:rsid w:val="00946495"/>
    <w:rsid w:val="00947550"/>
    <w:rsid w:val="00950FF4"/>
    <w:rsid w:val="00951D99"/>
    <w:rsid w:val="009527D7"/>
    <w:rsid w:val="009547AB"/>
    <w:rsid w:val="00956245"/>
    <w:rsid w:val="00956DC1"/>
    <w:rsid w:val="00957908"/>
    <w:rsid w:val="00960F85"/>
    <w:rsid w:val="00963FE0"/>
    <w:rsid w:val="00964F2D"/>
    <w:rsid w:val="0096562C"/>
    <w:rsid w:val="009668E9"/>
    <w:rsid w:val="009678E4"/>
    <w:rsid w:val="009707B5"/>
    <w:rsid w:val="0097198E"/>
    <w:rsid w:val="00971EEF"/>
    <w:rsid w:val="00971FB3"/>
    <w:rsid w:val="0097557D"/>
    <w:rsid w:val="009762BE"/>
    <w:rsid w:val="00976DBB"/>
    <w:rsid w:val="009771C8"/>
    <w:rsid w:val="009807C2"/>
    <w:rsid w:val="00981650"/>
    <w:rsid w:val="00982944"/>
    <w:rsid w:val="00983104"/>
    <w:rsid w:val="00985A02"/>
    <w:rsid w:val="00985F75"/>
    <w:rsid w:val="009876C6"/>
    <w:rsid w:val="0099027E"/>
    <w:rsid w:val="00990CDD"/>
    <w:rsid w:val="009918F8"/>
    <w:rsid w:val="009921F1"/>
    <w:rsid w:val="00993A75"/>
    <w:rsid w:val="00994763"/>
    <w:rsid w:val="00994C9C"/>
    <w:rsid w:val="00995CE1"/>
    <w:rsid w:val="009A0999"/>
    <w:rsid w:val="009A24B8"/>
    <w:rsid w:val="009A68C5"/>
    <w:rsid w:val="009A69A8"/>
    <w:rsid w:val="009A7C02"/>
    <w:rsid w:val="009A7CE8"/>
    <w:rsid w:val="009B1B4D"/>
    <w:rsid w:val="009B5A6D"/>
    <w:rsid w:val="009B5FFA"/>
    <w:rsid w:val="009B6925"/>
    <w:rsid w:val="009C1259"/>
    <w:rsid w:val="009C230E"/>
    <w:rsid w:val="009C3A0B"/>
    <w:rsid w:val="009C5C6A"/>
    <w:rsid w:val="009C636F"/>
    <w:rsid w:val="009C6DB1"/>
    <w:rsid w:val="009C74A4"/>
    <w:rsid w:val="009C77A6"/>
    <w:rsid w:val="009D0605"/>
    <w:rsid w:val="009D0BB3"/>
    <w:rsid w:val="009D2391"/>
    <w:rsid w:val="009D3F2B"/>
    <w:rsid w:val="009D4BDE"/>
    <w:rsid w:val="009D6398"/>
    <w:rsid w:val="009D733D"/>
    <w:rsid w:val="009D7B14"/>
    <w:rsid w:val="009E04AA"/>
    <w:rsid w:val="009E0548"/>
    <w:rsid w:val="009E0D54"/>
    <w:rsid w:val="009E4B07"/>
    <w:rsid w:val="009E5095"/>
    <w:rsid w:val="009E5AB3"/>
    <w:rsid w:val="009E617F"/>
    <w:rsid w:val="009E669D"/>
    <w:rsid w:val="009E682A"/>
    <w:rsid w:val="009E6935"/>
    <w:rsid w:val="009F148E"/>
    <w:rsid w:val="009F1A96"/>
    <w:rsid w:val="009F20CE"/>
    <w:rsid w:val="009F2BE8"/>
    <w:rsid w:val="009F3D25"/>
    <w:rsid w:val="009F4E12"/>
    <w:rsid w:val="009F6556"/>
    <w:rsid w:val="00A0028D"/>
    <w:rsid w:val="00A01A83"/>
    <w:rsid w:val="00A01EDD"/>
    <w:rsid w:val="00A02720"/>
    <w:rsid w:val="00A02D08"/>
    <w:rsid w:val="00A03594"/>
    <w:rsid w:val="00A04282"/>
    <w:rsid w:val="00A04635"/>
    <w:rsid w:val="00A04FC4"/>
    <w:rsid w:val="00A1013A"/>
    <w:rsid w:val="00A11014"/>
    <w:rsid w:val="00A1370B"/>
    <w:rsid w:val="00A15A18"/>
    <w:rsid w:val="00A16387"/>
    <w:rsid w:val="00A173A1"/>
    <w:rsid w:val="00A178F8"/>
    <w:rsid w:val="00A20E07"/>
    <w:rsid w:val="00A21A23"/>
    <w:rsid w:val="00A2365E"/>
    <w:rsid w:val="00A241C6"/>
    <w:rsid w:val="00A267FA"/>
    <w:rsid w:val="00A3098F"/>
    <w:rsid w:val="00A3751B"/>
    <w:rsid w:val="00A379B2"/>
    <w:rsid w:val="00A40B19"/>
    <w:rsid w:val="00A41F55"/>
    <w:rsid w:val="00A43DF8"/>
    <w:rsid w:val="00A507F8"/>
    <w:rsid w:val="00A51017"/>
    <w:rsid w:val="00A51302"/>
    <w:rsid w:val="00A51ED1"/>
    <w:rsid w:val="00A52233"/>
    <w:rsid w:val="00A5270A"/>
    <w:rsid w:val="00A52D41"/>
    <w:rsid w:val="00A536A2"/>
    <w:rsid w:val="00A5480C"/>
    <w:rsid w:val="00A548A2"/>
    <w:rsid w:val="00A550B8"/>
    <w:rsid w:val="00A56667"/>
    <w:rsid w:val="00A61AE3"/>
    <w:rsid w:val="00A63187"/>
    <w:rsid w:val="00A63354"/>
    <w:rsid w:val="00A637B5"/>
    <w:rsid w:val="00A665C0"/>
    <w:rsid w:val="00A72738"/>
    <w:rsid w:val="00A72EDD"/>
    <w:rsid w:val="00A7382C"/>
    <w:rsid w:val="00A756C4"/>
    <w:rsid w:val="00A75DAF"/>
    <w:rsid w:val="00A801A1"/>
    <w:rsid w:val="00A809D5"/>
    <w:rsid w:val="00A80FB8"/>
    <w:rsid w:val="00A8124B"/>
    <w:rsid w:val="00A81292"/>
    <w:rsid w:val="00A8322B"/>
    <w:rsid w:val="00A843A7"/>
    <w:rsid w:val="00A854D9"/>
    <w:rsid w:val="00A85925"/>
    <w:rsid w:val="00A8615B"/>
    <w:rsid w:val="00A86162"/>
    <w:rsid w:val="00A87943"/>
    <w:rsid w:val="00A90614"/>
    <w:rsid w:val="00A925E9"/>
    <w:rsid w:val="00A93037"/>
    <w:rsid w:val="00A93577"/>
    <w:rsid w:val="00A95057"/>
    <w:rsid w:val="00A95B1A"/>
    <w:rsid w:val="00AA0AB0"/>
    <w:rsid w:val="00AA1E96"/>
    <w:rsid w:val="00AA3399"/>
    <w:rsid w:val="00AA3BB9"/>
    <w:rsid w:val="00AA456F"/>
    <w:rsid w:val="00AA5901"/>
    <w:rsid w:val="00AA6D41"/>
    <w:rsid w:val="00AA7812"/>
    <w:rsid w:val="00AB0D3C"/>
    <w:rsid w:val="00AB11BA"/>
    <w:rsid w:val="00AB381C"/>
    <w:rsid w:val="00AB64BE"/>
    <w:rsid w:val="00AB6FC3"/>
    <w:rsid w:val="00AB73AD"/>
    <w:rsid w:val="00AC1397"/>
    <w:rsid w:val="00AC2EF4"/>
    <w:rsid w:val="00AC39F2"/>
    <w:rsid w:val="00AC46AE"/>
    <w:rsid w:val="00AC4D57"/>
    <w:rsid w:val="00AC565B"/>
    <w:rsid w:val="00AC583D"/>
    <w:rsid w:val="00AC5AB3"/>
    <w:rsid w:val="00AC5D0B"/>
    <w:rsid w:val="00AC65F9"/>
    <w:rsid w:val="00AC6CD5"/>
    <w:rsid w:val="00AD423B"/>
    <w:rsid w:val="00AD4B77"/>
    <w:rsid w:val="00AD5BDD"/>
    <w:rsid w:val="00AD5CEA"/>
    <w:rsid w:val="00AD6275"/>
    <w:rsid w:val="00AD7615"/>
    <w:rsid w:val="00AE40A1"/>
    <w:rsid w:val="00AF0227"/>
    <w:rsid w:val="00AF057C"/>
    <w:rsid w:val="00AF5368"/>
    <w:rsid w:val="00B00746"/>
    <w:rsid w:val="00B0225C"/>
    <w:rsid w:val="00B025B8"/>
    <w:rsid w:val="00B05B32"/>
    <w:rsid w:val="00B06467"/>
    <w:rsid w:val="00B07361"/>
    <w:rsid w:val="00B10EFD"/>
    <w:rsid w:val="00B113C1"/>
    <w:rsid w:val="00B11B4E"/>
    <w:rsid w:val="00B15CA0"/>
    <w:rsid w:val="00B15D79"/>
    <w:rsid w:val="00B165DD"/>
    <w:rsid w:val="00B2201A"/>
    <w:rsid w:val="00B23018"/>
    <w:rsid w:val="00B2509F"/>
    <w:rsid w:val="00B2767B"/>
    <w:rsid w:val="00B27ED1"/>
    <w:rsid w:val="00B3046D"/>
    <w:rsid w:val="00B31172"/>
    <w:rsid w:val="00B3146D"/>
    <w:rsid w:val="00B31640"/>
    <w:rsid w:val="00B322A8"/>
    <w:rsid w:val="00B34596"/>
    <w:rsid w:val="00B34C68"/>
    <w:rsid w:val="00B35070"/>
    <w:rsid w:val="00B35A37"/>
    <w:rsid w:val="00B37A5C"/>
    <w:rsid w:val="00B417C6"/>
    <w:rsid w:val="00B41860"/>
    <w:rsid w:val="00B41A6C"/>
    <w:rsid w:val="00B41BC4"/>
    <w:rsid w:val="00B4353C"/>
    <w:rsid w:val="00B449F7"/>
    <w:rsid w:val="00B45397"/>
    <w:rsid w:val="00B453FB"/>
    <w:rsid w:val="00B464CC"/>
    <w:rsid w:val="00B474A1"/>
    <w:rsid w:val="00B5007B"/>
    <w:rsid w:val="00B52E50"/>
    <w:rsid w:val="00B52EF7"/>
    <w:rsid w:val="00B53E2F"/>
    <w:rsid w:val="00B54DFF"/>
    <w:rsid w:val="00B54E14"/>
    <w:rsid w:val="00B557DE"/>
    <w:rsid w:val="00B55CAE"/>
    <w:rsid w:val="00B55D5A"/>
    <w:rsid w:val="00B57D38"/>
    <w:rsid w:val="00B60580"/>
    <w:rsid w:val="00B61731"/>
    <w:rsid w:val="00B61B21"/>
    <w:rsid w:val="00B61EC2"/>
    <w:rsid w:val="00B62725"/>
    <w:rsid w:val="00B6628F"/>
    <w:rsid w:val="00B66929"/>
    <w:rsid w:val="00B66F32"/>
    <w:rsid w:val="00B67CEC"/>
    <w:rsid w:val="00B73334"/>
    <w:rsid w:val="00B73D30"/>
    <w:rsid w:val="00B74A2D"/>
    <w:rsid w:val="00B762BB"/>
    <w:rsid w:val="00B77392"/>
    <w:rsid w:val="00B82788"/>
    <w:rsid w:val="00B83337"/>
    <w:rsid w:val="00B855A3"/>
    <w:rsid w:val="00B91028"/>
    <w:rsid w:val="00B9231C"/>
    <w:rsid w:val="00B93AD6"/>
    <w:rsid w:val="00B93BFD"/>
    <w:rsid w:val="00B93E43"/>
    <w:rsid w:val="00B943B9"/>
    <w:rsid w:val="00B962F2"/>
    <w:rsid w:val="00BA026F"/>
    <w:rsid w:val="00BA08E5"/>
    <w:rsid w:val="00BA0B77"/>
    <w:rsid w:val="00BA1877"/>
    <w:rsid w:val="00BA392A"/>
    <w:rsid w:val="00BA5A7F"/>
    <w:rsid w:val="00BA66BC"/>
    <w:rsid w:val="00BA7BF3"/>
    <w:rsid w:val="00BB125E"/>
    <w:rsid w:val="00BB1C1E"/>
    <w:rsid w:val="00BB1CAD"/>
    <w:rsid w:val="00BB4531"/>
    <w:rsid w:val="00BB4893"/>
    <w:rsid w:val="00BB520A"/>
    <w:rsid w:val="00BB5AFC"/>
    <w:rsid w:val="00BB602F"/>
    <w:rsid w:val="00BB7C1C"/>
    <w:rsid w:val="00BB7FA0"/>
    <w:rsid w:val="00BC03F3"/>
    <w:rsid w:val="00BC080E"/>
    <w:rsid w:val="00BC21F7"/>
    <w:rsid w:val="00BC2226"/>
    <w:rsid w:val="00BC2CFE"/>
    <w:rsid w:val="00BC2EC4"/>
    <w:rsid w:val="00BC43D7"/>
    <w:rsid w:val="00BC4806"/>
    <w:rsid w:val="00BC57AB"/>
    <w:rsid w:val="00BC5B23"/>
    <w:rsid w:val="00BC6A95"/>
    <w:rsid w:val="00BD1204"/>
    <w:rsid w:val="00BD21EE"/>
    <w:rsid w:val="00BD3762"/>
    <w:rsid w:val="00BD5A84"/>
    <w:rsid w:val="00BD6B02"/>
    <w:rsid w:val="00BD7ACF"/>
    <w:rsid w:val="00BE1531"/>
    <w:rsid w:val="00BE1820"/>
    <w:rsid w:val="00BE2CBC"/>
    <w:rsid w:val="00BE509C"/>
    <w:rsid w:val="00BE541E"/>
    <w:rsid w:val="00BE55AA"/>
    <w:rsid w:val="00BE7002"/>
    <w:rsid w:val="00BE7352"/>
    <w:rsid w:val="00BF2AE1"/>
    <w:rsid w:val="00BF2F01"/>
    <w:rsid w:val="00BF3114"/>
    <w:rsid w:val="00BF3368"/>
    <w:rsid w:val="00BF3FF2"/>
    <w:rsid w:val="00BF4C8C"/>
    <w:rsid w:val="00BF5224"/>
    <w:rsid w:val="00BF5443"/>
    <w:rsid w:val="00C020AB"/>
    <w:rsid w:val="00C0398E"/>
    <w:rsid w:val="00C05522"/>
    <w:rsid w:val="00C06AE5"/>
    <w:rsid w:val="00C106B7"/>
    <w:rsid w:val="00C12E4D"/>
    <w:rsid w:val="00C13C89"/>
    <w:rsid w:val="00C20352"/>
    <w:rsid w:val="00C23B84"/>
    <w:rsid w:val="00C254E4"/>
    <w:rsid w:val="00C257BC"/>
    <w:rsid w:val="00C26508"/>
    <w:rsid w:val="00C27467"/>
    <w:rsid w:val="00C27D9B"/>
    <w:rsid w:val="00C27EFF"/>
    <w:rsid w:val="00C3138A"/>
    <w:rsid w:val="00C33BE7"/>
    <w:rsid w:val="00C33E2E"/>
    <w:rsid w:val="00C35521"/>
    <w:rsid w:val="00C37D37"/>
    <w:rsid w:val="00C40E5A"/>
    <w:rsid w:val="00C428F0"/>
    <w:rsid w:val="00C446F0"/>
    <w:rsid w:val="00C44A4A"/>
    <w:rsid w:val="00C4634F"/>
    <w:rsid w:val="00C47B9A"/>
    <w:rsid w:val="00C50AC1"/>
    <w:rsid w:val="00C550BA"/>
    <w:rsid w:val="00C568C1"/>
    <w:rsid w:val="00C610A5"/>
    <w:rsid w:val="00C62875"/>
    <w:rsid w:val="00C632BD"/>
    <w:rsid w:val="00C6352D"/>
    <w:rsid w:val="00C660B7"/>
    <w:rsid w:val="00C66CC1"/>
    <w:rsid w:val="00C67135"/>
    <w:rsid w:val="00C672D0"/>
    <w:rsid w:val="00C702C9"/>
    <w:rsid w:val="00C7144B"/>
    <w:rsid w:val="00C72145"/>
    <w:rsid w:val="00C7228D"/>
    <w:rsid w:val="00C73348"/>
    <w:rsid w:val="00C737D2"/>
    <w:rsid w:val="00C73887"/>
    <w:rsid w:val="00C73F37"/>
    <w:rsid w:val="00C73F6B"/>
    <w:rsid w:val="00C7596C"/>
    <w:rsid w:val="00C7657B"/>
    <w:rsid w:val="00C820F3"/>
    <w:rsid w:val="00C825A1"/>
    <w:rsid w:val="00C82AE5"/>
    <w:rsid w:val="00C82BCC"/>
    <w:rsid w:val="00C834BB"/>
    <w:rsid w:val="00C86EB4"/>
    <w:rsid w:val="00C87687"/>
    <w:rsid w:val="00C94045"/>
    <w:rsid w:val="00C974B6"/>
    <w:rsid w:val="00CA03EA"/>
    <w:rsid w:val="00CA2CD3"/>
    <w:rsid w:val="00CA325F"/>
    <w:rsid w:val="00CA4217"/>
    <w:rsid w:val="00CB0690"/>
    <w:rsid w:val="00CB2E4E"/>
    <w:rsid w:val="00CB30CC"/>
    <w:rsid w:val="00CB3D8B"/>
    <w:rsid w:val="00CB6F6D"/>
    <w:rsid w:val="00CB7280"/>
    <w:rsid w:val="00CB7A32"/>
    <w:rsid w:val="00CB7E71"/>
    <w:rsid w:val="00CC1144"/>
    <w:rsid w:val="00CC1733"/>
    <w:rsid w:val="00CC3235"/>
    <w:rsid w:val="00CC559D"/>
    <w:rsid w:val="00CC7F54"/>
    <w:rsid w:val="00CD1731"/>
    <w:rsid w:val="00CD1A14"/>
    <w:rsid w:val="00CD3BDC"/>
    <w:rsid w:val="00CD3D81"/>
    <w:rsid w:val="00CD4B63"/>
    <w:rsid w:val="00CD4DAF"/>
    <w:rsid w:val="00CD5561"/>
    <w:rsid w:val="00CD5A6A"/>
    <w:rsid w:val="00CD6EB9"/>
    <w:rsid w:val="00CD6FF9"/>
    <w:rsid w:val="00CD730C"/>
    <w:rsid w:val="00CE013E"/>
    <w:rsid w:val="00CE2BD9"/>
    <w:rsid w:val="00CE353C"/>
    <w:rsid w:val="00CE5EC9"/>
    <w:rsid w:val="00CE6670"/>
    <w:rsid w:val="00CE7BBE"/>
    <w:rsid w:val="00CF1C50"/>
    <w:rsid w:val="00CF379D"/>
    <w:rsid w:val="00CF7229"/>
    <w:rsid w:val="00D00AE1"/>
    <w:rsid w:val="00D00DE1"/>
    <w:rsid w:val="00D02A99"/>
    <w:rsid w:val="00D03522"/>
    <w:rsid w:val="00D05BF9"/>
    <w:rsid w:val="00D05F6F"/>
    <w:rsid w:val="00D064B2"/>
    <w:rsid w:val="00D0774C"/>
    <w:rsid w:val="00D07B64"/>
    <w:rsid w:val="00D07EEF"/>
    <w:rsid w:val="00D1108D"/>
    <w:rsid w:val="00D11AC6"/>
    <w:rsid w:val="00D1281A"/>
    <w:rsid w:val="00D1312D"/>
    <w:rsid w:val="00D134B6"/>
    <w:rsid w:val="00D15500"/>
    <w:rsid w:val="00D1647F"/>
    <w:rsid w:val="00D1650B"/>
    <w:rsid w:val="00D165DA"/>
    <w:rsid w:val="00D168BB"/>
    <w:rsid w:val="00D201CA"/>
    <w:rsid w:val="00D21B25"/>
    <w:rsid w:val="00D21CB3"/>
    <w:rsid w:val="00D2341A"/>
    <w:rsid w:val="00D2436F"/>
    <w:rsid w:val="00D2491B"/>
    <w:rsid w:val="00D24B47"/>
    <w:rsid w:val="00D26250"/>
    <w:rsid w:val="00D273C8"/>
    <w:rsid w:val="00D33E6B"/>
    <w:rsid w:val="00D369EC"/>
    <w:rsid w:val="00D36D3E"/>
    <w:rsid w:val="00D37ECD"/>
    <w:rsid w:val="00D41924"/>
    <w:rsid w:val="00D42C1D"/>
    <w:rsid w:val="00D42CAD"/>
    <w:rsid w:val="00D43C53"/>
    <w:rsid w:val="00D43EB5"/>
    <w:rsid w:val="00D45471"/>
    <w:rsid w:val="00D50519"/>
    <w:rsid w:val="00D513E0"/>
    <w:rsid w:val="00D51B9B"/>
    <w:rsid w:val="00D52F5F"/>
    <w:rsid w:val="00D56650"/>
    <w:rsid w:val="00D567CF"/>
    <w:rsid w:val="00D57832"/>
    <w:rsid w:val="00D64245"/>
    <w:rsid w:val="00D71D47"/>
    <w:rsid w:val="00D7318D"/>
    <w:rsid w:val="00D73807"/>
    <w:rsid w:val="00D758EC"/>
    <w:rsid w:val="00D76AEF"/>
    <w:rsid w:val="00D7717E"/>
    <w:rsid w:val="00D81D06"/>
    <w:rsid w:val="00D829BD"/>
    <w:rsid w:val="00D86C76"/>
    <w:rsid w:val="00D91663"/>
    <w:rsid w:val="00D91E01"/>
    <w:rsid w:val="00D926E3"/>
    <w:rsid w:val="00D92BE8"/>
    <w:rsid w:val="00D93163"/>
    <w:rsid w:val="00D9359E"/>
    <w:rsid w:val="00D936B6"/>
    <w:rsid w:val="00D9540F"/>
    <w:rsid w:val="00DA4227"/>
    <w:rsid w:val="00DA4289"/>
    <w:rsid w:val="00DA5FE1"/>
    <w:rsid w:val="00DB15CA"/>
    <w:rsid w:val="00DB1900"/>
    <w:rsid w:val="00DB1BD3"/>
    <w:rsid w:val="00DB36B8"/>
    <w:rsid w:val="00DB44AF"/>
    <w:rsid w:val="00DB68BF"/>
    <w:rsid w:val="00DB7932"/>
    <w:rsid w:val="00DB7BC3"/>
    <w:rsid w:val="00DB7DF3"/>
    <w:rsid w:val="00DC11B2"/>
    <w:rsid w:val="00DC1817"/>
    <w:rsid w:val="00DC2AF8"/>
    <w:rsid w:val="00DC53F4"/>
    <w:rsid w:val="00DC6B21"/>
    <w:rsid w:val="00DC7AA0"/>
    <w:rsid w:val="00DD05E6"/>
    <w:rsid w:val="00DD146D"/>
    <w:rsid w:val="00DD18E4"/>
    <w:rsid w:val="00DD195E"/>
    <w:rsid w:val="00DD237B"/>
    <w:rsid w:val="00DD4B24"/>
    <w:rsid w:val="00DD5EB0"/>
    <w:rsid w:val="00DD74DD"/>
    <w:rsid w:val="00DE0639"/>
    <w:rsid w:val="00DE1642"/>
    <w:rsid w:val="00DE1E88"/>
    <w:rsid w:val="00DE348E"/>
    <w:rsid w:val="00DE560A"/>
    <w:rsid w:val="00DE59AF"/>
    <w:rsid w:val="00DE65BB"/>
    <w:rsid w:val="00DF1B9D"/>
    <w:rsid w:val="00DF1D77"/>
    <w:rsid w:val="00DF1FCB"/>
    <w:rsid w:val="00DF226A"/>
    <w:rsid w:val="00DF2B75"/>
    <w:rsid w:val="00DF2B7F"/>
    <w:rsid w:val="00DF32E0"/>
    <w:rsid w:val="00DF4924"/>
    <w:rsid w:val="00DF49BF"/>
    <w:rsid w:val="00DF4DA9"/>
    <w:rsid w:val="00DF61AC"/>
    <w:rsid w:val="00DF7E3F"/>
    <w:rsid w:val="00E001D0"/>
    <w:rsid w:val="00E004EC"/>
    <w:rsid w:val="00E0075B"/>
    <w:rsid w:val="00E01D0A"/>
    <w:rsid w:val="00E025A6"/>
    <w:rsid w:val="00E03255"/>
    <w:rsid w:val="00E039CE"/>
    <w:rsid w:val="00E05D46"/>
    <w:rsid w:val="00E07371"/>
    <w:rsid w:val="00E1000B"/>
    <w:rsid w:val="00E110D8"/>
    <w:rsid w:val="00E1358E"/>
    <w:rsid w:val="00E14662"/>
    <w:rsid w:val="00E155D1"/>
    <w:rsid w:val="00E17ADB"/>
    <w:rsid w:val="00E23C6A"/>
    <w:rsid w:val="00E24612"/>
    <w:rsid w:val="00E25290"/>
    <w:rsid w:val="00E261AD"/>
    <w:rsid w:val="00E273F4"/>
    <w:rsid w:val="00E27A4F"/>
    <w:rsid w:val="00E32BAF"/>
    <w:rsid w:val="00E32DC7"/>
    <w:rsid w:val="00E346B2"/>
    <w:rsid w:val="00E34AD5"/>
    <w:rsid w:val="00E3699F"/>
    <w:rsid w:val="00E40CA5"/>
    <w:rsid w:val="00E4335F"/>
    <w:rsid w:val="00E43B7E"/>
    <w:rsid w:val="00E46EBB"/>
    <w:rsid w:val="00E50D37"/>
    <w:rsid w:val="00E552CC"/>
    <w:rsid w:val="00E55E3F"/>
    <w:rsid w:val="00E5718D"/>
    <w:rsid w:val="00E6204A"/>
    <w:rsid w:val="00E62A27"/>
    <w:rsid w:val="00E643F8"/>
    <w:rsid w:val="00E66784"/>
    <w:rsid w:val="00E67800"/>
    <w:rsid w:val="00E70AE9"/>
    <w:rsid w:val="00E7173B"/>
    <w:rsid w:val="00E72CE6"/>
    <w:rsid w:val="00E73187"/>
    <w:rsid w:val="00E7376D"/>
    <w:rsid w:val="00E7381F"/>
    <w:rsid w:val="00E73B6C"/>
    <w:rsid w:val="00E744E1"/>
    <w:rsid w:val="00E7566D"/>
    <w:rsid w:val="00E776FB"/>
    <w:rsid w:val="00E81452"/>
    <w:rsid w:val="00E84F98"/>
    <w:rsid w:val="00E855E5"/>
    <w:rsid w:val="00E8692D"/>
    <w:rsid w:val="00E87EF6"/>
    <w:rsid w:val="00E90C79"/>
    <w:rsid w:val="00E9105C"/>
    <w:rsid w:val="00E95051"/>
    <w:rsid w:val="00E96521"/>
    <w:rsid w:val="00EA06AA"/>
    <w:rsid w:val="00EA2513"/>
    <w:rsid w:val="00EA2E10"/>
    <w:rsid w:val="00EA39A9"/>
    <w:rsid w:val="00EA4C49"/>
    <w:rsid w:val="00EA51B1"/>
    <w:rsid w:val="00EA58B9"/>
    <w:rsid w:val="00EA62F7"/>
    <w:rsid w:val="00EA72E6"/>
    <w:rsid w:val="00EA7AEB"/>
    <w:rsid w:val="00EA7D3B"/>
    <w:rsid w:val="00EB17EB"/>
    <w:rsid w:val="00EB2087"/>
    <w:rsid w:val="00EB5CEA"/>
    <w:rsid w:val="00EB7274"/>
    <w:rsid w:val="00EB7E48"/>
    <w:rsid w:val="00EC1C45"/>
    <w:rsid w:val="00EC2BEA"/>
    <w:rsid w:val="00EC3BD8"/>
    <w:rsid w:val="00EC41D3"/>
    <w:rsid w:val="00EC44BA"/>
    <w:rsid w:val="00EC4611"/>
    <w:rsid w:val="00EC4724"/>
    <w:rsid w:val="00EC4CD2"/>
    <w:rsid w:val="00EC696F"/>
    <w:rsid w:val="00EC73FA"/>
    <w:rsid w:val="00ED0A90"/>
    <w:rsid w:val="00ED1BD7"/>
    <w:rsid w:val="00ED279C"/>
    <w:rsid w:val="00ED4D02"/>
    <w:rsid w:val="00ED4E23"/>
    <w:rsid w:val="00ED7FA2"/>
    <w:rsid w:val="00EE0CF7"/>
    <w:rsid w:val="00EE1CE9"/>
    <w:rsid w:val="00EE34B1"/>
    <w:rsid w:val="00EE3CF9"/>
    <w:rsid w:val="00EE3D62"/>
    <w:rsid w:val="00EE46A0"/>
    <w:rsid w:val="00EE5583"/>
    <w:rsid w:val="00EE677B"/>
    <w:rsid w:val="00EE6DB6"/>
    <w:rsid w:val="00EF1580"/>
    <w:rsid w:val="00EF1C90"/>
    <w:rsid w:val="00EF2243"/>
    <w:rsid w:val="00EF2EF1"/>
    <w:rsid w:val="00EF4E85"/>
    <w:rsid w:val="00EF4EF0"/>
    <w:rsid w:val="00EF543E"/>
    <w:rsid w:val="00EF62F9"/>
    <w:rsid w:val="00F02038"/>
    <w:rsid w:val="00F0327B"/>
    <w:rsid w:val="00F054C2"/>
    <w:rsid w:val="00F05C70"/>
    <w:rsid w:val="00F05FCF"/>
    <w:rsid w:val="00F07E75"/>
    <w:rsid w:val="00F10542"/>
    <w:rsid w:val="00F10784"/>
    <w:rsid w:val="00F10D45"/>
    <w:rsid w:val="00F11B36"/>
    <w:rsid w:val="00F11CED"/>
    <w:rsid w:val="00F11E64"/>
    <w:rsid w:val="00F128C6"/>
    <w:rsid w:val="00F169BA"/>
    <w:rsid w:val="00F1708A"/>
    <w:rsid w:val="00F208A2"/>
    <w:rsid w:val="00F2415B"/>
    <w:rsid w:val="00F25B4B"/>
    <w:rsid w:val="00F25C28"/>
    <w:rsid w:val="00F25F25"/>
    <w:rsid w:val="00F263FC"/>
    <w:rsid w:val="00F26644"/>
    <w:rsid w:val="00F34FDE"/>
    <w:rsid w:val="00F354CE"/>
    <w:rsid w:val="00F36CBB"/>
    <w:rsid w:val="00F37466"/>
    <w:rsid w:val="00F40936"/>
    <w:rsid w:val="00F43781"/>
    <w:rsid w:val="00F44292"/>
    <w:rsid w:val="00F45001"/>
    <w:rsid w:val="00F459D1"/>
    <w:rsid w:val="00F4627E"/>
    <w:rsid w:val="00F46AB4"/>
    <w:rsid w:val="00F50FC8"/>
    <w:rsid w:val="00F51E64"/>
    <w:rsid w:val="00F51FB7"/>
    <w:rsid w:val="00F54209"/>
    <w:rsid w:val="00F5573C"/>
    <w:rsid w:val="00F5644D"/>
    <w:rsid w:val="00F564C1"/>
    <w:rsid w:val="00F601EF"/>
    <w:rsid w:val="00F602B2"/>
    <w:rsid w:val="00F62E26"/>
    <w:rsid w:val="00F6309F"/>
    <w:rsid w:val="00F67400"/>
    <w:rsid w:val="00F70C25"/>
    <w:rsid w:val="00F77A8D"/>
    <w:rsid w:val="00F82038"/>
    <w:rsid w:val="00F82430"/>
    <w:rsid w:val="00F82635"/>
    <w:rsid w:val="00F85598"/>
    <w:rsid w:val="00F86606"/>
    <w:rsid w:val="00F87686"/>
    <w:rsid w:val="00F87CBB"/>
    <w:rsid w:val="00F9059C"/>
    <w:rsid w:val="00F91F05"/>
    <w:rsid w:val="00F91FC3"/>
    <w:rsid w:val="00F92A1E"/>
    <w:rsid w:val="00F92FA1"/>
    <w:rsid w:val="00F95966"/>
    <w:rsid w:val="00F95D02"/>
    <w:rsid w:val="00F96679"/>
    <w:rsid w:val="00F97FC4"/>
    <w:rsid w:val="00FA0EA2"/>
    <w:rsid w:val="00FA13D8"/>
    <w:rsid w:val="00FA2912"/>
    <w:rsid w:val="00FA34C4"/>
    <w:rsid w:val="00FA3C06"/>
    <w:rsid w:val="00FA456E"/>
    <w:rsid w:val="00FA6206"/>
    <w:rsid w:val="00FA7C97"/>
    <w:rsid w:val="00FB36DC"/>
    <w:rsid w:val="00FB3CC6"/>
    <w:rsid w:val="00FB5439"/>
    <w:rsid w:val="00FC0FB7"/>
    <w:rsid w:val="00FC1768"/>
    <w:rsid w:val="00FC4DCF"/>
    <w:rsid w:val="00FC67E7"/>
    <w:rsid w:val="00FD0268"/>
    <w:rsid w:val="00FD0D8F"/>
    <w:rsid w:val="00FD13A1"/>
    <w:rsid w:val="00FD2708"/>
    <w:rsid w:val="00FD38EA"/>
    <w:rsid w:val="00FD64B2"/>
    <w:rsid w:val="00FE18BE"/>
    <w:rsid w:val="00FE3FE7"/>
    <w:rsid w:val="00FE423B"/>
    <w:rsid w:val="00FE54A9"/>
    <w:rsid w:val="00FE6182"/>
    <w:rsid w:val="00FF0C97"/>
    <w:rsid w:val="00FF0C9C"/>
    <w:rsid w:val="00FF0F16"/>
    <w:rsid w:val="00FF1545"/>
    <w:rsid w:val="00FF2192"/>
    <w:rsid w:val="00FF24A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8f3ff"/>
    </o:shapedefaults>
    <o:shapelayout v:ext="edit">
      <o:idmap v:ext="edit" data="1"/>
    </o:shapelayout>
  </w:shapeDefaults>
  <w:doNotEmbedSmartTags/>
  <w:decimalSymbol w:val=","/>
  <w:listSeparator w:val=";"/>
  <w15:docId w15:val="{92727CF7-121D-4FC2-9C3E-C95EBF86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4A"/>
    <w:rPr>
      <w:lang w:val="es-ES_tradnl"/>
    </w:rPr>
  </w:style>
  <w:style w:type="paragraph" w:styleId="Heading1">
    <w:name w:val="heading 1"/>
    <w:basedOn w:val="Normal"/>
    <w:next w:val="Normal"/>
    <w:link w:val="Heading1Char"/>
    <w:qFormat/>
    <w:rsid w:val="004642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85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859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33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A4C49"/>
    <w:pPr>
      <w:spacing w:before="240" w:after="60"/>
      <w:outlineLvl w:val="4"/>
    </w:pPr>
    <w:rPr>
      <w:b/>
      <w:i/>
      <w:sz w:val="26"/>
      <w:szCs w:val="26"/>
      <w:lang w:val="en-US"/>
    </w:rPr>
  </w:style>
  <w:style w:type="paragraph" w:styleId="Heading6">
    <w:name w:val="heading 6"/>
    <w:basedOn w:val="Normal"/>
    <w:next w:val="Normal"/>
    <w:link w:val="Heading6Char"/>
    <w:qFormat/>
    <w:rsid w:val="001D2E7A"/>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qFormat/>
    <w:rsid w:val="00EA4C49"/>
    <w:pPr>
      <w:suppressAutoHyphens/>
      <w:spacing w:before="240" w:after="60"/>
      <w:ind w:left="5100" w:hanging="360"/>
      <w:outlineLvl w:val="6"/>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8598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27ED1"/>
    <w:pPr>
      <w:ind w:left="720"/>
      <w:contextualSpacing/>
    </w:pPr>
  </w:style>
  <w:style w:type="paragraph" w:customStyle="1" w:styleId="Tesis">
    <w:name w:val="_Tesis"/>
    <w:basedOn w:val="Normal"/>
    <w:rsid w:val="00124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9"/>
      <w:jc w:val="both"/>
    </w:pPr>
    <w:rPr>
      <w:color w:val="000000" w:themeColor="text1"/>
    </w:rPr>
  </w:style>
  <w:style w:type="character" w:customStyle="1" w:styleId="Heading6Char">
    <w:name w:val="Heading 6 Char"/>
    <w:basedOn w:val="DefaultParagraphFont"/>
    <w:link w:val="Heading6"/>
    <w:rsid w:val="001D2E7A"/>
    <w:rPr>
      <w:rFonts w:asciiTheme="majorHAnsi" w:eastAsiaTheme="majorEastAsia" w:hAnsiTheme="majorHAnsi" w:cstheme="majorBidi"/>
      <w:i/>
      <w:iCs/>
      <w:color w:val="244061" w:themeColor="accent1" w:themeShade="80"/>
    </w:rPr>
  </w:style>
  <w:style w:type="paragraph" w:styleId="BlockText">
    <w:name w:val="Block Text"/>
    <w:basedOn w:val="Normal"/>
    <w:rsid w:val="00D05BF9"/>
    <w:pPr>
      <w:spacing w:line="480" w:lineRule="auto"/>
      <w:ind w:left="720" w:right="432"/>
    </w:pPr>
    <w:rPr>
      <w:sz w:val="20"/>
      <w:szCs w:val="20"/>
      <w:lang w:val="en-GB" w:eastAsia="it-IT"/>
    </w:rPr>
  </w:style>
  <w:style w:type="character" w:customStyle="1" w:styleId="Heading1Char">
    <w:name w:val="Heading 1 Char"/>
    <w:basedOn w:val="DefaultParagraphFont"/>
    <w:link w:val="Heading1"/>
    <w:rsid w:val="0046428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2D33A4"/>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11E64"/>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F11E64"/>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F11E64"/>
    <w:rPr>
      <w:rFonts w:asciiTheme="minorHAnsi" w:hAnsiTheme="minorHAnsi"/>
      <w:b/>
      <w:smallCaps/>
      <w:sz w:val="22"/>
      <w:szCs w:val="22"/>
    </w:rPr>
  </w:style>
  <w:style w:type="paragraph" w:styleId="TOC3">
    <w:name w:val="toc 3"/>
    <w:basedOn w:val="Normal"/>
    <w:next w:val="Normal"/>
    <w:autoRedefine/>
    <w:uiPriority w:val="39"/>
    <w:rsid w:val="007A2203"/>
    <w:pPr>
      <w:tabs>
        <w:tab w:val="right" w:pos="8630"/>
      </w:tabs>
      <w:ind w:firstLine="567"/>
    </w:pPr>
    <w:rPr>
      <w:rFonts w:asciiTheme="minorHAnsi" w:hAnsiTheme="minorHAnsi"/>
      <w:smallCaps/>
      <w:sz w:val="22"/>
      <w:szCs w:val="22"/>
    </w:rPr>
  </w:style>
  <w:style w:type="paragraph" w:styleId="TOC4">
    <w:name w:val="toc 4"/>
    <w:basedOn w:val="Normal"/>
    <w:next w:val="Normal"/>
    <w:autoRedefine/>
    <w:uiPriority w:val="39"/>
    <w:rsid w:val="007B7C8E"/>
    <w:pPr>
      <w:tabs>
        <w:tab w:val="right" w:pos="8630"/>
      </w:tabs>
      <w:ind w:left="1276"/>
    </w:pPr>
    <w:rPr>
      <w:rFonts w:asciiTheme="minorHAnsi" w:hAnsiTheme="minorHAnsi"/>
      <w:sz w:val="22"/>
      <w:szCs w:val="22"/>
    </w:rPr>
  </w:style>
  <w:style w:type="paragraph" w:styleId="TOC5">
    <w:name w:val="toc 5"/>
    <w:basedOn w:val="Normal"/>
    <w:next w:val="Normal"/>
    <w:autoRedefine/>
    <w:uiPriority w:val="39"/>
    <w:rsid w:val="00F11E64"/>
    <w:rPr>
      <w:rFonts w:asciiTheme="minorHAnsi" w:hAnsiTheme="minorHAnsi"/>
      <w:sz w:val="22"/>
      <w:szCs w:val="22"/>
    </w:rPr>
  </w:style>
  <w:style w:type="paragraph" w:styleId="TOC6">
    <w:name w:val="toc 6"/>
    <w:basedOn w:val="Normal"/>
    <w:next w:val="Normal"/>
    <w:autoRedefine/>
    <w:uiPriority w:val="39"/>
    <w:rsid w:val="00F11E64"/>
    <w:rPr>
      <w:rFonts w:asciiTheme="minorHAnsi" w:hAnsiTheme="minorHAnsi"/>
      <w:sz w:val="22"/>
      <w:szCs w:val="22"/>
    </w:rPr>
  </w:style>
  <w:style w:type="paragraph" w:styleId="TOC7">
    <w:name w:val="toc 7"/>
    <w:basedOn w:val="Normal"/>
    <w:next w:val="Normal"/>
    <w:autoRedefine/>
    <w:uiPriority w:val="39"/>
    <w:rsid w:val="00F11E64"/>
    <w:rPr>
      <w:rFonts w:asciiTheme="minorHAnsi" w:hAnsiTheme="minorHAnsi"/>
      <w:sz w:val="22"/>
      <w:szCs w:val="22"/>
    </w:rPr>
  </w:style>
  <w:style w:type="paragraph" w:styleId="TOC8">
    <w:name w:val="toc 8"/>
    <w:basedOn w:val="Normal"/>
    <w:next w:val="Normal"/>
    <w:autoRedefine/>
    <w:uiPriority w:val="39"/>
    <w:rsid w:val="00F11E64"/>
    <w:rPr>
      <w:rFonts w:asciiTheme="minorHAnsi" w:hAnsiTheme="minorHAnsi"/>
      <w:sz w:val="22"/>
      <w:szCs w:val="22"/>
    </w:rPr>
  </w:style>
  <w:style w:type="paragraph" w:styleId="TOC9">
    <w:name w:val="toc 9"/>
    <w:basedOn w:val="Normal"/>
    <w:next w:val="Normal"/>
    <w:autoRedefine/>
    <w:uiPriority w:val="39"/>
    <w:rsid w:val="00F11E64"/>
    <w:rPr>
      <w:rFonts w:asciiTheme="minorHAnsi" w:hAnsiTheme="minorHAnsi"/>
      <w:sz w:val="22"/>
      <w:szCs w:val="22"/>
    </w:rPr>
  </w:style>
  <w:style w:type="paragraph" w:styleId="Header">
    <w:name w:val="header"/>
    <w:basedOn w:val="Normal"/>
    <w:link w:val="HeaderChar"/>
    <w:rsid w:val="00571F1C"/>
    <w:pPr>
      <w:tabs>
        <w:tab w:val="center" w:pos="4320"/>
        <w:tab w:val="right" w:pos="8640"/>
      </w:tabs>
    </w:pPr>
  </w:style>
  <w:style w:type="character" w:customStyle="1" w:styleId="HeaderChar">
    <w:name w:val="Header Char"/>
    <w:basedOn w:val="DefaultParagraphFont"/>
    <w:link w:val="Header"/>
    <w:rsid w:val="00571F1C"/>
  </w:style>
  <w:style w:type="paragraph" w:styleId="Footer">
    <w:name w:val="footer"/>
    <w:basedOn w:val="Normal"/>
    <w:link w:val="FooterChar"/>
    <w:rsid w:val="00571F1C"/>
    <w:pPr>
      <w:tabs>
        <w:tab w:val="center" w:pos="4320"/>
        <w:tab w:val="right" w:pos="8640"/>
      </w:tabs>
    </w:pPr>
  </w:style>
  <w:style w:type="character" w:customStyle="1" w:styleId="FooterChar">
    <w:name w:val="Footer Char"/>
    <w:basedOn w:val="DefaultParagraphFont"/>
    <w:link w:val="Footer"/>
    <w:rsid w:val="00571F1C"/>
  </w:style>
  <w:style w:type="paragraph" w:styleId="BodyText">
    <w:name w:val="Body Text"/>
    <w:basedOn w:val="Normal"/>
    <w:link w:val="BodyTextChar"/>
    <w:rsid w:val="00B35A37"/>
    <w:pPr>
      <w:jc w:val="center"/>
    </w:pPr>
    <w:rPr>
      <w:b/>
      <w:bCs/>
      <w:color w:val="FF0000"/>
      <w:lang w:val="es-ES" w:eastAsia="es-ES"/>
    </w:rPr>
  </w:style>
  <w:style w:type="character" w:customStyle="1" w:styleId="BodyTextChar">
    <w:name w:val="Body Text Char"/>
    <w:basedOn w:val="DefaultParagraphFont"/>
    <w:link w:val="BodyText"/>
    <w:rsid w:val="00B35A37"/>
    <w:rPr>
      <w:b/>
      <w:bCs/>
      <w:color w:val="FF0000"/>
      <w:lang w:val="es-ES" w:eastAsia="es-ES"/>
    </w:rPr>
  </w:style>
  <w:style w:type="paragraph" w:customStyle="1" w:styleId="Article">
    <w:name w:val="Article"/>
    <w:basedOn w:val="Normal"/>
    <w:rsid w:val="00E77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rPr>
      <w:rFonts w:eastAsia="ヒラギノ角ゴ Pro W3"/>
      <w:color w:val="000000"/>
      <w:sz w:val="20"/>
      <w:lang w:val="en-AU"/>
    </w:rPr>
  </w:style>
  <w:style w:type="character" w:customStyle="1" w:styleId="Heading5Char">
    <w:name w:val="Heading 5 Char"/>
    <w:basedOn w:val="DefaultParagraphFont"/>
    <w:link w:val="Heading5"/>
    <w:rsid w:val="00EA4C49"/>
    <w:rPr>
      <w:b/>
      <w:i/>
      <w:sz w:val="26"/>
      <w:szCs w:val="26"/>
    </w:rPr>
  </w:style>
  <w:style w:type="character" w:customStyle="1" w:styleId="Heading7Char">
    <w:name w:val="Heading 7 Char"/>
    <w:basedOn w:val="DefaultParagraphFont"/>
    <w:link w:val="Heading7"/>
    <w:rsid w:val="00EA4C49"/>
    <w:rPr>
      <w:lang w:val="es-ES_tradnl" w:eastAsia="ar-SA"/>
    </w:rPr>
  </w:style>
  <w:style w:type="paragraph" w:styleId="Index1">
    <w:name w:val="index 1"/>
    <w:basedOn w:val="Normal"/>
    <w:next w:val="Normal"/>
    <w:autoRedefine/>
    <w:rsid w:val="00EA4C49"/>
    <w:pPr>
      <w:ind w:left="240" w:hanging="240"/>
    </w:pPr>
    <w:rPr>
      <w:sz w:val="18"/>
      <w:szCs w:val="18"/>
      <w:lang w:val="en-US"/>
    </w:rPr>
  </w:style>
  <w:style w:type="paragraph" w:styleId="Index2">
    <w:name w:val="index 2"/>
    <w:basedOn w:val="Normal"/>
    <w:next w:val="Normal"/>
    <w:autoRedefine/>
    <w:rsid w:val="00EA4C49"/>
    <w:pPr>
      <w:ind w:left="480" w:hanging="240"/>
    </w:pPr>
    <w:rPr>
      <w:sz w:val="18"/>
      <w:szCs w:val="18"/>
      <w:lang w:val="en-US"/>
    </w:rPr>
  </w:style>
  <w:style w:type="paragraph" w:styleId="Index3">
    <w:name w:val="index 3"/>
    <w:basedOn w:val="Normal"/>
    <w:next w:val="Normal"/>
    <w:autoRedefine/>
    <w:rsid w:val="00EA4C49"/>
    <w:pPr>
      <w:ind w:left="720" w:hanging="240"/>
    </w:pPr>
    <w:rPr>
      <w:sz w:val="18"/>
      <w:szCs w:val="18"/>
      <w:lang w:val="en-US"/>
    </w:rPr>
  </w:style>
  <w:style w:type="paragraph" w:styleId="Index4">
    <w:name w:val="index 4"/>
    <w:basedOn w:val="Normal"/>
    <w:next w:val="Normal"/>
    <w:autoRedefine/>
    <w:rsid w:val="00EA4C49"/>
    <w:pPr>
      <w:ind w:left="960" w:hanging="240"/>
    </w:pPr>
    <w:rPr>
      <w:sz w:val="18"/>
      <w:szCs w:val="18"/>
      <w:lang w:val="en-US"/>
    </w:rPr>
  </w:style>
  <w:style w:type="paragraph" w:styleId="Index5">
    <w:name w:val="index 5"/>
    <w:basedOn w:val="Normal"/>
    <w:next w:val="Normal"/>
    <w:autoRedefine/>
    <w:rsid w:val="00EA4C49"/>
    <w:pPr>
      <w:ind w:left="1200" w:hanging="240"/>
    </w:pPr>
    <w:rPr>
      <w:sz w:val="18"/>
      <w:szCs w:val="18"/>
      <w:lang w:val="en-US"/>
    </w:rPr>
  </w:style>
  <w:style w:type="paragraph" w:styleId="Index6">
    <w:name w:val="index 6"/>
    <w:basedOn w:val="Normal"/>
    <w:next w:val="Normal"/>
    <w:autoRedefine/>
    <w:rsid w:val="00EA4C49"/>
    <w:pPr>
      <w:ind w:left="1440" w:hanging="240"/>
    </w:pPr>
    <w:rPr>
      <w:sz w:val="18"/>
      <w:szCs w:val="18"/>
      <w:lang w:val="en-US"/>
    </w:rPr>
  </w:style>
  <w:style w:type="paragraph" w:styleId="Index7">
    <w:name w:val="index 7"/>
    <w:basedOn w:val="Normal"/>
    <w:next w:val="Normal"/>
    <w:autoRedefine/>
    <w:rsid w:val="00EA4C49"/>
    <w:pPr>
      <w:ind w:left="1680" w:hanging="240"/>
    </w:pPr>
    <w:rPr>
      <w:sz w:val="18"/>
      <w:szCs w:val="18"/>
      <w:lang w:val="en-US"/>
    </w:rPr>
  </w:style>
  <w:style w:type="paragraph" w:styleId="Index8">
    <w:name w:val="index 8"/>
    <w:basedOn w:val="Normal"/>
    <w:next w:val="Normal"/>
    <w:autoRedefine/>
    <w:rsid w:val="00EA4C49"/>
    <w:pPr>
      <w:ind w:left="1920" w:hanging="240"/>
    </w:pPr>
    <w:rPr>
      <w:sz w:val="18"/>
      <w:szCs w:val="18"/>
      <w:lang w:val="en-US"/>
    </w:rPr>
  </w:style>
  <w:style w:type="paragraph" w:styleId="Index9">
    <w:name w:val="index 9"/>
    <w:basedOn w:val="Normal"/>
    <w:next w:val="Normal"/>
    <w:autoRedefine/>
    <w:rsid w:val="00EA4C49"/>
    <w:pPr>
      <w:ind w:left="2160" w:hanging="240"/>
    </w:pPr>
    <w:rPr>
      <w:sz w:val="18"/>
      <w:szCs w:val="18"/>
      <w:lang w:val="en-US"/>
    </w:rPr>
  </w:style>
  <w:style w:type="paragraph" w:styleId="IndexHeading">
    <w:name w:val="index heading"/>
    <w:basedOn w:val="Normal"/>
    <w:next w:val="Index1"/>
    <w:rsid w:val="00EA4C49"/>
    <w:pPr>
      <w:spacing w:before="240" w:after="120"/>
      <w:jc w:val="center"/>
    </w:pPr>
    <w:rPr>
      <w:b/>
      <w:sz w:val="26"/>
      <w:szCs w:val="26"/>
      <w:lang w:val="en-US"/>
    </w:rPr>
  </w:style>
  <w:style w:type="paragraph" w:styleId="ListBullet">
    <w:name w:val="List Bullet"/>
    <w:basedOn w:val="Normal"/>
    <w:autoRedefine/>
    <w:rsid w:val="00EA4C49"/>
    <w:pPr>
      <w:spacing w:line="360" w:lineRule="auto"/>
      <w:ind w:firstLine="720"/>
      <w:jc w:val="both"/>
    </w:pPr>
    <w:rPr>
      <w:sz w:val="22"/>
      <w:lang w:val="es-ES" w:eastAsia="es-ES"/>
    </w:rPr>
  </w:style>
  <w:style w:type="character" w:styleId="Hyperlink">
    <w:name w:val="Hyperlink"/>
    <w:rsid w:val="00EA4C49"/>
    <w:rPr>
      <w:color w:val="000080"/>
      <w:u w:val="single"/>
    </w:rPr>
  </w:style>
  <w:style w:type="paragraph" w:customStyle="1" w:styleId="Heading">
    <w:name w:val="Heading"/>
    <w:basedOn w:val="Normal"/>
    <w:next w:val="BodyText"/>
    <w:rsid w:val="00EA4C49"/>
    <w:pPr>
      <w:keepNext/>
      <w:widowControl w:val="0"/>
      <w:suppressAutoHyphens/>
      <w:spacing w:before="240" w:after="120"/>
    </w:pPr>
    <w:rPr>
      <w:rFonts w:ascii="Nimbus Sans L" w:eastAsia="HG Mincho Light J" w:hAnsi="Nimbus Sans L"/>
      <w:sz w:val="28"/>
      <w:szCs w:val="28"/>
    </w:rPr>
  </w:style>
  <w:style w:type="paragraph" w:styleId="List">
    <w:name w:val="List"/>
    <w:basedOn w:val="BodyText"/>
    <w:rsid w:val="00EA4C49"/>
    <w:pPr>
      <w:widowControl w:val="0"/>
      <w:suppressAutoHyphens/>
      <w:spacing w:after="120"/>
      <w:jc w:val="left"/>
    </w:pPr>
    <w:rPr>
      <w:rFonts w:ascii="Nimbus Roman No9 L" w:eastAsia="Nimbus Sans L" w:hAnsi="Nimbus Roman No9 L"/>
      <w:b w:val="0"/>
      <w:bCs w:val="0"/>
      <w:color w:val="auto"/>
      <w:lang w:val="es-ES_tradnl"/>
    </w:rPr>
  </w:style>
  <w:style w:type="paragraph" w:styleId="Caption">
    <w:name w:val="caption"/>
    <w:basedOn w:val="Normal"/>
    <w:qFormat/>
    <w:rsid w:val="00EA4C49"/>
    <w:pPr>
      <w:widowControl w:val="0"/>
      <w:suppressLineNumbers/>
      <w:suppressAutoHyphens/>
      <w:spacing w:before="120" w:after="120"/>
    </w:pPr>
    <w:rPr>
      <w:rFonts w:ascii="Nimbus Roman No9 L" w:eastAsia="Nimbus Sans L" w:hAnsi="Nimbus Roman No9 L"/>
      <w:i/>
      <w:iCs/>
    </w:rPr>
  </w:style>
  <w:style w:type="paragraph" w:customStyle="1" w:styleId="Index">
    <w:name w:val="Index"/>
    <w:basedOn w:val="Normal"/>
    <w:rsid w:val="00EA4C49"/>
    <w:pPr>
      <w:widowControl w:val="0"/>
      <w:suppressLineNumbers/>
      <w:suppressAutoHyphens/>
    </w:pPr>
    <w:rPr>
      <w:rFonts w:ascii="Nimbus Roman No9 L" w:eastAsia="Nimbus Sans L" w:hAnsi="Nimbus Roman No9 L"/>
    </w:rPr>
  </w:style>
  <w:style w:type="character" w:styleId="PageNumber">
    <w:name w:val="page number"/>
    <w:basedOn w:val="Fuentedeprrafopredeter2"/>
    <w:rsid w:val="00EA4C49"/>
  </w:style>
  <w:style w:type="character" w:customStyle="1" w:styleId="Fuentedeprrafopredeter2">
    <w:name w:val="Fuente de párrafo predeter.2"/>
    <w:rsid w:val="00EA4C49"/>
  </w:style>
  <w:style w:type="character" w:customStyle="1" w:styleId="Fuentedeprrafopredeter1">
    <w:name w:val="Fuente de párrafo predeter.1"/>
    <w:rsid w:val="00EA4C49"/>
  </w:style>
  <w:style w:type="character" w:styleId="FollowedHyperlink">
    <w:name w:val="FollowedHyperlink"/>
    <w:rsid w:val="00EA4C49"/>
    <w:rPr>
      <w:color w:val="800000"/>
      <w:u w:val="single"/>
    </w:rPr>
  </w:style>
  <w:style w:type="character" w:customStyle="1" w:styleId="WW8Num2z0">
    <w:name w:val="WW8Num2z0"/>
    <w:rsid w:val="00EA4C49"/>
    <w:rPr>
      <w:color w:val="000000"/>
    </w:rPr>
  </w:style>
  <w:style w:type="character" w:customStyle="1" w:styleId="NormalJustificadoCar">
    <w:name w:val="Normal + Justificado Car"/>
    <w:basedOn w:val="Fuentedeprrafopredeter1"/>
    <w:rsid w:val="00EA4C49"/>
    <w:rPr>
      <w:sz w:val="24"/>
      <w:szCs w:val="24"/>
      <w:lang w:val="es-ES_tradnl" w:eastAsia="ar-SA" w:bidi="ar-SA"/>
    </w:rPr>
  </w:style>
  <w:style w:type="character" w:customStyle="1" w:styleId="Ttulo2Car">
    <w:name w:val="Título 2 Car"/>
    <w:basedOn w:val="Fuentedeprrafopredeter2"/>
    <w:rsid w:val="00EA4C49"/>
    <w:rPr>
      <w:rFonts w:ascii="Arial" w:hAnsi="Arial" w:cs="Arial"/>
      <w:b/>
      <w:bCs/>
      <w:i/>
      <w:iCs/>
      <w:sz w:val="28"/>
      <w:szCs w:val="28"/>
      <w:lang w:val="es-ES_tradnl" w:eastAsia="ar-SA" w:bidi="ar-SA"/>
    </w:rPr>
  </w:style>
  <w:style w:type="character" w:customStyle="1" w:styleId="Ttulo1Car">
    <w:name w:val="Título 1 Car"/>
    <w:basedOn w:val="Fuentedeprrafopredeter2"/>
    <w:rsid w:val="00EA4C49"/>
    <w:rPr>
      <w:rFonts w:ascii="Arial" w:hAnsi="Arial" w:cs="Arial"/>
      <w:b/>
      <w:bCs/>
      <w:kern w:val="1"/>
      <w:sz w:val="32"/>
      <w:szCs w:val="32"/>
      <w:lang w:val="es-ES_tradnl" w:eastAsia="ar-SA" w:bidi="ar-SA"/>
    </w:rPr>
  </w:style>
  <w:style w:type="character" w:customStyle="1" w:styleId="Refdecomentario1">
    <w:name w:val="Ref. de comentario1"/>
    <w:basedOn w:val="Fuentedeprrafopredeter2"/>
    <w:rsid w:val="00EA4C49"/>
    <w:rPr>
      <w:sz w:val="16"/>
      <w:szCs w:val="16"/>
    </w:rPr>
  </w:style>
  <w:style w:type="paragraph" w:customStyle="1" w:styleId="TableContents">
    <w:name w:val="Table Contents"/>
    <w:basedOn w:val="Normal"/>
    <w:rsid w:val="00EA4C49"/>
    <w:pPr>
      <w:suppressLineNumbers/>
      <w:suppressAutoHyphens/>
    </w:pPr>
    <w:rPr>
      <w:lang w:eastAsia="ar-SA"/>
    </w:rPr>
  </w:style>
  <w:style w:type="paragraph" w:customStyle="1" w:styleId="TableHeading">
    <w:name w:val="Table Heading"/>
    <w:basedOn w:val="TableContents"/>
    <w:rsid w:val="00EA4C49"/>
    <w:pPr>
      <w:jc w:val="center"/>
    </w:pPr>
    <w:rPr>
      <w:b/>
      <w:bCs/>
      <w:i/>
      <w:iCs/>
    </w:rPr>
  </w:style>
  <w:style w:type="paragraph" w:customStyle="1" w:styleId="Framecontents">
    <w:name w:val="Frame contents"/>
    <w:basedOn w:val="BodyText"/>
    <w:rsid w:val="00EA4C49"/>
    <w:pPr>
      <w:suppressAutoHyphens/>
      <w:spacing w:after="120"/>
      <w:jc w:val="left"/>
    </w:pPr>
    <w:rPr>
      <w:b w:val="0"/>
      <w:bCs w:val="0"/>
      <w:color w:val="auto"/>
      <w:lang w:val="es-ES_tradnl" w:eastAsia="ar-SA"/>
    </w:rPr>
  </w:style>
  <w:style w:type="paragraph" w:customStyle="1" w:styleId="Contents10">
    <w:name w:val="Contents 10"/>
    <w:basedOn w:val="Index"/>
    <w:rsid w:val="00EA4C49"/>
    <w:pPr>
      <w:widowControl/>
      <w:tabs>
        <w:tab w:val="right" w:leader="dot" w:pos="9972"/>
      </w:tabs>
      <w:ind w:left="2547"/>
    </w:pPr>
    <w:rPr>
      <w:rFonts w:ascii="Times New Roman" w:eastAsia="Times New Roman" w:hAnsi="Times New Roman" w:cs="Tahoma"/>
      <w:lang w:eastAsia="ar-SA"/>
    </w:rPr>
  </w:style>
  <w:style w:type="paragraph" w:customStyle="1" w:styleId="NormalJustificado">
    <w:name w:val="Normal + Justificado"/>
    <w:basedOn w:val="Normal"/>
    <w:rsid w:val="00EA4C49"/>
    <w:pPr>
      <w:suppressAutoHyphens/>
      <w:spacing w:line="360" w:lineRule="auto"/>
      <w:jc w:val="both"/>
    </w:pPr>
    <w:rPr>
      <w:lang w:eastAsia="ar-SA"/>
    </w:rPr>
  </w:style>
  <w:style w:type="paragraph" w:customStyle="1" w:styleId="WW-heading11">
    <w:name w:val="WW-heading 11"/>
    <w:basedOn w:val="Heading"/>
    <w:next w:val="BodyText"/>
    <w:rsid w:val="00EA4C49"/>
    <w:pPr>
      <w:keepNext w:val="0"/>
      <w:suppressAutoHyphens w:val="0"/>
      <w:autoSpaceDE w:val="0"/>
      <w:spacing w:after="117"/>
    </w:pPr>
    <w:rPr>
      <w:rFonts w:eastAsia="Times New Roman"/>
      <w:b/>
      <w:bCs/>
      <w:sz w:val="32"/>
      <w:szCs w:val="32"/>
      <w:lang w:val="en-CA" w:eastAsia="ar-SA"/>
    </w:rPr>
  </w:style>
  <w:style w:type="paragraph" w:styleId="BalloonText">
    <w:name w:val="Balloon Text"/>
    <w:basedOn w:val="Normal"/>
    <w:link w:val="BalloonTextChar"/>
    <w:uiPriority w:val="99"/>
    <w:rsid w:val="00EA4C49"/>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rsid w:val="00EA4C49"/>
    <w:rPr>
      <w:rFonts w:ascii="Tahoma" w:hAnsi="Tahoma"/>
      <w:sz w:val="16"/>
      <w:szCs w:val="16"/>
      <w:lang w:val="es-ES_tradnl" w:eastAsia="ar-SA"/>
    </w:rPr>
  </w:style>
  <w:style w:type="paragraph" w:customStyle="1" w:styleId="Textocomentario1">
    <w:name w:val="Texto comentario1"/>
    <w:basedOn w:val="Normal"/>
    <w:rsid w:val="00EA4C49"/>
    <w:pPr>
      <w:suppressAutoHyphens/>
    </w:pPr>
    <w:rPr>
      <w:sz w:val="20"/>
      <w:szCs w:val="20"/>
      <w:lang w:eastAsia="ar-SA"/>
    </w:rPr>
  </w:style>
  <w:style w:type="paragraph" w:styleId="CommentText">
    <w:name w:val="annotation text"/>
    <w:basedOn w:val="Normal"/>
    <w:link w:val="CommentTextChar"/>
    <w:rsid w:val="00EA4C49"/>
  </w:style>
  <w:style w:type="character" w:customStyle="1" w:styleId="CommentTextChar">
    <w:name w:val="Comment Text Char"/>
    <w:basedOn w:val="DefaultParagraphFont"/>
    <w:link w:val="CommentText"/>
    <w:rsid w:val="00EA4C49"/>
    <w:rPr>
      <w:lang w:val="es-ES_tradnl"/>
    </w:rPr>
  </w:style>
  <w:style w:type="paragraph" w:styleId="CommentSubject">
    <w:name w:val="annotation subject"/>
    <w:basedOn w:val="Textocomentario1"/>
    <w:next w:val="Textocomentario1"/>
    <w:link w:val="CommentSubjectChar"/>
    <w:rsid w:val="00EA4C49"/>
    <w:rPr>
      <w:b/>
      <w:bCs/>
    </w:rPr>
  </w:style>
  <w:style w:type="character" w:customStyle="1" w:styleId="CommentSubjectChar">
    <w:name w:val="Comment Subject Char"/>
    <w:basedOn w:val="CommentTextChar"/>
    <w:link w:val="CommentSubject"/>
    <w:rsid w:val="00EA4C49"/>
    <w:rPr>
      <w:b/>
      <w:bCs/>
      <w:sz w:val="20"/>
      <w:szCs w:val="20"/>
      <w:lang w:val="es-ES_tradnl" w:eastAsia="ar-SA"/>
    </w:rPr>
  </w:style>
  <w:style w:type="paragraph" w:customStyle="1" w:styleId="xl26">
    <w:name w:val="xl26"/>
    <w:basedOn w:val="Normal"/>
    <w:rsid w:val="00EA4C49"/>
    <w:pPr>
      <w:pBdr>
        <w:top w:val="single" w:sz="8" w:space="0" w:color="000000"/>
        <w:left w:val="single" w:sz="8" w:space="0" w:color="000000"/>
        <w:right w:val="single" w:sz="4" w:space="0" w:color="000000"/>
      </w:pBdr>
      <w:shd w:val="clear" w:color="auto" w:fill="969696"/>
      <w:spacing w:before="280" w:after="280"/>
    </w:pPr>
    <w:rPr>
      <w:lang w:eastAsia="ar-SA"/>
    </w:rPr>
  </w:style>
  <w:style w:type="paragraph" w:customStyle="1" w:styleId="xl27">
    <w:name w:val="xl27"/>
    <w:basedOn w:val="Normal"/>
    <w:rsid w:val="00EA4C49"/>
    <w:pPr>
      <w:pBdr>
        <w:top w:val="single" w:sz="8" w:space="0" w:color="000000"/>
        <w:left w:val="single" w:sz="4" w:space="0" w:color="000000"/>
        <w:right w:val="single" w:sz="4" w:space="0" w:color="000000"/>
      </w:pBdr>
      <w:shd w:val="clear" w:color="auto" w:fill="969696"/>
      <w:spacing w:before="280" w:after="280"/>
    </w:pPr>
    <w:rPr>
      <w:lang w:eastAsia="ar-SA"/>
    </w:rPr>
  </w:style>
  <w:style w:type="paragraph" w:customStyle="1" w:styleId="xl28">
    <w:name w:val="xl28"/>
    <w:basedOn w:val="Normal"/>
    <w:rsid w:val="00EA4C49"/>
    <w:pPr>
      <w:pBdr>
        <w:top w:val="single" w:sz="8" w:space="0" w:color="000000"/>
        <w:left w:val="single" w:sz="4" w:space="0" w:color="000000"/>
        <w:right w:val="single" w:sz="8" w:space="0" w:color="000000"/>
      </w:pBdr>
      <w:shd w:val="clear" w:color="auto" w:fill="969696"/>
      <w:spacing w:before="280" w:after="280"/>
    </w:pPr>
    <w:rPr>
      <w:lang w:eastAsia="ar-SA"/>
    </w:rPr>
  </w:style>
  <w:style w:type="paragraph" w:customStyle="1" w:styleId="xl29">
    <w:name w:val="xl29"/>
    <w:basedOn w:val="Normal"/>
    <w:rsid w:val="00EA4C49"/>
    <w:pPr>
      <w:spacing w:before="280" w:after="280"/>
    </w:pPr>
    <w:rPr>
      <w:lang w:eastAsia="ar-SA"/>
    </w:rPr>
  </w:style>
  <w:style w:type="paragraph" w:customStyle="1" w:styleId="xl30">
    <w:name w:val="xl30"/>
    <w:basedOn w:val="Normal"/>
    <w:rsid w:val="00EA4C49"/>
    <w:pPr>
      <w:pBdr>
        <w:top w:val="single" w:sz="8" w:space="0" w:color="000000"/>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31">
    <w:name w:val="xl31"/>
    <w:basedOn w:val="Normal"/>
    <w:rsid w:val="00EA4C49"/>
    <w:pPr>
      <w:pBdr>
        <w:top w:val="single" w:sz="8" w:space="0" w:color="000000"/>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32">
    <w:name w:val="xl32"/>
    <w:basedOn w:val="Normal"/>
    <w:rsid w:val="00EA4C49"/>
    <w:pPr>
      <w:pBdr>
        <w:top w:val="single" w:sz="8"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33">
    <w:name w:val="xl33"/>
    <w:basedOn w:val="Normal"/>
    <w:rsid w:val="00EA4C49"/>
    <w:pPr>
      <w:pBdr>
        <w:top w:val="single" w:sz="8" w:space="0" w:color="000000"/>
        <w:left w:val="single" w:sz="4" w:space="0" w:color="000000"/>
        <w:bottom w:val="single" w:sz="4" w:space="0" w:color="000000"/>
        <w:right w:val="single" w:sz="4" w:space="0" w:color="000000"/>
      </w:pBdr>
      <w:spacing w:before="280" w:after="280"/>
    </w:pPr>
    <w:rPr>
      <w:lang w:eastAsia="ar-SA"/>
    </w:rPr>
  </w:style>
  <w:style w:type="paragraph" w:customStyle="1" w:styleId="xl34">
    <w:name w:val="xl34"/>
    <w:basedOn w:val="Normal"/>
    <w:rsid w:val="00EA4C49"/>
    <w:pPr>
      <w:pBdr>
        <w:top w:val="single" w:sz="8" w:space="0" w:color="000000"/>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35">
    <w:name w:val="xl35"/>
    <w:basedOn w:val="Normal"/>
    <w:rsid w:val="00EA4C49"/>
    <w:pPr>
      <w:pBdr>
        <w:top w:val="single" w:sz="8" w:space="0" w:color="000000"/>
        <w:left w:val="single" w:sz="8" w:space="0" w:color="000000"/>
        <w:bottom w:val="single" w:sz="4" w:space="0" w:color="000000"/>
        <w:right w:val="single" w:sz="4" w:space="0" w:color="000000"/>
      </w:pBdr>
      <w:shd w:val="clear" w:color="auto" w:fill="C0C0C0"/>
      <w:spacing w:before="280" w:after="280"/>
    </w:pPr>
    <w:rPr>
      <w:lang w:eastAsia="ar-SA"/>
    </w:rPr>
  </w:style>
  <w:style w:type="paragraph" w:customStyle="1" w:styleId="xl36">
    <w:name w:val="xl36"/>
    <w:basedOn w:val="Normal"/>
    <w:rsid w:val="00EA4C49"/>
    <w:pPr>
      <w:pBdr>
        <w:top w:val="single" w:sz="8" w:space="0" w:color="000000"/>
        <w:left w:val="single" w:sz="4" w:space="0" w:color="000000"/>
        <w:bottom w:val="single" w:sz="4" w:space="0" w:color="000000"/>
        <w:right w:val="single" w:sz="4" w:space="0" w:color="000000"/>
      </w:pBdr>
      <w:shd w:val="clear" w:color="auto" w:fill="C0C0C0"/>
      <w:spacing w:before="280" w:after="280"/>
    </w:pPr>
    <w:rPr>
      <w:lang w:eastAsia="ar-SA"/>
    </w:rPr>
  </w:style>
  <w:style w:type="paragraph" w:customStyle="1" w:styleId="xl37">
    <w:name w:val="xl37"/>
    <w:basedOn w:val="Normal"/>
    <w:rsid w:val="00EA4C49"/>
    <w:pPr>
      <w:pBdr>
        <w:top w:val="single" w:sz="8" w:space="0" w:color="000000"/>
        <w:left w:val="single" w:sz="4" w:space="0" w:color="000000"/>
        <w:bottom w:val="single" w:sz="4" w:space="0" w:color="000000"/>
        <w:right w:val="single" w:sz="4" w:space="0" w:color="000000"/>
      </w:pBdr>
      <w:spacing w:before="280" w:after="280"/>
    </w:pPr>
    <w:rPr>
      <w:lang w:eastAsia="ar-SA"/>
    </w:rPr>
  </w:style>
  <w:style w:type="paragraph" w:customStyle="1" w:styleId="xl38">
    <w:name w:val="xl38"/>
    <w:basedOn w:val="Normal"/>
    <w:rsid w:val="00EA4C49"/>
    <w:pPr>
      <w:pBdr>
        <w:top w:val="single" w:sz="4" w:space="0" w:color="000000"/>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39">
    <w:name w:val="xl39"/>
    <w:basedOn w:val="Normal"/>
    <w:rsid w:val="00EA4C49"/>
    <w:pPr>
      <w:pBdr>
        <w:top w:val="single" w:sz="4" w:space="0" w:color="000000"/>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40">
    <w:name w:val="xl40"/>
    <w:basedOn w:val="Normal"/>
    <w:rsid w:val="00EA4C49"/>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41">
    <w:name w:val="xl41"/>
    <w:basedOn w:val="Normal"/>
    <w:rsid w:val="00EA4C49"/>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42">
    <w:name w:val="xl42"/>
    <w:basedOn w:val="Normal"/>
    <w:rsid w:val="00EA4C49"/>
    <w:pPr>
      <w:pBdr>
        <w:top w:val="single" w:sz="4" w:space="0" w:color="000000"/>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43">
    <w:name w:val="xl43"/>
    <w:basedOn w:val="Normal"/>
    <w:rsid w:val="00EA4C49"/>
    <w:pPr>
      <w:pBdr>
        <w:top w:val="single" w:sz="8" w:space="0" w:color="000000"/>
        <w:left w:val="single" w:sz="8" w:space="0" w:color="000000"/>
        <w:bottom w:val="single" w:sz="4" w:space="0" w:color="000000"/>
        <w:right w:val="single" w:sz="8" w:space="0" w:color="000000"/>
      </w:pBdr>
      <w:shd w:val="clear" w:color="auto" w:fill="99CC00"/>
      <w:spacing w:before="280" w:after="280"/>
    </w:pPr>
    <w:rPr>
      <w:lang w:eastAsia="ar-SA"/>
    </w:rPr>
  </w:style>
  <w:style w:type="paragraph" w:customStyle="1" w:styleId="xl44">
    <w:name w:val="xl44"/>
    <w:basedOn w:val="Normal"/>
    <w:rsid w:val="00EA4C49"/>
    <w:pPr>
      <w:pBdr>
        <w:top w:val="single" w:sz="4" w:space="0" w:color="000000"/>
        <w:left w:val="single" w:sz="8" w:space="0" w:color="000000"/>
        <w:right w:val="single" w:sz="4" w:space="0" w:color="000000"/>
      </w:pBdr>
      <w:shd w:val="clear" w:color="auto" w:fill="C0C0C0"/>
      <w:spacing w:before="280" w:after="280"/>
    </w:pPr>
    <w:rPr>
      <w:lang w:eastAsia="ar-SA"/>
    </w:rPr>
  </w:style>
  <w:style w:type="paragraph" w:customStyle="1" w:styleId="xl45">
    <w:name w:val="xl45"/>
    <w:basedOn w:val="Normal"/>
    <w:rsid w:val="00EA4C49"/>
    <w:pPr>
      <w:pBdr>
        <w:top w:val="single" w:sz="4" w:space="0" w:color="000000"/>
        <w:left w:val="single" w:sz="4" w:space="0" w:color="000000"/>
        <w:right w:val="single" w:sz="4" w:space="0" w:color="000000"/>
      </w:pBdr>
      <w:shd w:val="clear" w:color="auto" w:fill="C0C0C0"/>
      <w:spacing w:before="280" w:after="280"/>
    </w:pPr>
    <w:rPr>
      <w:lang w:eastAsia="ar-SA"/>
    </w:rPr>
  </w:style>
  <w:style w:type="paragraph" w:customStyle="1" w:styleId="xl46">
    <w:name w:val="xl46"/>
    <w:basedOn w:val="Normal"/>
    <w:rsid w:val="00EA4C49"/>
    <w:pPr>
      <w:pBdr>
        <w:top w:val="single" w:sz="4" w:space="0" w:color="000000"/>
        <w:left w:val="single" w:sz="4" w:space="0" w:color="000000"/>
        <w:right w:val="single" w:sz="4" w:space="0" w:color="000000"/>
      </w:pBdr>
      <w:spacing w:before="280" w:after="280"/>
    </w:pPr>
    <w:rPr>
      <w:lang w:eastAsia="ar-SA"/>
    </w:rPr>
  </w:style>
  <w:style w:type="paragraph" w:customStyle="1" w:styleId="xl47">
    <w:name w:val="xl47"/>
    <w:basedOn w:val="Normal"/>
    <w:rsid w:val="00EA4C49"/>
    <w:pPr>
      <w:pBdr>
        <w:top w:val="single" w:sz="4" w:space="0" w:color="000000"/>
        <w:left w:val="single" w:sz="4" w:space="0" w:color="000000"/>
        <w:right w:val="single" w:sz="4" w:space="0" w:color="000000"/>
      </w:pBdr>
      <w:spacing w:before="280" w:after="280"/>
    </w:pPr>
    <w:rPr>
      <w:lang w:eastAsia="ar-SA"/>
    </w:rPr>
  </w:style>
  <w:style w:type="paragraph" w:customStyle="1" w:styleId="xl48">
    <w:name w:val="xl48"/>
    <w:basedOn w:val="Normal"/>
    <w:rsid w:val="00EA4C49"/>
    <w:pPr>
      <w:pBdr>
        <w:top w:val="single" w:sz="4" w:space="0" w:color="000000"/>
        <w:left w:val="single" w:sz="4" w:space="0" w:color="000000"/>
        <w:right w:val="single" w:sz="8" w:space="0" w:color="000000"/>
      </w:pBdr>
      <w:shd w:val="clear" w:color="auto" w:fill="C0C0C0"/>
      <w:spacing w:before="280" w:after="280"/>
    </w:pPr>
    <w:rPr>
      <w:lang w:eastAsia="ar-SA"/>
    </w:rPr>
  </w:style>
  <w:style w:type="paragraph" w:customStyle="1" w:styleId="xl49">
    <w:name w:val="xl49"/>
    <w:basedOn w:val="Normal"/>
    <w:rsid w:val="00EA4C49"/>
    <w:pPr>
      <w:pBdr>
        <w:top w:val="single" w:sz="4" w:space="0" w:color="000000"/>
        <w:left w:val="single" w:sz="8" w:space="0" w:color="000000"/>
        <w:bottom w:val="single" w:sz="8" w:space="0" w:color="000000"/>
        <w:right w:val="single" w:sz="8" w:space="0" w:color="000000"/>
      </w:pBdr>
      <w:shd w:val="clear" w:color="auto" w:fill="C0C0C0"/>
      <w:spacing w:before="280" w:after="280"/>
    </w:pPr>
    <w:rPr>
      <w:lang w:eastAsia="ar-SA"/>
    </w:rPr>
  </w:style>
  <w:style w:type="paragraph" w:customStyle="1" w:styleId="xl50">
    <w:name w:val="xl50"/>
    <w:basedOn w:val="Normal"/>
    <w:rsid w:val="00EA4C49"/>
    <w:pPr>
      <w:pBdr>
        <w:top w:val="single" w:sz="8" w:space="0" w:color="000000"/>
        <w:left w:val="single" w:sz="8" w:space="0" w:color="000000"/>
        <w:bottom w:val="single" w:sz="4" w:space="0" w:color="000000"/>
        <w:right w:val="single" w:sz="8" w:space="0" w:color="000000"/>
      </w:pBdr>
      <w:shd w:val="clear" w:color="auto" w:fill="969696"/>
      <w:spacing w:before="280" w:after="280"/>
    </w:pPr>
    <w:rPr>
      <w:lang w:eastAsia="ar-SA"/>
    </w:rPr>
  </w:style>
  <w:style w:type="paragraph" w:customStyle="1" w:styleId="xl51">
    <w:name w:val="xl51"/>
    <w:basedOn w:val="Normal"/>
    <w:rsid w:val="00EA4C49"/>
    <w:pPr>
      <w:pBdr>
        <w:top w:val="single" w:sz="8" w:space="0" w:color="000000"/>
        <w:left w:val="single" w:sz="8" w:space="0" w:color="000000"/>
        <w:right w:val="single" w:sz="8" w:space="0" w:color="000000"/>
      </w:pBdr>
      <w:spacing w:before="280" w:after="280"/>
    </w:pPr>
    <w:rPr>
      <w:lang w:eastAsia="ar-SA"/>
    </w:rPr>
  </w:style>
  <w:style w:type="paragraph" w:customStyle="1" w:styleId="xl52">
    <w:name w:val="xl52"/>
    <w:basedOn w:val="Normal"/>
    <w:rsid w:val="00EA4C49"/>
    <w:pPr>
      <w:pBdr>
        <w:top w:val="single" w:sz="4" w:space="0" w:color="000000"/>
        <w:left w:val="single" w:sz="8" w:space="0" w:color="000000"/>
        <w:right w:val="single" w:sz="4" w:space="0" w:color="000000"/>
      </w:pBdr>
      <w:shd w:val="clear" w:color="auto" w:fill="99CC00"/>
      <w:spacing w:before="280" w:after="280"/>
    </w:pPr>
    <w:rPr>
      <w:lang w:eastAsia="ar-SA"/>
    </w:rPr>
  </w:style>
  <w:style w:type="paragraph" w:customStyle="1" w:styleId="xl53">
    <w:name w:val="xl53"/>
    <w:basedOn w:val="Normal"/>
    <w:rsid w:val="00EA4C49"/>
    <w:pPr>
      <w:pBdr>
        <w:top w:val="single" w:sz="4" w:space="0" w:color="000000"/>
        <w:left w:val="single" w:sz="4" w:space="0" w:color="000000"/>
        <w:right w:val="single" w:sz="4" w:space="0" w:color="000000"/>
      </w:pBdr>
      <w:shd w:val="clear" w:color="auto" w:fill="99CC00"/>
      <w:spacing w:before="280" w:after="280"/>
    </w:pPr>
    <w:rPr>
      <w:lang w:eastAsia="ar-SA"/>
    </w:rPr>
  </w:style>
  <w:style w:type="paragraph" w:customStyle="1" w:styleId="xl54">
    <w:name w:val="xl54"/>
    <w:basedOn w:val="Normal"/>
    <w:rsid w:val="00EA4C49"/>
    <w:pPr>
      <w:pBdr>
        <w:top w:val="single" w:sz="4" w:space="0" w:color="000000"/>
        <w:left w:val="single" w:sz="4" w:space="0" w:color="000000"/>
        <w:right w:val="single" w:sz="4" w:space="0" w:color="000000"/>
      </w:pBdr>
      <w:spacing w:before="280" w:after="280"/>
      <w:jc w:val="center"/>
    </w:pPr>
    <w:rPr>
      <w:lang w:eastAsia="ar-SA"/>
    </w:rPr>
  </w:style>
  <w:style w:type="paragraph" w:customStyle="1" w:styleId="xl55">
    <w:name w:val="xl55"/>
    <w:basedOn w:val="Normal"/>
    <w:rsid w:val="00EA4C49"/>
    <w:pPr>
      <w:pBdr>
        <w:top w:val="single" w:sz="8" w:space="0" w:color="000000"/>
        <w:left w:val="single" w:sz="8" w:space="0" w:color="000000"/>
        <w:bottom w:val="single" w:sz="8" w:space="0" w:color="000000"/>
        <w:right w:val="single" w:sz="8" w:space="0" w:color="000000"/>
      </w:pBdr>
      <w:shd w:val="clear" w:color="auto" w:fill="969696"/>
      <w:spacing w:before="280" w:after="280"/>
    </w:pPr>
    <w:rPr>
      <w:lang w:eastAsia="ar-SA"/>
    </w:rPr>
  </w:style>
  <w:style w:type="paragraph" w:customStyle="1" w:styleId="xl56">
    <w:name w:val="xl56"/>
    <w:basedOn w:val="Normal"/>
    <w:rsid w:val="00EA4C49"/>
    <w:pPr>
      <w:pBdr>
        <w:left w:val="single" w:sz="8" w:space="0" w:color="000000"/>
        <w:right w:val="single" w:sz="8" w:space="0" w:color="000000"/>
      </w:pBdr>
      <w:spacing w:before="280" w:after="280"/>
    </w:pPr>
    <w:rPr>
      <w:lang w:eastAsia="ar-SA"/>
    </w:rPr>
  </w:style>
  <w:style w:type="paragraph" w:customStyle="1" w:styleId="xl57">
    <w:name w:val="xl57"/>
    <w:basedOn w:val="Normal"/>
    <w:rsid w:val="00EA4C49"/>
    <w:pPr>
      <w:pBdr>
        <w:top w:val="single" w:sz="4" w:space="0" w:color="000000"/>
        <w:left w:val="single" w:sz="8" w:space="0" w:color="000000"/>
        <w:bottom w:val="single" w:sz="8" w:space="0" w:color="000000"/>
        <w:right w:val="single" w:sz="4" w:space="0" w:color="000000"/>
      </w:pBdr>
      <w:shd w:val="clear" w:color="auto" w:fill="C0C0C0"/>
      <w:spacing w:before="280" w:after="280"/>
    </w:pPr>
    <w:rPr>
      <w:lang w:eastAsia="ar-SA"/>
    </w:rPr>
  </w:style>
  <w:style w:type="paragraph" w:customStyle="1" w:styleId="xl58">
    <w:name w:val="xl58"/>
    <w:basedOn w:val="Normal"/>
    <w:rsid w:val="00EA4C49"/>
    <w:pPr>
      <w:pBdr>
        <w:top w:val="single" w:sz="4" w:space="0" w:color="000000"/>
        <w:left w:val="single" w:sz="4" w:space="0" w:color="000000"/>
        <w:bottom w:val="single" w:sz="8" w:space="0" w:color="000000"/>
        <w:right w:val="single" w:sz="4" w:space="0" w:color="000000"/>
      </w:pBdr>
      <w:shd w:val="clear" w:color="auto" w:fill="C0C0C0"/>
      <w:spacing w:before="280" w:after="280"/>
    </w:pPr>
    <w:rPr>
      <w:lang w:eastAsia="ar-SA"/>
    </w:rPr>
  </w:style>
  <w:style w:type="paragraph" w:customStyle="1" w:styleId="xl59">
    <w:name w:val="xl59"/>
    <w:basedOn w:val="Normal"/>
    <w:rsid w:val="00EA4C49"/>
    <w:pPr>
      <w:pBdr>
        <w:top w:val="single" w:sz="4" w:space="0" w:color="000000"/>
        <w:left w:val="single" w:sz="4" w:space="0" w:color="000000"/>
        <w:bottom w:val="single" w:sz="8" w:space="0" w:color="000000"/>
        <w:right w:val="single" w:sz="4" w:space="0" w:color="000000"/>
      </w:pBdr>
      <w:spacing w:before="280" w:after="280"/>
    </w:pPr>
    <w:rPr>
      <w:lang w:eastAsia="ar-SA"/>
    </w:rPr>
  </w:style>
  <w:style w:type="paragraph" w:customStyle="1" w:styleId="xl60">
    <w:name w:val="xl60"/>
    <w:basedOn w:val="Normal"/>
    <w:rsid w:val="00EA4C49"/>
    <w:pPr>
      <w:pBdr>
        <w:top w:val="single" w:sz="4" w:space="0" w:color="000000"/>
        <w:left w:val="single" w:sz="4" w:space="0" w:color="000000"/>
        <w:bottom w:val="single" w:sz="8" w:space="0" w:color="000000"/>
        <w:right w:val="single" w:sz="4" w:space="0" w:color="000000"/>
      </w:pBdr>
      <w:spacing w:before="280" w:after="280"/>
    </w:pPr>
    <w:rPr>
      <w:lang w:eastAsia="ar-SA"/>
    </w:rPr>
  </w:style>
  <w:style w:type="paragraph" w:customStyle="1" w:styleId="xl61">
    <w:name w:val="xl61"/>
    <w:basedOn w:val="Normal"/>
    <w:rsid w:val="00EA4C49"/>
    <w:pPr>
      <w:pBdr>
        <w:top w:val="single" w:sz="4" w:space="0" w:color="000000"/>
        <w:left w:val="single" w:sz="4" w:space="0" w:color="000000"/>
        <w:bottom w:val="single" w:sz="8" w:space="0" w:color="000000"/>
        <w:right w:val="single" w:sz="8" w:space="0" w:color="000000"/>
      </w:pBdr>
      <w:shd w:val="clear" w:color="auto" w:fill="C0C0C0"/>
      <w:spacing w:before="280" w:after="280"/>
    </w:pPr>
    <w:rPr>
      <w:lang w:eastAsia="ar-SA"/>
    </w:rPr>
  </w:style>
  <w:style w:type="paragraph" w:customStyle="1" w:styleId="xl62">
    <w:name w:val="xl62"/>
    <w:basedOn w:val="Normal"/>
    <w:rsid w:val="00EA4C49"/>
    <w:pPr>
      <w:pBdr>
        <w:left w:val="single" w:sz="8" w:space="0" w:color="000000"/>
        <w:bottom w:val="single" w:sz="4" w:space="0" w:color="000000"/>
        <w:right w:val="single" w:sz="4" w:space="0" w:color="000000"/>
      </w:pBdr>
      <w:shd w:val="clear" w:color="auto" w:fill="C0C0C0"/>
      <w:spacing w:before="280" w:after="280"/>
    </w:pPr>
    <w:rPr>
      <w:lang w:eastAsia="ar-SA"/>
    </w:rPr>
  </w:style>
  <w:style w:type="paragraph" w:customStyle="1" w:styleId="xl63">
    <w:name w:val="xl63"/>
    <w:basedOn w:val="Normal"/>
    <w:rsid w:val="00EA4C49"/>
    <w:pPr>
      <w:pBdr>
        <w:left w:val="single" w:sz="4" w:space="0" w:color="000000"/>
        <w:bottom w:val="single" w:sz="4" w:space="0" w:color="000000"/>
        <w:right w:val="single" w:sz="4" w:space="0" w:color="000000"/>
      </w:pBdr>
      <w:shd w:val="clear" w:color="auto" w:fill="C0C0C0"/>
      <w:spacing w:before="280" w:after="280"/>
    </w:pPr>
    <w:rPr>
      <w:lang w:eastAsia="ar-SA"/>
    </w:rPr>
  </w:style>
  <w:style w:type="paragraph" w:customStyle="1" w:styleId="xl64">
    <w:name w:val="xl64"/>
    <w:basedOn w:val="Normal"/>
    <w:rsid w:val="00EA4C49"/>
    <w:pPr>
      <w:pBdr>
        <w:left w:val="single" w:sz="4" w:space="0" w:color="000000"/>
        <w:bottom w:val="single" w:sz="4" w:space="0" w:color="000000"/>
        <w:right w:val="single" w:sz="4" w:space="0" w:color="000000"/>
      </w:pBdr>
      <w:spacing w:before="280" w:after="280"/>
    </w:pPr>
    <w:rPr>
      <w:lang w:eastAsia="ar-SA"/>
    </w:rPr>
  </w:style>
  <w:style w:type="paragraph" w:customStyle="1" w:styleId="xl65">
    <w:name w:val="xl65"/>
    <w:basedOn w:val="Normal"/>
    <w:rsid w:val="00EA4C49"/>
    <w:pPr>
      <w:pBdr>
        <w:left w:val="single" w:sz="4" w:space="0" w:color="000000"/>
        <w:bottom w:val="single" w:sz="4" w:space="0" w:color="000000"/>
        <w:right w:val="single" w:sz="4" w:space="0" w:color="000000"/>
      </w:pBdr>
      <w:spacing w:before="280" w:after="280"/>
    </w:pPr>
    <w:rPr>
      <w:lang w:eastAsia="ar-SA"/>
    </w:rPr>
  </w:style>
  <w:style w:type="paragraph" w:customStyle="1" w:styleId="xl66">
    <w:name w:val="xl66"/>
    <w:basedOn w:val="Normal"/>
    <w:rsid w:val="00EA4C49"/>
    <w:pPr>
      <w:pBdr>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67">
    <w:name w:val="xl67"/>
    <w:basedOn w:val="Normal"/>
    <w:rsid w:val="00EA4C49"/>
    <w:pPr>
      <w:pBdr>
        <w:top w:val="single" w:sz="4" w:space="0" w:color="000000"/>
        <w:left w:val="single" w:sz="8" w:space="0" w:color="000000"/>
        <w:bottom w:val="single" w:sz="8" w:space="0" w:color="000000"/>
        <w:right w:val="single" w:sz="8" w:space="0" w:color="000000"/>
      </w:pBdr>
      <w:spacing w:before="280" w:after="280"/>
    </w:pPr>
    <w:rPr>
      <w:lang w:eastAsia="ar-SA"/>
    </w:rPr>
  </w:style>
  <w:style w:type="paragraph" w:customStyle="1" w:styleId="xl68">
    <w:name w:val="xl68"/>
    <w:basedOn w:val="Normal"/>
    <w:rsid w:val="00EA4C49"/>
    <w:pPr>
      <w:pBdr>
        <w:top w:val="single" w:sz="4" w:space="0" w:color="000000"/>
        <w:left w:val="single" w:sz="8" w:space="0" w:color="000000"/>
        <w:bottom w:val="single" w:sz="8" w:space="0" w:color="000000"/>
        <w:right w:val="single" w:sz="4" w:space="0" w:color="000000"/>
      </w:pBdr>
      <w:shd w:val="clear" w:color="auto" w:fill="99CC00"/>
      <w:spacing w:before="280" w:after="280"/>
    </w:pPr>
    <w:rPr>
      <w:lang w:eastAsia="ar-SA"/>
    </w:rPr>
  </w:style>
  <w:style w:type="paragraph" w:customStyle="1" w:styleId="xl69">
    <w:name w:val="xl69"/>
    <w:basedOn w:val="Normal"/>
    <w:rsid w:val="00EA4C49"/>
    <w:pPr>
      <w:pBdr>
        <w:top w:val="single" w:sz="4" w:space="0" w:color="000000"/>
        <w:left w:val="single" w:sz="4" w:space="0" w:color="000000"/>
        <w:bottom w:val="single" w:sz="8" w:space="0" w:color="000000"/>
        <w:right w:val="single" w:sz="4" w:space="0" w:color="000000"/>
      </w:pBdr>
      <w:shd w:val="clear" w:color="auto" w:fill="99CC00"/>
      <w:spacing w:before="280" w:after="280"/>
    </w:pPr>
    <w:rPr>
      <w:lang w:eastAsia="ar-SA"/>
    </w:rPr>
  </w:style>
  <w:style w:type="paragraph" w:customStyle="1" w:styleId="xl70">
    <w:name w:val="xl70"/>
    <w:basedOn w:val="Normal"/>
    <w:rsid w:val="00EA4C49"/>
    <w:pPr>
      <w:pBdr>
        <w:top w:val="single" w:sz="4" w:space="0" w:color="000000"/>
        <w:left w:val="single" w:sz="4" w:space="0" w:color="000000"/>
        <w:bottom w:val="single" w:sz="8" w:space="0" w:color="000000"/>
        <w:right w:val="single" w:sz="4" w:space="0" w:color="000000"/>
      </w:pBdr>
      <w:spacing w:before="280" w:after="280"/>
      <w:jc w:val="center"/>
    </w:pPr>
    <w:rPr>
      <w:lang w:eastAsia="ar-SA"/>
    </w:rPr>
  </w:style>
  <w:style w:type="paragraph" w:customStyle="1" w:styleId="xl71">
    <w:name w:val="xl71"/>
    <w:basedOn w:val="Normal"/>
    <w:rsid w:val="00EA4C49"/>
    <w:pPr>
      <w:pBdr>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72">
    <w:name w:val="xl72"/>
    <w:basedOn w:val="Normal"/>
    <w:rsid w:val="00EA4C49"/>
    <w:pPr>
      <w:pBdr>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73">
    <w:name w:val="xl73"/>
    <w:basedOn w:val="Normal"/>
    <w:rsid w:val="00EA4C49"/>
    <w:pPr>
      <w:pBdr>
        <w:left w:val="single" w:sz="4" w:space="0" w:color="000000"/>
        <w:bottom w:val="single" w:sz="4" w:space="0" w:color="000000"/>
        <w:right w:val="single" w:sz="4" w:space="0" w:color="000000"/>
      </w:pBdr>
      <w:spacing w:before="280" w:after="280"/>
      <w:jc w:val="center"/>
    </w:pPr>
    <w:rPr>
      <w:lang w:eastAsia="ar-SA"/>
    </w:rPr>
  </w:style>
  <w:style w:type="paragraph" w:customStyle="1" w:styleId="xl74">
    <w:name w:val="xl74"/>
    <w:basedOn w:val="Normal"/>
    <w:rsid w:val="00EA4C49"/>
    <w:pPr>
      <w:shd w:val="clear" w:color="auto" w:fill="969696"/>
      <w:spacing w:before="280" w:after="280"/>
    </w:pPr>
    <w:rPr>
      <w:lang w:eastAsia="ar-SA"/>
    </w:rPr>
  </w:style>
  <w:style w:type="paragraph" w:customStyle="1" w:styleId="xl75">
    <w:name w:val="xl75"/>
    <w:basedOn w:val="Normal"/>
    <w:rsid w:val="00EA4C49"/>
    <w:pPr>
      <w:shd w:val="clear" w:color="auto" w:fill="C0C0C0"/>
      <w:spacing w:before="280" w:after="280"/>
    </w:pPr>
    <w:rPr>
      <w:lang w:eastAsia="ar-SA"/>
    </w:rPr>
  </w:style>
  <w:style w:type="paragraph" w:customStyle="1" w:styleId="LibroPuerto">
    <w:name w:val="Libro Puerto"/>
    <w:basedOn w:val="Normal"/>
    <w:rsid w:val="00EA4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pPr>
    <w:rPr>
      <w:szCs w:val="20"/>
    </w:rPr>
  </w:style>
  <w:style w:type="paragraph" w:customStyle="1" w:styleId="Tabla">
    <w:name w:val="Tabla"/>
    <w:basedOn w:val="Normal"/>
    <w:qFormat/>
    <w:rsid w:val="00EA4C49"/>
    <w:pPr>
      <w:ind w:left="720" w:right="900"/>
      <w:jc w:val="center"/>
    </w:pPr>
    <w:rPr>
      <w:sz w:val="22"/>
      <w:lang w:val="en-US"/>
    </w:rPr>
  </w:style>
  <w:style w:type="paragraph" w:customStyle="1" w:styleId="Subtitulos">
    <w:name w:val="Subtitulos"/>
    <w:basedOn w:val="Heading2"/>
    <w:qFormat/>
    <w:rsid w:val="00EA4C49"/>
    <w:pPr>
      <w:keepLines w:val="0"/>
      <w:spacing w:before="240" w:after="60"/>
    </w:pPr>
    <w:rPr>
      <w:rFonts w:ascii="Times New Roman" w:eastAsia="Times New Roman" w:hAnsi="Times New Roman" w:cs="Times New Roman"/>
      <w:bCs w:val="0"/>
      <w:i/>
      <w:color w:val="auto"/>
      <w:sz w:val="28"/>
      <w:szCs w:val="28"/>
    </w:rPr>
  </w:style>
  <w:style w:type="paragraph" w:customStyle="1" w:styleId="Subtitulo2">
    <w:name w:val="Subtitulo2"/>
    <w:basedOn w:val="Subtitulos"/>
    <w:qFormat/>
    <w:rsid w:val="00EA4C49"/>
    <w:rPr>
      <w:i w:val="0"/>
      <w:sz w:val="24"/>
    </w:rPr>
  </w:style>
  <w:style w:type="character" w:styleId="Emphasis">
    <w:name w:val="Emphasis"/>
    <w:basedOn w:val="DefaultParagraphFont"/>
    <w:rsid w:val="00716856"/>
    <w:rPr>
      <w:i/>
      <w:iCs/>
    </w:rPr>
  </w:style>
  <w:style w:type="character" w:styleId="CommentReference">
    <w:name w:val="annotation reference"/>
    <w:basedOn w:val="DefaultParagraphFont"/>
    <w:rsid w:val="00AB11BA"/>
    <w:rPr>
      <w:sz w:val="16"/>
      <w:szCs w:val="16"/>
    </w:rPr>
  </w:style>
  <w:style w:type="paragraph" w:styleId="DocumentMap">
    <w:name w:val="Document Map"/>
    <w:basedOn w:val="Normal"/>
    <w:link w:val="DocumentMapChar"/>
    <w:rsid w:val="00C825A1"/>
    <w:rPr>
      <w:rFonts w:ascii="Lucida Grande" w:hAnsi="Lucida Grande"/>
    </w:rPr>
  </w:style>
  <w:style w:type="character" w:customStyle="1" w:styleId="DocumentMapChar">
    <w:name w:val="Document Map Char"/>
    <w:basedOn w:val="DefaultParagraphFont"/>
    <w:link w:val="DocumentMap"/>
    <w:rsid w:val="00C825A1"/>
    <w:rPr>
      <w:rFonts w:ascii="Lucida Grande" w:hAnsi="Lucida Grand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595">
      <w:bodyDiv w:val="1"/>
      <w:marLeft w:val="0"/>
      <w:marRight w:val="0"/>
      <w:marTop w:val="0"/>
      <w:marBottom w:val="0"/>
      <w:divBdr>
        <w:top w:val="none" w:sz="0" w:space="0" w:color="auto"/>
        <w:left w:val="none" w:sz="0" w:space="0" w:color="auto"/>
        <w:bottom w:val="none" w:sz="0" w:space="0" w:color="auto"/>
        <w:right w:val="none" w:sz="0" w:space="0" w:color="auto"/>
      </w:divBdr>
    </w:div>
    <w:div w:id="603153124">
      <w:bodyDiv w:val="1"/>
      <w:marLeft w:val="0"/>
      <w:marRight w:val="0"/>
      <w:marTop w:val="0"/>
      <w:marBottom w:val="0"/>
      <w:divBdr>
        <w:top w:val="none" w:sz="0" w:space="0" w:color="auto"/>
        <w:left w:val="none" w:sz="0" w:space="0" w:color="auto"/>
        <w:bottom w:val="none" w:sz="0" w:space="0" w:color="auto"/>
        <w:right w:val="none" w:sz="0" w:space="0" w:color="auto"/>
      </w:divBdr>
      <w:divsChild>
        <w:div w:id="1715497679">
          <w:marLeft w:val="547"/>
          <w:marRight w:val="0"/>
          <w:marTop w:val="0"/>
          <w:marBottom w:val="0"/>
          <w:divBdr>
            <w:top w:val="none" w:sz="0" w:space="0" w:color="auto"/>
            <w:left w:val="none" w:sz="0" w:space="0" w:color="auto"/>
            <w:bottom w:val="none" w:sz="0" w:space="0" w:color="auto"/>
            <w:right w:val="none" w:sz="0" w:space="0" w:color="auto"/>
          </w:divBdr>
        </w:div>
      </w:divsChild>
    </w:div>
    <w:div w:id="778446953">
      <w:bodyDiv w:val="1"/>
      <w:marLeft w:val="0"/>
      <w:marRight w:val="0"/>
      <w:marTop w:val="0"/>
      <w:marBottom w:val="0"/>
      <w:divBdr>
        <w:top w:val="none" w:sz="0" w:space="0" w:color="auto"/>
        <w:left w:val="none" w:sz="0" w:space="0" w:color="auto"/>
        <w:bottom w:val="none" w:sz="0" w:space="0" w:color="auto"/>
        <w:right w:val="none" w:sz="0" w:space="0" w:color="auto"/>
      </w:divBdr>
    </w:div>
    <w:div w:id="844249099">
      <w:bodyDiv w:val="1"/>
      <w:marLeft w:val="0"/>
      <w:marRight w:val="0"/>
      <w:marTop w:val="0"/>
      <w:marBottom w:val="0"/>
      <w:divBdr>
        <w:top w:val="none" w:sz="0" w:space="0" w:color="auto"/>
        <w:left w:val="none" w:sz="0" w:space="0" w:color="auto"/>
        <w:bottom w:val="none" w:sz="0" w:space="0" w:color="auto"/>
        <w:right w:val="none" w:sz="0" w:space="0" w:color="auto"/>
      </w:divBdr>
      <w:divsChild>
        <w:div w:id="440616205">
          <w:marLeft w:val="547"/>
          <w:marRight w:val="0"/>
          <w:marTop w:val="0"/>
          <w:marBottom w:val="0"/>
          <w:divBdr>
            <w:top w:val="none" w:sz="0" w:space="0" w:color="auto"/>
            <w:left w:val="none" w:sz="0" w:space="0" w:color="auto"/>
            <w:bottom w:val="none" w:sz="0" w:space="0" w:color="auto"/>
            <w:right w:val="none" w:sz="0" w:space="0" w:color="auto"/>
          </w:divBdr>
        </w:div>
      </w:divsChild>
    </w:div>
    <w:div w:id="1085957842">
      <w:bodyDiv w:val="1"/>
      <w:marLeft w:val="0"/>
      <w:marRight w:val="0"/>
      <w:marTop w:val="0"/>
      <w:marBottom w:val="0"/>
      <w:divBdr>
        <w:top w:val="none" w:sz="0" w:space="0" w:color="auto"/>
        <w:left w:val="none" w:sz="0" w:space="0" w:color="auto"/>
        <w:bottom w:val="none" w:sz="0" w:space="0" w:color="auto"/>
        <w:right w:val="none" w:sz="0" w:space="0" w:color="auto"/>
      </w:divBdr>
    </w:div>
    <w:div w:id="1091507478">
      <w:bodyDiv w:val="1"/>
      <w:marLeft w:val="0"/>
      <w:marRight w:val="0"/>
      <w:marTop w:val="0"/>
      <w:marBottom w:val="0"/>
      <w:divBdr>
        <w:top w:val="none" w:sz="0" w:space="0" w:color="auto"/>
        <w:left w:val="none" w:sz="0" w:space="0" w:color="auto"/>
        <w:bottom w:val="none" w:sz="0" w:space="0" w:color="auto"/>
        <w:right w:val="none" w:sz="0" w:space="0" w:color="auto"/>
      </w:divBdr>
    </w:div>
    <w:div w:id="1107624572">
      <w:bodyDiv w:val="1"/>
      <w:marLeft w:val="0"/>
      <w:marRight w:val="0"/>
      <w:marTop w:val="0"/>
      <w:marBottom w:val="0"/>
      <w:divBdr>
        <w:top w:val="none" w:sz="0" w:space="0" w:color="auto"/>
        <w:left w:val="none" w:sz="0" w:space="0" w:color="auto"/>
        <w:bottom w:val="none" w:sz="0" w:space="0" w:color="auto"/>
        <w:right w:val="none" w:sz="0" w:space="0" w:color="auto"/>
      </w:divBdr>
    </w:div>
    <w:div w:id="1148936537">
      <w:bodyDiv w:val="1"/>
      <w:marLeft w:val="0"/>
      <w:marRight w:val="0"/>
      <w:marTop w:val="0"/>
      <w:marBottom w:val="0"/>
      <w:divBdr>
        <w:top w:val="none" w:sz="0" w:space="0" w:color="auto"/>
        <w:left w:val="none" w:sz="0" w:space="0" w:color="auto"/>
        <w:bottom w:val="none" w:sz="0" w:space="0" w:color="auto"/>
        <w:right w:val="none" w:sz="0" w:space="0" w:color="auto"/>
      </w:divBdr>
    </w:div>
    <w:div w:id="1197891104">
      <w:bodyDiv w:val="1"/>
      <w:marLeft w:val="0"/>
      <w:marRight w:val="0"/>
      <w:marTop w:val="0"/>
      <w:marBottom w:val="0"/>
      <w:divBdr>
        <w:top w:val="none" w:sz="0" w:space="0" w:color="auto"/>
        <w:left w:val="none" w:sz="0" w:space="0" w:color="auto"/>
        <w:bottom w:val="none" w:sz="0" w:space="0" w:color="auto"/>
        <w:right w:val="none" w:sz="0" w:space="0" w:color="auto"/>
      </w:divBdr>
    </w:div>
    <w:div w:id="1367682025">
      <w:bodyDiv w:val="1"/>
      <w:marLeft w:val="0"/>
      <w:marRight w:val="0"/>
      <w:marTop w:val="0"/>
      <w:marBottom w:val="0"/>
      <w:divBdr>
        <w:top w:val="none" w:sz="0" w:space="0" w:color="auto"/>
        <w:left w:val="none" w:sz="0" w:space="0" w:color="auto"/>
        <w:bottom w:val="none" w:sz="0" w:space="0" w:color="auto"/>
        <w:right w:val="none" w:sz="0" w:space="0" w:color="auto"/>
      </w:divBdr>
    </w:div>
    <w:div w:id="1395275687">
      <w:bodyDiv w:val="1"/>
      <w:marLeft w:val="0"/>
      <w:marRight w:val="0"/>
      <w:marTop w:val="0"/>
      <w:marBottom w:val="0"/>
      <w:divBdr>
        <w:top w:val="none" w:sz="0" w:space="0" w:color="auto"/>
        <w:left w:val="none" w:sz="0" w:space="0" w:color="auto"/>
        <w:bottom w:val="none" w:sz="0" w:space="0" w:color="auto"/>
        <w:right w:val="none" w:sz="0" w:space="0" w:color="auto"/>
      </w:divBdr>
    </w:div>
    <w:div w:id="1616793710">
      <w:bodyDiv w:val="1"/>
      <w:marLeft w:val="0"/>
      <w:marRight w:val="0"/>
      <w:marTop w:val="0"/>
      <w:marBottom w:val="0"/>
      <w:divBdr>
        <w:top w:val="none" w:sz="0" w:space="0" w:color="auto"/>
        <w:left w:val="none" w:sz="0" w:space="0" w:color="auto"/>
        <w:bottom w:val="none" w:sz="0" w:space="0" w:color="auto"/>
        <w:right w:val="none" w:sz="0" w:space="0" w:color="auto"/>
      </w:divBdr>
      <w:divsChild>
        <w:div w:id="165285665">
          <w:marLeft w:val="547"/>
          <w:marRight w:val="0"/>
          <w:marTop w:val="0"/>
          <w:marBottom w:val="0"/>
          <w:divBdr>
            <w:top w:val="none" w:sz="0" w:space="0" w:color="auto"/>
            <w:left w:val="none" w:sz="0" w:space="0" w:color="auto"/>
            <w:bottom w:val="none" w:sz="0" w:space="0" w:color="auto"/>
            <w:right w:val="none" w:sz="0" w:space="0" w:color="auto"/>
          </w:divBdr>
        </w:div>
      </w:divsChild>
    </w:div>
    <w:div w:id="1684277865">
      <w:bodyDiv w:val="1"/>
      <w:marLeft w:val="0"/>
      <w:marRight w:val="0"/>
      <w:marTop w:val="0"/>
      <w:marBottom w:val="0"/>
      <w:divBdr>
        <w:top w:val="none" w:sz="0" w:space="0" w:color="auto"/>
        <w:left w:val="none" w:sz="0" w:space="0" w:color="auto"/>
        <w:bottom w:val="none" w:sz="0" w:space="0" w:color="auto"/>
        <w:right w:val="none" w:sz="0" w:space="0" w:color="auto"/>
      </w:divBdr>
      <w:divsChild>
        <w:div w:id="1283808999">
          <w:marLeft w:val="640"/>
          <w:marRight w:val="0"/>
          <w:marTop w:val="0"/>
          <w:marBottom w:val="0"/>
          <w:divBdr>
            <w:top w:val="none" w:sz="0" w:space="0" w:color="auto"/>
            <w:left w:val="none" w:sz="0" w:space="0" w:color="auto"/>
            <w:bottom w:val="none" w:sz="0" w:space="0" w:color="auto"/>
            <w:right w:val="none" w:sz="0" w:space="0" w:color="auto"/>
          </w:divBdr>
        </w:div>
      </w:divsChild>
    </w:div>
    <w:div w:id="1749107530">
      <w:bodyDiv w:val="1"/>
      <w:marLeft w:val="0"/>
      <w:marRight w:val="0"/>
      <w:marTop w:val="0"/>
      <w:marBottom w:val="0"/>
      <w:divBdr>
        <w:top w:val="none" w:sz="0" w:space="0" w:color="auto"/>
        <w:left w:val="none" w:sz="0" w:space="0" w:color="auto"/>
        <w:bottom w:val="none" w:sz="0" w:space="0" w:color="auto"/>
        <w:right w:val="none" w:sz="0" w:space="0" w:color="auto"/>
      </w:divBdr>
    </w:div>
    <w:div w:id="1791053354">
      <w:bodyDiv w:val="1"/>
      <w:marLeft w:val="0"/>
      <w:marRight w:val="0"/>
      <w:marTop w:val="0"/>
      <w:marBottom w:val="0"/>
      <w:divBdr>
        <w:top w:val="none" w:sz="0" w:space="0" w:color="auto"/>
        <w:left w:val="none" w:sz="0" w:space="0" w:color="auto"/>
        <w:bottom w:val="none" w:sz="0" w:space="0" w:color="auto"/>
        <w:right w:val="none" w:sz="0" w:space="0" w:color="auto"/>
      </w:divBdr>
    </w:div>
    <w:div w:id="1864248335">
      <w:bodyDiv w:val="1"/>
      <w:marLeft w:val="0"/>
      <w:marRight w:val="0"/>
      <w:marTop w:val="0"/>
      <w:marBottom w:val="0"/>
      <w:divBdr>
        <w:top w:val="none" w:sz="0" w:space="0" w:color="auto"/>
        <w:left w:val="none" w:sz="0" w:space="0" w:color="auto"/>
        <w:bottom w:val="none" w:sz="0" w:space="0" w:color="auto"/>
        <w:right w:val="none" w:sz="0" w:space="0" w:color="auto"/>
      </w:divBdr>
      <w:divsChild>
        <w:div w:id="659579379">
          <w:marLeft w:val="547"/>
          <w:marRight w:val="0"/>
          <w:marTop w:val="0"/>
          <w:marBottom w:val="0"/>
          <w:divBdr>
            <w:top w:val="none" w:sz="0" w:space="0" w:color="auto"/>
            <w:left w:val="none" w:sz="0" w:space="0" w:color="auto"/>
            <w:bottom w:val="none" w:sz="0" w:space="0" w:color="auto"/>
            <w:right w:val="none" w:sz="0" w:space="0" w:color="auto"/>
          </w:divBdr>
        </w:div>
        <w:div w:id="1593394183">
          <w:marLeft w:val="547"/>
          <w:marRight w:val="0"/>
          <w:marTop w:val="0"/>
          <w:marBottom w:val="0"/>
          <w:divBdr>
            <w:top w:val="none" w:sz="0" w:space="0" w:color="auto"/>
            <w:left w:val="none" w:sz="0" w:space="0" w:color="auto"/>
            <w:bottom w:val="none" w:sz="0" w:space="0" w:color="auto"/>
            <w:right w:val="none" w:sz="0" w:space="0" w:color="auto"/>
          </w:divBdr>
        </w:div>
        <w:div w:id="1691880648">
          <w:marLeft w:val="547"/>
          <w:marRight w:val="0"/>
          <w:marTop w:val="0"/>
          <w:marBottom w:val="0"/>
          <w:divBdr>
            <w:top w:val="none" w:sz="0" w:space="0" w:color="auto"/>
            <w:left w:val="none" w:sz="0" w:space="0" w:color="auto"/>
            <w:bottom w:val="none" w:sz="0" w:space="0" w:color="auto"/>
            <w:right w:val="none" w:sz="0" w:space="0" w:color="auto"/>
          </w:divBdr>
        </w:div>
      </w:divsChild>
    </w:div>
    <w:div w:id="1882550013">
      <w:bodyDiv w:val="1"/>
      <w:marLeft w:val="0"/>
      <w:marRight w:val="0"/>
      <w:marTop w:val="0"/>
      <w:marBottom w:val="0"/>
      <w:divBdr>
        <w:top w:val="none" w:sz="0" w:space="0" w:color="auto"/>
        <w:left w:val="none" w:sz="0" w:space="0" w:color="auto"/>
        <w:bottom w:val="none" w:sz="0" w:space="0" w:color="auto"/>
        <w:right w:val="none" w:sz="0" w:space="0" w:color="auto"/>
      </w:divBdr>
    </w:div>
    <w:div w:id="213925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diagramQuickStyle" Target="diagrams/quickStyle14.xml"/><Relationship Id="rId21" Type="http://schemas.openxmlformats.org/officeDocument/2006/relationships/diagramColors" Target="diagrams/colors1.xml"/><Relationship Id="rId42" Type="http://schemas.openxmlformats.org/officeDocument/2006/relationships/image" Target="media/image7.wmf"/><Relationship Id="rId63" Type="http://schemas.microsoft.com/office/2007/relationships/diagramDrawing" Target="diagrams/drawing7.xml"/><Relationship Id="rId84" Type="http://schemas.openxmlformats.org/officeDocument/2006/relationships/diagramQuickStyle" Target="diagrams/quickStyle10.xml"/><Relationship Id="rId138" Type="http://schemas.openxmlformats.org/officeDocument/2006/relationships/footer" Target="footer15.xml"/><Relationship Id="rId16" Type="http://schemas.openxmlformats.org/officeDocument/2006/relationships/footer" Target="footer9.xml"/><Relationship Id="rId107" Type="http://schemas.openxmlformats.org/officeDocument/2006/relationships/diagramColors" Target="diagrams/colors13.xml"/><Relationship Id="rId11" Type="http://schemas.openxmlformats.org/officeDocument/2006/relationships/footer" Target="footer4.xml"/><Relationship Id="rId32" Type="http://schemas.openxmlformats.org/officeDocument/2006/relationships/diagramColors" Target="diagrams/colors2.xml"/><Relationship Id="rId37" Type="http://schemas.openxmlformats.org/officeDocument/2006/relationships/diagramQuickStyle" Target="diagrams/quickStyle3.xml"/><Relationship Id="rId53" Type="http://schemas.microsoft.com/office/2007/relationships/diagramDrawing" Target="diagrams/drawing5.xml"/><Relationship Id="rId58" Type="http://schemas.microsoft.com/office/2007/relationships/diagramDrawing" Target="diagrams/drawing6.xml"/><Relationship Id="rId74" Type="http://schemas.microsoft.com/office/2007/relationships/diagramDrawing" Target="diagrams/drawing8.xml"/><Relationship Id="rId79" Type="http://schemas.openxmlformats.org/officeDocument/2006/relationships/diagramColors" Target="diagrams/colors9.xml"/><Relationship Id="rId102" Type="http://schemas.microsoft.com/office/2007/relationships/diagramDrawing" Target="diagrams/drawing12.xml"/><Relationship Id="rId123" Type="http://schemas.openxmlformats.org/officeDocument/2006/relationships/diagramQuickStyle" Target="diagrams/quickStyle15.xml"/><Relationship Id="rId128" Type="http://schemas.openxmlformats.org/officeDocument/2006/relationships/diagramQuickStyle" Target="diagrams/quickStyle16.xml"/><Relationship Id="rId5" Type="http://schemas.openxmlformats.org/officeDocument/2006/relationships/webSettings" Target="webSettings.xml"/><Relationship Id="rId90" Type="http://schemas.openxmlformats.org/officeDocument/2006/relationships/diagramQuickStyle" Target="diagrams/quickStyle11.xml"/><Relationship Id="rId95" Type="http://schemas.openxmlformats.org/officeDocument/2006/relationships/image" Target="media/image20.wmf"/><Relationship Id="rId22" Type="http://schemas.microsoft.com/office/2007/relationships/diagramDrawing" Target="diagrams/drawing1.xml"/><Relationship Id="rId27" Type="http://schemas.openxmlformats.org/officeDocument/2006/relationships/footer" Target="footer11.xml"/><Relationship Id="rId43" Type="http://schemas.openxmlformats.org/officeDocument/2006/relationships/image" Target="media/image8.wmf"/><Relationship Id="rId48" Type="http://schemas.microsoft.com/office/2007/relationships/diagramDrawing" Target="diagrams/drawing4.xml"/><Relationship Id="rId64" Type="http://schemas.openxmlformats.org/officeDocument/2006/relationships/image" Target="media/image9.wmf"/><Relationship Id="rId69" Type="http://schemas.openxmlformats.org/officeDocument/2006/relationships/image" Target="media/image14.wmf"/><Relationship Id="rId113" Type="http://schemas.openxmlformats.org/officeDocument/2006/relationships/image" Target="media/image26.wmf"/><Relationship Id="rId118" Type="http://schemas.openxmlformats.org/officeDocument/2006/relationships/diagramColors" Target="diagrams/colors14.xml"/><Relationship Id="rId134" Type="http://schemas.openxmlformats.org/officeDocument/2006/relationships/diagramQuickStyle" Target="diagrams/quickStyle17.xml"/><Relationship Id="rId139" Type="http://schemas.openxmlformats.org/officeDocument/2006/relationships/fontTable" Target="fontTable.xml"/><Relationship Id="rId80" Type="http://schemas.microsoft.com/office/2007/relationships/diagramDrawing" Target="diagrams/drawing9.xml"/><Relationship Id="rId85" Type="http://schemas.openxmlformats.org/officeDocument/2006/relationships/diagramColors" Target="diagrams/colors10.xml"/><Relationship Id="rId12" Type="http://schemas.openxmlformats.org/officeDocument/2006/relationships/footer" Target="footer5.xml"/><Relationship Id="rId17" Type="http://schemas.openxmlformats.org/officeDocument/2006/relationships/footer" Target="footer10.xml"/><Relationship Id="rId33" Type="http://schemas.microsoft.com/office/2007/relationships/diagramDrawing" Target="diagrams/drawing2.xml"/><Relationship Id="rId38" Type="http://schemas.openxmlformats.org/officeDocument/2006/relationships/diagramColors" Target="diagrams/colors3.xml"/><Relationship Id="rId59" Type="http://schemas.openxmlformats.org/officeDocument/2006/relationships/diagramData" Target="diagrams/data8.xml"/><Relationship Id="rId103" Type="http://schemas.openxmlformats.org/officeDocument/2006/relationships/image" Target="media/image23.wmf"/><Relationship Id="rId108" Type="http://schemas.microsoft.com/office/2007/relationships/diagramDrawing" Target="diagrams/drawing13.xml"/><Relationship Id="rId124" Type="http://schemas.openxmlformats.org/officeDocument/2006/relationships/diagramColors" Target="diagrams/colors15.xml"/><Relationship Id="rId129" Type="http://schemas.openxmlformats.org/officeDocument/2006/relationships/diagramColors" Target="diagrams/colors16.xml"/><Relationship Id="rId54" Type="http://schemas.openxmlformats.org/officeDocument/2006/relationships/diagramData" Target="diagrams/data7.xml"/><Relationship Id="rId70" Type="http://schemas.openxmlformats.org/officeDocument/2006/relationships/diagramData" Target="diagrams/data9.xml"/><Relationship Id="rId75" Type="http://schemas.openxmlformats.org/officeDocument/2006/relationships/image" Target="media/image15.wmf"/><Relationship Id="rId91" Type="http://schemas.openxmlformats.org/officeDocument/2006/relationships/diagramColors" Target="diagrams/colors11.xml"/><Relationship Id="rId96" Type="http://schemas.openxmlformats.org/officeDocument/2006/relationships/image" Target="media/image21.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wmf"/><Relationship Id="rId28" Type="http://schemas.openxmlformats.org/officeDocument/2006/relationships/footer" Target="footer12.xml"/><Relationship Id="rId49" Type="http://schemas.openxmlformats.org/officeDocument/2006/relationships/diagramData" Target="diagrams/data6.xml"/><Relationship Id="rId114" Type="http://schemas.openxmlformats.org/officeDocument/2006/relationships/image" Target="media/image27.wmf"/><Relationship Id="rId119" Type="http://schemas.microsoft.com/office/2007/relationships/diagramDrawing" Target="diagrams/drawing14.xml"/><Relationship Id="rId44" Type="http://schemas.openxmlformats.org/officeDocument/2006/relationships/diagramData" Target="diagrams/data5.xml"/><Relationship Id="rId60" Type="http://schemas.openxmlformats.org/officeDocument/2006/relationships/diagramLayout" Target="diagrams/layout7.xml"/><Relationship Id="rId65" Type="http://schemas.openxmlformats.org/officeDocument/2006/relationships/image" Target="media/image10.wmf"/><Relationship Id="rId81" Type="http://schemas.openxmlformats.org/officeDocument/2006/relationships/image" Target="media/image16.wmf"/><Relationship Id="rId86" Type="http://schemas.microsoft.com/office/2007/relationships/diagramDrawing" Target="diagrams/drawing10.xml"/><Relationship Id="rId130" Type="http://schemas.microsoft.com/office/2007/relationships/diagramDrawing" Target="diagrams/drawing16.xml"/><Relationship Id="rId135" Type="http://schemas.openxmlformats.org/officeDocument/2006/relationships/diagramColors" Target="diagrams/colors17.xml"/><Relationship Id="rId13" Type="http://schemas.openxmlformats.org/officeDocument/2006/relationships/footer" Target="footer6.xml"/><Relationship Id="rId18" Type="http://schemas.openxmlformats.org/officeDocument/2006/relationships/diagramData" Target="diagrams/data1.xml"/><Relationship Id="rId39" Type="http://schemas.microsoft.com/office/2007/relationships/diagramDrawing" Target="diagrams/drawing3.xml"/><Relationship Id="rId109" Type="http://schemas.openxmlformats.org/officeDocument/2006/relationships/footer" Target="footer13.xml"/><Relationship Id="rId34" Type="http://schemas.openxmlformats.org/officeDocument/2006/relationships/image" Target="media/image4.wmf"/><Relationship Id="rId50" Type="http://schemas.openxmlformats.org/officeDocument/2006/relationships/diagramLayout" Target="diagrams/layout5.xml"/><Relationship Id="rId55" Type="http://schemas.openxmlformats.org/officeDocument/2006/relationships/diagramLayout" Target="diagrams/layout6.xml"/><Relationship Id="rId76" Type="http://schemas.openxmlformats.org/officeDocument/2006/relationships/diagramData" Target="diagrams/data10.xml"/><Relationship Id="rId97" Type="http://schemas.openxmlformats.org/officeDocument/2006/relationships/image" Target="media/image22.wmf"/><Relationship Id="rId104" Type="http://schemas.openxmlformats.org/officeDocument/2006/relationships/diagramData" Target="diagrams/data14.xml"/><Relationship Id="rId120" Type="http://schemas.openxmlformats.org/officeDocument/2006/relationships/image" Target="media/image28.wmf"/><Relationship Id="rId125" Type="http://schemas.microsoft.com/office/2007/relationships/diagramDrawing" Target="diagrams/drawing15.xml"/><Relationship Id="rId7" Type="http://schemas.openxmlformats.org/officeDocument/2006/relationships/endnotes" Target="endnotes.xml"/><Relationship Id="rId71" Type="http://schemas.openxmlformats.org/officeDocument/2006/relationships/diagramLayout" Target="diagrams/layout8.xml"/><Relationship Id="rId92" Type="http://schemas.microsoft.com/office/2007/relationships/diagramDrawing" Target="diagrams/drawing11.xml"/><Relationship Id="rId2" Type="http://schemas.openxmlformats.org/officeDocument/2006/relationships/numbering" Target="numbering.xml"/><Relationship Id="rId29" Type="http://schemas.openxmlformats.org/officeDocument/2006/relationships/diagramData" Target="diagrams/data3.xml"/><Relationship Id="rId24" Type="http://schemas.openxmlformats.org/officeDocument/2006/relationships/diagramData" Target="diagrams/data2.xml"/><Relationship Id="rId40" Type="http://schemas.openxmlformats.org/officeDocument/2006/relationships/image" Target="media/image5.wmf"/><Relationship Id="rId45" Type="http://schemas.openxmlformats.org/officeDocument/2006/relationships/diagramLayout" Target="diagrams/layout4.xml"/><Relationship Id="rId66" Type="http://schemas.openxmlformats.org/officeDocument/2006/relationships/image" Target="media/image11.wmf"/><Relationship Id="rId87" Type="http://schemas.openxmlformats.org/officeDocument/2006/relationships/image" Target="media/image17.wmf"/><Relationship Id="rId110" Type="http://schemas.openxmlformats.org/officeDocument/2006/relationships/footer" Target="footer14.xml"/><Relationship Id="rId115" Type="http://schemas.openxmlformats.org/officeDocument/2006/relationships/diagramData" Target="diagrams/data15.xml"/><Relationship Id="rId131" Type="http://schemas.openxmlformats.org/officeDocument/2006/relationships/image" Target="media/image29.wmf"/><Relationship Id="rId136" Type="http://schemas.microsoft.com/office/2007/relationships/diagramDrawing" Target="diagrams/drawing17.xml"/><Relationship Id="rId61" Type="http://schemas.openxmlformats.org/officeDocument/2006/relationships/diagramQuickStyle" Target="diagrams/quickStyle7.xml"/><Relationship Id="rId82" Type="http://schemas.openxmlformats.org/officeDocument/2006/relationships/diagramData" Target="diagrams/data11.xml"/><Relationship Id="rId19" Type="http://schemas.openxmlformats.org/officeDocument/2006/relationships/diagramLayout" Target="diagrams/layout1.xml"/><Relationship Id="rId14" Type="http://schemas.openxmlformats.org/officeDocument/2006/relationships/footer" Target="footer7.xml"/><Relationship Id="rId30" Type="http://schemas.openxmlformats.org/officeDocument/2006/relationships/diagramLayout" Target="diagrams/layout2.xml"/><Relationship Id="rId35" Type="http://schemas.openxmlformats.org/officeDocument/2006/relationships/diagramData" Target="diagrams/data4.xml"/><Relationship Id="rId56" Type="http://schemas.openxmlformats.org/officeDocument/2006/relationships/diagramQuickStyle" Target="diagrams/quickStyle6.xml"/><Relationship Id="rId77" Type="http://schemas.openxmlformats.org/officeDocument/2006/relationships/diagramLayout" Target="diagrams/layout9.xml"/><Relationship Id="rId100" Type="http://schemas.openxmlformats.org/officeDocument/2006/relationships/diagramQuickStyle" Target="diagrams/quickStyle12.xml"/><Relationship Id="rId105" Type="http://schemas.openxmlformats.org/officeDocument/2006/relationships/diagramLayout" Target="diagrams/layout13.xml"/><Relationship Id="rId126" Type="http://schemas.openxmlformats.org/officeDocument/2006/relationships/diagramData" Target="diagrams/data17.xml"/><Relationship Id="rId8" Type="http://schemas.openxmlformats.org/officeDocument/2006/relationships/footer" Target="footer1.xml"/><Relationship Id="rId51" Type="http://schemas.openxmlformats.org/officeDocument/2006/relationships/diagramQuickStyle" Target="diagrams/quickStyle5.xml"/><Relationship Id="rId72" Type="http://schemas.openxmlformats.org/officeDocument/2006/relationships/diagramQuickStyle" Target="diagrams/quickStyle8.xml"/><Relationship Id="rId93" Type="http://schemas.openxmlformats.org/officeDocument/2006/relationships/image" Target="media/image18.wmf"/><Relationship Id="rId98" Type="http://schemas.openxmlformats.org/officeDocument/2006/relationships/diagramData" Target="diagrams/data13.xml"/><Relationship Id="rId121" Type="http://schemas.openxmlformats.org/officeDocument/2006/relationships/diagramData" Target="diagrams/data16.xml"/><Relationship Id="rId3" Type="http://schemas.openxmlformats.org/officeDocument/2006/relationships/styles" Target="styles.xml"/><Relationship Id="rId25" Type="http://schemas.openxmlformats.org/officeDocument/2006/relationships/image" Target="media/image2.wmf"/><Relationship Id="rId46" Type="http://schemas.openxmlformats.org/officeDocument/2006/relationships/diagramQuickStyle" Target="diagrams/quickStyle4.xml"/><Relationship Id="rId67" Type="http://schemas.openxmlformats.org/officeDocument/2006/relationships/image" Target="media/image12.wmf"/><Relationship Id="rId116" Type="http://schemas.openxmlformats.org/officeDocument/2006/relationships/diagramLayout" Target="diagrams/layout14.xml"/><Relationship Id="rId137" Type="http://schemas.openxmlformats.org/officeDocument/2006/relationships/image" Target="media/image30.wmf"/><Relationship Id="rId20" Type="http://schemas.openxmlformats.org/officeDocument/2006/relationships/diagramQuickStyle" Target="diagrams/quickStyle1.xml"/><Relationship Id="rId41" Type="http://schemas.openxmlformats.org/officeDocument/2006/relationships/image" Target="media/image6.wmf"/><Relationship Id="rId62" Type="http://schemas.openxmlformats.org/officeDocument/2006/relationships/diagramColors" Target="diagrams/colors7.xml"/><Relationship Id="rId83" Type="http://schemas.openxmlformats.org/officeDocument/2006/relationships/diagramLayout" Target="diagrams/layout10.xml"/><Relationship Id="rId88" Type="http://schemas.openxmlformats.org/officeDocument/2006/relationships/diagramData" Target="diagrams/data12.xml"/><Relationship Id="rId111" Type="http://schemas.openxmlformats.org/officeDocument/2006/relationships/image" Target="media/image24.wmf"/><Relationship Id="rId132" Type="http://schemas.openxmlformats.org/officeDocument/2006/relationships/diagramData" Target="diagrams/data18.xml"/><Relationship Id="rId15" Type="http://schemas.openxmlformats.org/officeDocument/2006/relationships/footer" Target="footer8.xml"/><Relationship Id="rId36" Type="http://schemas.openxmlformats.org/officeDocument/2006/relationships/diagramLayout" Target="diagrams/layout3.xml"/><Relationship Id="rId57" Type="http://schemas.openxmlformats.org/officeDocument/2006/relationships/diagramColors" Target="diagrams/colors6.xml"/><Relationship Id="rId106" Type="http://schemas.openxmlformats.org/officeDocument/2006/relationships/diagramQuickStyle" Target="diagrams/quickStyle13.xml"/><Relationship Id="rId127" Type="http://schemas.openxmlformats.org/officeDocument/2006/relationships/diagramLayout" Target="diagrams/layout16.xml"/><Relationship Id="rId10" Type="http://schemas.openxmlformats.org/officeDocument/2006/relationships/footer" Target="footer3.xml"/><Relationship Id="rId31" Type="http://schemas.openxmlformats.org/officeDocument/2006/relationships/diagramQuickStyle" Target="diagrams/quickStyle2.xml"/><Relationship Id="rId52" Type="http://schemas.openxmlformats.org/officeDocument/2006/relationships/diagramColors" Target="diagrams/colors5.xml"/><Relationship Id="rId73" Type="http://schemas.openxmlformats.org/officeDocument/2006/relationships/diagramColors" Target="diagrams/colors8.xml"/><Relationship Id="rId78" Type="http://schemas.openxmlformats.org/officeDocument/2006/relationships/diagramQuickStyle" Target="diagrams/quickStyle9.xml"/><Relationship Id="rId94" Type="http://schemas.openxmlformats.org/officeDocument/2006/relationships/image" Target="media/image19.wmf"/><Relationship Id="rId99" Type="http://schemas.openxmlformats.org/officeDocument/2006/relationships/diagramLayout" Target="diagrams/layout12.xml"/><Relationship Id="rId101" Type="http://schemas.openxmlformats.org/officeDocument/2006/relationships/diagramColors" Target="diagrams/colors12.xml"/><Relationship Id="rId122" Type="http://schemas.openxmlformats.org/officeDocument/2006/relationships/diagramLayout" Target="diagrams/layout15.xm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image" Target="media/image3.wmf"/><Relationship Id="rId47" Type="http://schemas.openxmlformats.org/officeDocument/2006/relationships/diagramColors" Target="diagrams/colors4.xml"/><Relationship Id="rId68" Type="http://schemas.openxmlformats.org/officeDocument/2006/relationships/image" Target="media/image13.wmf"/><Relationship Id="rId89" Type="http://schemas.openxmlformats.org/officeDocument/2006/relationships/diagramLayout" Target="diagrams/layout11.xml"/><Relationship Id="rId112" Type="http://schemas.openxmlformats.org/officeDocument/2006/relationships/image" Target="media/image25.wmf"/><Relationship Id="rId133" Type="http://schemas.openxmlformats.org/officeDocument/2006/relationships/diagramLayout" Target="diagrams/layout1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999</a:t>
          </a:r>
        </a:p>
        <a:p>
          <a:r>
            <a:rPr lang="en-US" sz="1100"/>
            <a:t>No Enfermedad</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C7092173-20F9-2545-B798-A761D692DB90}">
      <dgm:prSet phldrT="[Text]" custT="1"/>
      <dgm:spPr/>
      <dgm:t>
        <a:bodyPr/>
        <a:lstStyle/>
        <a:p>
          <a:r>
            <a:rPr lang="en-US" sz="1100" b="1"/>
            <a:t>5%</a:t>
          </a:r>
        </a:p>
        <a:p>
          <a:r>
            <a:rPr lang="en-US" sz="1100"/>
            <a:t>Test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Enfermedad</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0%</a:t>
          </a:r>
        </a:p>
        <a:p>
          <a:r>
            <a:rPr lang="en-US" sz="1100"/>
            <a:t>Test-</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100%</a:t>
          </a:r>
        </a:p>
        <a:p>
          <a:r>
            <a:rPr lang="en-US" sz="1100"/>
            <a:t>Test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95%</a:t>
          </a:r>
        </a:p>
        <a:p>
          <a:r>
            <a:rPr lang="en-US" sz="1100"/>
            <a:t>Test -</a:t>
          </a:r>
        </a:p>
      </dgm:t>
    </dgm:pt>
    <dgm:pt modelId="{922F1BF1-20F0-2548-AF1F-7DE97D592DD8}" type="sibTrans" cxnId="{AC4DE710-DC24-704B-ADE8-48C02F0EA50F}">
      <dgm:prSet/>
      <dgm:spPr/>
      <dgm:t>
        <a:bodyPr/>
        <a:lstStyle/>
        <a:p>
          <a:endParaRPr lang="en-US"/>
        </a:p>
      </dgm:t>
    </dgm:pt>
    <dgm:pt modelId="{C5FF5970-4682-8444-BFFE-BC639C4CFD60}" type="parTrans" cxnId="{AC4DE710-DC24-704B-ADE8-48C02F0EA50F}">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8B56742C-F5A7-4C5C-9141-F096EE032C13}" type="presOf" srcId="{FC8C7A37-EF29-3C4D-BBEE-66BABE1F82AE}" destId="{A28F5C4B-3896-1346-B6DC-EC56E5545226}" srcOrd="0" destOrd="0" presId="urn:microsoft.com/office/officeart/2005/8/layout/hierarchy6"/>
    <dgm:cxn modelId="{A670B318-386C-4393-85D3-A4E7B65AC124}" type="presOf" srcId="{8F310870-46C5-4742-BA1D-7B7DCD5E6F5C}" destId="{48A6D3BC-637A-584D-83FE-41A1491E7749}" srcOrd="0" destOrd="0" presId="urn:microsoft.com/office/officeart/2005/8/layout/hierarchy6"/>
    <dgm:cxn modelId="{0EFA0479-28B2-4FA3-884A-70CE4821550C}" type="presOf" srcId="{4FFEFA63-371F-0A41-8F9C-6E4B1772C5FC}" destId="{AA618DCF-6418-C143-9C1F-C797CB85F9AB}"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6935FDD8-95CD-488C-8C24-23ECB6CB5854}" type="presOf" srcId="{A7D6B5A3-246B-CD4E-81AE-439528191BDA}" destId="{16B6B087-98AE-F441-AB0E-201787B4FF5F}" srcOrd="0" destOrd="0" presId="urn:microsoft.com/office/officeart/2005/8/layout/hierarchy6"/>
    <dgm:cxn modelId="{D64ACB65-0213-4353-8EFF-D61A601328D8}" type="presOf" srcId="{5AB1617D-F797-BB44-8E25-7D655DBF2DDA}" destId="{9A06C373-EACF-B14A-91D5-A436176A0637}" srcOrd="0" destOrd="0" presId="urn:microsoft.com/office/officeart/2005/8/layout/hierarchy6"/>
    <dgm:cxn modelId="{BDBA61A6-25DA-47B6-B0DD-E4A44E34458C}" type="presOf" srcId="{94D009E9-AEA5-6840-BC5F-59BC56CB7F2B}" destId="{1A79D0B1-511B-4B42-822A-208F93045134}" srcOrd="0" destOrd="0" presId="urn:microsoft.com/office/officeart/2005/8/layout/hierarchy6"/>
    <dgm:cxn modelId="{F007747D-2FBE-4BA1-8B3A-E8838C984B4E}" type="presOf" srcId="{8DF4707E-5777-7247-BCC7-FB3E0A0CB2B5}" destId="{9F5F3FE8-CD30-1546-A9D2-8F0D50D971E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D5630173-D9CA-41A0-89F2-BD0177237BC4}"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98756511-6BFC-4401-813F-933251DBF74A}" type="presOf" srcId="{F4D45974-0CBD-3E46-96D2-565F3D9C97A7}" destId="{BE147110-6F79-7C4D-90A4-B73F01C6567F}" srcOrd="0" destOrd="0" presId="urn:microsoft.com/office/officeart/2005/8/layout/hierarchy6"/>
    <dgm:cxn modelId="{D6DA2431-88EA-4F2E-A87C-1014BD2C99D1}" type="presOf" srcId="{C7092173-20F9-2545-B798-A761D692DB90}" destId="{649FB72C-071C-E14A-A4BF-C50498173680}"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DBC58D4C-8EB4-4022-A08A-88738B77762D}" type="presOf" srcId="{135EADB0-07D2-C940-9B32-15C9805C9112}" destId="{69203B62-8B98-DA4A-935B-CA2BF99966F9}" srcOrd="0" destOrd="0" presId="urn:microsoft.com/office/officeart/2005/8/layout/hierarchy6"/>
    <dgm:cxn modelId="{69B80054-FD4D-4B0D-931B-1B162AC55F3F}" type="presOf" srcId="{371C6EB3-61FA-724F-8CED-D1D61E0A8A99}" destId="{2296BD26-172D-854A-98F2-78E9A91CEF8C}"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7F226E98-83BC-4989-A67B-A783F8CCCD6A}" type="presOf" srcId="{7743CA27-3247-3D40-A7A1-96217D491564}" destId="{11399A6F-03B4-E740-B4E6-334AF4841334}" srcOrd="0" destOrd="0" presId="urn:microsoft.com/office/officeart/2005/8/layout/hierarchy6"/>
    <dgm:cxn modelId="{1F941033-C07D-4CFB-9A2A-4F3CD9D2B40F}" type="presOf" srcId="{C5FF5970-4682-8444-BFFE-BC639C4CFD60}" destId="{9CA5B5EC-E607-1947-AF85-C4EA3F42D995}" srcOrd="0" destOrd="0" presId="urn:microsoft.com/office/officeart/2005/8/layout/hierarchy6"/>
    <dgm:cxn modelId="{591B8F33-E6FB-4B44-B5F9-D15A4BBED83B}" type="presParOf" srcId="{1A79D0B1-511B-4B42-822A-208F93045134}" destId="{AD197726-45F4-8447-95B8-1391C48B3135}" srcOrd="0" destOrd="0" presId="urn:microsoft.com/office/officeart/2005/8/layout/hierarchy6"/>
    <dgm:cxn modelId="{EEBA0A4A-7F38-49B2-A2F1-80FD167EF115}" type="presParOf" srcId="{AD197726-45F4-8447-95B8-1391C48B3135}" destId="{9D6D4BB2-701C-6E4C-9D10-EFE674B00507}" srcOrd="0" destOrd="0" presId="urn:microsoft.com/office/officeart/2005/8/layout/hierarchy6"/>
    <dgm:cxn modelId="{670B97FE-41EC-4121-9A80-816F21D3820E}" type="presParOf" srcId="{9D6D4BB2-701C-6E4C-9D10-EFE674B00507}" destId="{44B81350-681E-D74B-A16E-8B83008A07B9}" srcOrd="0" destOrd="0" presId="urn:microsoft.com/office/officeart/2005/8/layout/hierarchy6"/>
    <dgm:cxn modelId="{12019C3A-2AB7-4158-924D-64B5095E51FA}" type="presParOf" srcId="{44B81350-681E-D74B-A16E-8B83008A07B9}" destId="{11399A6F-03B4-E740-B4E6-334AF4841334}" srcOrd="0" destOrd="0" presId="urn:microsoft.com/office/officeart/2005/8/layout/hierarchy6"/>
    <dgm:cxn modelId="{0792EF30-5793-4E1C-953B-952ADF4BB358}" type="presParOf" srcId="{44B81350-681E-D74B-A16E-8B83008A07B9}" destId="{DAA53378-B4A6-A446-A858-25D7A62BA456}" srcOrd="1" destOrd="0" presId="urn:microsoft.com/office/officeart/2005/8/layout/hierarchy6"/>
    <dgm:cxn modelId="{D6B6E422-82BA-41FD-A9A6-EDD7BCC9401F}" type="presParOf" srcId="{DAA53378-B4A6-A446-A858-25D7A62BA456}" destId="{2296BD26-172D-854A-98F2-78E9A91CEF8C}" srcOrd="0" destOrd="0" presId="urn:microsoft.com/office/officeart/2005/8/layout/hierarchy6"/>
    <dgm:cxn modelId="{820BE9CB-7557-4724-839E-32410127D327}" type="presParOf" srcId="{DAA53378-B4A6-A446-A858-25D7A62BA456}" destId="{B24F8779-56CF-C94C-B7A8-E3B7CFBD6DE0}" srcOrd="1" destOrd="0" presId="urn:microsoft.com/office/officeart/2005/8/layout/hierarchy6"/>
    <dgm:cxn modelId="{04B2A22A-51F6-45F5-A7D2-7AED8E58FB6F}" type="presParOf" srcId="{B24F8779-56CF-C94C-B7A8-E3B7CFBD6DE0}" destId="{9F5F3FE8-CD30-1546-A9D2-8F0D50D971E5}" srcOrd="0" destOrd="0" presId="urn:microsoft.com/office/officeart/2005/8/layout/hierarchy6"/>
    <dgm:cxn modelId="{863A9773-FF4B-44BE-B309-C9A7CA155D58}" type="presParOf" srcId="{B24F8779-56CF-C94C-B7A8-E3B7CFBD6DE0}" destId="{EA2FDAE9-98DB-4C41-84F9-E28DCDEA8CB4}" srcOrd="1" destOrd="0" presId="urn:microsoft.com/office/officeart/2005/8/layout/hierarchy6"/>
    <dgm:cxn modelId="{0C44F67C-9B70-4D01-A78C-8C2B6784EFEC}" type="presParOf" srcId="{EA2FDAE9-98DB-4C41-84F9-E28DCDEA8CB4}" destId="{9CA5B5EC-E607-1947-AF85-C4EA3F42D995}" srcOrd="0" destOrd="0" presId="urn:microsoft.com/office/officeart/2005/8/layout/hierarchy6"/>
    <dgm:cxn modelId="{01BE085F-B358-43CC-A1CB-3CF119D8BC73}" type="presParOf" srcId="{EA2FDAE9-98DB-4C41-84F9-E28DCDEA8CB4}" destId="{F75A75B4-A585-D04F-A4B6-571A552CFA3F}" srcOrd="1" destOrd="0" presId="urn:microsoft.com/office/officeart/2005/8/layout/hierarchy6"/>
    <dgm:cxn modelId="{43575F27-1C5B-458C-B8A2-B71B3FFA412E}" type="presParOf" srcId="{F75A75B4-A585-D04F-A4B6-571A552CFA3F}" destId="{A28F5C4B-3896-1346-B6DC-EC56E5545226}" srcOrd="0" destOrd="0" presId="urn:microsoft.com/office/officeart/2005/8/layout/hierarchy6"/>
    <dgm:cxn modelId="{BEC0CC1A-295A-482D-A94E-794F7B9C3E8C}" type="presParOf" srcId="{F75A75B4-A585-D04F-A4B6-571A552CFA3F}" destId="{D1265BF3-C204-F74A-98DF-AC2B8885ADC5}" srcOrd="1" destOrd="0" presId="urn:microsoft.com/office/officeart/2005/8/layout/hierarchy6"/>
    <dgm:cxn modelId="{9B0A74D0-BB79-459D-ADC7-D35C07A1D246}" type="presParOf" srcId="{EA2FDAE9-98DB-4C41-84F9-E28DCDEA8CB4}" destId="{69203B62-8B98-DA4A-935B-CA2BF99966F9}" srcOrd="2" destOrd="0" presId="urn:microsoft.com/office/officeart/2005/8/layout/hierarchy6"/>
    <dgm:cxn modelId="{35D02416-2099-4F22-85D0-7063A9B50DE9}" type="presParOf" srcId="{EA2FDAE9-98DB-4C41-84F9-E28DCDEA8CB4}" destId="{7974A361-F6E1-3342-9E28-5EB1E66071F2}" srcOrd="3" destOrd="0" presId="urn:microsoft.com/office/officeart/2005/8/layout/hierarchy6"/>
    <dgm:cxn modelId="{BD5F54C3-BED7-4776-850D-F530951FAADB}" type="presParOf" srcId="{7974A361-F6E1-3342-9E28-5EB1E66071F2}" destId="{649FB72C-071C-E14A-A4BF-C50498173680}" srcOrd="0" destOrd="0" presId="urn:microsoft.com/office/officeart/2005/8/layout/hierarchy6"/>
    <dgm:cxn modelId="{BC2E2CE5-4A0B-4681-B1C0-5EAC362F4EDE}" type="presParOf" srcId="{7974A361-F6E1-3342-9E28-5EB1E66071F2}" destId="{D81AFF96-EF57-CF48-90BF-B2B9307F5003}" srcOrd="1" destOrd="0" presId="urn:microsoft.com/office/officeart/2005/8/layout/hierarchy6"/>
    <dgm:cxn modelId="{66723CBE-E4E5-40BE-A831-71EF1207DA91}" type="presParOf" srcId="{DAA53378-B4A6-A446-A858-25D7A62BA456}" destId="{16B6B087-98AE-F441-AB0E-201787B4FF5F}" srcOrd="2" destOrd="0" presId="urn:microsoft.com/office/officeart/2005/8/layout/hierarchy6"/>
    <dgm:cxn modelId="{636FD82D-525E-48C5-8A21-0277357857BA}" type="presParOf" srcId="{DAA53378-B4A6-A446-A858-25D7A62BA456}" destId="{F4AABA4F-0EBE-E14C-91C1-2457BCE06648}" srcOrd="3" destOrd="0" presId="urn:microsoft.com/office/officeart/2005/8/layout/hierarchy6"/>
    <dgm:cxn modelId="{0270D554-04D4-415A-8FED-833EF80BEF2E}" type="presParOf" srcId="{F4AABA4F-0EBE-E14C-91C1-2457BCE06648}" destId="{AA618DCF-6418-C143-9C1F-C797CB85F9AB}" srcOrd="0" destOrd="0" presId="urn:microsoft.com/office/officeart/2005/8/layout/hierarchy6"/>
    <dgm:cxn modelId="{4E2A3E41-B154-4C6F-A803-8041DEADEECE}" type="presParOf" srcId="{F4AABA4F-0EBE-E14C-91C1-2457BCE06648}" destId="{6F218E47-1F0B-F64F-B1D4-6F5188473FBC}" srcOrd="1" destOrd="0" presId="urn:microsoft.com/office/officeart/2005/8/layout/hierarchy6"/>
    <dgm:cxn modelId="{CF56955B-5C2A-43E1-AE55-0DBB5E0A4A29}" type="presParOf" srcId="{6F218E47-1F0B-F64F-B1D4-6F5188473FBC}" destId="{F197D30C-4869-A340-BE5A-EA8FE61FFA76}" srcOrd="0" destOrd="0" presId="urn:microsoft.com/office/officeart/2005/8/layout/hierarchy6"/>
    <dgm:cxn modelId="{589E6C1F-78DF-4D97-B7F3-927467B8C825}" type="presParOf" srcId="{6F218E47-1F0B-F64F-B1D4-6F5188473FBC}" destId="{98C73555-6613-0045-BD6A-E5AD14EACE2B}" srcOrd="1" destOrd="0" presId="urn:microsoft.com/office/officeart/2005/8/layout/hierarchy6"/>
    <dgm:cxn modelId="{85134D5B-5E5D-4DFB-89E0-D9488A53D173}" type="presParOf" srcId="{98C73555-6613-0045-BD6A-E5AD14EACE2B}" destId="{BE147110-6F79-7C4D-90A4-B73F01C6567F}" srcOrd="0" destOrd="0" presId="urn:microsoft.com/office/officeart/2005/8/layout/hierarchy6"/>
    <dgm:cxn modelId="{D6663EF0-0415-4C9B-801D-29A701336EA1}" type="presParOf" srcId="{98C73555-6613-0045-BD6A-E5AD14EACE2B}" destId="{9BA4A7AD-316C-8040-895B-8A1F111440B9}" srcOrd="1" destOrd="0" presId="urn:microsoft.com/office/officeart/2005/8/layout/hierarchy6"/>
    <dgm:cxn modelId="{3832F482-9FCF-4C67-BE2D-B2C26DB76AB2}" type="presParOf" srcId="{6F218E47-1F0B-F64F-B1D4-6F5188473FBC}" destId="{9A06C373-EACF-B14A-91D5-A436176A0637}" srcOrd="2" destOrd="0" presId="urn:microsoft.com/office/officeart/2005/8/layout/hierarchy6"/>
    <dgm:cxn modelId="{45024460-48C8-4C36-BA96-E2892BEFAB51}" type="presParOf" srcId="{6F218E47-1F0B-F64F-B1D4-6F5188473FBC}" destId="{20D5CE3A-3A97-2F4A-BBCE-E698C05D476D}" srcOrd="3" destOrd="0" presId="urn:microsoft.com/office/officeart/2005/8/layout/hierarchy6"/>
    <dgm:cxn modelId="{1CE5B94F-8022-4FD9-A3C9-8BFCAEFC5A0B}" type="presParOf" srcId="{20D5CE3A-3A97-2F4A-BBCE-E698C05D476D}" destId="{48A6D3BC-637A-584D-83FE-41A1491E7749}" srcOrd="0" destOrd="0" presId="urn:microsoft.com/office/officeart/2005/8/layout/hierarchy6"/>
    <dgm:cxn modelId="{100BA763-D3AF-4058-B02D-60B2F202DE1C}" type="presParOf" srcId="{20D5CE3A-3A97-2F4A-BBCE-E698C05D476D}" destId="{AB61731D-1BBF-7049-B5BE-6872B3270F47}" srcOrd="1" destOrd="0" presId="urn:microsoft.com/office/officeart/2005/8/layout/hierarchy6"/>
    <dgm:cxn modelId="{C19E7DFD-29FD-4973-B998-A4E770948FC5}"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A262A6EE-8DC7-4542-9EB4-741D3920CC56}" type="presOf" srcId="{F4D45974-0CBD-3E46-96D2-565F3D9C97A7}" destId="{BE147110-6F79-7C4D-90A4-B73F01C6567F}"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8F9790E0-E77E-4CC5-85C8-51ECBC6B9AE1}" type="presOf" srcId="{94D009E9-AEA5-6840-BC5F-59BC56CB7F2B}" destId="{1A79D0B1-511B-4B42-822A-208F93045134}"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1552D509-46A8-455D-B03E-B2E96CE545F0}" type="presOf" srcId="{4FFEFA63-371F-0A41-8F9C-6E4B1772C5FC}" destId="{AA618DCF-6418-C143-9C1F-C797CB85F9AB}" srcOrd="0" destOrd="0" presId="urn:microsoft.com/office/officeart/2005/8/layout/hierarchy6"/>
    <dgm:cxn modelId="{5593DC8C-92F8-4818-B6D8-6951379F04CB}" type="presOf" srcId="{5AB1617D-F797-BB44-8E25-7D655DBF2DDA}" destId="{9A06C373-EACF-B14A-91D5-A436176A0637}" srcOrd="0" destOrd="0" presId="urn:microsoft.com/office/officeart/2005/8/layout/hierarchy6"/>
    <dgm:cxn modelId="{1AA403E0-B550-473D-B199-5D0F63ECC869}" type="presOf" srcId="{7743CA27-3247-3D40-A7A1-96217D491564}" destId="{11399A6F-03B4-E740-B4E6-334AF4841334}"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295D5DBA-2806-4C64-A392-1A1DE7E8B18F}" type="presOf" srcId="{FC8C7A37-EF29-3C4D-BBEE-66BABE1F82AE}" destId="{A28F5C4B-3896-1346-B6DC-EC56E5545226}" srcOrd="0" destOrd="0" presId="urn:microsoft.com/office/officeart/2005/8/layout/hierarchy6"/>
    <dgm:cxn modelId="{75C2EDD4-8ECF-4CD2-8838-E11267A7BECA}" type="presOf" srcId="{8F310870-46C5-4742-BA1D-7B7DCD5E6F5C}" destId="{48A6D3BC-637A-584D-83FE-41A1491E7749}"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12AC674F-9A8F-C744-89AF-13D5118A2CCC}" srcId="{4FFEFA63-371F-0A41-8F9C-6E4B1772C5FC}" destId="{F4D45974-0CBD-3E46-96D2-565F3D9C97A7}" srcOrd="0" destOrd="0" parTransId="{1D0EE6FF-CF8E-3240-A1E9-14CBDC0355BC}" sibTransId="{EC19792E-0037-D047-B9F2-E6FE4CCDE612}"/>
    <dgm:cxn modelId="{8322DAA1-EE0C-4C9C-91CD-4117960100B4}" type="presOf" srcId="{8DF4707E-5777-7247-BCC7-FB3E0A0CB2B5}" destId="{9F5F3FE8-CD30-1546-A9D2-8F0D50D971E5}" srcOrd="0" destOrd="0" presId="urn:microsoft.com/office/officeart/2005/8/layout/hierarchy6"/>
    <dgm:cxn modelId="{F8C820EF-F476-4933-BFEE-97B66A79CEA4}" type="presOf" srcId="{A7D6B5A3-246B-CD4E-81AE-439528191BDA}" destId="{16B6B087-98AE-F441-AB0E-201787B4FF5F}" srcOrd="0" destOrd="0" presId="urn:microsoft.com/office/officeart/2005/8/layout/hierarchy6"/>
    <dgm:cxn modelId="{476BE742-A2AF-4D5C-8600-C8350DD4DA68}" type="presOf" srcId="{C5FF5970-4682-8444-BFFE-BC639C4CFD60}" destId="{9CA5B5EC-E607-1947-AF85-C4EA3F42D995}" srcOrd="0" destOrd="0" presId="urn:microsoft.com/office/officeart/2005/8/layout/hierarchy6"/>
    <dgm:cxn modelId="{919CB506-63FF-4657-ACCE-A7F84DED5052}" type="presOf" srcId="{C7092173-20F9-2545-B798-A761D692DB90}" destId="{649FB72C-071C-E14A-A4BF-C50498173680}" srcOrd="0" destOrd="0" presId="urn:microsoft.com/office/officeart/2005/8/layout/hierarchy6"/>
    <dgm:cxn modelId="{30C52F90-9DBC-490F-B17B-C31BEFF66ECB}" type="presOf" srcId="{135EADB0-07D2-C940-9B32-15C9805C9112}" destId="{69203B62-8B98-DA4A-935B-CA2BF99966F9}" srcOrd="0" destOrd="0" presId="urn:microsoft.com/office/officeart/2005/8/layout/hierarchy6"/>
    <dgm:cxn modelId="{42E93B3B-39E8-4A0A-B99A-4C7492D2E0D4}" type="presOf" srcId="{371C6EB3-61FA-724F-8CED-D1D61E0A8A99}" destId="{2296BD26-172D-854A-98F2-78E9A91CEF8C}" srcOrd="0" destOrd="0" presId="urn:microsoft.com/office/officeart/2005/8/layout/hierarchy6"/>
    <dgm:cxn modelId="{948A506B-E057-4841-8538-4DAE41079B44}" type="presOf" srcId="{1D0EE6FF-CF8E-3240-A1E9-14CBDC0355BC}" destId="{F197D30C-4869-A340-BE5A-EA8FE61FFA76}" srcOrd="0" destOrd="0" presId="urn:microsoft.com/office/officeart/2005/8/layout/hierarchy6"/>
    <dgm:cxn modelId="{19B690D6-199F-4243-8023-E394E88A17EF}" type="presParOf" srcId="{1A79D0B1-511B-4B42-822A-208F93045134}" destId="{AD197726-45F4-8447-95B8-1391C48B3135}" srcOrd="0" destOrd="0" presId="urn:microsoft.com/office/officeart/2005/8/layout/hierarchy6"/>
    <dgm:cxn modelId="{CDC9465D-A50B-47D5-81CB-9633468C42AE}" type="presParOf" srcId="{AD197726-45F4-8447-95B8-1391C48B3135}" destId="{9D6D4BB2-701C-6E4C-9D10-EFE674B00507}" srcOrd="0" destOrd="0" presId="urn:microsoft.com/office/officeart/2005/8/layout/hierarchy6"/>
    <dgm:cxn modelId="{E5D8072B-44F6-4D74-99C9-837E75F7B6E7}" type="presParOf" srcId="{9D6D4BB2-701C-6E4C-9D10-EFE674B00507}" destId="{44B81350-681E-D74B-A16E-8B83008A07B9}" srcOrd="0" destOrd="0" presId="urn:microsoft.com/office/officeart/2005/8/layout/hierarchy6"/>
    <dgm:cxn modelId="{E1D80A91-81E5-48E6-8C3A-997B7A2F363C}" type="presParOf" srcId="{44B81350-681E-D74B-A16E-8B83008A07B9}" destId="{11399A6F-03B4-E740-B4E6-334AF4841334}" srcOrd="0" destOrd="0" presId="urn:microsoft.com/office/officeart/2005/8/layout/hierarchy6"/>
    <dgm:cxn modelId="{9F9563CE-5E34-4E4D-AF74-CF8D047ED62A}" type="presParOf" srcId="{44B81350-681E-D74B-A16E-8B83008A07B9}" destId="{DAA53378-B4A6-A446-A858-25D7A62BA456}" srcOrd="1" destOrd="0" presId="urn:microsoft.com/office/officeart/2005/8/layout/hierarchy6"/>
    <dgm:cxn modelId="{4CE75790-96EE-40BB-8E67-F4B8A2F67044}" type="presParOf" srcId="{DAA53378-B4A6-A446-A858-25D7A62BA456}" destId="{2296BD26-172D-854A-98F2-78E9A91CEF8C}" srcOrd="0" destOrd="0" presId="urn:microsoft.com/office/officeart/2005/8/layout/hierarchy6"/>
    <dgm:cxn modelId="{8FB5EE08-F834-49ED-BD43-711C88A3D1B6}" type="presParOf" srcId="{DAA53378-B4A6-A446-A858-25D7A62BA456}" destId="{B24F8779-56CF-C94C-B7A8-E3B7CFBD6DE0}" srcOrd="1" destOrd="0" presId="urn:microsoft.com/office/officeart/2005/8/layout/hierarchy6"/>
    <dgm:cxn modelId="{183CB553-C6A4-4C45-971B-7C5E1B56A89C}" type="presParOf" srcId="{B24F8779-56CF-C94C-B7A8-E3B7CFBD6DE0}" destId="{9F5F3FE8-CD30-1546-A9D2-8F0D50D971E5}" srcOrd="0" destOrd="0" presId="urn:microsoft.com/office/officeart/2005/8/layout/hierarchy6"/>
    <dgm:cxn modelId="{D5F0E363-E209-407D-8FF0-8E24E63D7BB5}" type="presParOf" srcId="{B24F8779-56CF-C94C-B7A8-E3B7CFBD6DE0}" destId="{EA2FDAE9-98DB-4C41-84F9-E28DCDEA8CB4}" srcOrd="1" destOrd="0" presId="urn:microsoft.com/office/officeart/2005/8/layout/hierarchy6"/>
    <dgm:cxn modelId="{140E575D-2FAD-43C6-B917-816A50E66193}" type="presParOf" srcId="{EA2FDAE9-98DB-4C41-84F9-E28DCDEA8CB4}" destId="{9CA5B5EC-E607-1947-AF85-C4EA3F42D995}" srcOrd="0" destOrd="0" presId="urn:microsoft.com/office/officeart/2005/8/layout/hierarchy6"/>
    <dgm:cxn modelId="{CF6241E2-2A2B-429D-832A-FC06724C193A}" type="presParOf" srcId="{EA2FDAE9-98DB-4C41-84F9-E28DCDEA8CB4}" destId="{F75A75B4-A585-D04F-A4B6-571A552CFA3F}" srcOrd="1" destOrd="0" presId="urn:microsoft.com/office/officeart/2005/8/layout/hierarchy6"/>
    <dgm:cxn modelId="{C9127E0A-1F98-48E1-B804-F9BF4F76A54F}" type="presParOf" srcId="{F75A75B4-A585-D04F-A4B6-571A552CFA3F}" destId="{A28F5C4B-3896-1346-B6DC-EC56E5545226}" srcOrd="0" destOrd="0" presId="urn:microsoft.com/office/officeart/2005/8/layout/hierarchy6"/>
    <dgm:cxn modelId="{FA22C58D-0870-4E07-81C6-F03C82B0B88F}" type="presParOf" srcId="{F75A75B4-A585-D04F-A4B6-571A552CFA3F}" destId="{D1265BF3-C204-F74A-98DF-AC2B8885ADC5}" srcOrd="1" destOrd="0" presId="urn:microsoft.com/office/officeart/2005/8/layout/hierarchy6"/>
    <dgm:cxn modelId="{6AF802FD-344D-4CF9-A185-047CF1498B4C}" type="presParOf" srcId="{EA2FDAE9-98DB-4C41-84F9-E28DCDEA8CB4}" destId="{69203B62-8B98-DA4A-935B-CA2BF99966F9}" srcOrd="2" destOrd="0" presId="urn:microsoft.com/office/officeart/2005/8/layout/hierarchy6"/>
    <dgm:cxn modelId="{4C4FCB68-175A-4826-921F-AE857E9A99EF}" type="presParOf" srcId="{EA2FDAE9-98DB-4C41-84F9-E28DCDEA8CB4}" destId="{7974A361-F6E1-3342-9E28-5EB1E66071F2}" srcOrd="3" destOrd="0" presId="urn:microsoft.com/office/officeart/2005/8/layout/hierarchy6"/>
    <dgm:cxn modelId="{506AD5FE-24AB-42F9-9BD6-D73D7E2B2CB0}" type="presParOf" srcId="{7974A361-F6E1-3342-9E28-5EB1E66071F2}" destId="{649FB72C-071C-E14A-A4BF-C50498173680}" srcOrd="0" destOrd="0" presId="urn:microsoft.com/office/officeart/2005/8/layout/hierarchy6"/>
    <dgm:cxn modelId="{7C5DDF6F-3011-4C83-BC4D-14459ED438F3}" type="presParOf" srcId="{7974A361-F6E1-3342-9E28-5EB1E66071F2}" destId="{D81AFF96-EF57-CF48-90BF-B2B9307F5003}" srcOrd="1" destOrd="0" presId="urn:microsoft.com/office/officeart/2005/8/layout/hierarchy6"/>
    <dgm:cxn modelId="{CD49309E-BA8A-4942-8CFB-2EB7860E5FDA}" type="presParOf" srcId="{DAA53378-B4A6-A446-A858-25D7A62BA456}" destId="{16B6B087-98AE-F441-AB0E-201787B4FF5F}" srcOrd="2" destOrd="0" presId="urn:microsoft.com/office/officeart/2005/8/layout/hierarchy6"/>
    <dgm:cxn modelId="{D60288E5-7332-47CA-AAFB-DB54A044BA19}" type="presParOf" srcId="{DAA53378-B4A6-A446-A858-25D7A62BA456}" destId="{F4AABA4F-0EBE-E14C-91C1-2457BCE06648}" srcOrd="3" destOrd="0" presId="urn:microsoft.com/office/officeart/2005/8/layout/hierarchy6"/>
    <dgm:cxn modelId="{8A94B446-B685-4AE8-810A-8BE427B4614F}" type="presParOf" srcId="{F4AABA4F-0EBE-E14C-91C1-2457BCE06648}" destId="{AA618DCF-6418-C143-9C1F-C797CB85F9AB}" srcOrd="0" destOrd="0" presId="urn:microsoft.com/office/officeart/2005/8/layout/hierarchy6"/>
    <dgm:cxn modelId="{F126BA4B-5289-4BCA-89DC-F21E9AD571D6}" type="presParOf" srcId="{F4AABA4F-0EBE-E14C-91C1-2457BCE06648}" destId="{6F218E47-1F0B-F64F-B1D4-6F5188473FBC}" srcOrd="1" destOrd="0" presId="urn:microsoft.com/office/officeart/2005/8/layout/hierarchy6"/>
    <dgm:cxn modelId="{01268C10-308C-4058-8A18-E3749D69113F}" type="presParOf" srcId="{6F218E47-1F0B-F64F-B1D4-6F5188473FBC}" destId="{F197D30C-4869-A340-BE5A-EA8FE61FFA76}" srcOrd="0" destOrd="0" presId="urn:microsoft.com/office/officeart/2005/8/layout/hierarchy6"/>
    <dgm:cxn modelId="{96E4FFA1-029E-4917-83BB-006D5561E5B4}" type="presParOf" srcId="{6F218E47-1F0B-F64F-B1D4-6F5188473FBC}" destId="{98C73555-6613-0045-BD6A-E5AD14EACE2B}" srcOrd="1" destOrd="0" presId="urn:microsoft.com/office/officeart/2005/8/layout/hierarchy6"/>
    <dgm:cxn modelId="{63CEBBCB-E43F-4D64-AFC3-CFF49BB21104}" type="presParOf" srcId="{98C73555-6613-0045-BD6A-E5AD14EACE2B}" destId="{BE147110-6F79-7C4D-90A4-B73F01C6567F}" srcOrd="0" destOrd="0" presId="urn:microsoft.com/office/officeart/2005/8/layout/hierarchy6"/>
    <dgm:cxn modelId="{264C848C-DA5D-481D-A7FB-D352E2D9D5FB}" type="presParOf" srcId="{98C73555-6613-0045-BD6A-E5AD14EACE2B}" destId="{9BA4A7AD-316C-8040-895B-8A1F111440B9}" srcOrd="1" destOrd="0" presId="urn:microsoft.com/office/officeart/2005/8/layout/hierarchy6"/>
    <dgm:cxn modelId="{8F03FE80-F635-4E9A-B943-40ECCE7FF22E}" type="presParOf" srcId="{6F218E47-1F0B-F64F-B1D4-6F5188473FBC}" destId="{9A06C373-EACF-B14A-91D5-A436176A0637}" srcOrd="2" destOrd="0" presId="urn:microsoft.com/office/officeart/2005/8/layout/hierarchy6"/>
    <dgm:cxn modelId="{B8083119-3110-46D3-A040-1A378A090FC2}" type="presParOf" srcId="{6F218E47-1F0B-F64F-B1D4-6F5188473FBC}" destId="{20D5CE3A-3A97-2F4A-BBCE-E698C05D476D}" srcOrd="3" destOrd="0" presId="urn:microsoft.com/office/officeart/2005/8/layout/hierarchy6"/>
    <dgm:cxn modelId="{27D56951-1293-4DD7-BA7F-72C307F90FF1}" type="presParOf" srcId="{20D5CE3A-3A97-2F4A-BBCE-E698C05D476D}" destId="{48A6D3BC-637A-584D-83FE-41A1491E7749}" srcOrd="0" destOrd="0" presId="urn:microsoft.com/office/officeart/2005/8/layout/hierarchy6"/>
    <dgm:cxn modelId="{A532D88E-EABF-4487-82F4-0748E8DA0701}" type="presParOf" srcId="{20D5CE3A-3A97-2F4A-BBCE-E698C05D476D}" destId="{AB61731D-1BBF-7049-B5BE-6872B3270F47}" srcOrd="1" destOrd="0" presId="urn:microsoft.com/office/officeart/2005/8/layout/hierarchy6"/>
    <dgm:cxn modelId="{51020033-82AB-47A5-9648-41EFDDC88166}"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36788793-C359-43C2-B321-7C0D9767A820}" type="presOf" srcId="{A7D6B5A3-246B-CD4E-81AE-439528191BDA}" destId="{16B6B087-98AE-F441-AB0E-201787B4FF5F}"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E4DF5A9E-AE2E-6F40-ADE2-C3B8AEF49F13}" srcId="{7743CA27-3247-3D40-A7A1-96217D491564}" destId="{8DF4707E-5777-7247-BCC7-FB3E0A0CB2B5}" srcOrd="0" destOrd="0" parTransId="{371C6EB3-61FA-724F-8CED-D1D61E0A8A99}" sibTransId="{81CADD6B-CFB6-204A-A73E-0538F4BFC83D}"/>
    <dgm:cxn modelId="{4B8B76F4-4A99-4CE3-B544-0194EEA00958}" type="presOf" srcId="{4FFEFA63-371F-0A41-8F9C-6E4B1772C5FC}" destId="{AA618DCF-6418-C143-9C1F-C797CB85F9AB}" srcOrd="0" destOrd="0" presId="urn:microsoft.com/office/officeart/2005/8/layout/hierarchy6"/>
    <dgm:cxn modelId="{A7E311CB-11A4-4F06-9C76-38F238E39281}" type="presOf" srcId="{5AB1617D-F797-BB44-8E25-7D655DBF2DDA}" destId="{9A06C373-EACF-B14A-91D5-A436176A0637}" srcOrd="0" destOrd="0" presId="urn:microsoft.com/office/officeart/2005/8/layout/hierarchy6"/>
    <dgm:cxn modelId="{667C20AA-D078-4F07-9AD3-57BEB28DD619}" type="presOf" srcId="{8F310870-46C5-4742-BA1D-7B7DCD5E6F5C}" destId="{48A6D3BC-637A-584D-83FE-41A1491E774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12AC674F-9A8F-C744-89AF-13D5118A2CCC}" srcId="{4FFEFA63-371F-0A41-8F9C-6E4B1772C5FC}" destId="{F4D45974-0CBD-3E46-96D2-565F3D9C97A7}" srcOrd="0" destOrd="0" parTransId="{1D0EE6FF-CF8E-3240-A1E9-14CBDC0355BC}" sibTransId="{EC19792E-0037-D047-B9F2-E6FE4CCDE612}"/>
    <dgm:cxn modelId="{3820DA4A-6C9D-44D2-ACAA-D4F9A9CD6F9A}" type="presOf" srcId="{135EADB0-07D2-C940-9B32-15C9805C9112}" destId="{69203B62-8B98-DA4A-935B-CA2BF99966F9}" srcOrd="0" destOrd="0" presId="urn:microsoft.com/office/officeart/2005/8/layout/hierarchy6"/>
    <dgm:cxn modelId="{08CB427D-A201-45A4-A290-60887AAFB1E9}" type="presOf" srcId="{94D009E9-AEA5-6840-BC5F-59BC56CB7F2B}" destId="{1A79D0B1-511B-4B42-822A-208F93045134}" srcOrd="0" destOrd="0" presId="urn:microsoft.com/office/officeart/2005/8/layout/hierarchy6"/>
    <dgm:cxn modelId="{2FDD6D97-D4BA-40D3-931D-D14DFB7F31E0}" type="presOf" srcId="{8DF4707E-5777-7247-BCC7-FB3E0A0CB2B5}" destId="{9F5F3FE8-CD30-1546-A9D2-8F0D50D971E5}" srcOrd="0" destOrd="0" presId="urn:microsoft.com/office/officeart/2005/8/layout/hierarchy6"/>
    <dgm:cxn modelId="{EBA8F715-84A8-48CE-9F02-244FA47FAA2F}" type="presOf" srcId="{F4D45974-0CBD-3E46-96D2-565F3D9C97A7}" destId="{BE147110-6F79-7C4D-90A4-B73F01C6567F}" srcOrd="0" destOrd="0" presId="urn:microsoft.com/office/officeart/2005/8/layout/hierarchy6"/>
    <dgm:cxn modelId="{EB008888-8A01-4B02-994D-5E51FC0CF15F}" type="presOf" srcId="{C7092173-20F9-2545-B798-A761D692DB90}" destId="{649FB72C-071C-E14A-A4BF-C50498173680}" srcOrd="0" destOrd="0" presId="urn:microsoft.com/office/officeart/2005/8/layout/hierarchy6"/>
    <dgm:cxn modelId="{1A4ED6C6-50C8-4950-8B39-704F5197629C}" type="presOf" srcId="{FC8C7A37-EF29-3C4D-BBEE-66BABE1F82AE}" destId="{A28F5C4B-3896-1346-B6DC-EC56E5545226}" srcOrd="0" destOrd="0" presId="urn:microsoft.com/office/officeart/2005/8/layout/hierarchy6"/>
    <dgm:cxn modelId="{358521C8-3D17-44CC-AEFB-6CA84137E478}" type="presOf" srcId="{371C6EB3-61FA-724F-8CED-D1D61E0A8A99}" destId="{2296BD26-172D-854A-98F2-78E9A91CEF8C}" srcOrd="0" destOrd="0" presId="urn:microsoft.com/office/officeart/2005/8/layout/hierarchy6"/>
    <dgm:cxn modelId="{98ADECC5-692C-4273-B014-27A963034E38}" type="presOf" srcId="{1D0EE6FF-CF8E-3240-A1E9-14CBDC0355BC}" destId="{F197D30C-4869-A340-BE5A-EA8FE61FFA76}" srcOrd="0" destOrd="0" presId="urn:microsoft.com/office/officeart/2005/8/layout/hierarchy6"/>
    <dgm:cxn modelId="{B268360E-0580-4B49-A1F5-F253758B7D57}" type="presOf" srcId="{7743CA27-3247-3D40-A7A1-96217D491564}" destId="{11399A6F-03B4-E740-B4E6-334AF4841334}" srcOrd="0" destOrd="0" presId="urn:microsoft.com/office/officeart/2005/8/layout/hierarchy6"/>
    <dgm:cxn modelId="{417C2CFD-0F7E-4210-B38B-8C8E0C6E5721}" type="presOf" srcId="{C5FF5970-4682-8444-BFFE-BC639C4CFD60}" destId="{9CA5B5EC-E607-1947-AF85-C4EA3F42D995}" srcOrd="0" destOrd="0" presId="urn:microsoft.com/office/officeart/2005/8/layout/hierarchy6"/>
    <dgm:cxn modelId="{B7BB1AFA-18CB-4C14-9C20-64CF90AA3F90}" type="presParOf" srcId="{1A79D0B1-511B-4B42-822A-208F93045134}" destId="{AD197726-45F4-8447-95B8-1391C48B3135}" srcOrd="0" destOrd="0" presId="urn:microsoft.com/office/officeart/2005/8/layout/hierarchy6"/>
    <dgm:cxn modelId="{87A24721-393C-4E8D-B013-2B8C56ACF03A}" type="presParOf" srcId="{AD197726-45F4-8447-95B8-1391C48B3135}" destId="{9D6D4BB2-701C-6E4C-9D10-EFE674B00507}" srcOrd="0" destOrd="0" presId="urn:microsoft.com/office/officeart/2005/8/layout/hierarchy6"/>
    <dgm:cxn modelId="{8E3AD012-F29D-4194-91C9-10EE217BCDEC}" type="presParOf" srcId="{9D6D4BB2-701C-6E4C-9D10-EFE674B00507}" destId="{44B81350-681E-D74B-A16E-8B83008A07B9}" srcOrd="0" destOrd="0" presId="urn:microsoft.com/office/officeart/2005/8/layout/hierarchy6"/>
    <dgm:cxn modelId="{6C4B0B9D-2D07-4B6E-89FF-0F5271800D6A}" type="presParOf" srcId="{44B81350-681E-D74B-A16E-8B83008A07B9}" destId="{11399A6F-03B4-E740-B4E6-334AF4841334}" srcOrd="0" destOrd="0" presId="urn:microsoft.com/office/officeart/2005/8/layout/hierarchy6"/>
    <dgm:cxn modelId="{60EC23C2-0B95-473D-856F-627E09E2C570}" type="presParOf" srcId="{44B81350-681E-D74B-A16E-8B83008A07B9}" destId="{DAA53378-B4A6-A446-A858-25D7A62BA456}" srcOrd="1" destOrd="0" presId="urn:microsoft.com/office/officeart/2005/8/layout/hierarchy6"/>
    <dgm:cxn modelId="{530D199B-A751-452E-A8C9-ED30A8AA3C8C}" type="presParOf" srcId="{DAA53378-B4A6-A446-A858-25D7A62BA456}" destId="{2296BD26-172D-854A-98F2-78E9A91CEF8C}" srcOrd="0" destOrd="0" presId="urn:microsoft.com/office/officeart/2005/8/layout/hierarchy6"/>
    <dgm:cxn modelId="{F22D0F1B-0ACE-488C-91E0-C146207C4C88}" type="presParOf" srcId="{DAA53378-B4A6-A446-A858-25D7A62BA456}" destId="{B24F8779-56CF-C94C-B7A8-E3B7CFBD6DE0}" srcOrd="1" destOrd="0" presId="urn:microsoft.com/office/officeart/2005/8/layout/hierarchy6"/>
    <dgm:cxn modelId="{1E79EDED-6986-445A-87B7-74536888D81A}" type="presParOf" srcId="{B24F8779-56CF-C94C-B7A8-E3B7CFBD6DE0}" destId="{9F5F3FE8-CD30-1546-A9D2-8F0D50D971E5}" srcOrd="0" destOrd="0" presId="urn:microsoft.com/office/officeart/2005/8/layout/hierarchy6"/>
    <dgm:cxn modelId="{CEA7625F-3B19-42B9-BCE8-CC2E9AD0B478}" type="presParOf" srcId="{B24F8779-56CF-C94C-B7A8-E3B7CFBD6DE0}" destId="{EA2FDAE9-98DB-4C41-84F9-E28DCDEA8CB4}" srcOrd="1" destOrd="0" presId="urn:microsoft.com/office/officeart/2005/8/layout/hierarchy6"/>
    <dgm:cxn modelId="{95D38998-7AAD-4482-B215-35F1E9286F25}" type="presParOf" srcId="{EA2FDAE9-98DB-4C41-84F9-E28DCDEA8CB4}" destId="{9CA5B5EC-E607-1947-AF85-C4EA3F42D995}" srcOrd="0" destOrd="0" presId="urn:microsoft.com/office/officeart/2005/8/layout/hierarchy6"/>
    <dgm:cxn modelId="{4BC1CA81-EE5B-4881-9F3C-6E7A7B10D53E}" type="presParOf" srcId="{EA2FDAE9-98DB-4C41-84F9-E28DCDEA8CB4}" destId="{F75A75B4-A585-D04F-A4B6-571A552CFA3F}" srcOrd="1" destOrd="0" presId="urn:microsoft.com/office/officeart/2005/8/layout/hierarchy6"/>
    <dgm:cxn modelId="{CE3072E0-22B2-4879-8BB1-53E57E483E41}" type="presParOf" srcId="{F75A75B4-A585-D04F-A4B6-571A552CFA3F}" destId="{A28F5C4B-3896-1346-B6DC-EC56E5545226}" srcOrd="0" destOrd="0" presId="urn:microsoft.com/office/officeart/2005/8/layout/hierarchy6"/>
    <dgm:cxn modelId="{5EAAEDA7-9F2B-46F0-8A43-060443881250}" type="presParOf" srcId="{F75A75B4-A585-D04F-A4B6-571A552CFA3F}" destId="{D1265BF3-C204-F74A-98DF-AC2B8885ADC5}" srcOrd="1" destOrd="0" presId="urn:microsoft.com/office/officeart/2005/8/layout/hierarchy6"/>
    <dgm:cxn modelId="{27B39C59-B31D-4CE4-8F93-1304FCA191EF}" type="presParOf" srcId="{EA2FDAE9-98DB-4C41-84F9-E28DCDEA8CB4}" destId="{69203B62-8B98-DA4A-935B-CA2BF99966F9}" srcOrd="2" destOrd="0" presId="urn:microsoft.com/office/officeart/2005/8/layout/hierarchy6"/>
    <dgm:cxn modelId="{859F31E3-A2AB-4A55-8DC0-1039D3B70716}" type="presParOf" srcId="{EA2FDAE9-98DB-4C41-84F9-E28DCDEA8CB4}" destId="{7974A361-F6E1-3342-9E28-5EB1E66071F2}" srcOrd="3" destOrd="0" presId="urn:microsoft.com/office/officeart/2005/8/layout/hierarchy6"/>
    <dgm:cxn modelId="{39B3C0C9-1281-4910-8E94-1922C5C034A9}" type="presParOf" srcId="{7974A361-F6E1-3342-9E28-5EB1E66071F2}" destId="{649FB72C-071C-E14A-A4BF-C50498173680}" srcOrd="0" destOrd="0" presId="urn:microsoft.com/office/officeart/2005/8/layout/hierarchy6"/>
    <dgm:cxn modelId="{6133F26A-E469-4E4C-80FD-555F63AEF9D9}" type="presParOf" srcId="{7974A361-F6E1-3342-9E28-5EB1E66071F2}" destId="{D81AFF96-EF57-CF48-90BF-B2B9307F5003}" srcOrd="1" destOrd="0" presId="urn:microsoft.com/office/officeart/2005/8/layout/hierarchy6"/>
    <dgm:cxn modelId="{1E714988-B139-4006-B49C-F8F71D6D22F0}" type="presParOf" srcId="{DAA53378-B4A6-A446-A858-25D7A62BA456}" destId="{16B6B087-98AE-F441-AB0E-201787B4FF5F}" srcOrd="2" destOrd="0" presId="urn:microsoft.com/office/officeart/2005/8/layout/hierarchy6"/>
    <dgm:cxn modelId="{F27A7593-C0A2-4122-877C-0CA21CC38BB3}" type="presParOf" srcId="{DAA53378-B4A6-A446-A858-25D7A62BA456}" destId="{F4AABA4F-0EBE-E14C-91C1-2457BCE06648}" srcOrd="3" destOrd="0" presId="urn:microsoft.com/office/officeart/2005/8/layout/hierarchy6"/>
    <dgm:cxn modelId="{5D9CC6E2-71A7-462E-91AB-9CDB48F2FB74}" type="presParOf" srcId="{F4AABA4F-0EBE-E14C-91C1-2457BCE06648}" destId="{AA618DCF-6418-C143-9C1F-C797CB85F9AB}" srcOrd="0" destOrd="0" presId="urn:microsoft.com/office/officeart/2005/8/layout/hierarchy6"/>
    <dgm:cxn modelId="{5065E7C5-8FDA-4831-A0B4-51D5EE6158DC}" type="presParOf" srcId="{F4AABA4F-0EBE-E14C-91C1-2457BCE06648}" destId="{6F218E47-1F0B-F64F-B1D4-6F5188473FBC}" srcOrd="1" destOrd="0" presId="urn:microsoft.com/office/officeart/2005/8/layout/hierarchy6"/>
    <dgm:cxn modelId="{F2D039F5-FF1E-4240-B275-A768CE95B786}" type="presParOf" srcId="{6F218E47-1F0B-F64F-B1D4-6F5188473FBC}" destId="{F197D30C-4869-A340-BE5A-EA8FE61FFA76}" srcOrd="0" destOrd="0" presId="urn:microsoft.com/office/officeart/2005/8/layout/hierarchy6"/>
    <dgm:cxn modelId="{74F8BA83-3E2E-41F2-830C-26983B2EBF93}" type="presParOf" srcId="{6F218E47-1F0B-F64F-B1D4-6F5188473FBC}" destId="{98C73555-6613-0045-BD6A-E5AD14EACE2B}" srcOrd="1" destOrd="0" presId="urn:microsoft.com/office/officeart/2005/8/layout/hierarchy6"/>
    <dgm:cxn modelId="{3FBF36B9-B352-4BE7-8518-D5930FFD5592}" type="presParOf" srcId="{98C73555-6613-0045-BD6A-E5AD14EACE2B}" destId="{BE147110-6F79-7C4D-90A4-B73F01C6567F}" srcOrd="0" destOrd="0" presId="urn:microsoft.com/office/officeart/2005/8/layout/hierarchy6"/>
    <dgm:cxn modelId="{01EC50C0-DFAC-444B-BAC4-156B0346CB9A}" type="presParOf" srcId="{98C73555-6613-0045-BD6A-E5AD14EACE2B}" destId="{9BA4A7AD-316C-8040-895B-8A1F111440B9}" srcOrd="1" destOrd="0" presId="urn:microsoft.com/office/officeart/2005/8/layout/hierarchy6"/>
    <dgm:cxn modelId="{19ECB48A-066B-411D-A5F9-A32B08A06A70}" type="presParOf" srcId="{6F218E47-1F0B-F64F-B1D4-6F5188473FBC}" destId="{9A06C373-EACF-B14A-91D5-A436176A0637}" srcOrd="2" destOrd="0" presId="urn:microsoft.com/office/officeart/2005/8/layout/hierarchy6"/>
    <dgm:cxn modelId="{00602C74-9C26-47D7-ADF5-6F0617B6187B}" type="presParOf" srcId="{6F218E47-1F0B-F64F-B1D4-6F5188473FBC}" destId="{20D5CE3A-3A97-2F4A-BBCE-E698C05D476D}" srcOrd="3" destOrd="0" presId="urn:microsoft.com/office/officeart/2005/8/layout/hierarchy6"/>
    <dgm:cxn modelId="{0D2E6F07-BD0A-4BDF-862D-E540FFC51C1E}" type="presParOf" srcId="{20D5CE3A-3A97-2F4A-BBCE-E698C05D476D}" destId="{48A6D3BC-637A-584D-83FE-41A1491E7749}" srcOrd="0" destOrd="0" presId="urn:microsoft.com/office/officeart/2005/8/layout/hierarchy6"/>
    <dgm:cxn modelId="{9CA6F642-DCB6-45E2-8DC2-EBA2EBED201B}" type="presParOf" srcId="{20D5CE3A-3A97-2F4A-BBCE-E698C05D476D}" destId="{AB61731D-1BBF-7049-B5BE-6872B3270F47}" srcOrd="1" destOrd="0" presId="urn:microsoft.com/office/officeart/2005/8/layout/hierarchy6"/>
    <dgm:cxn modelId="{A043D5FF-899A-4109-9B16-4246D20DC8C2}"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900</a:t>
          </a:r>
        </a:p>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810</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90</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100</a:t>
          </a:r>
        </a:p>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20</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80</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C87F1CAB-6AE0-4A5A-8622-7C54501FA3CF}" type="presOf" srcId="{371C6EB3-61FA-724F-8CED-D1D61E0A8A99}" destId="{2296BD26-172D-854A-98F2-78E9A91CEF8C}" srcOrd="0" destOrd="0" presId="urn:microsoft.com/office/officeart/2005/8/layout/hierarchy6"/>
    <dgm:cxn modelId="{C80F2653-DBA1-447A-B54A-0F293A4CF830}" type="presOf" srcId="{7743CA27-3247-3D40-A7A1-96217D491564}" destId="{11399A6F-03B4-E740-B4E6-334AF4841334}"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3ACBE7A8-3229-4AFD-AEC8-9A64D4E4EF0A}" type="presOf" srcId="{4FFEFA63-371F-0A41-8F9C-6E4B1772C5FC}" destId="{AA618DCF-6418-C143-9C1F-C797CB85F9AB}" srcOrd="0" destOrd="0" presId="urn:microsoft.com/office/officeart/2005/8/layout/hierarchy6"/>
    <dgm:cxn modelId="{C9148C67-35B1-4145-8F00-D8B15661CCB5}" type="presOf" srcId="{F4D45974-0CBD-3E46-96D2-565F3D9C97A7}" destId="{BE147110-6F79-7C4D-90A4-B73F01C6567F}" srcOrd="0" destOrd="0" presId="urn:microsoft.com/office/officeart/2005/8/layout/hierarchy6"/>
    <dgm:cxn modelId="{995A651C-3CF4-4312-834F-3D64743AAFBD}" type="presOf" srcId="{C5FF5970-4682-8444-BFFE-BC639C4CFD60}" destId="{9CA5B5EC-E607-1947-AF85-C4EA3F42D99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B43FF8B4-C4EA-42C7-BA8F-783E8B9C9844}" type="presOf" srcId="{C7092173-20F9-2545-B798-A761D692DB90}" destId="{649FB72C-071C-E14A-A4BF-C50498173680}"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E707FA92-1082-4C0E-9D2B-2AEE5F773293}" type="presOf" srcId="{A7D6B5A3-246B-CD4E-81AE-439528191BDA}" destId="{16B6B087-98AE-F441-AB0E-201787B4FF5F}" srcOrd="0" destOrd="0" presId="urn:microsoft.com/office/officeart/2005/8/layout/hierarchy6"/>
    <dgm:cxn modelId="{81F73951-1BB6-4D73-86FE-13B024E853FE}" type="presOf" srcId="{8DF4707E-5777-7247-BCC7-FB3E0A0CB2B5}" destId="{9F5F3FE8-CD30-1546-A9D2-8F0D50D971E5}" srcOrd="0" destOrd="0" presId="urn:microsoft.com/office/officeart/2005/8/layout/hierarchy6"/>
    <dgm:cxn modelId="{51256A2B-27D3-4B97-B91F-D6F26371B2C5}" type="presOf" srcId="{5AB1617D-F797-BB44-8E25-7D655DBF2DDA}" destId="{9A06C373-EACF-B14A-91D5-A436176A0637}" srcOrd="0" destOrd="0" presId="urn:microsoft.com/office/officeart/2005/8/layout/hierarchy6"/>
    <dgm:cxn modelId="{1A41AA73-96FF-4B52-83CD-78C79DAAB431}" type="presOf" srcId="{94D009E9-AEA5-6840-BC5F-59BC56CB7F2B}" destId="{1A79D0B1-511B-4B42-822A-208F93045134}"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55118160-3467-4C43-A351-6D775AD411BD}" type="presOf" srcId="{FC8C7A37-EF29-3C4D-BBEE-66BABE1F82AE}" destId="{A28F5C4B-3896-1346-B6DC-EC56E5545226}" srcOrd="0" destOrd="0" presId="urn:microsoft.com/office/officeart/2005/8/layout/hierarchy6"/>
    <dgm:cxn modelId="{270CB193-FE5D-4235-AB49-14BA978688B6}" type="presOf" srcId="{1D0EE6FF-CF8E-3240-A1E9-14CBDC0355BC}" destId="{F197D30C-4869-A340-BE5A-EA8FE61FFA76}" srcOrd="0" destOrd="0" presId="urn:microsoft.com/office/officeart/2005/8/layout/hierarchy6"/>
    <dgm:cxn modelId="{3B397750-A43F-4664-BA8A-6BCC04BCF33D}" type="presOf" srcId="{135EADB0-07D2-C940-9B32-15C9805C9112}" destId="{69203B62-8B98-DA4A-935B-CA2BF99966F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319EF423-8C24-4DD8-83CC-E3D509C22690}" type="presOf" srcId="{8F310870-46C5-4742-BA1D-7B7DCD5E6F5C}" destId="{48A6D3BC-637A-584D-83FE-41A1491E7749}" srcOrd="0" destOrd="0" presId="urn:microsoft.com/office/officeart/2005/8/layout/hierarchy6"/>
    <dgm:cxn modelId="{CFC916D1-56F5-4BE0-ACDF-148EEA7505F9}" type="presParOf" srcId="{1A79D0B1-511B-4B42-822A-208F93045134}" destId="{AD197726-45F4-8447-95B8-1391C48B3135}" srcOrd="0" destOrd="0" presId="urn:microsoft.com/office/officeart/2005/8/layout/hierarchy6"/>
    <dgm:cxn modelId="{F23819EF-A941-4618-91EE-F97948E6D4DF}" type="presParOf" srcId="{AD197726-45F4-8447-95B8-1391C48B3135}" destId="{9D6D4BB2-701C-6E4C-9D10-EFE674B00507}" srcOrd="0" destOrd="0" presId="urn:microsoft.com/office/officeart/2005/8/layout/hierarchy6"/>
    <dgm:cxn modelId="{3BA26085-3A09-455E-B46F-AE1B59AB8240}" type="presParOf" srcId="{9D6D4BB2-701C-6E4C-9D10-EFE674B00507}" destId="{44B81350-681E-D74B-A16E-8B83008A07B9}" srcOrd="0" destOrd="0" presId="urn:microsoft.com/office/officeart/2005/8/layout/hierarchy6"/>
    <dgm:cxn modelId="{B8A51487-B606-44E3-B770-9E4AD3FDC504}" type="presParOf" srcId="{44B81350-681E-D74B-A16E-8B83008A07B9}" destId="{11399A6F-03B4-E740-B4E6-334AF4841334}" srcOrd="0" destOrd="0" presId="urn:microsoft.com/office/officeart/2005/8/layout/hierarchy6"/>
    <dgm:cxn modelId="{690548A3-B0F7-4B2D-9960-46DFBB7431DC}" type="presParOf" srcId="{44B81350-681E-D74B-A16E-8B83008A07B9}" destId="{DAA53378-B4A6-A446-A858-25D7A62BA456}" srcOrd="1" destOrd="0" presId="urn:microsoft.com/office/officeart/2005/8/layout/hierarchy6"/>
    <dgm:cxn modelId="{8923E8AF-F758-48E5-9BCE-74C118D7AB15}" type="presParOf" srcId="{DAA53378-B4A6-A446-A858-25D7A62BA456}" destId="{2296BD26-172D-854A-98F2-78E9A91CEF8C}" srcOrd="0" destOrd="0" presId="urn:microsoft.com/office/officeart/2005/8/layout/hierarchy6"/>
    <dgm:cxn modelId="{97C725F7-5DC2-4060-A29B-818EDB64B612}" type="presParOf" srcId="{DAA53378-B4A6-A446-A858-25D7A62BA456}" destId="{B24F8779-56CF-C94C-B7A8-E3B7CFBD6DE0}" srcOrd="1" destOrd="0" presId="urn:microsoft.com/office/officeart/2005/8/layout/hierarchy6"/>
    <dgm:cxn modelId="{0439148B-CFC4-4C79-97D4-1B503D573220}" type="presParOf" srcId="{B24F8779-56CF-C94C-B7A8-E3B7CFBD6DE0}" destId="{9F5F3FE8-CD30-1546-A9D2-8F0D50D971E5}" srcOrd="0" destOrd="0" presId="urn:microsoft.com/office/officeart/2005/8/layout/hierarchy6"/>
    <dgm:cxn modelId="{72347199-DD62-41F0-9212-5BDD3D4242CA}" type="presParOf" srcId="{B24F8779-56CF-C94C-B7A8-E3B7CFBD6DE0}" destId="{EA2FDAE9-98DB-4C41-84F9-E28DCDEA8CB4}" srcOrd="1" destOrd="0" presId="urn:microsoft.com/office/officeart/2005/8/layout/hierarchy6"/>
    <dgm:cxn modelId="{92147C4E-7088-4B23-8364-DC2127747789}" type="presParOf" srcId="{EA2FDAE9-98DB-4C41-84F9-E28DCDEA8CB4}" destId="{9CA5B5EC-E607-1947-AF85-C4EA3F42D995}" srcOrd="0" destOrd="0" presId="urn:microsoft.com/office/officeart/2005/8/layout/hierarchy6"/>
    <dgm:cxn modelId="{F6135A0F-ABCF-4CF2-9EF1-7C49C5738CF5}" type="presParOf" srcId="{EA2FDAE9-98DB-4C41-84F9-E28DCDEA8CB4}" destId="{F75A75B4-A585-D04F-A4B6-571A552CFA3F}" srcOrd="1" destOrd="0" presId="urn:microsoft.com/office/officeart/2005/8/layout/hierarchy6"/>
    <dgm:cxn modelId="{642C9BF9-4450-4AED-B140-472CD82C9B7C}" type="presParOf" srcId="{F75A75B4-A585-D04F-A4B6-571A552CFA3F}" destId="{A28F5C4B-3896-1346-B6DC-EC56E5545226}" srcOrd="0" destOrd="0" presId="urn:microsoft.com/office/officeart/2005/8/layout/hierarchy6"/>
    <dgm:cxn modelId="{2F32AA00-51CC-4E58-990E-1B1E66EA5B66}" type="presParOf" srcId="{F75A75B4-A585-D04F-A4B6-571A552CFA3F}" destId="{D1265BF3-C204-F74A-98DF-AC2B8885ADC5}" srcOrd="1" destOrd="0" presId="urn:microsoft.com/office/officeart/2005/8/layout/hierarchy6"/>
    <dgm:cxn modelId="{20663E5E-0C76-4705-BB52-56B302ECE022}" type="presParOf" srcId="{EA2FDAE9-98DB-4C41-84F9-E28DCDEA8CB4}" destId="{69203B62-8B98-DA4A-935B-CA2BF99966F9}" srcOrd="2" destOrd="0" presId="urn:microsoft.com/office/officeart/2005/8/layout/hierarchy6"/>
    <dgm:cxn modelId="{6CCE5843-D382-4112-88EC-7CFB7BF4AAAA}" type="presParOf" srcId="{EA2FDAE9-98DB-4C41-84F9-E28DCDEA8CB4}" destId="{7974A361-F6E1-3342-9E28-5EB1E66071F2}" srcOrd="3" destOrd="0" presId="urn:microsoft.com/office/officeart/2005/8/layout/hierarchy6"/>
    <dgm:cxn modelId="{36703C12-EA21-4D2F-85C1-6E31ABA7FF56}" type="presParOf" srcId="{7974A361-F6E1-3342-9E28-5EB1E66071F2}" destId="{649FB72C-071C-E14A-A4BF-C50498173680}" srcOrd="0" destOrd="0" presId="urn:microsoft.com/office/officeart/2005/8/layout/hierarchy6"/>
    <dgm:cxn modelId="{7147FC48-C498-4F26-A1C9-06AB25846C3A}" type="presParOf" srcId="{7974A361-F6E1-3342-9E28-5EB1E66071F2}" destId="{D81AFF96-EF57-CF48-90BF-B2B9307F5003}" srcOrd="1" destOrd="0" presId="urn:microsoft.com/office/officeart/2005/8/layout/hierarchy6"/>
    <dgm:cxn modelId="{02BCA850-3DA8-4F0F-9775-DF8794F3C98E}" type="presParOf" srcId="{DAA53378-B4A6-A446-A858-25D7A62BA456}" destId="{16B6B087-98AE-F441-AB0E-201787B4FF5F}" srcOrd="2" destOrd="0" presId="urn:microsoft.com/office/officeart/2005/8/layout/hierarchy6"/>
    <dgm:cxn modelId="{CAB187CB-47DA-4E5D-9E12-B4DE72CADA6C}" type="presParOf" srcId="{DAA53378-B4A6-A446-A858-25D7A62BA456}" destId="{F4AABA4F-0EBE-E14C-91C1-2457BCE06648}" srcOrd="3" destOrd="0" presId="urn:microsoft.com/office/officeart/2005/8/layout/hierarchy6"/>
    <dgm:cxn modelId="{D8C7100C-859D-4655-A265-6D4BE5EA9FDD}" type="presParOf" srcId="{F4AABA4F-0EBE-E14C-91C1-2457BCE06648}" destId="{AA618DCF-6418-C143-9C1F-C797CB85F9AB}" srcOrd="0" destOrd="0" presId="urn:microsoft.com/office/officeart/2005/8/layout/hierarchy6"/>
    <dgm:cxn modelId="{5B713238-A6AF-4298-847C-CE6AB1F2F46D}" type="presParOf" srcId="{F4AABA4F-0EBE-E14C-91C1-2457BCE06648}" destId="{6F218E47-1F0B-F64F-B1D4-6F5188473FBC}" srcOrd="1" destOrd="0" presId="urn:microsoft.com/office/officeart/2005/8/layout/hierarchy6"/>
    <dgm:cxn modelId="{44595965-52F5-4BAA-874C-176A00503E7A}" type="presParOf" srcId="{6F218E47-1F0B-F64F-B1D4-6F5188473FBC}" destId="{F197D30C-4869-A340-BE5A-EA8FE61FFA76}" srcOrd="0" destOrd="0" presId="urn:microsoft.com/office/officeart/2005/8/layout/hierarchy6"/>
    <dgm:cxn modelId="{C941974C-E286-43AF-8D6D-32CDEAABA1B8}" type="presParOf" srcId="{6F218E47-1F0B-F64F-B1D4-6F5188473FBC}" destId="{98C73555-6613-0045-BD6A-E5AD14EACE2B}" srcOrd="1" destOrd="0" presId="urn:microsoft.com/office/officeart/2005/8/layout/hierarchy6"/>
    <dgm:cxn modelId="{AB6734FA-7E38-4CF0-89B0-45D17A9F4A2D}" type="presParOf" srcId="{98C73555-6613-0045-BD6A-E5AD14EACE2B}" destId="{BE147110-6F79-7C4D-90A4-B73F01C6567F}" srcOrd="0" destOrd="0" presId="urn:microsoft.com/office/officeart/2005/8/layout/hierarchy6"/>
    <dgm:cxn modelId="{2AED6195-2083-4225-B818-01DE0D76C8D2}" type="presParOf" srcId="{98C73555-6613-0045-BD6A-E5AD14EACE2B}" destId="{9BA4A7AD-316C-8040-895B-8A1F111440B9}" srcOrd="1" destOrd="0" presId="urn:microsoft.com/office/officeart/2005/8/layout/hierarchy6"/>
    <dgm:cxn modelId="{E5BF2374-F4D8-49E3-9D55-0FE2AE2EE4F3}" type="presParOf" srcId="{6F218E47-1F0B-F64F-B1D4-6F5188473FBC}" destId="{9A06C373-EACF-B14A-91D5-A436176A0637}" srcOrd="2" destOrd="0" presId="urn:microsoft.com/office/officeart/2005/8/layout/hierarchy6"/>
    <dgm:cxn modelId="{734A4156-C621-44E2-9042-3BBD67C96B38}" type="presParOf" srcId="{6F218E47-1F0B-F64F-B1D4-6F5188473FBC}" destId="{20D5CE3A-3A97-2F4A-BBCE-E698C05D476D}" srcOrd="3" destOrd="0" presId="urn:microsoft.com/office/officeart/2005/8/layout/hierarchy6"/>
    <dgm:cxn modelId="{E8C19A9B-7904-40C2-A175-A4EEC3A60EF1}" type="presParOf" srcId="{20D5CE3A-3A97-2F4A-BBCE-E698C05D476D}" destId="{48A6D3BC-637A-584D-83FE-41A1491E7749}" srcOrd="0" destOrd="0" presId="urn:microsoft.com/office/officeart/2005/8/layout/hierarchy6"/>
    <dgm:cxn modelId="{00194CF5-6654-47DA-A208-F2D5FEF53605}" type="presParOf" srcId="{20D5CE3A-3A97-2F4A-BBCE-E698C05D476D}" destId="{AB61731D-1BBF-7049-B5BE-6872B3270F47}" srcOrd="1" destOrd="0" presId="urn:microsoft.com/office/officeart/2005/8/layout/hierarchy6"/>
    <dgm:cxn modelId="{AA4F2A61-B810-466D-A4D9-2DBAACB90185}"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Cáncer 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103</a:t>
          </a:r>
        </a:p>
        <a:p>
          <a:r>
            <a:rPr lang="en-US" sz="1000"/>
            <a:t>Mamografía +</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No cáncer</a:t>
          </a:r>
        </a:p>
        <a:p>
          <a:r>
            <a:rPr lang="en-US"/>
            <a:t>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8009EE6F-C19E-46E8-B411-2426FBDD6235}" type="presOf" srcId="{5AB1617D-F797-BB44-8E25-7D655DBF2DDA}" destId="{9A06C373-EACF-B14A-91D5-A436176A0637}" srcOrd="0" destOrd="0" presId="urn:microsoft.com/office/officeart/2005/8/layout/hierarchy6"/>
    <dgm:cxn modelId="{AABA916F-BEAF-4C61-B4E3-55C0EC4D5C72}" type="presOf" srcId="{FC8C7A37-EF29-3C4D-BBEE-66BABE1F82AE}" destId="{A28F5C4B-3896-1346-B6DC-EC56E5545226}"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05AA2747-94B8-4DD1-96AF-107FD74E9831}" type="presOf" srcId="{C7092173-20F9-2545-B798-A761D692DB90}" destId="{649FB72C-071C-E14A-A4BF-C50498173680}" srcOrd="0" destOrd="0" presId="urn:microsoft.com/office/officeart/2005/8/layout/hierarchy6"/>
    <dgm:cxn modelId="{FE750482-3EF0-4BFB-8C33-9CAD22257393}" type="presOf" srcId="{7743CA27-3247-3D40-A7A1-96217D491564}" destId="{11399A6F-03B4-E740-B4E6-334AF4841334}" srcOrd="0" destOrd="0" presId="urn:microsoft.com/office/officeart/2005/8/layout/hierarchy6"/>
    <dgm:cxn modelId="{63D6FD54-5B2B-42CB-8FD6-692E46A0C551}" type="presOf" srcId="{135EADB0-07D2-C940-9B32-15C9805C9112}" destId="{69203B62-8B98-DA4A-935B-CA2BF99966F9}"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E13A9163-152A-4471-8BCA-FB04C0E75B5A}" type="presOf" srcId="{8F310870-46C5-4742-BA1D-7B7DCD5E6F5C}" destId="{48A6D3BC-637A-584D-83FE-41A1491E7749}" srcOrd="0" destOrd="0" presId="urn:microsoft.com/office/officeart/2005/8/layout/hierarchy6"/>
    <dgm:cxn modelId="{B4C788FA-084A-424A-9809-27D464D858A7}" type="presOf" srcId="{F4D45974-0CBD-3E46-96D2-565F3D9C97A7}" destId="{BE147110-6F79-7C4D-90A4-B73F01C6567F}" srcOrd="0" destOrd="0" presId="urn:microsoft.com/office/officeart/2005/8/layout/hierarchy6"/>
    <dgm:cxn modelId="{B14C8A64-04D9-4DAD-BECF-C5C34F1829ED}" type="presOf" srcId="{C5FF5970-4682-8444-BFFE-BC639C4CFD60}" destId="{9CA5B5EC-E607-1947-AF85-C4EA3F42D995}"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12AC674F-9A8F-C744-89AF-13D5118A2CCC}" srcId="{4FFEFA63-371F-0A41-8F9C-6E4B1772C5FC}" destId="{F4D45974-0CBD-3E46-96D2-565F3D9C97A7}" srcOrd="0" destOrd="0" parTransId="{1D0EE6FF-CF8E-3240-A1E9-14CBDC0355BC}" sibTransId="{EC19792E-0037-D047-B9F2-E6FE4CCDE612}"/>
    <dgm:cxn modelId="{A206F326-66EF-4EDD-95F1-548AC1D9A771}" type="presOf" srcId="{1D0EE6FF-CF8E-3240-A1E9-14CBDC0355BC}" destId="{F197D30C-4869-A340-BE5A-EA8FE61FFA76}" srcOrd="0" destOrd="0" presId="urn:microsoft.com/office/officeart/2005/8/layout/hierarchy6"/>
    <dgm:cxn modelId="{F0A6EAB9-3FC6-4D5D-97F9-5456970599FB}" type="presOf" srcId="{8DF4707E-5777-7247-BCC7-FB3E0A0CB2B5}" destId="{9F5F3FE8-CD30-1546-A9D2-8F0D50D971E5}" srcOrd="0" destOrd="0" presId="urn:microsoft.com/office/officeart/2005/8/layout/hierarchy6"/>
    <dgm:cxn modelId="{4AAE8C4E-EA91-4A55-96C8-57AFB02EDE12}" type="presOf" srcId="{371C6EB3-61FA-724F-8CED-D1D61E0A8A99}" destId="{2296BD26-172D-854A-98F2-78E9A91CEF8C}" srcOrd="0" destOrd="0" presId="urn:microsoft.com/office/officeart/2005/8/layout/hierarchy6"/>
    <dgm:cxn modelId="{9D213A3C-EDDE-4525-8B3A-CEAD94A0C792}" type="presOf" srcId="{A7D6B5A3-246B-CD4E-81AE-439528191BDA}" destId="{16B6B087-98AE-F441-AB0E-201787B4FF5F}" srcOrd="0" destOrd="0" presId="urn:microsoft.com/office/officeart/2005/8/layout/hierarchy6"/>
    <dgm:cxn modelId="{331E4CC1-5F6A-436B-B75D-D8F3F580CDCE}" type="presOf" srcId="{94D009E9-AEA5-6840-BC5F-59BC56CB7F2B}" destId="{1A79D0B1-511B-4B42-822A-208F93045134}" srcOrd="0" destOrd="0" presId="urn:microsoft.com/office/officeart/2005/8/layout/hierarchy6"/>
    <dgm:cxn modelId="{5E1454E8-12E7-4BD2-96E5-6D532CC339C5}" type="presOf" srcId="{4FFEFA63-371F-0A41-8F9C-6E4B1772C5FC}" destId="{AA618DCF-6418-C143-9C1F-C797CB85F9AB}" srcOrd="0" destOrd="0" presId="urn:microsoft.com/office/officeart/2005/8/layout/hierarchy6"/>
    <dgm:cxn modelId="{213888C6-CED6-4796-84FD-48BA566C82B3}" type="presParOf" srcId="{1A79D0B1-511B-4B42-822A-208F93045134}" destId="{AD197726-45F4-8447-95B8-1391C48B3135}" srcOrd="0" destOrd="0" presId="urn:microsoft.com/office/officeart/2005/8/layout/hierarchy6"/>
    <dgm:cxn modelId="{DDF7EE12-18ED-4EBE-A288-003178AE6EED}" type="presParOf" srcId="{AD197726-45F4-8447-95B8-1391C48B3135}" destId="{9D6D4BB2-701C-6E4C-9D10-EFE674B00507}" srcOrd="0" destOrd="0" presId="urn:microsoft.com/office/officeart/2005/8/layout/hierarchy6"/>
    <dgm:cxn modelId="{0D902ABB-857B-4365-813B-DAD1BD5F4E61}" type="presParOf" srcId="{9D6D4BB2-701C-6E4C-9D10-EFE674B00507}" destId="{44B81350-681E-D74B-A16E-8B83008A07B9}" srcOrd="0" destOrd="0" presId="urn:microsoft.com/office/officeart/2005/8/layout/hierarchy6"/>
    <dgm:cxn modelId="{918E17CC-11EE-494E-B2F5-D6CFEC49F4E1}" type="presParOf" srcId="{44B81350-681E-D74B-A16E-8B83008A07B9}" destId="{11399A6F-03B4-E740-B4E6-334AF4841334}" srcOrd="0" destOrd="0" presId="urn:microsoft.com/office/officeart/2005/8/layout/hierarchy6"/>
    <dgm:cxn modelId="{7E285E7E-CBBD-475B-9996-80E10C643968}" type="presParOf" srcId="{44B81350-681E-D74B-A16E-8B83008A07B9}" destId="{DAA53378-B4A6-A446-A858-25D7A62BA456}" srcOrd="1" destOrd="0" presId="urn:microsoft.com/office/officeart/2005/8/layout/hierarchy6"/>
    <dgm:cxn modelId="{66A7B3FB-A599-4D99-A5B0-83943CBB03D6}" type="presParOf" srcId="{DAA53378-B4A6-A446-A858-25D7A62BA456}" destId="{2296BD26-172D-854A-98F2-78E9A91CEF8C}" srcOrd="0" destOrd="0" presId="urn:microsoft.com/office/officeart/2005/8/layout/hierarchy6"/>
    <dgm:cxn modelId="{D61F53DA-9464-4B22-A21B-A1C8A2518273}" type="presParOf" srcId="{DAA53378-B4A6-A446-A858-25D7A62BA456}" destId="{B24F8779-56CF-C94C-B7A8-E3B7CFBD6DE0}" srcOrd="1" destOrd="0" presId="urn:microsoft.com/office/officeart/2005/8/layout/hierarchy6"/>
    <dgm:cxn modelId="{07D9081C-E3C4-42BB-B186-D34019D7BB63}" type="presParOf" srcId="{B24F8779-56CF-C94C-B7A8-E3B7CFBD6DE0}" destId="{9F5F3FE8-CD30-1546-A9D2-8F0D50D971E5}" srcOrd="0" destOrd="0" presId="urn:microsoft.com/office/officeart/2005/8/layout/hierarchy6"/>
    <dgm:cxn modelId="{909C18ED-324C-4BAA-915C-DD33EB8286A3}" type="presParOf" srcId="{B24F8779-56CF-C94C-B7A8-E3B7CFBD6DE0}" destId="{EA2FDAE9-98DB-4C41-84F9-E28DCDEA8CB4}" srcOrd="1" destOrd="0" presId="urn:microsoft.com/office/officeart/2005/8/layout/hierarchy6"/>
    <dgm:cxn modelId="{4504C0B9-0EBA-439D-AEB9-2F367148306C}" type="presParOf" srcId="{EA2FDAE9-98DB-4C41-84F9-E28DCDEA8CB4}" destId="{9CA5B5EC-E607-1947-AF85-C4EA3F42D995}" srcOrd="0" destOrd="0" presId="urn:microsoft.com/office/officeart/2005/8/layout/hierarchy6"/>
    <dgm:cxn modelId="{4885B820-A2A6-4EF7-AF23-E6EBDD35AAF1}" type="presParOf" srcId="{EA2FDAE9-98DB-4C41-84F9-E28DCDEA8CB4}" destId="{F75A75B4-A585-D04F-A4B6-571A552CFA3F}" srcOrd="1" destOrd="0" presId="urn:microsoft.com/office/officeart/2005/8/layout/hierarchy6"/>
    <dgm:cxn modelId="{521BA3AF-0470-46E6-A1FF-A9B189444703}" type="presParOf" srcId="{F75A75B4-A585-D04F-A4B6-571A552CFA3F}" destId="{A28F5C4B-3896-1346-B6DC-EC56E5545226}" srcOrd="0" destOrd="0" presId="urn:microsoft.com/office/officeart/2005/8/layout/hierarchy6"/>
    <dgm:cxn modelId="{92DF395F-0B0A-4608-9CBE-471DFEDA349D}" type="presParOf" srcId="{F75A75B4-A585-D04F-A4B6-571A552CFA3F}" destId="{D1265BF3-C204-F74A-98DF-AC2B8885ADC5}" srcOrd="1" destOrd="0" presId="urn:microsoft.com/office/officeart/2005/8/layout/hierarchy6"/>
    <dgm:cxn modelId="{A26E3902-75C3-4D49-A272-64A861EB4299}" type="presParOf" srcId="{EA2FDAE9-98DB-4C41-84F9-E28DCDEA8CB4}" destId="{69203B62-8B98-DA4A-935B-CA2BF99966F9}" srcOrd="2" destOrd="0" presId="urn:microsoft.com/office/officeart/2005/8/layout/hierarchy6"/>
    <dgm:cxn modelId="{9162FCFF-A3A1-4C36-8A09-33955793DF0F}" type="presParOf" srcId="{EA2FDAE9-98DB-4C41-84F9-E28DCDEA8CB4}" destId="{7974A361-F6E1-3342-9E28-5EB1E66071F2}" srcOrd="3" destOrd="0" presId="urn:microsoft.com/office/officeart/2005/8/layout/hierarchy6"/>
    <dgm:cxn modelId="{A9B7BC94-45E4-469D-B54A-9C7A341D586D}" type="presParOf" srcId="{7974A361-F6E1-3342-9E28-5EB1E66071F2}" destId="{649FB72C-071C-E14A-A4BF-C50498173680}" srcOrd="0" destOrd="0" presId="urn:microsoft.com/office/officeart/2005/8/layout/hierarchy6"/>
    <dgm:cxn modelId="{C6A331FF-21EA-4849-9BEF-93C478A8DE5F}" type="presParOf" srcId="{7974A361-F6E1-3342-9E28-5EB1E66071F2}" destId="{D81AFF96-EF57-CF48-90BF-B2B9307F5003}" srcOrd="1" destOrd="0" presId="urn:microsoft.com/office/officeart/2005/8/layout/hierarchy6"/>
    <dgm:cxn modelId="{EE3C1517-2DDA-4D40-A3DE-A9454B16DC71}" type="presParOf" srcId="{DAA53378-B4A6-A446-A858-25D7A62BA456}" destId="{16B6B087-98AE-F441-AB0E-201787B4FF5F}" srcOrd="2" destOrd="0" presId="urn:microsoft.com/office/officeart/2005/8/layout/hierarchy6"/>
    <dgm:cxn modelId="{6DDFAB59-9754-4257-AD94-1BBA272E7DC8}" type="presParOf" srcId="{DAA53378-B4A6-A446-A858-25D7A62BA456}" destId="{F4AABA4F-0EBE-E14C-91C1-2457BCE06648}" srcOrd="3" destOrd="0" presId="urn:microsoft.com/office/officeart/2005/8/layout/hierarchy6"/>
    <dgm:cxn modelId="{D681D940-BA89-4A8B-9A52-E833D1D5EE6A}" type="presParOf" srcId="{F4AABA4F-0EBE-E14C-91C1-2457BCE06648}" destId="{AA618DCF-6418-C143-9C1F-C797CB85F9AB}" srcOrd="0" destOrd="0" presId="urn:microsoft.com/office/officeart/2005/8/layout/hierarchy6"/>
    <dgm:cxn modelId="{EFFC5B57-5134-4E27-A85E-9408E67C0C93}" type="presParOf" srcId="{F4AABA4F-0EBE-E14C-91C1-2457BCE06648}" destId="{6F218E47-1F0B-F64F-B1D4-6F5188473FBC}" srcOrd="1" destOrd="0" presId="urn:microsoft.com/office/officeart/2005/8/layout/hierarchy6"/>
    <dgm:cxn modelId="{517BB9D2-0757-4236-AC49-629569D3930A}" type="presParOf" srcId="{6F218E47-1F0B-F64F-B1D4-6F5188473FBC}" destId="{F197D30C-4869-A340-BE5A-EA8FE61FFA76}" srcOrd="0" destOrd="0" presId="urn:microsoft.com/office/officeart/2005/8/layout/hierarchy6"/>
    <dgm:cxn modelId="{8032C384-C1C8-4682-8159-38A4D296F117}" type="presParOf" srcId="{6F218E47-1F0B-F64F-B1D4-6F5188473FBC}" destId="{98C73555-6613-0045-BD6A-E5AD14EACE2B}" srcOrd="1" destOrd="0" presId="urn:microsoft.com/office/officeart/2005/8/layout/hierarchy6"/>
    <dgm:cxn modelId="{179FF3FF-4C8A-4B35-9CBC-3EAF19978165}" type="presParOf" srcId="{98C73555-6613-0045-BD6A-E5AD14EACE2B}" destId="{BE147110-6F79-7C4D-90A4-B73F01C6567F}" srcOrd="0" destOrd="0" presId="urn:microsoft.com/office/officeart/2005/8/layout/hierarchy6"/>
    <dgm:cxn modelId="{DCD4060F-3E40-442D-993C-3765CB6CC1D5}" type="presParOf" srcId="{98C73555-6613-0045-BD6A-E5AD14EACE2B}" destId="{9BA4A7AD-316C-8040-895B-8A1F111440B9}" srcOrd="1" destOrd="0" presId="urn:microsoft.com/office/officeart/2005/8/layout/hierarchy6"/>
    <dgm:cxn modelId="{D09B4F26-4BE7-48DE-94ED-77AF3CCA4B9F}" type="presParOf" srcId="{6F218E47-1F0B-F64F-B1D4-6F5188473FBC}" destId="{9A06C373-EACF-B14A-91D5-A436176A0637}" srcOrd="2" destOrd="0" presId="urn:microsoft.com/office/officeart/2005/8/layout/hierarchy6"/>
    <dgm:cxn modelId="{7447CBC6-ED50-43FA-B515-876527AD3B0C}" type="presParOf" srcId="{6F218E47-1F0B-F64F-B1D4-6F5188473FBC}" destId="{20D5CE3A-3A97-2F4A-BBCE-E698C05D476D}" srcOrd="3" destOrd="0" presId="urn:microsoft.com/office/officeart/2005/8/layout/hierarchy6"/>
    <dgm:cxn modelId="{6050567B-B78D-438C-9C07-C8B01B8D21CB}" type="presParOf" srcId="{20D5CE3A-3A97-2F4A-BBCE-E698C05D476D}" destId="{48A6D3BC-637A-584D-83FE-41A1491E7749}" srcOrd="0" destOrd="0" presId="urn:microsoft.com/office/officeart/2005/8/layout/hierarchy6"/>
    <dgm:cxn modelId="{9969BBC1-705D-474C-8AE4-BFC52095806B}" type="presParOf" srcId="{20D5CE3A-3A97-2F4A-BBCE-E698C05D476D}" destId="{AB61731D-1BBF-7049-B5BE-6872B3270F47}" srcOrd="1" destOrd="0" presId="urn:microsoft.com/office/officeart/2005/8/layout/hierarchy6"/>
    <dgm:cxn modelId="{2C37B0AF-7D1A-417E-8A81-D87444ED4CDC}"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B0BCAB38-0599-4190-80DB-3540AF52BE16}" type="presOf" srcId="{7743CA27-3247-3D40-A7A1-96217D491564}" destId="{11399A6F-03B4-E740-B4E6-334AF4841334}" srcOrd="0" destOrd="0" presId="urn:microsoft.com/office/officeart/2005/8/layout/hierarchy6"/>
    <dgm:cxn modelId="{DCD18E72-FC7B-48D8-AF62-5D23C89B9012}" type="presOf" srcId="{5AB1617D-F797-BB44-8E25-7D655DBF2DDA}" destId="{9A06C373-EACF-B14A-91D5-A436176A0637}" srcOrd="0" destOrd="0" presId="urn:microsoft.com/office/officeart/2005/8/layout/hierarchy6"/>
    <dgm:cxn modelId="{775659AC-3B41-4699-B9A6-0537E68193C7}" type="presOf" srcId="{F4D45974-0CBD-3E46-96D2-565F3D9C97A7}" destId="{BE147110-6F79-7C4D-90A4-B73F01C6567F}" srcOrd="0" destOrd="0" presId="urn:microsoft.com/office/officeart/2005/8/layout/hierarchy6"/>
    <dgm:cxn modelId="{C8DA23AA-B09E-4CEA-AFBD-9C28613D3BBB}" type="presOf" srcId="{A7D6B5A3-246B-CD4E-81AE-439528191BDA}" destId="{16B6B087-98AE-F441-AB0E-201787B4FF5F}"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EA850F27-79B1-4E92-894D-21C3C59C1BF2}" type="presOf" srcId="{C7092173-20F9-2545-B798-A761D692DB90}" destId="{649FB72C-071C-E14A-A4BF-C50498173680}"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149A4112-040A-4BF8-ABA8-9E984BF565F2}" type="presOf" srcId="{4FFEFA63-371F-0A41-8F9C-6E4B1772C5FC}" destId="{AA618DCF-6418-C143-9C1F-C797CB85F9AB}"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2A8666CC-EC6D-4945-9B4B-33E9D1E681B7}" srcId="{8DF4707E-5777-7247-BCC7-FB3E0A0CB2B5}" destId="{C7092173-20F9-2545-B798-A761D692DB90}" srcOrd="1" destOrd="0" parTransId="{135EADB0-07D2-C940-9B32-15C9805C9112}" sibTransId="{C64AC6AE-4690-E849-BD4E-7F7B02B0C51A}"/>
    <dgm:cxn modelId="{52486E4A-A7A4-488B-AA7E-EAAC4E7B5AEA}" type="presOf" srcId="{371C6EB3-61FA-724F-8CED-D1D61E0A8A99}" destId="{2296BD26-172D-854A-98F2-78E9A91CEF8C}" srcOrd="0" destOrd="0" presId="urn:microsoft.com/office/officeart/2005/8/layout/hierarchy6"/>
    <dgm:cxn modelId="{A9E646FA-4ACC-4D66-8DB4-4ECDA1EB63AE}" type="presOf" srcId="{C5FF5970-4682-8444-BFFE-BC639C4CFD60}" destId="{9CA5B5EC-E607-1947-AF85-C4EA3F42D995}" srcOrd="0" destOrd="0" presId="urn:microsoft.com/office/officeart/2005/8/layout/hierarchy6"/>
    <dgm:cxn modelId="{A77575FE-AEC2-40C3-83ED-047D4AACE076}" type="presOf" srcId="{1D0EE6FF-CF8E-3240-A1E9-14CBDC0355BC}" destId="{F197D30C-4869-A340-BE5A-EA8FE61FFA76}" srcOrd="0" destOrd="0" presId="urn:microsoft.com/office/officeart/2005/8/layout/hierarchy6"/>
    <dgm:cxn modelId="{3067782A-A274-4E16-8964-4568CC268A93}" type="presOf" srcId="{135EADB0-07D2-C940-9B32-15C9805C9112}" destId="{69203B62-8B98-DA4A-935B-CA2BF99966F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2DB52E29-7C55-4876-96F9-80D867C2DC84}" type="presOf" srcId="{FC8C7A37-EF29-3C4D-BBEE-66BABE1F82AE}" destId="{A28F5C4B-3896-1346-B6DC-EC56E5545226}" srcOrd="0" destOrd="0" presId="urn:microsoft.com/office/officeart/2005/8/layout/hierarchy6"/>
    <dgm:cxn modelId="{8D80CF87-508B-4868-96B8-B5EF4D4C4984}" type="presOf" srcId="{8F310870-46C5-4742-BA1D-7B7DCD5E6F5C}" destId="{48A6D3BC-637A-584D-83FE-41A1491E7749}" srcOrd="0" destOrd="0" presId="urn:microsoft.com/office/officeart/2005/8/layout/hierarchy6"/>
    <dgm:cxn modelId="{B59CC3ED-61A4-49A9-9EF8-AC4D6751E8F6}" type="presOf" srcId="{8DF4707E-5777-7247-BCC7-FB3E0A0CB2B5}" destId="{9F5F3FE8-CD30-1546-A9D2-8F0D50D971E5}"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2956FD6E-6078-4AEC-9233-0BE57107467F}" type="presOf" srcId="{94D009E9-AEA5-6840-BC5F-59BC56CB7F2B}" destId="{1A79D0B1-511B-4B42-822A-208F93045134}" srcOrd="0" destOrd="0" presId="urn:microsoft.com/office/officeart/2005/8/layout/hierarchy6"/>
    <dgm:cxn modelId="{8FBFB182-DC6F-4DC1-AF75-316997151E3E}" type="presParOf" srcId="{1A79D0B1-511B-4B42-822A-208F93045134}" destId="{AD197726-45F4-8447-95B8-1391C48B3135}" srcOrd="0" destOrd="0" presId="urn:microsoft.com/office/officeart/2005/8/layout/hierarchy6"/>
    <dgm:cxn modelId="{2FD002D8-92B0-4442-9EDF-CB7EDE2567C5}" type="presParOf" srcId="{AD197726-45F4-8447-95B8-1391C48B3135}" destId="{9D6D4BB2-701C-6E4C-9D10-EFE674B00507}" srcOrd="0" destOrd="0" presId="urn:microsoft.com/office/officeart/2005/8/layout/hierarchy6"/>
    <dgm:cxn modelId="{2EBD976B-5648-43C5-A317-4A744C8BFE20}" type="presParOf" srcId="{9D6D4BB2-701C-6E4C-9D10-EFE674B00507}" destId="{44B81350-681E-D74B-A16E-8B83008A07B9}" srcOrd="0" destOrd="0" presId="urn:microsoft.com/office/officeart/2005/8/layout/hierarchy6"/>
    <dgm:cxn modelId="{905F9B28-E269-4E46-89D6-96D37C7A7377}" type="presParOf" srcId="{44B81350-681E-D74B-A16E-8B83008A07B9}" destId="{11399A6F-03B4-E740-B4E6-334AF4841334}" srcOrd="0" destOrd="0" presId="urn:microsoft.com/office/officeart/2005/8/layout/hierarchy6"/>
    <dgm:cxn modelId="{C00AEBB9-D19A-46D8-AF4B-271A1E5AF038}" type="presParOf" srcId="{44B81350-681E-D74B-A16E-8B83008A07B9}" destId="{DAA53378-B4A6-A446-A858-25D7A62BA456}" srcOrd="1" destOrd="0" presId="urn:microsoft.com/office/officeart/2005/8/layout/hierarchy6"/>
    <dgm:cxn modelId="{0A077775-8BC6-4415-9C03-DD63295D3607}" type="presParOf" srcId="{DAA53378-B4A6-A446-A858-25D7A62BA456}" destId="{2296BD26-172D-854A-98F2-78E9A91CEF8C}" srcOrd="0" destOrd="0" presId="urn:microsoft.com/office/officeart/2005/8/layout/hierarchy6"/>
    <dgm:cxn modelId="{502970BC-1C08-427D-B172-B77F69205FF1}" type="presParOf" srcId="{DAA53378-B4A6-A446-A858-25D7A62BA456}" destId="{B24F8779-56CF-C94C-B7A8-E3B7CFBD6DE0}" srcOrd="1" destOrd="0" presId="urn:microsoft.com/office/officeart/2005/8/layout/hierarchy6"/>
    <dgm:cxn modelId="{20802826-F64B-4DE4-ADCF-48116CBCB83E}" type="presParOf" srcId="{B24F8779-56CF-C94C-B7A8-E3B7CFBD6DE0}" destId="{9F5F3FE8-CD30-1546-A9D2-8F0D50D971E5}" srcOrd="0" destOrd="0" presId="urn:microsoft.com/office/officeart/2005/8/layout/hierarchy6"/>
    <dgm:cxn modelId="{6BA007A2-28C0-4AF9-AD4A-360E23E123A7}" type="presParOf" srcId="{B24F8779-56CF-C94C-B7A8-E3B7CFBD6DE0}" destId="{EA2FDAE9-98DB-4C41-84F9-E28DCDEA8CB4}" srcOrd="1" destOrd="0" presId="urn:microsoft.com/office/officeart/2005/8/layout/hierarchy6"/>
    <dgm:cxn modelId="{D2A2230C-4C66-4EFF-985B-08E4FB89768C}" type="presParOf" srcId="{EA2FDAE9-98DB-4C41-84F9-E28DCDEA8CB4}" destId="{9CA5B5EC-E607-1947-AF85-C4EA3F42D995}" srcOrd="0" destOrd="0" presId="urn:microsoft.com/office/officeart/2005/8/layout/hierarchy6"/>
    <dgm:cxn modelId="{ABDB66DD-DD79-4D9A-ACA1-E216765375E2}" type="presParOf" srcId="{EA2FDAE9-98DB-4C41-84F9-E28DCDEA8CB4}" destId="{F75A75B4-A585-D04F-A4B6-571A552CFA3F}" srcOrd="1" destOrd="0" presId="urn:microsoft.com/office/officeart/2005/8/layout/hierarchy6"/>
    <dgm:cxn modelId="{837AD94B-73C0-4FD4-9C56-B06A29EE628E}" type="presParOf" srcId="{F75A75B4-A585-D04F-A4B6-571A552CFA3F}" destId="{A28F5C4B-3896-1346-B6DC-EC56E5545226}" srcOrd="0" destOrd="0" presId="urn:microsoft.com/office/officeart/2005/8/layout/hierarchy6"/>
    <dgm:cxn modelId="{920576D1-B5AA-456F-9CAA-E24935AE8324}" type="presParOf" srcId="{F75A75B4-A585-D04F-A4B6-571A552CFA3F}" destId="{D1265BF3-C204-F74A-98DF-AC2B8885ADC5}" srcOrd="1" destOrd="0" presId="urn:microsoft.com/office/officeart/2005/8/layout/hierarchy6"/>
    <dgm:cxn modelId="{71F0F6A0-37E9-4F26-A072-905399453A58}" type="presParOf" srcId="{EA2FDAE9-98DB-4C41-84F9-E28DCDEA8CB4}" destId="{69203B62-8B98-DA4A-935B-CA2BF99966F9}" srcOrd="2" destOrd="0" presId="urn:microsoft.com/office/officeart/2005/8/layout/hierarchy6"/>
    <dgm:cxn modelId="{7E773EA3-5694-4057-A17D-748F40253736}" type="presParOf" srcId="{EA2FDAE9-98DB-4C41-84F9-E28DCDEA8CB4}" destId="{7974A361-F6E1-3342-9E28-5EB1E66071F2}" srcOrd="3" destOrd="0" presId="urn:microsoft.com/office/officeart/2005/8/layout/hierarchy6"/>
    <dgm:cxn modelId="{2F33D75D-10C6-4DCE-8D5A-868B73A3F87E}" type="presParOf" srcId="{7974A361-F6E1-3342-9E28-5EB1E66071F2}" destId="{649FB72C-071C-E14A-A4BF-C50498173680}" srcOrd="0" destOrd="0" presId="urn:microsoft.com/office/officeart/2005/8/layout/hierarchy6"/>
    <dgm:cxn modelId="{245C3556-E84D-4EDC-9E08-EF9A88D6D787}" type="presParOf" srcId="{7974A361-F6E1-3342-9E28-5EB1E66071F2}" destId="{D81AFF96-EF57-CF48-90BF-B2B9307F5003}" srcOrd="1" destOrd="0" presId="urn:microsoft.com/office/officeart/2005/8/layout/hierarchy6"/>
    <dgm:cxn modelId="{8C751A4C-BA8E-4430-B443-433E3D66B62D}" type="presParOf" srcId="{DAA53378-B4A6-A446-A858-25D7A62BA456}" destId="{16B6B087-98AE-F441-AB0E-201787B4FF5F}" srcOrd="2" destOrd="0" presId="urn:microsoft.com/office/officeart/2005/8/layout/hierarchy6"/>
    <dgm:cxn modelId="{3B825027-4B59-4399-BC00-C9BAEB0B1626}" type="presParOf" srcId="{DAA53378-B4A6-A446-A858-25D7A62BA456}" destId="{F4AABA4F-0EBE-E14C-91C1-2457BCE06648}" srcOrd="3" destOrd="0" presId="urn:microsoft.com/office/officeart/2005/8/layout/hierarchy6"/>
    <dgm:cxn modelId="{178204A5-1193-4A64-B750-B7D6C7A6DC63}" type="presParOf" srcId="{F4AABA4F-0EBE-E14C-91C1-2457BCE06648}" destId="{AA618DCF-6418-C143-9C1F-C797CB85F9AB}" srcOrd="0" destOrd="0" presId="urn:microsoft.com/office/officeart/2005/8/layout/hierarchy6"/>
    <dgm:cxn modelId="{2527DD35-9861-4E11-9266-7AF01725D88E}" type="presParOf" srcId="{F4AABA4F-0EBE-E14C-91C1-2457BCE06648}" destId="{6F218E47-1F0B-F64F-B1D4-6F5188473FBC}" srcOrd="1" destOrd="0" presId="urn:microsoft.com/office/officeart/2005/8/layout/hierarchy6"/>
    <dgm:cxn modelId="{F70D1391-6339-483D-8A73-06D1BA4A05DC}" type="presParOf" srcId="{6F218E47-1F0B-F64F-B1D4-6F5188473FBC}" destId="{F197D30C-4869-A340-BE5A-EA8FE61FFA76}" srcOrd="0" destOrd="0" presId="urn:microsoft.com/office/officeart/2005/8/layout/hierarchy6"/>
    <dgm:cxn modelId="{79E04DB9-9D3A-40D6-B45E-ADB400BA1F93}" type="presParOf" srcId="{6F218E47-1F0B-F64F-B1D4-6F5188473FBC}" destId="{98C73555-6613-0045-BD6A-E5AD14EACE2B}" srcOrd="1" destOrd="0" presId="urn:microsoft.com/office/officeart/2005/8/layout/hierarchy6"/>
    <dgm:cxn modelId="{BAD86493-06F6-454B-A531-483BDB2DDE4E}" type="presParOf" srcId="{98C73555-6613-0045-BD6A-E5AD14EACE2B}" destId="{BE147110-6F79-7C4D-90A4-B73F01C6567F}" srcOrd="0" destOrd="0" presId="urn:microsoft.com/office/officeart/2005/8/layout/hierarchy6"/>
    <dgm:cxn modelId="{A5618325-A137-431E-9646-C4360144422F}" type="presParOf" srcId="{98C73555-6613-0045-BD6A-E5AD14EACE2B}" destId="{9BA4A7AD-316C-8040-895B-8A1F111440B9}" srcOrd="1" destOrd="0" presId="urn:microsoft.com/office/officeart/2005/8/layout/hierarchy6"/>
    <dgm:cxn modelId="{B0DA2E85-46C2-4A5B-9171-CFB9310FF7BD}" type="presParOf" srcId="{6F218E47-1F0B-F64F-B1D4-6F5188473FBC}" destId="{9A06C373-EACF-B14A-91D5-A436176A0637}" srcOrd="2" destOrd="0" presId="urn:microsoft.com/office/officeart/2005/8/layout/hierarchy6"/>
    <dgm:cxn modelId="{B1DF7371-F7F2-42E2-A9EC-3CE7C01D04E3}" type="presParOf" srcId="{6F218E47-1F0B-F64F-B1D4-6F5188473FBC}" destId="{20D5CE3A-3A97-2F4A-BBCE-E698C05D476D}" srcOrd="3" destOrd="0" presId="urn:microsoft.com/office/officeart/2005/8/layout/hierarchy6"/>
    <dgm:cxn modelId="{E8143E8F-3816-4D3C-BB99-5656AEF48A05}" type="presParOf" srcId="{20D5CE3A-3A97-2F4A-BBCE-E698C05D476D}" destId="{48A6D3BC-637A-584D-83FE-41A1491E7749}" srcOrd="0" destOrd="0" presId="urn:microsoft.com/office/officeart/2005/8/layout/hierarchy6"/>
    <dgm:cxn modelId="{48F26772-E278-4DBB-8A6F-8FD600A358C3}" type="presParOf" srcId="{20D5CE3A-3A97-2F4A-BBCE-E698C05D476D}" destId="{AB61731D-1BBF-7049-B5BE-6872B3270F47}" srcOrd="1" destOrd="0" presId="urn:microsoft.com/office/officeart/2005/8/layout/hierarchy6"/>
    <dgm:cxn modelId="{E4B467C5-63ED-4AE6-9C85-B28996F00A49}"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72CC08F5-0D3F-4020-9524-ACA53ABC3751}" type="presOf" srcId="{C5FF5970-4682-8444-BFFE-BC639C4CFD60}" destId="{9CA5B5EC-E607-1947-AF85-C4EA3F42D995}" srcOrd="0" destOrd="0" presId="urn:microsoft.com/office/officeart/2005/8/layout/hierarchy6"/>
    <dgm:cxn modelId="{137E12AC-BF56-4113-9D46-1488975A9FF8}" type="presOf" srcId="{8F310870-46C5-4742-BA1D-7B7DCD5E6F5C}" destId="{48A6D3BC-637A-584D-83FE-41A1491E7749}"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1D36B075-6E9B-4AC8-B877-D794BCAFDECC}" type="presOf" srcId="{371C6EB3-61FA-724F-8CED-D1D61E0A8A99}" destId="{2296BD26-172D-854A-98F2-78E9A91CEF8C}" srcOrd="0" destOrd="0" presId="urn:microsoft.com/office/officeart/2005/8/layout/hierarchy6"/>
    <dgm:cxn modelId="{85E65ED2-C3F9-467D-ACDB-ABD62A1BEC1A}" type="presOf" srcId="{4FFEFA63-371F-0A41-8F9C-6E4B1772C5FC}" destId="{AA618DCF-6418-C143-9C1F-C797CB85F9AB}" srcOrd="0" destOrd="0" presId="urn:microsoft.com/office/officeart/2005/8/layout/hierarchy6"/>
    <dgm:cxn modelId="{C8C125EC-499D-4144-B1A8-E238216E2435}" type="presOf" srcId="{7743CA27-3247-3D40-A7A1-96217D491564}" destId="{11399A6F-03B4-E740-B4E6-334AF4841334}"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4281C272-7B5E-42BE-8D6E-42D08FD75D61}" type="presOf" srcId="{FC8C7A37-EF29-3C4D-BBEE-66BABE1F82AE}" destId="{A28F5C4B-3896-1346-B6DC-EC56E554522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EDBA2389-B7B5-452F-84B3-34B3FB4EC5DB}" type="presOf" srcId="{1D0EE6FF-CF8E-3240-A1E9-14CBDC0355BC}" destId="{F197D30C-4869-A340-BE5A-EA8FE61FFA76}"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31C03CE2-42B1-426B-8268-7A1FFE307B42}" type="presOf" srcId="{F4D45974-0CBD-3E46-96D2-565F3D9C97A7}" destId="{BE147110-6F79-7C4D-90A4-B73F01C6567F}" srcOrd="0" destOrd="0" presId="urn:microsoft.com/office/officeart/2005/8/layout/hierarchy6"/>
    <dgm:cxn modelId="{35EF63AA-8A05-45F4-B5AA-7E153820B94D}" type="presOf" srcId="{C7092173-20F9-2545-B798-A761D692DB90}" destId="{649FB72C-071C-E14A-A4BF-C50498173680}"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BDEC93F4-07ED-4E6F-93F9-4A75B2E2A719}" type="presOf" srcId="{94D009E9-AEA5-6840-BC5F-59BC56CB7F2B}" destId="{1A79D0B1-511B-4B42-822A-208F93045134}" srcOrd="0" destOrd="0" presId="urn:microsoft.com/office/officeart/2005/8/layout/hierarchy6"/>
    <dgm:cxn modelId="{7BF40A48-E890-4254-BCF0-EA1B6C3F69F8}" type="presOf" srcId="{A7D6B5A3-246B-CD4E-81AE-439528191BDA}" destId="{16B6B087-98AE-F441-AB0E-201787B4FF5F}" srcOrd="0" destOrd="0" presId="urn:microsoft.com/office/officeart/2005/8/layout/hierarchy6"/>
    <dgm:cxn modelId="{D4A1FA21-90EC-4FA5-85C6-70DE9A1F469E}" type="presOf" srcId="{135EADB0-07D2-C940-9B32-15C9805C9112}" destId="{69203B62-8B98-DA4A-935B-CA2BF99966F9}" srcOrd="0" destOrd="0" presId="urn:microsoft.com/office/officeart/2005/8/layout/hierarchy6"/>
    <dgm:cxn modelId="{7BEC693C-6F3A-4097-94F9-C615C9D9C003}" type="presOf" srcId="{8DF4707E-5777-7247-BCC7-FB3E0A0CB2B5}" destId="{9F5F3FE8-CD30-1546-A9D2-8F0D50D971E5}"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6192E307-2788-4948-AB83-0E2AE3C16660}" type="presOf" srcId="{5AB1617D-F797-BB44-8E25-7D655DBF2DDA}" destId="{9A06C373-EACF-B14A-91D5-A436176A0637}" srcOrd="0" destOrd="0" presId="urn:microsoft.com/office/officeart/2005/8/layout/hierarchy6"/>
    <dgm:cxn modelId="{4F599F99-35B3-41CF-9DA9-4BD1835D59BE}" type="presParOf" srcId="{1A79D0B1-511B-4B42-822A-208F93045134}" destId="{AD197726-45F4-8447-95B8-1391C48B3135}" srcOrd="0" destOrd="0" presId="urn:microsoft.com/office/officeart/2005/8/layout/hierarchy6"/>
    <dgm:cxn modelId="{66A1D3B0-53F9-43EF-AC69-CA5526489A97}" type="presParOf" srcId="{AD197726-45F4-8447-95B8-1391C48B3135}" destId="{9D6D4BB2-701C-6E4C-9D10-EFE674B00507}" srcOrd="0" destOrd="0" presId="urn:microsoft.com/office/officeart/2005/8/layout/hierarchy6"/>
    <dgm:cxn modelId="{4C1AF9EB-6CFC-405F-891A-5DCF24E00D5C}" type="presParOf" srcId="{9D6D4BB2-701C-6E4C-9D10-EFE674B00507}" destId="{44B81350-681E-D74B-A16E-8B83008A07B9}" srcOrd="0" destOrd="0" presId="urn:microsoft.com/office/officeart/2005/8/layout/hierarchy6"/>
    <dgm:cxn modelId="{5231054C-A21D-4A86-8C9C-EE5B89091DCD}" type="presParOf" srcId="{44B81350-681E-D74B-A16E-8B83008A07B9}" destId="{11399A6F-03B4-E740-B4E6-334AF4841334}" srcOrd="0" destOrd="0" presId="urn:microsoft.com/office/officeart/2005/8/layout/hierarchy6"/>
    <dgm:cxn modelId="{FF6B0503-06D4-4F83-B5B2-233898BA1368}" type="presParOf" srcId="{44B81350-681E-D74B-A16E-8B83008A07B9}" destId="{DAA53378-B4A6-A446-A858-25D7A62BA456}" srcOrd="1" destOrd="0" presId="urn:microsoft.com/office/officeart/2005/8/layout/hierarchy6"/>
    <dgm:cxn modelId="{3AC09F6A-5CBA-4FB8-8A97-5DB2252A9FB7}" type="presParOf" srcId="{DAA53378-B4A6-A446-A858-25D7A62BA456}" destId="{2296BD26-172D-854A-98F2-78E9A91CEF8C}" srcOrd="0" destOrd="0" presId="urn:microsoft.com/office/officeart/2005/8/layout/hierarchy6"/>
    <dgm:cxn modelId="{61BA9B7C-0BA9-4C4B-AF52-AF2F03529917}" type="presParOf" srcId="{DAA53378-B4A6-A446-A858-25D7A62BA456}" destId="{B24F8779-56CF-C94C-B7A8-E3B7CFBD6DE0}" srcOrd="1" destOrd="0" presId="urn:microsoft.com/office/officeart/2005/8/layout/hierarchy6"/>
    <dgm:cxn modelId="{8F567942-77D4-451F-A712-B69529589143}" type="presParOf" srcId="{B24F8779-56CF-C94C-B7A8-E3B7CFBD6DE0}" destId="{9F5F3FE8-CD30-1546-A9D2-8F0D50D971E5}" srcOrd="0" destOrd="0" presId="urn:microsoft.com/office/officeart/2005/8/layout/hierarchy6"/>
    <dgm:cxn modelId="{5E4B8EB6-08FE-408F-A5DE-CA38C053D92E}" type="presParOf" srcId="{B24F8779-56CF-C94C-B7A8-E3B7CFBD6DE0}" destId="{EA2FDAE9-98DB-4C41-84F9-E28DCDEA8CB4}" srcOrd="1" destOrd="0" presId="urn:microsoft.com/office/officeart/2005/8/layout/hierarchy6"/>
    <dgm:cxn modelId="{FE28F8D5-03B0-4DA0-B673-FFB4F0657690}" type="presParOf" srcId="{EA2FDAE9-98DB-4C41-84F9-E28DCDEA8CB4}" destId="{9CA5B5EC-E607-1947-AF85-C4EA3F42D995}" srcOrd="0" destOrd="0" presId="urn:microsoft.com/office/officeart/2005/8/layout/hierarchy6"/>
    <dgm:cxn modelId="{980C9241-1269-4755-8677-ED09FC8C50CD}" type="presParOf" srcId="{EA2FDAE9-98DB-4C41-84F9-E28DCDEA8CB4}" destId="{F75A75B4-A585-D04F-A4B6-571A552CFA3F}" srcOrd="1" destOrd="0" presId="urn:microsoft.com/office/officeart/2005/8/layout/hierarchy6"/>
    <dgm:cxn modelId="{357DD5DE-3484-4F59-8D6A-490CD6754B6D}" type="presParOf" srcId="{F75A75B4-A585-D04F-A4B6-571A552CFA3F}" destId="{A28F5C4B-3896-1346-B6DC-EC56E5545226}" srcOrd="0" destOrd="0" presId="urn:microsoft.com/office/officeart/2005/8/layout/hierarchy6"/>
    <dgm:cxn modelId="{5DE6E737-0D9D-4A63-8C8D-F658C44514D2}" type="presParOf" srcId="{F75A75B4-A585-D04F-A4B6-571A552CFA3F}" destId="{D1265BF3-C204-F74A-98DF-AC2B8885ADC5}" srcOrd="1" destOrd="0" presId="urn:microsoft.com/office/officeart/2005/8/layout/hierarchy6"/>
    <dgm:cxn modelId="{A61FD5C8-68B9-4964-A9DD-514DCD4769D9}" type="presParOf" srcId="{EA2FDAE9-98DB-4C41-84F9-E28DCDEA8CB4}" destId="{69203B62-8B98-DA4A-935B-CA2BF99966F9}" srcOrd="2" destOrd="0" presId="urn:microsoft.com/office/officeart/2005/8/layout/hierarchy6"/>
    <dgm:cxn modelId="{8D17C4FE-E2E2-4E07-80F1-CD7226914F6F}" type="presParOf" srcId="{EA2FDAE9-98DB-4C41-84F9-E28DCDEA8CB4}" destId="{7974A361-F6E1-3342-9E28-5EB1E66071F2}" srcOrd="3" destOrd="0" presId="urn:microsoft.com/office/officeart/2005/8/layout/hierarchy6"/>
    <dgm:cxn modelId="{5867B9E6-4629-4A0B-9901-48D96EE77B82}" type="presParOf" srcId="{7974A361-F6E1-3342-9E28-5EB1E66071F2}" destId="{649FB72C-071C-E14A-A4BF-C50498173680}" srcOrd="0" destOrd="0" presId="urn:microsoft.com/office/officeart/2005/8/layout/hierarchy6"/>
    <dgm:cxn modelId="{373E8D3E-A3E7-4075-96F7-EB99D65EFCDC}" type="presParOf" srcId="{7974A361-F6E1-3342-9E28-5EB1E66071F2}" destId="{D81AFF96-EF57-CF48-90BF-B2B9307F5003}" srcOrd="1" destOrd="0" presId="urn:microsoft.com/office/officeart/2005/8/layout/hierarchy6"/>
    <dgm:cxn modelId="{B51EA5D2-216F-4906-96E5-F7D580243F98}" type="presParOf" srcId="{DAA53378-B4A6-A446-A858-25D7A62BA456}" destId="{16B6B087-98AE-F441-AB0E-201787B4FF5F}" srcOrd="2" destOrd="0" presId="urn:microsoft.com/office/officeart/2005/8/layout/hierarchy6"/>
    <dgm:cxn modelId="{8801A148-16A0-4DE7-BE99-F197DF593D83}" type="presParOf" srcId="{DAA53378-B4A6-A446-A858-25D7A62BA456}" destId="{F4AABA4F-0EBE-E14C-91C1-2457BCE06648}" srcOrd="3" destOrd="0" presId="urn:microsoft.com/office/officeart/2005/8/layout/hierarchy6"/>
    <dgm:cxn modelId="{07DE1150-18EC-4024-B287-BF374D8AC31C}" type="presParOf" srcId="{F4AABA4F-0EBE-E14C-91C1-2457BCE06648}" destId="{AA618DCF-6418-C143-9C1F-C797CB85F9AB}" srcOrd="0" destOrd="0" presId="urn:microsoft.com/office/officeart/2005/8/layout/hierarchy6"/>
    <dgm:cxn modelId="{89676469-D2C7-4D7B-A41A-83C4B4D1A9FC}" type="presParOf" srcId="{F4AABA4F-0EBE-E14C-91C1-2457BCE06648}" destId="{6F218E47-1F0B-F64F-B1D4-6F5188473FBC}" srcOrd="1" destOrd="0" presId="urn:microsoft.com/office/officeart/2005/8/layout/hierarchy6"/>
    <dgm:cxn modelId="{F13D9546-D8D2-4055-A937-192F340A2981}" type="presParOf" srcId="{6F218E47-1F0B-F64F-B1D4-6F5188473FBC}" destId="{F197D30C-4869-A340-BE5A-EA8FE61FFA76}" srcOrd="0" destOrd="0" presId="urn:microsoft.com/office/officeart/2005/8/layout/hierarchy6"/>
    <dgm:cxn modelId="{48D311D3-D27D-4AD3-9BC9-5E39EB1CA569}" type="presParOf" srcId="{6F218E47-1F0B-F64F-B1D4-6F5188473FBC}" destId="{98C73555-6613-0045-BD6A-E5AD14EACE2B}" srcOrd="1" destOrd="0" presId="urn:microsoft.com/office/officeart/2005/8/layout/hierarchy6"/>
    <dgm:cxn modelId="{578D844C-7AC2-46FA-B6B7-69786C2F52E3}" type="presParOf" srcId="{98C73555-6613-0045-BD6A-E5AD14EACE2B}" destId="{BE147110-6F79-7C4D-90A4-B73F01C6567F}" srcOrd="0" destOrd="0" presId="urn:microsoft.com/office/officeart/2005/8/layout/hierarchy6"/>
    <dgm:cxn modelId="{4CEE2A58-63AF-4B1F-B9B0-B2C70ACF0089}" type="presParOf" srcId="{98C73555-6613-0045-BD6A-E5AD14EACE2B}" destId="{9BA4A7AD-316C-8040-895B-8A1F111440B9}" srcOrd="1" destOrd="0" presId="urn:microsoft.com/office/officeart/2005/8/layout/hierarchy6"/>
    <dgm:cxn modelId="{5E8F334B-41DF-49CF-A06D-A0BF4DC2CB37}" type="presParOf" srcId="{6F218E47-1F0B-F64F-B1D4-6F5188473FBC}" destId="{9A06C373-EACF-B14A-91D5-A436176A0637}" srcOrd="2" destOrd="0" presId="urn:microsoft.com/office/officeart/2005/8/layout/hierarchy6"/>
    <dgm:cxn modelId="{2CF8D587-1F20-4122-ADE5-D8E62EA8C427}" type="presParOf" srcId="{6F218E47-1F0B-F64F-B1D4-6F5188473FBC}" destId="{20D5CE3A-3A97-2F4A-BBCE-E698C05D476D}" srcOrd="3" destOrd="0" presId="urn:microsoft.com/office/officeart/2005/8/layout/hierarchy6"/>
    <dgm:cxn modelId="{DE8B93C7-0330-4A83-809C-E61EACC7B1FC}" type="presParOf" srcId="{20D5CE3A-3A97-2F4A-BBCE-E698C05D476D}" destId="{48A6D3BC-637A-584D-83FE-41A1491E7749}" srcOrd="0" destOrd="0" presId="urn:microsoft.com/office/officeart/2005/8/layout/hierarchy6"/>
    <dgm:cxn modelId="{83E3379C-35AC-4242-A47A-298CA6D4E12B}" type="presParOf" srcId="{20D5CE3A-3A97-2F4A-BBCE-E698C05D476D}" destId="{AB61731D-1BBF-7049-B5BE-6872B3270F47}" srcOrd="1" destOrd="0" presId="urn:microsoft.com/office/officeart/2005/8/layout/hierarchy6"/>
    <dgm:cxn modelId="{6EDC1D63-2D17-4D33-811B-059DEAE17864}"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990</a:t>
          </a:r>
        </a:p>
        <a:p>
          <a:r>
            <a:rPr lang="en-US" sz="900"/>
            <a:t>No cáncer</a:t>
          </a:r>
        </a:p>
        <a:p>
          <a:r>
            <a:rPr lang="en-US" sz="9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C7092173-20F9-2545-B798-A761D692DB90}">
      <dgm:prSet phldrT="[Text]" custT="1"/>
      <dgm:spPr/>
      <dgm:t>
        <a:bodyPr/>
        <a:lstStyle/>
        <a:p>
          <a:r>
            <a:rPr lang="en-US" sz="1000" b="1"/>
            <a:t>95</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10</a:t>
          </a:r>
        </a:p>
        <a:p>
          <a:r>
            <a:rPr lang="en-US" sz="1000"/>
            <a:t>Cáncer</a:t>
          </a:r>
        </a:p>
        <a:p>
          <a:r>
            <a:rPr lang="en-US" sz="1000"/>
            <a:t>de mama</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2</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FC8C7A37-EF29-3C4D-BBEE-66BABE1F82AE}">
      <dgm:prSet phldrT="[Text]" custT="1"/>
      <dgm:spPr/>
      <dgm:t>
        <a:bodyPr/>
        <a:lstStyle/>
        <a:p>
          <a:r>
            <a:rPr lang="en-US" sz="1000" b="1"/>
            <a:t>895</a:t>
          </a:r>
        </a:p>
        <a:p>
          <a:r>
            <a:rPr lang="en-US" sz="1100"/>
            <a:t>Mamografía -</a:t>
          </a:r>
        </a:p>
      </dgm:t>
    </dgm:pt>
    <dgm:pt modelId="{922F1BF1-20F0-2548-AF1F-7DE97D592DD8}" type="sibTrans" cxnId="{AC4DE710-DC24-704B-ADE8-48C02F0EA50F}">
      <dgm:prSet/>
      <dgm:spPr/>
      <dgm:t>
        <a:bodyPr/>
        <a:lstStyle/>
        <a:p>
          <a:endParaRPr lang="en-US"/>
        </a:p>
      </dgm:t>
    </dgm:pt>
    <dgm:pt modelId="{C5FF5970-4682-8444-BFFE-BC639C4CFD60}" type="parTrans" cxnId="{AC4DE710-DC24-704B-ADE8-48C02F0EA50F}">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9ADB71B2-1A33-45A7-8112-76D85FD9BCB3}" type="presOf" srcId="{371C6EB3-61FA-724F-8CED-D1D61E0A8A99}" destId="{2296BD26-172D-854A-98F2-78E9A91CEF8C}" srcOrd="0" destOrd="0" presId="urn:microsoft.com/office/officeart/2005/8/layout/hierarchy6"/>
    <dgm:cxn modelId="{B6730C60-3CA1-4FBC-A876-AB9413D84512}" type="presOf" srcId="{8F310870-46C5-4742-BA1D-7B7DCD5E6F5C}" destId="{48A6D3BC-637A-584D-83FE-41A1491E7749}" srcOrd="0" destOrd="0" presId="urn:microsoft.com/office/officeart/2005/8/layout/hierarchy6"/>
    <dgm:cxn modelId="{8A80781A-4E7E-4C44-AFB9-BEFA87C7C28B}" type="presOf" srcId="{94D009E9-AEA5-6840-BC5F-59BC56CB7F2B}" destId="{1A79D0B1-511B-4B42-822A-208F93045134}"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48A996AC-DF00-4618-BCC8-FFC11106B0A9}" type="presOf" srcId="{F4D45974-0CBD-3E46-96D2-565F3D9C97A7}" destId="{BE147110-6F79-7C4D-90A4-B73F01C6567F}" srcOrd="0" destOrd="0" presId="urn:microsoft.com/office/officeart/2005/8/layout/hierarchy6"/>
    <dgm:cxn modelId="{43570157-3128-455F-970F-B3693101021C}" type="presOf" srcId="{A7D6B5A3-246B-CD4E-81AE-439528191BDA}" destId="{16B6B087-98AE-F441-AB0E-201787B4FF5F}" srcOrd="0" destOrd="0" presId="urn:microsoft.com/office/officeart/2005/8/layout/hierarchy6"/>
    <dgm:cxn modelId="{33D2B6F8-F376-4945-886B-A47B478409F1}" type="presOf" srcId="{135EADB0-07D2-C940-9B32-15C9805C9112}" destId="{69203B62-8B98-DA4A-935B-CA2BF99966F9}" srcOrd="0" destOrd="0" presId="urn:microsoft.com/office/officeart/2005/8/layout/hierarchy6"/>
    <dgm:cxn modelId="{FD0C054B-87ED-4A58-9F36-B61E231AA450}" type="presOf" srcId="{4FFEFA63-371F-0A41-8F9C-6E4B1772C5FC}" destId="{AA618DCF-6418-C143-9C1F-C797CB85F9AB}" srcOrd="0" destOrd="0" presId="urn:microsoft.com/office/officeart/2005/8/layout/hierarchy6"/>
    <dgm:cxn modelId="{70AE7570-BB17-41E2-BD4C-D0EF2FAE1FE0}" type="presOf" srcId="{7743CA27-3247-3D40-A7A1-96217D491564}" destId="{11399A6F-03B4-E740-B4E6-334AF4841334}"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8C297F1F-D0CC-4D33-809C-3E565185F348}"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B767CA60-51C1-4584-B015-F62B57349AC6}" type="presOf" srcId="{FC8C7A37-EF29-3C4D-BBEE-66BABE1F82AE}" destId="{A28F5C4B-3896-1346-B6DC-EC56E5545226}"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096E88A1-8AAE-4D35-9958-782263208886}" type="presOf" srcId="{8DF4707E-5777-7247-BCC7-FB3E0A0CB2B5}" destId="{9F5F3FE8-CD30-1546-A9D2-8F0D50D971E5}" srcOrd="0" destOrd="0" presId="urn:microsoft.com/office/officeart/2005/8/layout/hierarchy6"/>
    <dgm:cxn modelId="{AD8B2AE3-2F54-4B8A-8CAE-0F27B4B7FF8E}" type="presOf" srcId="{5AB1617D-F797-BB44-8E25-7D655DBF2DDA}" destId="{9A06C373-EACF-B14A-91D5-A436176A0637}"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1DBBEBD1-8DD0-406B-9833-9399ADD08943}" type="presOf" srcId="{C7092173-20F9-2545-B798-A761D692DB90}" destId="{649FB72C-071C-E14A-A4BF-C50498173680}"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57841B44-BD7C-4B6C-9EC7-975C18F5B257}" type="presOf" srcId="{C5FF5970-4682-8444-BFFE-BC639C4CFD60}" destId="{9CA5B5EC-E607-1947-AF85-C4EA3F42D995}" srcOrd="0" destOrd="0" presId="urn:microsoft.com/office/officeart/2005/8/layout/hierarchy6"/>
    <dgm:cxn modelId="{DC3AEEC4-A294-4BA7-9A14-73E01A3D686A}" type="presParOf" srcId="{1A79D0B1-511B-4B42-822A-208F93045134}" destId="{AD197726-45F4-8447-95B8-1391C48B3135}" srcOrd="0" destOrd="0" presId="urn:microsoft.com/office/officeart/2005/8/layout/hierarchy6"/>
    <dgm:cxn modelId="{9AB8825C-C265-487C-B78B-20E8C72C8A46}" type="presParOf" srcId="{AD197726-45F4-8447-95B8-1391C48B3135}" destId="{9D6D4BB2-701C-6E4C-9D10-EFE674B00507}" srcOrd="0" destOrd="0" presId="urn:microsoft.com/office/officeart/2005/8/layout/hierarchy6"/>
    <dgm:cxn modelId="{D695E3D9-EE4D-462E-819D-2193EA1B52B3}" type="presParOf" srcId="{9D6D4BB2-701C-6E4C-9D10-EFE674B00507}" destId="{44B81350-681E-D74B-A16E-8B83008A07B9}" srcOrd="0" destOrd="0" presId="urn:microsoft.com/office/officeart/2005/8/layout/hierarchy6"/>
    <dgm:cxn modelId="{D6C060B8-398D-46DC-B372-473BC5A65544}" type="presParOf" srcId="{44B81350-681E-D74B-A16E-8B83008A07B9}" destId="{11399A6F-03B4-E740-B4E6-334AF4841334}" srcOrd="0" destOrd="0" presId="urn:microsoft.com/office/officeart/2005/8/layout/hierarchy6"/>
    <dgm:cxn modelId="{BB9488CD-DFCA-4740-BB00-246D799B2DCB}" type="presParOf" srcId="{44B81350-681E-D74B-A16E-8B83008A07B9}" destId="{DAA53378-B4A6-A446-A858-25D7A62BA456}" srcOrd="1" destOrd="0" presId="urn:microsoft.com/office/officeart/2005/8/layout/hierarchy6"/>
    <dgm:cxn modelId="{9485CB58-6B69-42B7-BD18-7E2F8764C047}" type="presParOf" srcId="{DAA53378-B4A6-A446-A858-25D7A62BA456}" destId="{2296BD26-172D-854A-98F2-78E9A91CEF8C}" srcOrd="0" destOrd="0" presId="urn:microsoft.com/office/officeart/2005/8/layout/hierarchy6"/>
    <dgm:cxn modelId="{79100B24-7B26-4630-BB7A-0B9A6850C8C9}" type="presParOf" srcId="{DAA53378-B4A6-A446-A858-25D7A62BA456}" destId="{B24F8779-56CF-C94C-B7A8-E3B7CFBD6DE0}" srcOrd="1" destOrd="0" presId="urn:microsoft.com/office/officeart/2005/8/layout/hierarchy6"/>
    <dgm:cxn modelId="{9BB555FC-87B0-4027-86AC-556247B3F27F}" type="presParOf" srcId="{B24F8779-56CF-C94C-B7A8-E3B7CFBD6DE0}" destId="{9F5F3FE8-CD30-1546-A9D2-8F0D50D971E5}" srcOrd="0" destOrd="0" presId="urn:microsoft.com/office/officeart/2005/8/layout/hierarchy6"/>
    <dgm:cxn modelId="{C4CF7145-8395-4149-AD3C-2CE5EF0B7A26}" type="presParOf" srcId="{B24F8779-56CF-C94C-B7A8-E3B7CFBD6DE0}" destId="{EA2FDAE9-98DB-4C41-84F9-E28DCDEA8CB4}" srcOrd="1" destOrd="0" presId="urn:microsoft.com/office/officeart/2005/8/layout/hierarchy6"/>
    <dgm:cxn modelId="{81F52997-526C-48E0-8816-A2B1A2450A30}" type="presParOf" srcId="{EA2FDAE9-98DB-4C41-84F9-E28DCDEA8CB4}" destId="{9CA5B5EC-E607-1947-AF85-C4EA3F42D995}" srcOrd="0" destOrd="0" presId="urn:microsoft.com/office/officeart/2005/8/layout/hierarchy6"/>
    <dgm:cxn modelId="{41984861-B74F-42A8-A86E-BBEA2B257E0A}" type="presParOf" srcId="{EA2FDAE9-98DB-4C41-84F9-E28DCDEA8CB4}" destId="{F75A75B4-A585-D04F-A4B6-571A552CFA3F}" srcOrd="1" destOrd="0" presId="urn:microsoft.com/office/officeart/2005/8/layout/hierarchy6"/>
    <dgm:cxn modelId="{AEE0DA64-3347-427E-BB73-4A49FAA9B445}" type="presParOf" srcId="{F75A75B4-A585-D04F-A4B6-571A552CFA3F}" destId="{A28F5C4B-3896-1346-B6DC-EC56E5545226}" srcOrd="0" destOrd="0" presId="urn:microsoft.com/office/officeart/2005/8/layout/hierarchy6"/>
    <dgm:cxn modelId="{F5E5DF3D-4EF7-4DD7-BB91-76AA809487BC}" type="presParOf" srcId="{F75A75B4-A585-D04F-A4B6-571A552CFA3F}" destId="{D1265BF3-C204-F74A-98DF-AC2B8885ADC5}" srcOrd="1" destOrd="0" presId="urn:microsoft.com/office/officeart/2005/8/layout/hierarchy6"/>
    <dgm:cxn modelId="{7FA7FC85-8E9D-4B3E-9696-51C31B969798}" type="presParOf" srcId="{EA2FDAE9-98DB-4C41-84F9-E28DCDEA8CB4}" destId="{69203B62-8B98-DA4A-935B-CA2BF99966F9}" srcOrd="2" destOrd="0" presId="urn:microsoft.com/office/officeart/2005/8/layout/hierarchy6"/>
    <dgm:cxn modelId="{3449735F-43CA-4954-873F-191C61EC7A38}" type="presParOf" srcId="{EA2FDAE9-98DB-4C41-84F9-E28DCDEA8CB4}" destId="{7974A361-F6E1-3342-9E28-5EB1E66071F2}" srcOrd="3" destOrd="0" presId="urn:microsoft.com/office/officeart/2005/8/layout/hierarchy6"/>
    <dgm:cxn modelId="{CE1977A7-7223-4128-971C-DC1B85ED0CBD}" type="presParOf" srcId="{7974A361-F6E1-3342-9E28-5EB1E66071F2}" destId="{649FB72C-071C-E14A-A4BF-C50498173680}" srcOrd="0" destOrd="0" presId="urn:microsoft.com/office/officeart/2005/8/layout/hierarchy6"/>
    <dgm:cxn modelId="{D476E8EA-CE12-46CA-AF1F-1AF0F0770F4A}" type="presParOf" srcId="{7974A361-F6E1-3342-9E28-5EB1E66071F2}" destId="{D81AFF96-EF57-CF48-90BF-B2B9307F5003}" srcOrd="1" destOrd="0" presId="urn:microsoft.com/office/officeart/2005/8/layout/hierarchy6"/>
    <dgm:cxn modelId="{BB3DBA13-629E-4826-A67F-0D5C0A5B23C4}" type="presParOf" srcId="{DAA53378-B4A6-A446-A858-25D7A62BA456}" destId="{16B6B087-98AE-F441-AB0E-201787B4FF5F}" srcOrd="2" destOrd="0" presId="urn:microsoft.com/office/officeart/2005/8/layout/hierarchy6"/>
    <dgm:cxn modelId="{89797260-7C23-4A0E-BF31-F5B5C6B866B0}" type="presParOf" srcId="{DAA53378-B4A6-A446-A858-25D7A62BA456}" destId="{F4AABA4F-0EBE-E14C-91C1-2457BCE06648}" srcOrd="3" destOrd="0" presId="urn:microsoft.com/office/officeart/2005/8/layout/hierarchy6"/>
    <dgm:cxn modelId="{ADC83610-E2E7-4F74-94BE-99BDE5E50600}" type="presParOf" srcId="{F4AABA4F-0EBE-E14C-91C1-2457BCE06648}" destId="{AA618DCF-6418-C143-9C1F-C797CB85F9AB}" srcOrd="0" destOrd="0" presId="urn:microsoft.com/office/officeart/2005/8/layout/hierarchy6"/>
    <dgm:cxn modelId="{E89EB695-43B5-487C-9DC1-56AD472BA296}" type="presParOf" srcId="{F4AABA4F-0EBE-E14C-91C1-2457BCE06648}" destId="{6F218E47-1F0B-F64F-B1D4-6F5188473FBC}" srcOrd="1" destOrd="0" presId="urn:microsoft.com/office/officeart/2005/8/layout/hierarchy6"/>
    <dgm:cxn modelId="{3C184A03-447E-4A3C-8C73-88B08A1CBB95}" type="presParOf" srcId="{6F218E47-1F0B-F64F-B1D4-6F5188473FBC}" destId="{F197D30C-4869-A340-BE5A-EA8FE61FFA76}" srcOrd="0" destOrd="0" presId="urn:microsoft.com/office/officeart/2005/8/layout/hierarchy6"/>
    <dgm:cxn modelId="{41838205-6C0C-4213-916A-63A1AEF4F5AB}" type="presParOf" srcId="{6F218E47-1F0B-F64F-B1D4-6F5188473FBC}" destId="{98C73555-6613-0045-BD6A-E5AD14EACE2B}" srcOrd="1" destOrd="0" presId="urn:microsoft.com/office/officeart/2005/8/layout/hierarchy6"/>
    <dgm:cxn modelId="{92F72455-B947-4B20-8E5B-2B3FC1717771}" type="presParOf" srcId="{98C73555-6613-0045-BD6A-E5AD14EACE2B}" destId="{BE147110-6F79-7C4D-90A4-B73F01C6567F}" srcOrd="0" destOrd="0" presId="urn:microsoft.com/office/officeart/2005/8/layout/hierarchy6"/>
    <dgm:cxn modelId="{B457B50D-2477-47D6-B0A7-ECB1FADA46EE}" type="presParOf" srcId="{98C73555-6613-0045-BD6A-E5AD14EACE2B}" destId="{9BA4A7AD-316C-8040-895B-8A1F111440B9}" srcOrd="1" destOrd="0" presId="urn:microsoft.com/office/officeart/2005/8/layout/hierarchy6"/>
    <dgm:cxn modelId="{DFF2E0BA-CF64-4D55-8B1F-978C4B49E8D3}" type="presParOf" srcId="{6F218E47-1F0B-F64F-B1D4-6F5188473FBC}" destId="{9A06C373-EACF-B14A-91D5-A436176A0637}" srcOrd="2" destOrd="0" presId="urn:microsoft.com/office/officeart/2005/8/layout/hierarchy6"/>
    <dgm:cxn modelId="{F5DA6737-DEBB-4475-8566-A37C47E7847E}" type="presParOf" srcId="{6F218E47-1F0B-F64F-B1D4-6F5188473FBC}" destId="{20D5CE3A-3A97-2F4A-BBCE-E698C05D476D}" srcOrd="3" destOrd="0" presId="urn:microsoft.com/office/officeart/2005/8/layout/hierarchy6"/>
    <dgm:cxn modelId="{6DE3AEE3-7248-456C-902B-A2180E9AFF10}" type="presParOf" srcId="{20D5CE3A-3A97-2F4A-BBCE-E698C05D476D}" destId="{48A6D3BC-637A-584D-83FE-41A1491E7749}" srcOrd="0" destOrd="0" presId="urn:microsoft.com/office/officeart/2005/8/layout/hierarchy6"/>
    <dgm:cxn modelId="{DCBCAF34-0806-4A91-ACF0-8E6E9347A6F9}" type="presParOf" srcId="{20D5CE3A-3A97-2F4A-BBCE-E698C05D476D}" destId="{AB61731D-1BBF-7049-B5BE-6872B3270F47}" srcOrd="1" destOrd="0" presId="urn:microsoft.com/office/officeart/2005/8/layout/hierarchy6"/>
    <dgm:cxn modelId="{8ABA3D43-6B53-4D45-869E-56136361B7A2}"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89,7%</a:t>
          </a:r>
        </a:p>
        <a:p>
          <a:r>
            <a:rPr lang="en-US" sz="11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99,8%</a:t>
          </a:r>
        </a:p>
        <a:p>
          <a:r>
            <a:rPr lang="en-US" sz="1100"/>
            <a:t>No cáncer</a:t>
          </a:r>
        </a:p>
        <a:p>
          <a:r>
            <a:rPr lang="en-US" sz="1100"/>
            <a:t>de mama</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0,2%</a:t>
          </a:r>
        </a:p>
        <a:p>
          <a:r>
            <a:rPr lang="en-US" sz="1100"/>
            <a:t>Cáncer</a:t>
          </a:r>
        </a:p>
        <a:p>
          <a:r>
            <a:rPr lang="en-US" sz="1100"/>
            <a:t>de mama</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10,3%</a:t>
          </a:r>
        </a:p>
        <a:p>
          <a:r>
            <a:rPr lang="en-US" sz="1100"/>
            <a:t>Mamografía +</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92,2%</a:t>
          </a:r>
        </a:p>
        <a:p>
          <a:r>
            <a:rPr lang="en-US" sz="1100"/>
            <a:t>No cáncer</a:t>
          </a:r>
        </a:p>
        <a:p>
          <a:r>
            <a:rPr lang="en-US" sz="1100"/>
            <a:t>de mama</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7,8%</a:t>
          </a:r>
        </a:p>
        <a:p>
          <a:r>
            <a:rPr lang="en-US" sz="1100"/>
            <a:t>Cáncer</a:t>
          </a:r>
        </a:p>
        <a:p>
          <a:r>
            <a:rPr lang="en-US" sz="1100"/>
            <a:t>de mama</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7FDCEDB1-33F6-40D3-AE17-6A698D1E8A62}" type="presOf" srcId="{C7092173-20F9-2545-B798-A761D692DB90}" destId="{649FB72C-071C-E14A-A4BF-C50498173680}" srcOrd="0" destOrd="0" presId="urn:microsoft.com/office/officeart/2005/8/layout/hierarchy6"/>
    <dgm:cxn modelId="{A5B33845-88F2-4D05-87CD-ECE0553D3BA2}" type="presOf" srcId="{94D009E9-AEA5-6840-BC5F-59BC56CB7F2B}" destId="{1A79D0B1-511B-4B42-822A-208F93045134}" srcOrd="0" destOrd="0" presId="urn:microsoft.com/office/officeart/2005/8/layout/hierarchy6"/>
    <dgm:cxn modelId="{A15198E6-4B4A-4B66-8797-7E26C36CD1E8}" type="presOf" srcId="{7743CA27-3247-3D40-A7A1-96217D491564}" destId="{11399A6F-03B4-E740-B4E6-334AF4841334}" srcOrd="0" destOrd="0" presId="urn:microsoft.com/office/officeart/2005/8/layout/hierarchy6"/>
    <dgm:cxn modelId="{E4BFF719-8F8D-47CD-811F-B332077781A8}" type="presOf" srcId="{371C6EB3-61FA-724F-8CED-D1D61E0A8A99}" destId="{2296BD26-172D-854A-98F2-78E9A91CEF8C}"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029EA36B-F502-4656-A319-6D7F72A55718}" type="presOf" srcId="{5AB1617D-F797-BB44-8E25-7D655DBF2DDA}" destId="{9A06C373-EACF-B14A-91D5-A436176A0637}" srcOrd="0" destOrd="0" presId="urn:microsoft.com/office/officeart/2005/8/layout/hierarchy6"/>
    <dgm:cxn modelId="{1F6D1707-7D61-412D-9A7D-F9A9C8136318}" type="presOf" srcId="{4FFEFA63-371F-0A41-8F9C-6E4B1772C5FC}" destId="{AA618DCF-6418-C143-9C1F-C797CB85F9AB}" srcOrd="0" destOrd="0" presId="urn:microsoft.com/office/officeart/2005/8/layout/hierarchy6"/>
    <dgm:cxn modelId="{14687483-DFB9-4F62-B78C-E9E15D8634A8}" type="presOf" srcId="{8F310870-46C5-4742-BA1D-7B7DCD5E6F5C}" destId="{48A6D3BC-637A-584D-83FE-41A1491E7749}"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CFE219FE-E102-4540-8ED7-7B2B0C1F9262}" type="presOf" srcId="{FC8C7A37-EF29-3C4D-BBEE-66BABE1F82AE}" destId="{A28F5C4B-3896-1346-B6DC-EC56E5545226}"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B5399AF6-39E5-4AB5-B440-65728C2455C2}" type="presOf" srcId="{8DF4707E-5777-7247-BCC7-FB3E0A0CB2B5}" destId="{9F5F3FE8-CD30-1546-A9D2-8F0D50D971E5}"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4DA3DBD4-C753-4F3F-84A5-185465E45804}" type="presOf" srcId="{A7D6B5A3-246B-CD4E-81AE-439528191BDA}" destId="{16B6B087-98AE-F441-AB0E-201787B4FF5F}" srcOrd="0" destOrd="0" presId="urn:microsoft.com/office/officeart/2005/8/layout/hierarchy6"/>
    <dgm:cxn modelId="{06162BDD-6443-4B2A-8AB9-CD553E900D66}" type="presOf" srcId="{C5FF5970-4682-8444-BFFE-BC639C4CFD60}" destId="{9CA5B5EC-E607-1947-AF85-C4EA3F42D995}" srcOrd="0" destOrd="0" presId="urn:microsoft.com/office/officeart/2005/8/layout/hierarchy6"/>
    <dgm:cxn modelId="{92100D77-5601-4E2E-A2DF-4DECC1BA655F}" type="presOf" srcId="{135EADB0-07D2-C940-9B32-15C9805C9112}" destId="{69203B62-8B98-DA4A-935B-CA2BF99966F9}" srcOrd="0" destOrd="0" presId="urn:microsoft.com/office/officeart/2005/8/layout/hierarchy6"/>
    <dgm:cxn modelId="{C1D1745B-B9CA-4C8F-9803-C378BC8AB139}" type="presOf" srcId="{1D0EE6FF-CF8E-3240-A1E9-14CBDC0355BC}" destId="{F197D30C-4869-A340-BE5A-EA8FE61FFA76}" srcOrd="0" destOrd="0" presId="urn:microsoft.com/office/officeart/2005/8/layout/hierarchy6"/>
    <dgm:cxn modelId="{E9B553F8-95BE-4107-B498-B37FE4B6CC31}" type="presOf" srcId="{F4D45974-0CBD-3E46-96D2-565F3D9C97A7}" destId="{BE147110-6F79-7C4D-90A4-B73F01C6567F}" srcOrd="0" destOrd="0" presId="urn:microsoft.com/office/officeart/2005/8/layout/hierarchy6"/>
    <dgm:cxn modelId="{C21832B0-275B-4680-BB86-9E3928D061D9}" type="presParOf" srcId="{1A79D0B1-511B-4B42-822A-208F93045134}" destId="{AD197726-45F4-8447-95B8-1391C48B3135}" srcOrd="0" destOrd="0" presId="urn:microsoft.com/office/officeart/2005/8/layout/hierarchy6"/>
    <dgm:cxn modelId="{2115AE5C-0744-4571-B945-4099267B878C}" type="presParOf" srcId="{AD197726-45F4-8447-95B8-1391C48B3135}" destId="{9D6D4BB2-701C-6E4C-9D10-EFE674B00507}" srcOrd="0" destOrd="0" presId="urn:microsoft.com/office/officeart/2005/8/layout/hierarchy6"/>
    <dgm:cxn modelId="{F9C02259-62C5-4354-B339-445C222DC645}" type="presParOf" srcId="{9D6D4BB2-701C-6E4C-9D10-EFE674B00507}" destId="{44B81350-681E-D74B-A16E-8B83008A07B9}" srcOrd="0" destOrd="0" presId="urn:microsoft.com/office/officeart/2005/8/layout/hierarchy6"/>
    <dgm:cxn modelId="{3FC27E0E-537C-488D-9FCB-2F5A7CD6B337}" type="presParOf" srcId="{44B81350-681E-D74B-A16E-8B83008A07B9}" destId="{11399A6F-03B4-E740-B4E6-334AF4841334}" srcOrd="0" destOrd="0" presId="urn:microsoft.com/office/officeart/2005/8/layout/hierarchy6"/>
    <dgm:cxn modelId="{25DDA500-6F28-4960-BDB2-BA1E74221CD9}" type="presParOf" srcId="{44B81350-681E-D74B-A16E-8B83008A07B9}" destId="{DAA53378-B4A6-A446-A858-25D7A62BA456}" srcOrd="1" destOrd="0" presId="urn:microsoft.com/office/officeart/2005/8/layout/hierarchy6"/>
    <dgm:cxn modelId="{5AA2FC1E-66AA-4F9A-9A63-6A1C6CC989BF}" type="presParOf" srcId="{DAA53378-B4A6-A446-A858-25D7A62BA456}" destId="{2296BD26-172D-854A-98F2-78E9A91CEF8C}" srcOrd="0" destOrd="0" presId="urn:microsoft.com/office/officeart/2005/8/layout/hierarchy6"/>
    <dgm:cxn modelId="{3F5FAC4F-CDF4-419B-8690-75BF2D9ECFE0}" type="presParOf" srcId="{DAA53378-B4A6-A446-A858-25D7A62BA456}" destId="{B24F8779-56CF-C94C-B7A8-E3B7CFBD6DE0}" srcOrd="1" destOrd="0" presId="urn:microsoft.com/office/officeart/2005/8/layout/hierarchy6"/>
    <dgm:cxn modelId="{038E30C6-52E9-479F-8A44-360ECC46245F}" type="presParOf" srcId="{B24F8779-56CF-C94C-B7A8-E3B7CFBD6DE0}" destId="{9F5F3FE8-CD30-1546-A9D2-8F0D50D971E5}" srcOrd="0" destOrd="0" presId="urn:microsoft.com/office/officeart/2005/8/layout/hierarchy6"/>
    <dgm:cxn modelId="{6225F675-599F-45E0-BB4E-609620851821}" type="presParOf" srcId="{B24F8779-56CF-C94C-B7A8-E3B7CFBD6DE0}" destId="{EA2FDAE9-98DB-4C41-84F9-E28DCDEA8CB4}" srcOrd="1" destOrd="0" presId="urn:microsoft.com/office/officeart/2005/8/layout/hierarchy6"/>
    <dgm:cxn modelId="{E972678C-7522-472A-B478-D0932B43E4B0}" type="presParOf" srcId="{EA2FDAE9-98DB-4C41-84F9-E28DCDEA8CB4}" destId="{9CA5B5EC-E607-1947-AF85-C4EA3F42D995}" srcOrd="0" destOrd="0" presId="urn:microsoft.com/office/officeart/2005/8/layout/hierarchy6"/>
    <dgm:cxn modelId="{F76DCD2F-07E7-4B5E-9C90-388CCEAE86AF}" type="presParOf" srcId="{EA2FDAE9-98DB-4C41-84F9-E28DCDEA8CB4}" destId="{F75A75B4-A585-D04F-A4B6-571A552CFA3F}" srcOrd="1" destOrd="0" presId="urn:microsoft.com/office/officeart/2005/8/layout/hierarchy6"/>
    <dgm:cxn modelId="{E4A104E8-6487-452C-84AF-785311108857}" type="presParOf" srcId="{F75A75B4-A585-D04F-A4B6-571A552CFA3F}" destId="{A28F5C4B-3896-1346-B6DC-EC56E5545226}" srcOrd="0" destOrd="0" presId="urn:microsoft.com/office/officeart/2005/8/layout/hierarchy6"/>
    <dgm:cxn modelId="{D21B0DDB-DD68-4D47-B28A-D4C31972D8E9}" type="presParOf" srcId="{F75A75B4-A585-D04F-A4B6-571A552CFA3F}" destId="{D1265BF3-C204-F74A-98DF-AC2B8885ADC5}" srcOrd="1" destOrd="0" presId="urn:microsoft.com/office/officeart/2005/8/layout/hierarchy6"/>
    <dgm:cxn modelId="{4637F0FD-98B5-4206-A1D5-A611D9AB236C}" type="presParOf" srcId="{EA2FDAE9-98DB-4C41-84F9-E28DCDEA8CB4}" destId="{69203B62-8B98-DA4A-935B-CA2BF99966F9}" srcOrd="2" destOrd="0" presId="urn:microsoft.com/office/officeart/2005/8/layout/hierarchy6"/>
    <dgm:cxn modelId="{322A70B0-001F-4A65-AAAB-2D8D185AD7FA}" type="presParOf" srcId="{EA2FDAE9-98DB-4C41-84F9-E28DCDEA8CB4}" destId="{7974A361-F6E1-3342-9E28-5EB1E66071F2}" srcOrd="3" destOrd="0" presId="urn:microsoft.com/office/officeart/2005/8/layout/hierarchy6"/>
    <dgm:cxn modelId="{DCF7F4A5-2021-4D3B-81EE-80A0FA6EFE8E}" type="presParOf" srcId="{7974A361-F6E1-3342-9E28-5EB1E66071F2}" destId="{649FB72C-071C-E14A-A4BF-C50498173680}" srcOrd="0" destOrd="0" presId="urn:microsoft.com/office/officeart/2005/8/layout/hierarchy6"/>
    <dgm:cxn modelId="{602010A6-C3B4-46F8-BBD9-3B52D2C906E4}" type="presParOf" srcId="{7974A361-F6E1-3342-9E28-5EB1E66071F2}" destId="{D81AFF96-EF57-CF48-90BF-B2B9307F5003}" srcOrd="1" destOrd="0" presId="urn:microsoft.com/office/officeart/2005/8/layout/hierarchy6"/>
    <dgm:cxn modelId="{198474EF-D689-4072-9AE6-E0B8AB03749D}" type="presParOf" srcId="{DAA53378-B4A6-A446-A858-25D7A62BA456}" destId="{16B6B087-98AE-F441-AB0E-201787B4FF5F}" srcOrd="2" destOrd="0" presId="urn:microsoft.com/office/officeart/2005/8/layout/hierarchy6"/>
    <dgm:cxn modelId="{74C36B7C-17FA-44FB-88B1-A828177D528F}" type="presParOf" srcId="{DAA53378-B4A6-A446-A858-25D7A62BA456}" destId="{F4AABA4F-0EBE-E14C-91C1-2457BCE06648}" srcOrd="3" destOrd="0" presId="urn:microsoft.com/office/officeart/2005/8/layout/hierarchy6"/>
    <dgm:cxn modelId="{C3057B68-5FAF-44E8-AF92-B4543214A5B1}" type="presParOf" srcId="{F4AABA4F-0EBE-E14C-91C1-2457BCE06648}" destId="{AA618DCF-6418-C143-9C1F-C797CB85F9AB}" srcOrd="0" destOrd="0" presId="urn:microsoft.com/office/officeart/2005/8/layout/hierarchy6"/>
    <dgm:cxn modelId="{F9A545A5-3E8E-4762-8695-9DFC6A0001CA}" type="presParOf" srcId="{F4AABA4F-0EBE-E14C-91C1-2457BCE06648}" destId="{6F218E47-1F0B-F64F-B1D4-6F5188473FBC}" srcOrd="1" destOrd="0" presId="urn:microsoft.com/office/officeart/2005/8/layout/hierarchy6"/>
    <dgm:cxn modelId="{DD45E649-493B-4C9E-B999-FFB700E5BE70}" type="presParOf" srcId="{6F218E47-1F0B-F64F-B1D4-6F5188473FBC}" destId="{F197D30C-4869-A340-BE5A-EA8FE61FFA76}" srcOrd="0" destOrd="0" presId="urn:microsoft.com/office/officeart/2005/8/layout/hierarchy6"/>
    <dgm:cxn modelId="{BBD2D4F4-A04E-43F6-92AA-6FEFE2FE6373}" type="presParOf" srcId="{6F218E47-1F0B-F64F-B1D4-6F5188473FBC}" destId="{98C73555-6613-0045-BD6A-E5AD14EACE2B}" srcOrd="1" destOrd="0" presId="urn:microsoft.com/office/officeart/2005/8/layout/hierarchy6"/>
    <dgm:cxn modelId="{52708294-2E0C-4E64-B7AD-FEA4BD96BD24}" type="presParOf" srcId="{98C73555-6613-0045-BD6A-E5AD14EACE2B}" destId="{BE147110-6F79-7C4D-90A4-B73F01C6567F}" srcOrd="0" destOrd="0" presId="urn:microsoft.com/office/officeart/2005/8/layout/hierarchy6"/>
    <dgm:cxn modelId="{A161EA2F-4886-482A-978F-40EA9EAFDE3B}" type="presParOf" srcId="{98C73555-6613-0045-BD6A-E5AD14EACE2B}" destId="{9BA4A7AD-316C-8040-895B-8A1F111440B9}" srcOrd="1" destOrd="0" presId="urn:microsoft.com/office/officeart/2005/8/layout/hierarchy6"/>
    <dgm:cxn modelId="{48ADC533-E557-4B05-BFCB-7F04559FABE3}" type="presParOf" srcId="{6F218E47-1F0B-F64F-B1D4-6F5188473FBC}" destId="{9A06C373-EACF-B14A-91D5-A436176A0637}" srcOrd="2" destOrd="0" presId="urn:microsoft.com/office/officeart/2005/8/layout/hierarchy6"/>
    <dgm:cxn modelId="{896CA1C4-B370-4DD2-BF0D-9AD003B0615A}" type="presParOf" srcId="{6F218E47-1F0B-F64F-B1D4-6F5188473FBC}" destId="{20D5CE3A-3A97-2F4A-BBCE-E698C05D476D}" srcOrd="3" destOrd="0" presId="urn:microsoft.com/office/officeart/2005/8/layout/hierarchy6"/>
    <dgm:cxn modelId="{D834BA71-3C30-4FC0-AA68-BEE9350E4156}" type="presParOf" srcId="{20D5CE3A-3A97-2F4A-BBCE-E698C05D476D}" destId="{48A6D3BC-637A-584D-83FE-41A1491E7749}" srcOrd="0" destOrd="0" presId="urn:microsoft.com/office/officeart/2005/8/layout/hierarchy6"/>
    <dgm:cxn modelId="{1FA6F522-488A-48AC-A9F6-2F75B57F6ACC}" type="presParOf" srcId="{20D5CE3A-3A97-2F4A-BBCE-E698C05D476D}" destId="{AB61731D-1BBF-7049-B5BE-6872B3270F47}" srcOrd="1" destOrd="0" presId="urn:microsoft.com/office/officeart/2005/8/layout/hierarchy6"/>
    <dgm:cxn modelId="{BF32DED7-0637-4EA8-850D-10AC425CE5F4}"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897</a:t>
          </a:r>
        </a:p>
        <a:p>
          <a:r>
            <a:rPr lang="en-US" sz="9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000" b="1"/>
            <a:t>895</a:t>
          </a:r>
        </a:p>
        <a:p>
          <a:r>
            <a:rPr lang="en-US" sz="1000"/>
            <a:t>No cáncer</a:t>
          </a:r>
        </a:p>
        <a:p>
          <a:r>
            <a:rPr lang="en-US" sz="1000"/>
            <a:t>de mama</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2</a:t>
          </a:r>
        </a:p>
        <a:p>
          <a:r>
            <a:rPr lang="en-US" sz="1000"/>
            <a:t>No cáncer de mama</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103</a:t>
          </a:r>
        </a:p>
        <a:p>
          <a:r>
            <a:rPr lang="en-US" sz="1000"/>
            <a:t>Mamografía +</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95</a:t>
          </a:r>
        </a:p>
        <a:p>
          <a:r>
            <a:rPr lang="en-US"/>
            <a:t>No cáncer</a:t>
          </a:r>
        </a:p>
        <a:p>
          <a:r>
            <a:rPr lang="en-US"/>
            <a:t>de mama</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a:t>
          </a:r>
        </a:p>
        <a:p>
          <a:r>
            <a:rPr lang="en-US"/>
            <a:t>de mama</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D587FBC7-52F5-4316-A8FF-F0AB9937ADE5}" type="presOf" srcId="{135EADB0-07D2-C940-9B32-15C9805C9112}" destId="{69203B62-8B98-DA4A-935B-CA2BF99966F9}" srcOrd="0" destOrd="0" presId="urn:microsoft.com/office/officeart/2005/8/layout/hierarchy6"/>
    <dgm:cxn modelId="{2A7E31E7-8D8E-462C-9C3C-3B930D756FA4}" type="presOf" srcId="{5AB1617D-F797-BB44-8E25-7D655DBF2DDA}" destId="{9A06C373-EACF-B14A-91D5-A436176A0637}" srcOrd="0" destOrd="0" presId="urn:microsoft.com/office/officeart/2005/8/layout/hierarchy6"/>
    <dgm:cxn modelId="{E555CE39-8B97-406C-9EF6-6DEDAA53A213}" type="presOf" srcId="{7743CA27-3247-3D40-A7A1-96217D491564}" destId="{11399A6F-03B4-E740-B4E6-334AF4841334}" srcOrd="0" destOrd="0" presId="urn:microsoft.com/office/officeart/2005/8/layout/hierarchy6"/>
    <dgm:cxn modelId="{A019878C-3225-4C04-8F79-3F2CCBAEE7EA}" type="presOf" srcId="{FC8C7A37-EF29-3C4D-BBEE-66BABE1F82AE}" destId="{A28F5C4B-3896-1346-B6DC-EC56E5545226}"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E4DF5A9E-AE2E-6F40-ADE2-C3B8AEF49F13}" srcId="{7743CA27-3247-3D40-A7A1-96217D491564}" destId="{8DF4707E-5777-7247-BCC7-FB3E0A0CB2B5}" srcOrd="0" destOrd="0" parTransId="{371C6EB3-61FA-724F-8CED-D1D61E0A8A99}" sibTransId="{81CADD6B-CFB6-204A-A73E-0538F4BFC83D}"/>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C1825A99-2F79-4507-A0DB-424BC8B9ACAA}" type="presOf" srcId="{1D0EE6FF-CF8E-3240-A1E9-14CBDC0355BC}" destId="{F197D30C-4869-A340-BE5A-EA8FE61FFA76}"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CFB118CF-EB05-4B58-9C3F-30B6DA7D7DF4}" type="presOf" srcId="{8DF4707E-5777-7247-BCC7-FB3E0A0CB2B5}" destId="{9F5F3FE8-CD30-1546-A9D2-8F0D50D971E5}" srcOrd="0" destOrd="0" presId="urn:microsoft.com/office/officeart/2005/8/layout/hierarchy6"/>
    <dgm:cxn modelId="{A6C48EAA-B1A0-485A-9512-E4CEAF716285}" type="presOf" srcId="{4FFEFA63-371F-0A41-8F9C-6E4B1772C5FC}" destId="{AA618DCF-6418-C143-9C1F-C797CB85F9AB}"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FC166CDB-D6DD-4795-9EFB-814C922AA296}" type="presOf" srcId="{C7092173-20F9-2545-B798-A761D692DB90}" destId="{649FB72C-071C-E14A-A4BF-C50498173680}" srcOrd="0" destOrd="0" presId="urn:microsoft.com/office/officeart/2005/8/layout/hierarchy6"/>
    <dgm:cxn modelId="{85380A49-F6AE-4C87-8F76-14E3EFEBEE56}" type="presOf" srcId="{371C6EB3-61FA-724F-8CED-D1D61E0A8A99}" destId="{2296BD26-172D-854A-98F2-78E9A91CEF8C}" srcOrd="0" destOrd="0" presId="urn:microsoft.com/office/officeart/2005/8/layout/hierarchy6"/>
    <dgm:cxn modelId="{5A08B496-F1FB-46F0-978D-FF91AC221DF7}" type="presOf" srcId="{F4D45974-0CBD-3E46-96D2-565F3D9C97A7}" destId="{BE147110-6F79-7C4D-90A4-B73F01C6567F}" srcOrd="0" destOrd="0" presId="urn:microsoft.com/office/officeart/2005/8/layout/hierarchy6"/>
    <dgm:cxn modelId="{68546F85-F059-4FAC-AEFB-39597A7C6209}" type="presOf" srcId="{8F310870-46C5-4742-BA1D-7B7DCD5E6F5C}" destId="{48A6D3BC-637A-584D-83FE-41A1491E7749}" srcOrd="0" destOrd="0" presId="urn:microsoft.com/office/officeart/2005/8/layout/hierarchy6"/>
    <dgm:cxn modelId="{4842A256-E127-4FD7-ACF7-88A984B56272}" type="presOf" srcId="{C5FF5970-4682-8444-BFFE-BC639C4CFD60}" destId="{9CA5B5EC-E607-1947-AF85-C4EA3F42D995}" srcOrd="0" destOrd="0" presId="urn:microsoft.com/office/officeart/2005/8/layout/hierarchy6"/>
    <dgm:cxn modelId="{2EE8709A-7D2D-48BF-B985-F4F68B4B37F3}" type="presOf" srcId="{94D009E9-AEA5-6840-BC5F-59BC56CB7F2B}" destId="{1A79D0B1-511B-4B42-822A-208F93045134}" srcOrd="0" destOrd="0" presId="urn:microsoft.com/office/officeart/2005/8/layout/hierarchy6"/>
    <dgm:cxn modelId="{5BAA20C6-7DFA-4AC1-BD0A-C6BD2D08D936}" type="presOf" srcId="{A7D6B5A3-246B-CD4E-81AE-439528191BDA}" destId="{16B6B087-98AE-F441-AB0E-201787B4FF5F}" srcOrd="0" destOrd="0" presId="urn:microsoft.com/office/officeart/2005/8/layout/hierarchy6"/>
    <dgm:cxn modelId="{BEEC957D-0984-438D-801A-EFF4CB3C590C}" type="presParOf" srcId="{1A79D0B1-511B-4B42-822A-208F93045134}" destId="{AD197726-45F4-8447-95B8-1391C48B3135}" srcOrd="0" destOrd="0" presId="urn:microsoft.com/office/officeart/2005/8/layout/hierarchy6"/>
    <dgm:cxn modelId="{5B702582-6B1C-4986-A28C-A8ED7E261CB7}" type="presParOf" srcId="{AD197726-45F4-8447-95B8-1391C48B3135}" destId="{9D6D4BB2-701C-6E4C-9D10-EFE674B00507}" srcOrd="0" destOrd="0" presId="urn:microsoft.com/office/officeart/2005/8/layout/hierarchy6"/>
    <dgm:cxn modelId="{D41A6DDC-0874-4560-A3A5-17CEF1DAB9C7}" type="presParOf" srcId="{9D6D4BB2-701C-6E4C-9D10-EFE674B00507}" destId="{44B81350-681E-D74B-A16E-8B83008A07B9}" srcOrd="0" destOrd="0" presId="urn:microsoft.com/office/officeart/2005/8/layout/hierarchy6"/>
    <dgm:cxn modelId="{983A6B5D-8E88-40EE-B1B2-672179100E1B}" type="presParOf" srcId="{44B81350-681E-D74B-A16E-8B83008A07B9}" destId="{11399A6F-03B4-E740-B4E6-334AF4841334}" srcOrd="0" destOrd="0" presId="urn:microsoft.com/office/officeart/2005/8/layout/hierarchy6"/>
    <dgm:cxn modelId="{455712CD-BD95-4B3F-AD0C-4A02551625A6}" type="presParOf" srcId="{44B81350-681E-D74B-A16E-8B83008A07B9}" destId="{DAA53378-B4A6-A446-A858-25D7A62BA456}" srcOrd="1" destOrd="0" presId="urn:microsoft.com/office/officeart/2005/8/layout/hierarchy6"/>
    <dgm:cxn modelId="{6C213800-4284-4BD9-A1D9-8F2250E413AB}" type="presParOf" srcId="{DAA53378-B4A6-A446-A858-25D7A62BA456}" destId="{2296BD26-172D-854A-98F2-78E9A91CEF8C}" srcOrd="0" destOrd="0" presId="urn:microsoft.com/office/officeart/2005/8/layout/hierarchy6"/>
    <dgm:cxn modelId="{C421CFA0-7F29-45CB-A826-02E947DBA95B}" type="presParOf" srcId="{DAA53378-B4A6-A446-A858-25D7A62BA456}" destId="{B24F8779-56CF-C94C-B7A8-E3B7CFBD6DE0}" srcOrd="1" destOrd="0" presId="urn:microsoft.com/office/officeart/2005/8/layout/hierarchy6"/>
    <dgm:cxn modelId="{886C5E8B-6690-4E70-8BF4-E24D8332B48F}" type="presParOf" srcId="{B24F8779-56CF-C94C-B7A8-E3B7CFBD6DE0}" destId="{9F5F3FE8-CD30-1546-A9D2-8F0D50D971E5}" srcOrd="0" destOrd="0" presId="urn:microsoft.com/office/officeart/2005/8/layout/hierarchy6"/>
    <dgm:cxn modelId="{FE3F940B-A95A-430B-973C-8C47927BE249}" type="presParOf" srcId="{B24F8779-56CF-C94C-B7A8-E3B7CFBD6DE0}" destId="{EA2FDAE9-98DB-4C41-84F9-E28DCDEA8CB4}" srcOrd="1" destOrd="0" presId="urn:microsoft.com/office/officeart/2005/8/layout/hierarchy6"/>
    <dgm:cxn modelId="{CCE211DD-FBC7-44A6-B8AF-D0B03AE04133}" type="presParOf" srcId="{EA2FDAE9-98DB-4C41-84F9-E28DCDEA8CB4}" destId="{9CA5B5EC-E607-1947-AF85-C4EA3F42D995}" srcOrd="0" destOrd="0" presId="urn:microsoft.com/office/officeart/2005/8/layout/hierarchy6"/>
    <dgm:cxn modelId="{229C2446-3121-4BDF-9C31-771522FCBD8D}" type="presParOf" srcId="{EA2FDAE9-98DB-4C41-84F9-E28DCDEA8CB4}" destId="{F75A75B4-A585-D04F-A4B6-571A552CFA3F}" srcOrd="1" destOrd="0" presId="urn:microsoft.com/office/officeart/2005/8/layout/hierarchy6"/>
    <dgm:cxn modelId="{BB02FD97-96B5-4689-88D6-58E5FAB7F183}" type="presParOf" srcId="{F75A75B4-A585-D04F-A4B6-571A552CFA3F}" destId="{A28F5C4B-3896-1346-B6DC-EC56E5545226}" srcOrd="0" destOrd="0" presId="urn:microsoft.com/office/officeart/2005/8/layout/hierarchy6"/>
    <dgm:cxn modelId="{43649D78-C16C-4FF0-9887-989FD80363C4}" type="presParOf" srcId="{F75A75B4-A585-D04F-A4B6-571A552CFA3F}" destId="{D1265BF3-C204-F74A-98DF-AC2B8885ADC5}" srcOrd="1" destOrd="0" presId="urn:microsoft.com/office/officeart/2005/8/layout/hierarchy6"/>
    <dgm:cxn modelId="{9F9FAA3A-E33D-4789-8ADD-4E255A304FBE}" type="presParOf" srcId="{EA2FDAE9-98DB-4C41-84F9-E28DCDEA8CB4}" destId="{69203B62-8B98-DA4A-935B-CA2BF99966F9}" srcOrd="2" destOrd="0" presId="urn:microsoft.com/office/officeart/2005/8/layout/hierarchy6"/>
    <dgm:cxn modelId="{5F438961-902C-40C9-AB32-E27200F7F773}" type="presParOf" srcId="{EA2FDAE9-98DB-4C41-84F9-E28DCDEA8CB4}" destId="{7974A361-F6E1-3342-9E28-5EB1E66071F2}" srcOrd="3" destOrd="0" presId="urn:microsoft.com/office/officeart/2005/8/layout/hierarchy6"/>
    <dgm:cxn modelId="{9BF43307-0564-4352-B6F6-74A9375BF1F6}" type="presParOf" srcId="{7974A361-F6E1-3342-9E28-5EB1E66071F2}" destId="{649FB72C-071C-E14A-A4BF-C50498173680}" srcOrd="0" destOrd="0" presId="urn:microsoft.com/office/officeart/2005/8/layout/hierarchy6"/>
    <dgm:cxn modelId="{95A3152F-047C-48E5-9ED9-C30FEEE1EC31}" type="presParOf" srcId="{7974A361-F6E1-3342-9E28-5EB1E66071F2}" destId="{D81AFF96-EF57-CF48-90BF-B2B9307F5003}" srcOrd="1" destOrd="0" presId="urn:microsoft.com/office/officeart/2005/8/layout/hierarchy6"/>
    <dgm:cxn modelId="{6F61FB3C-E6EC-47A7-8CF4-32F7118B597D}" type="presParOf" srcId="{DAA53378-B4A6-A446-A858-25D7A62BA456}" destId="{16B6B087-98AE-F441-AB0E-201787B4FF5F}" srcOrd="2" destOrd="0" presId="urn:microsoft.com/office/officeart/2005/8/layout/hierarchy6"/>
    <dgm:cxn modelId="{9CEA8386-3549-43CD-8342-AD5C40152201}" type="presParOf" srcId="{DAA53378-B4A6-A446-A858-25D7A62BA456}" destId="{F4AABA4F-0EBE-E14C-91C1-2457BCE06648}" srcOrd="3" destOrd="0" presId="urn:microsoft.com/office/officeart/2005/8/layout/hierarchy6"/>
    <dgm:cxn modelId="{E1649D1E-D94E-46CB-A1CA-2B56D1A30DF2}" type="presParOf" srcId="{F4AABA4F-0EBE-E14C-91C1-2457BCE06648}" destId="{AA618DCF-6418-C143-9C1F-C797CB85F9AB}" srcOrd="0" destOrd="0" presId="urn:microsoft.com/office/officeart/2005/8/layout/hierarchy6"/>
    <dgm:cxn modelId="{503E5726-4D76-4365-9643-BFF98ED5D757}" type="presParOf" srcId="{F4AABA4F-0EBE-E14C-91C1-2457BCE06648}" destId="{6F218E47-1F0B-F64F-B1D4-6F5188473FBC}" srcOrd="1" destOrd="0" presId="urn:microsoft.com/office/officeart/2005/8/layout/hierarchy6"/>
    <dgm:cxn modelId="{427198AF-F56A-4D57-8DAE-444D16CFFF37}" type="presParOf" srcId="{6F218E47-1F0B-F64F-B1D4-6F5188473FBC}" destId="{F197D30C-4869-A340-BE5A-EA8FE61FFA76}" srcOrd="0" destOrd="0" presId="urn:microsoft.com/office/officeart/2005/8/layout/hierarchy6"/>
    <dgm:cxn modelId="{07C5D8AE-87AD-4001-9454-44DD0A5A03E0}" type="presParOf" srcId="{6F218E47-1F0B-F64F-B1D4-6F5188473FBC}" destId="{98C73555-6613-0045-BD6A-E5AD14EACE2B}" srcOrd="1" destOrd="0" presId="urn:microsoft.com/office/officeart/2005/8/layout/hierarchy6"/>
    <dgm:cxn modelId="{0C6A3F4C-FF99-4C79-9378-3F82598806C7}" type="presParOf" srcId="{98C73555-6613-0045-BD6A-E5AD14EACE2B}" destId="{BE147110-6F79-7C4D-90A4-B73F01C6567F}" srcOrd="0" destOrd="0" presId="urn:microsoft.com/office/officeart/2005/8/layout/hierarchy6"/>
    <dgm:cxn modelId="{043545E1-ED58-402A-9AA5-053C28CB1875}" type="presParOf" srcId="{98C73555-6613-0045-BD6A-E5AD14EACE2B}" destId="{9BA4A7AD-316C-8040-895B-8A1F111440B9}" srcOrd="1" destOrd="0" presId="urn:microsoft.com/office/officeart/2005/8/layout/hierarchy6"/>
    <dgm:cxn modelId="{84BBFBE3-0848-40C4-8015-AA65317AC1F5}" type="presParOf" srcId="{6F218E47-1F0B-F64F-B1D4-6F5188473FBC}" destId="{9A06C373-EACF-B14A-91D5-A436176A0637}" srcOrd="2" destOrd="0" presId="urn:microsoft.com/office/officeart/2005/8/layout/hierarchy6"/>
    <dgm:cxn modelId="{C2560DDD-DDD7-473D-BF05-8DB575AABBDE}" type="presParOf" srcId="{6F218E47-1F0B-F64F-B1D4-6F5188473FBC}" destId="{20D5CE3A-3A97-2F4A-BBCE-E698C05D476D}" srcOrd="3" destOrd="0" presId="urn:microsoft.com/office/officeart/2005/8/layout/hierarchy6"/>
    <dgm:cxn modelId="{59CFD2B5-562C-4B67-944C-AB5B23BDC4F1}" type="presParOf" srcId="{20D5CE3A-3A97-2F4A-BBCE-E698C05D476D}" destId="{48A6D3BC-637A-584D-83FE-41A1491E7749}" srcOrd="0" destOrd="0" presId="urn:microsoft.com/office/officeart/2005/8/layout/hierarchy6"/>
    <dgm:cxn modelId="{24D3384C-AF48-4256-A27C-6ADF60D28793}" type="presParOf" srcId="{20D5CE3A-3A97-2F4A-BBCE-E698C05D476D}" destId="{AB61731D-1BBF-7049-B5BE-6872B3270F47}" srcOrd="1" destOrd="0" presId="urn:microsoft.com/office/officeart/2005/8/layout/hierarchy6"/>
    <dgm:cxn modelId="{F4BA9152-E031-44AB-B5B1-577D1E7467CF}"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999</a:t>
          </a:r>
        </a:p>
        <a:p>
          <a:r>
            <a:rPr lang="en-US" sz="1100"/>
            <a:t>No Enfermedad</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C7092173-20F9-2545-B798-A761D692DB90}">
      <dgm:prSet phldrT="[Text]" custT="1"/>
      <dgm:spPr/>
      <dgm:t>
        <a:bodyPr/>
        <a:lstStyle/>
        <a:p>
          <a:r>
            <a:rPr lang="en-US" sz="1100" b="1"/>
            <a:t>5%</a:t>
          </a:r>
        </a:p>
        <a:p>
          <a:r>
            <a:rPr lang="en-US" sz="1100"/>
            <a:t>Test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Enfermedad</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0%</a:t>
          </a:r>
        </a:p>
        <a:p>
          <a:r>
            <a:rPr lang="en-US" sz="1100"/>
            <a:t>Test-</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100%</a:t>
          </a:r>
        </a:p>
        <a:p>
          <a:r>
            <a:rPr lang="en-US" sz="1100"/>
            <a:t>Test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95%</a:t>
          </a:r>
        </a:p>
        <a:p>
          <a:r>
            <a:rPr lang="en-US" sz="1100"/>
            <a:t>Test -</a:t>
          </a:r>
        </a:p>
      </dgm:t>
    </dgm:pt>
    <dgm:pt modelId="{922F1BF1-20F0-2548-AF1F-7DE97D592DD8}" type="sibTrans" cxnId="{AC4DE710-DC24-704B-ADE8-48C02F0EA50F}">
      <dgm:prSet/>
      <dgm:spPr/>
      <dgm:t>
        <a:bodyPr/>
        <a:lstStyle/>
        <a:p>
          <a:endParaRPr lang="en-US"/>
        </a:p>
      </dgm:t>
    </dgm:pt>
    <dgm:pt modelId="{C5FF5970-4682-8444-BFFE-BC639C4CFD60}" type="parTrans" cxnId="{AC4DE710-DC24-704B-ADE8-48C02F0EA50F}">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8B56742C-F5A7-4C5C-9141-F096EE032C13}" type="presOf" srcId="{FC8C7A37-EF29-3C4D-BBEE-66BABE1F82AE}" destId="{A28F5C4B-3896-1346-B6DC-EC56E5545226}" srcOrd="0" destOrd="0" presId="urn:microsoft.com/office/officeart/2005/8/layout/hierarchy6"/>
    <dgm:cxn modelId="{A670B318-386C-4393-85D3-A4E7B65AC124}" type="presOf" srcId="{8F310870-46C5-4742-BA1D-7B7DCD5E6F5C}" destId="{48A6D3BC-637A-584D-83FE-41A1491E7749}" srcOrd="0" destOrd="0" presId="urn:microsoft.com/office/officeart/2005/8/layout/hierarchy6"/>
    <dgm:cxn modelId="{0EFA0479-28B2-4FA3-884A-70CE4821550C}" type="presOf" srcId="{4FFEFA63-371F-0A41-8F9C-6E4B1772C5FC}" destId="{AA618DCF-6418-C143-9C1F-C797CB85F9AB}"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6935FDD8-95CD-488C-8C24-23ECB6CB5854}" type="presOf" srcId="{A7D6B5A3-246B-CD4E-81AE-439528191BDA}" destId="{16B6B087-98AE-F441-AB0E-201787B4FF5F}" srcOrd="0" destOrd="0" presId="urn:microsoft.com/office/officeart/2005/8/layout/hierarchy6"/>
    <dgm:cxn modelId="{D64ACB65-0213-4353-8EFF-D61A601328D8}" type="presOf" srcId="{5AB1617D-F797-BB44-8E25-7D655DBF2DDA}" destId="{9A06C373-EACF-B14A-91D5-A436176A0637}" srcOrd="0" destOrd="0" presId="urn:microsoft.com/office/officeart/2005/8/layout/hierarchy6"/>
    <dgm:cxn modelId="{BDBA61A6-25DA-47B6-B0DD-E4A44E34458C}" type="presOf" srcId="{94D009E9-AEA5-6840-BC5F-59BC56CB7F2B}" destId="{1A79D0B1-511B-4B42-822A-208F93045134}" srcOrd="0" destOrd="0" presId="urn:microsoft.com/office/officeart/2005/8/layout/hierarchy6"/>
    <dgm:cxn modelId="{F007747D-2FBE-4BA1-8B3A-E8838C984B4E}" type="presOf" srcId="{8DF4707E-5777-7247-BCC7-FB3E0A0CB2B5}" destId="{9F5F3FE8-CD30-1546-A9D2-8F0D50D971E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D5630173-D9CA-41A0-89F2-BD0177237BC4}"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98756511-6BFC-4401-813F-933251DBF74A}" type="presOf" srcId="{F4D45974-0CBD-3E46-96D2-565F3D9C97A7}" destId="{BE147110-6F79-7C4D-90A4-B73F01C6567F}" srcOrd="0" destOrd="0" presId="urn:microsoft.com/office/officeart/2005/8/layout/hierarchy6"/>
    <dgm:cxn modelId="{D6DA2431-88EA-4F2E-A87C-1014BD2C99D1}" type="presOf" srcId="{C7092173-20F9-2545-B798-A761D692DB90}" destId="{649FB72C-071C-E14A-A4BF-C50498173680}"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DBC58D4C-8EB4-4022-A08A-88738B77762D}" type="presOf" srcId="{135EADB0-07D2-C940-9B32-15C9805C9112}" destId="{69203B62-8B98-DA4A-935B-CA2BF99966F9}" srcOrd="0" destOrd="0" presId="urn:microsoft.com/office/officeart/2005/8/layout/hierarchy6"/>
    <dgm:cxn modelId="{69B80054-FD4D-4B0D-931B-1B162AC55F3F}" type="presOf" srcId="{371C6EB3-61FA-724F-8CED-D1D61E0A8A99}" destId="{2296BD26-172D-854A-98F2-78E9A91CEF8C}"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7F226E98-83BC-4989-A67B-A783F8CCCD6A}" type="presOf" srcId="{7743CA27-3247-3D40-A7A1-96217D491564}" destId="{11399A6F-03B4-E740-B4E6-334AF4841334}" srcOrd="0" destOrd="0" presId="urn:microsoft.com/office/officeart/2005/8/layout/hierarchy6"/>
    <dgm:cxn modelId="{1F941033-C07D-4CFB-9A2A-4F3CD9D2B40F}" type="presOf" srcId="{C5FF5970-4682-8444-BFFE-BC639C4CFD60}" destId="{9CA5B5EC-E607-1947-AF85-C4EA3F42D995}" srcOrd="0" destOrd="0" presId="urn:microsoft.com/office/officeart/2005/8/layout/hierarchy6"/>
    <dgm:cxn modelId="{591B8F33-E6FB-4B44-B5F9-D15A4BBED83B}" type="presParOf" srcId="{1A79D0B1-511B-4B42-822A-208F93045134}" destId="{AD197726-45F4-8447-95B8-1391C48B3135}" srcOrd="0" destOrd="0" presId="urn:microsoft.com/office/officeart/2005/8/layout/hierarchy6"/>
    <dgm:cxn modelId="{EEBA0A4A-7F38-49B2-A2F1-80FD167EF115}" type="presParOf" srcId="{AD197726-45F4-8447-95B8-1391C48B3135}" destId="{9D6D4BB2-701C-6E4C-9D10-EFE674B00507}" srcOrd="0" destOrd="0" presId="urn:microsoft.com/office/officeart/2005/8/layout/hierarchy6"/>
    <dgm:cxn modelId="{670B97FE-41EC-4121-9A80-816F21D3820E}" type="presParOf" srcId="{9D6D4BB2-701C-6E4C-9D10-EFE674B00507}" destId="{44B81350-681E-D74B-A16E-8B83008A07B9}" srcOrd="0" destOrd="0" presId="urn:microsoft.com/office/officeart/2005/8/layout/hierarchy6"/>
    <dgm:cxn modelId="{12019C3A-2AB7-4158-924D-64B5095E51FA}" type="presParOf" srcId="{44B81350-681E-D74B-A16E-8B83008A07B9}" destId="{11399A6F-03B4-E740-B4E6-334AF4841334}" srcOrd="0" destOrd="0" presId="urn:microsoft.com/office/officeart/2005/8/layout/hierarchy6"/>
    <dgm:cxn modelId="{0792EF30-5793-4E1C-953B-952ADF4BB358}" type="presParOf" srcId="{44B81350-681E-D74B-A16E-8B83008A07B9}" destId="{DAA53378-B4A6-A446-A858-25D7A62BA456}" srcOrd="1" destOrd="0" presId="urn:microsoft.com/office/officeart/2005/8/layout/hierarchy6"/>
    <dgm:cxn modelId="{D6B6E422-82BA-41FD-A9A6-EDD7BCC9401F}" type="presParOf" srcId="{DAA53378-B4A6-A446-A858-25D7A62BA456}" destId="{2296BD26-172D-854A-98F2-78E9A91CEF8C}" srcOrd="0" destOrd="0" presId="urn:microsoft.com/office/officeart/2005/8/layout/hierarchy6"/>
    <dgm:cxn modelId="{820BE9CB-7557-4724-839E-32410127D327}" type="presParOf" srcId="{DAA53378-B4A6-A446-A858-25D7A62BA456}" destId="{B24F8779-56CF-C94C-B7A8-E3B7CFBD6DE0}" srcOrd="1" destOrd="0" presId="urn:microsoft.com/office/officeart/2005/8/layout/hierarchy6"/>
    <dgm:cxn modelId="{04B2A22A-51F6-45F5-A7D2-7AED8E58FB6F}" type="presParOf" srcId="{B24F8779-56CF-C94C-B7A8-E3B7CFBD6DE0}" destId="{9F5F3FE8-CD30-1546-A9D2-8F0D50D971E5}" srcOrd="0" destOrd="0" presId="urn:microsoft.com/office/officeart/2005/8/layout/hierarchy6"/>
    <dgm:cxn modelId="{863A9773-FF4B-44BE-B309-C9A7CA155D58}" type="presParOf" srcId="{B24F8779-56CF-C94C-B7A8-E3B7CFBD6DE0}" destId="{EA2FDAE9-98DB-4C41-84F9-E28DCDEA8CB4}" srcOrd="1" destOrd="0" presId="urn:microsoft.com/office/officeart/2005/8/layout/hierarchy6"/>
    <dgm:cxn modelId="{0C44F67C-9B70-4D01-A78C-8C2B6784EFEC}" type="presParOf" srcId="{EA2FDAE9-98DB-4C41-84F9-E28DCDEA8CB4}" destId="{9CA5B5EC-E607-1947-AF85-C4EA3F42D995}" srcOrd="0" destOrd="0" presId="urn:microsoft.com/office/officeart/2005/8/layout/hierarchy6"/>
    <dgm:cxn modelId="{01BE085F-B358-43CC-A1CB-3CF119D8BC73}" type="presParOf" srcId="{EA2FDAE9-98DB-4C41-84F9-E28DCDEA8CB4}" destId="{F75A75B4-A585-D04F-A4B6-571A552CFA3F}" srcOrd="1" destOrd="0" presId="urn:microsoft.com/office/officeart/2005/8/layout/hierarchy6"/>
    <dgm:cxn modelId="{43575F27-1C5B-458C-B8A2-B71B3FFA412E}" type="presParOf" srcId="{F75A75B4-A585-D04F-A4B6-571A552CFA3F}" destId="{A28F5C4B-3896-1346-B6DC-EC56E5545226}" srcOrd="0" destOrd="0" presId="urn:microsoft.com/office/officeart/2005/8/layout/hierarchy6"/>
    <dgm:cxn modelId="{BEC0CC1A-295A-482D-A94E-794F7B9C3E8C}" type="presParOf" srcId="{F75A75B4-A585-D04F-A4B6-571A552CFA3F}" destId="{D1265BF3-C204-F74A-98DF-AC2B8885ADC5}" srcOrd="1" destOrd="0" presId="urn:microsoft.com/office/officeart/2005/8/layout/hierarchy6"/>
    <dgm:cxn modelId="{9B0A74D0-BB79-459D-ADC7-D35C07A1D246}" type="presParOf" srcId="{EA2FDAE9-98DB-4C41-84F9-E28DCDEA8CB4}" destId="{69203B62-8B98-DA4A-935B-CA2BF99966F9}" srcOrd="2" destOrd="0" presId="urn:microsoft.com/office/officeart/2005/8/layout/hierarchy6"/>
    <dgm:cxn modelId="{35D02416-2099-4F22-85D0-7063A9B50DE9}" type="presParOf" srcId="{EA2FDAE9-98DB-4C41-84F9-E28DCDEA8CB4}" destId="{7974A361-F6E1-3342-9E28-5EB1E66071F2}" srcOrd="3" destOrd="0" presId="urn:microsoft.com/office/officeart/2005/8/layout/hierarchy6"/>
    <dgm:cxn modelId="{BD5F54C3-BED7-4776-850D-F530951FAADB}" type="presParOf" srcId="{7974A361-F6E1-3342-9E28-5EB1E66071F2}" destId="{649FB72C-071C-E14A-A4BF-C50498173680}" srcOrd="0" destOrd="0" presId="urn:microsoft.com/office/officeart/2005/8/layout/hierarchy6"/>
    <dgm:cxn modelId="{BC2E2CE5-4A0B-4681-B1C0-5EAC362F4EDE}" type="presParOf" srcId="{7974A361-F6E1-3342-9E28-5EB1E66071F2}" destId="{D81AFF96-EF57-CF48-90BF-B2B9307F5003}" srcOrd="1" destOrd="0" presId="urn:microsoft.com/office/officeart/2005/8/layout/hierarchy6"/>
    <dgm:cxn modelId="{66723CBE-E4E5-40BE-A831-71EF1207DA91}" type="presParOf" srcId="{DAA53378-B4A6-A446-A858-25D7A62BA456}" destId="{16B6B087-98AE-F441-AB0E-201787B4FF5F}" srcOrd="2" destOrd="0" presId="urn:microsoft.com/office/officeart/2005/8/layout/hierarchy6"/>
    <dgm:cxn modelId="{636FD82D-525E-48C5-8A21-0277357857BA}" type="presParOf" srcId="{DAA53378-B4A6-A446-A858-25D7A62BA456}" destId="{F4AABA4F-0EBE-E14C-91C1-2457BCE06648}" srcOrd="3" destOrd="0" presId="urn:microsoft.com/office/officeart/2005/8/layout/hierarchy6"/>
    <dgm:cxn modelId="{0270D554-04D4-415A-8FED-833EF80BEF2E}" type="presParOf" srcId="{F4AABA4F-0EBE-E14C-91C1-2457BCE06648}" destId="{AA618DCF-6418-C143-9C1F-C797CB85F9AB}" srcOrd="0" destOrd="0" presId="urn:microsoft.com/office/officeart/2005/8/layout/hierarchy6"/>
    <dgm:cxn modelId="{4E2A3E41-B154-4C6F-A803-8041DEADEECE}" type="presParOf" srcId="{F4AABA4F-0EBE-E14C-91C1-2457BCE06648}" destId="{6F218E47-1F0B-F64F-B1D4-6F5188473FBC}" srcOrd="1" destOrd="0" presId="urn:microsoft.com/office/officeart/2005/8/layout/hierarchy6"/>
    <dgm:cxn modelId="{CF56955B-5C2A-43E1-AE55-0DBB5E0A4A29}" type="presParOf" srcId="{6F218E47-1F0B-F64F-B1D4-6F5188473FBC}" destId="{F197D30C-4869-A340-BE5A-EA8FE61FFA76}" srcOrd="0" destOrd="0" presId="urn:microsoft.com/office/officeart/2005/8/layout/hierarchy6"/>
    <dgm:cxn modelId="{589E6C1F-78DF-4D97-B7F3-927467B8C825}" type="presParOf" srcId="{6F218E47-1F0B-F64F-B1D4-6F5188473FBC}" destId="{98C73555-6613-0045-BD6A-E5AD14EACE2B}" srcOrd="1" destOrd="0" presId="urn:microsoft.com/office/officeart/2005/8/layout/hierarchy6"/>
    <dgm:cxn modelId="{85134D5B-5E5D-4DFB-89E0-D9488A53D173}" type="presParOf" srcId="{98C73555-6613-0045-BD6A-E5AD14EACE2B}" destId="{BE147110-6F79-7C4D-90A4-B73F01C6567F}" srcOrd="0" destOrd="0" presId="urn:microsoft.com/office/officeart/2005/8/layout/hierarchy6"/>
    <dgm:cxn modelId="{D6663EF0-0415-4C9B-801D-29A701336EA1}" type="presParOf" srcId="{98C73555-6613-0045-BD6A-E5AD14EACE2B}" destId="{9BA4A7AD-316C-8040-895B-8A1F111440B9}" srcOrd="1" destOrd="0" presId="urn:microsoft.com/office/officeart/2005/8/layout/hierarchy6"/>
    <dgm:cxn modelId="{3832F482-9FCF-4C67-BE2D-B2C26DB76AB2}" type="presParOf" srcId="{6F218E47-1F0B-F64F-B1D4-6F5188473FBC}" destId="{9A06C373-EACF-B14A-91D5-A436176A0637}" srcOrd="2" destOrd="0" presId="urn:microsoft.com/office/officeart/2005/8/layout/hierarchy6"/>
    <dgm:cxn modelId="{45024460-48C8-4C36-BA96-E2892BEFAB51}" type="presParOf" srcId="{6F218E47-1F0B-F64F-B1D4-6F5188473FBC}" destId="{20D5CE3A-3A97-2F4A-BBCE-E698C05D476D}" srcOrd="3" destOrd="0" presId="urn:microsoft.com/office/officeart/2005/8/layout/hierarchy6"/>
    <dgm:cxn modelId="{1CE5B94F-8022-4FD9-A3C9-8BFCAEFC5A0B}" type="presParOf" srcId="{20D5CE3A-3A97-2F4A-BBCE-E698C05D476D}" destId="{48A6D3BC-637A-584D-83FE-41A1491E7749}" srcOrd="0" destOrd="0" presId="urn:microsoft.com/office/officeart/2005/8/layout/hierarchy6"/>
    <dgm:cxn modelId="{100BA763-D3AF-4058-B02D-60B2F202DE1C}" type="presParOf" srcId="{20D5CE3A-3A97-2F4A-BBCE-E698C05D476D}" destId="{AB61731D-1BBF-7049-B5BE-6872B3270F47}" srcOrd="1" destOrd="0" presId="urn:microsoft.com/office/officeart/2005/8/layout/hierarchy6"/>
    <dgm:cxn modelId="{C19E7DFD-29FD-4973-B998-A4E770948FC5}"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90,4%</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9,6%</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4BE2DA0E-AB64-4D3E-A985-E297186FDC95}" type="presOf" srcId="{135EADB0-07D2-C940-9B32-15C9805C9112}" destId="{69203B62-8B98-DA4A-935B-CA2BF99966F9}" srcOrd="0" destOrd="0" presId="urn:microsoft.com/office/officeart/2005/8/layout/hierarchy6"/>
    <dgm:cxn modelId="{73310165-951F-4A12-879F-C3432E35DD56}" type="presOf" srcId="{371C6EB3-61FA-724F-8CED-D1D61E0A8A99}" destId="{2296BD26-172D-854A-98F2-78E9A91CEF8C}" srcOrd="0" destOrd="0" presId="urn:microsoft.com/office/officeart/2005/8/layout/hierarchy6"/>
    <dgm:cxn modelId="{C672F7CE-318C-43E2-9FF4-4351630B5CAE}" type="presOf" srcId="{C7092173-20F9-2545-B798-A761D692DB90}" destId="{649FB72C-071C-E14A-A4BF-C50498173680}" srcOrd="0" destOrd="0" presId="urn:microsoft.com/office/officeart/2005/8/layout/hierarchy6"/>
    <dgm:cxn modelId="{FEB0EFAB-E8B4-4C69-B9AB-732A4EB1CA32}" type="presOf" srcId="{F4D45974-0CBD-3E46-96D2-565F3D9C97A7}" destId="{BE147110-6F79-7C4D-90A4-B73F01C6567F}" srcOrd="0" destOrd="0" presId="urn:microsoft.com/office/officeart/2005/8/layout/hierarchy6"/>
    <dgm:cxn modelId="{14D9D455-C635-4F0A-93C9-4AE331B2D4F4}" type="presOf" srcId="{FC8C7A37-EF29-3C4D-BBEE-66BABE1F82AE}" destId="{A28F5C4B-3896-1346-B6DC-EC56E5545226}"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5BE0589F-F7D2-4D9B-A8E9-7905CCF44614}" type="presOf" srcId="{5AB1617D-F797-BB44-8E25-7D655DBF2DDA}" destId="{9A06C373-EACF-B14A-91D5-A436176A0637}" srcOrd="0" destOrd="0" presId="urn:microsoft.com/office/officeart/2005/8/layout/hierarchy6"/>
    <dgm:cxn modelId="{E3E35467-8A8E-4B00-818A-CABA4CDF3322}" type="presOf" srcId="{A7D6B5A3-246B-CD4E-81AE-439528191BDA}" destId="{16B6B087-98AE-F441-AB0E-201787B4FF5F}" srcOrd="0" destOrd="0" presId="urn:microsoft.com/office/officeart/2005/8/layout/hierarchy6"/>
    <dgm:cxn modelId="{8A015507-3D18-4725-BE50-347826FA00E3}" type="presOf" srcId="{8DF4707E-5777-7247-BCC7-FB3E0A0CB2B5}" destId="{9F5F3FE8-CD30-1546-A9D2-8F0D50D971E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87D974C2-8AE2-47B2-9F75-2F3A9985ED20}"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0FF3FBDA-7363-4873-A20A-C84D7AC916F1}" type="presOf" srcId="{C5FF5970-4682-8444-BFFE-BC639C4CFD60}" destId="{9CA5B5EC-E607-1947-AF85-C4EA3F42D995}"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DCF2FF5F-9335-430B-A32E-7189D52D25BC}" type="presOf" srcId="{8F310870-46C5-4742-BA1D-7B7DCD5E6F5C}" destId="{48A6D3BC-637A-584D-83FE-41A1491E774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E75BB533-FDEC-42B8-8144-39DCF4AF6A6C}" type="presOf" srcId="{94D009E9-AEA5-6840-BC5F-59BC56CB7F2B}" destId="{1A79D0B1-511B-4B42-822A-208F93045134}" srcOrd="0" destOrd="0" presId="urn:microsoft.com/office/officeart/2005/8/layout/hierarchy6"/>
    <dgm:cxn modelId="{9AA51A20-8389-4336-BD33-8E11A07564FC}" type="presOf" srcId="{4FFEFA63-371F-0A41-8F9C-6E4B1772C5FC}" destId="{AA618DCF-6418-C143-9C1F-C797CB85F9AB}" srcOrd="0" destOrd="0" presId="urn:microsoft.com/office/officeart/2005/8/layout/hierarchy6"/>
    <dgm:cxn modelId="{5C737931-29EC-4C0C-8975-0345C728BCD3}" type="presOf" srcId="{7743CA27-3247-3D40-A7A1-96217D491564}" destId="{11399A6F-03B4-E740-B4E6-334AF4841334}" srcOrd="0" destOrd="0" presId="urn:microsoft.com/office/officeart/2005/8/layout/hierarchy6"/>
    <dgm:cxn modelId="{F9BC54AE-3A5C-4F76-8452-3BEB223532AC}" type="presParOf" srcId="{1A79D0B1-511B-4B42-822A-208F93045134}" destId="{AD197726-45F4-8447-95B8-1391C48B3135}" srcOrd="0" destOrd="0" presId="urn:microsoft.com/office/officeart/2005/8/layout/hierarchy6"/>
    <dgm:cxn modelId="{1B8E95F8-E5EC-405E-9385-005270417232}" type="presParOf" srcId="{AD197726-45F4-8447-95B8-1391C48B3135}" destId="{9D6D4BB2-701C-6E4C-9D10-EFE674B00507}" srcOrd="0" destOrd="0" presId="urn:microsoft.com/office/officeart/2005/8/layout/hierarchy6"/>
    <dgm:cxn modelId="{7CB282B0-3899-4C5A-8B64-8F4E5B8DE064}" type="presParOf" srcId="{9D6D4BB2-701C-6E4C-9D10-EFE674B00507}" destId="{44B81350-681E-D74B-A16E-8B83008A07B9}" srcOrd="0" destOrd="0" presId="urn:microsoft.com/office/officeart/2005/8/layout/hierarchy6"/>
    <dgm:cxn modelId="{40CFB271-A39C-4485-87AE-BC732FB532E1}" type="presParOf" srcId="{44B81350-681E-D74B-A16E-8B83008A07B9}" destId="{11399A6F-03B4-E740-B4E6-334AF4841334}" srcOrd="0" destOrd="0" presId="urn:microsoft.com/office/officeart/2005/8/layout/hierarchy6"/>
    <dgm:cxn modelId="{DB813AF0-7B63-4105-9A3E-CD12E167DD67}" type="presParOf" srcId="{44B81350-681E-D74B-A16E-8B83008A07B9}" destId="{DAA53378-B4A6-A446-A858-25D7A62BA456}" srcOrd="1" destOrd="0" presId="urn:microsoft.com/office/officeart/2005/8/layout/hierarchy6"/>
    <dgm:cxn modelId="{024D1786-0FE5-4B25-8325-7319BC6F89F1}" type="presParOf" srcId="{DAA53378-B4A6-A446-A858-25D7A62BA456}" destId="{2296BD26-172D-854A-98F2-78E9A91CEF8C}" srcOrd="0" destOrd="0" presId="urn:microsoft.com/office/officeart/2005/8/layout/hierarchy6"/>
    <dgm:cxn modelId="{129EB4A3-6EBC-442F-B2E8-A13A12D6F34A}" type="presParOf" srcId="{DAA53378-B4A6-A446-A858-25D7A62BA456}" destId="{B24F8779-56CF-C94C-B7A8-E3B7CFBD6DE0}" srcOrd="1" destOrd="0" presId="urn:microsoft.com/office/officeart/2005/8/layout/hierarchy6"/>
    <dgm:cxn modelId="{3CD242EE-FA0A-4820-9472-00099709B40F}" type="presParOf" srcId="{B24F8779-56CF-C94C-B7A8-E3B7CFBD6DE0}" destId="{9F5F3FE8-CD30-1546-A9D2-8F0D50D971E5}" srcOrd="0" destOrd="0" presId="urn:microsoft.com/office/officeart/2005/8/layout/hierarchy6"/>
    <dgm:cxn modelId="{49381589-263A-4C7A-9C47-2DD9AF25DCFE}" type="presParOf" srcId="{B24F8779-56CF-C94C-B7A8-E3B7CFBD6DE0}" destId="{EA2FDAE9-98DB-4C41-84F9-E28DCDEA8CB4}" srcOrd="1" destOrd="0" presId="urn:microsoft.com/office/officeart/2005/8/layout/hierarchy6"/>
    <dgm:cxn modelId="{9E8FBE9A-E07C-41BF-AD8C-1F8D9AF31011}" type="presParOf" srcId="{EA2FDAE9-98DB-4C41-84F9-E28DCDEA8CB4}" destId="{9CA5B5EC-E607-1947-AF85-C4EA3F42D995}" srcOrd="0" destOrd="0" presId="urn:microsoft.com/office/officeart/2005/8/layout/hierarchy6"/>
    <dgm:cxn modelId="{3E7CB1E1-8A2C-4377-BD93-B057A3F66E16}" type="presParOf" srcId="{EA2FDAE9-98DB-4C41-84F9-E28DCDEA8CB4}" destId="{F75A75B4-A585-D04F-A4B6-571A552CFA3F}" srcOrd="1" destOrd="0" presId="urn:microsoft.com/office/officeart/2005/8/layout/hierarchy6"/>
    <dgm:cxn modelId="{0F68850E-5113-4E0B-8E9C-53ACCFC713C4}" type="presParOf" srcId="{F75A75B4-A585-D04F-A4B6-571A552CFA3F}" destId="{A28F5C4B-3896-1346-B6DC-EC56E5545226}" srcOrd="0" destOrd="0" presId="urn:microsoft.com/office/officeart/2005/8/layout/hierarchy6"/>
    <dgm:cxn modelId="{FBF6F695-56AD-4207-B696-EBBA660D3251}" type="presParOf" srcId="{F75A75B4-A585-D04F-A4B6-571A552CFA3F}" destId="{D1265BF3-C204-F74A-98DF-AC2B8885ADC5}" srcOrd="1" destOrd="0" presId="urn:microsoft.com/office/officeart/2005/8/layout/hierarchy6"/>
    <dgm:cxn modelId="{FB63AD9B-E960-4F96-A467-3E7D1B1F0567}" type="presParOf" srcId="{EA2FDAE9-98DB-4C41-84F9-E28DCDEA8CB4}" destId="{69203B62-8B98-DA4A-935B-CA2BF99966F9}" srcOrd="2" destOrd="0" presId="urn:microsoft.com/office/officeart/2005/8/layout/hierarchy6"/>
    <dgm:cxn modelId="{2FE7728D-FA7C-4936-A27D-DEDC7DBA5213}" type="presParOf" srcId="{EA2FDAE9-98DB-4C41-84F9-E28DCDEA8CB4}" destId="{7974A361-F6E1-3342-9E28-5EB1E66071F2}" srcOrd="3" destOrd="0" presId="urn:microsoft.com/office/officeart/2005/8/layout/hierarchy6"/>
    <dgm:cxn modelId="{BBAE1B39-EAEE-43A7-9F30-6F511ACA8243}" type="presParOf" srcId="{7974A361-F6E1-3342-9E28-5EB1E66071F2}" destId="{649FB72C-071C-E14A-A4BF-C50498173680}" srcOrd="0" destOrd="0" presId="urn:microsoft.com/office/officeart/2005/8/layout/hierarchy6"/>
    <dgm:cxn modelId="{F7213828-FAD5-46B7-89B4-1B1C8ADA6E6C}" type="presParOf" srcId="{7974A361-F6E1-3342-9E28-5EB1E66071F2}" destId="{D81AFF96-EF57-CF48-90BF-B2B9307F5003}" srcOrd="1" destOrd="0" presId="urn:microsoft.com/office/officeart/2005/8/layout/hierarchy6"/>
    <dgm:cxn modelId="{DD5DF987-7037-48E1-8FA5-F0844916ADD6}" type="presParOf" srcId="{DAA53378-B4A6-A446-A858-25D7A62BA456}" destId="{16B6B087-98AE-F441-AB0E-201787B4FF5F}" srcOrd="2" destOrd="0" presId="urn:microsoft.com/office/officeart/2005/8/layout/hierarchy6"/>
    <dgm:cxn modelId="{5444FD83-3A0C-4B40-8C8D-DC8834F65ADF}" type="presParOf" srcId="{DAA53378-B4A6-A446-A858-25D7A62BA456}" destId="{F4AABA4F-0EBE-E14C-91C1-2457BCE06648}" srcOrd="3" destOrd="0" presId="urn:microsoft.com/office/officeart/2005/8/layout/hierarchy6"/>
    <dgm:cxn modelId="{06D36474-0AD8-458A-A1C2-AC440955ADA4}" type="presParOf" srcId="{F4AABA4F-0EBE-E14C-91C1-2457BCE06648}" destId="{AA618DCF-6418-C143-9C1F-C797CB85F9AB}" srcOrd="0" destOrd="0" presId="urn:microsoft.com/office/officeart/2005/8/layout/hierarchy6"/>
    <dgm:cxn modelId="{823935FF-21F1-47DF-803F-769F67846277}" type="presParOf" srcId="{F4AABA4F-0EBE-E14C-91C1-2457BCE06648}" destId="{6F218E47-1F0B-F64F-B1D4-6F5188473FBC}" srcOrd="1" destOrd="0" presId="urn:microsoft.com/office/officeart/2005/8/layout/hierarchy6"/>
    <dgm:cxn modelId="{4BF70196-50F6-49D2-8F8A-B43F311CD121}" type="presParOf" srcId="{6F218E47-1F0B-F64F-B1D4-6F5188473FBC}" destId="{F197D30C-4869-A340-BE5A-EA8FE61FFA76}" srcOrd="0" destOrd="0" presId="urn:microsoft.com/office/officeart/2005/8/layout/hierarchy6"/>
    <dgm:cxn modelId="{1C27F24D-A811-48E3-AD1F-9C3D06E91B4A}" type="presParOf" srcId="{6F218E47-1F0B-F64F-B1D4-6F5188473FBC}" destId="{98C73555-6613-0045-BD6A-E5AD14EACE2B}" srcOrd="1" destOrd="0" presId="urn:microsoft.com/office/officeart/2005/8/layout/hierarchy6"/>
    <dgm:cxn modelId="{A3D3AFC4-D587-4AF3-98BC-DFE711261D7C}" type="presParOf" srcId="{98C73555-6613-0045-BD6A-E5AD14EACE2B}" destId="{BE147110-6F79-7C4D-90A4-B73F01C6567F}" srcOrd="0" destOrd="0" presId="urn:microsoft.com/office/officeart/2005/8/layout/hierarchy6"/>
    <dgm:cxn modelId="{184ABE5B-C43D-44F6-A358-62CDE3D1F0FD}" type="presParOf" srcId="{98C73555-6613-0045-BD6A-E5AD14EACE2B}" destId="{9BA4A7AD-316C-8040-895B-8A1F111440B9}" srcOrd="1" destOrd="0" presId="urn:microsoft.com/office/officeart/2005/8/layout/hierarchy6"/>
    <dgm:cxn modelId="{D412B92A-0A7B-4880-ABCA-65A762AE511A}" type="presParOf" srcId="{6F218E47-1F0B-F64F-B1D4-6F5188473FBC}" destId="{9A06C373-EACF-B14A-91D5-A436176A0637}" srcOrd="2" destOrd="0" presId="urn:microsoft.com/office/officeart/2005/8/layout/hierarchy6"/>
    <dgm:cxn modelId="{0080E55E-E87A-4521-B7D2-4A75BA99C217}" type="presParOf" srcId="{6F218E47-1F0B-F64F-B1D4-6F5188473FBC}" destId="{20D5CE3A-3A97-2F4A-BBCE-E698C05D476D}" srcOrd="3" destOrd="0" presId="urn:microsoft.com/office/officeart/2005/8/layout/hierarchy6"/>
    <dgm:cxn modelId="{785CF249-463E-4AFE-AEEF-7DC7DDD96F34}" type="presParOf" srcId="{20D5CE3A-3A97-2F4A-BBCE-E698C05D476D}" destId="{48A6D3BC-637A-584D-83FE-41A1491E7749}" srcOrd="0" destOrd="0" presId="urn:microsoft.com/office/officeart/2005/8/layout/hierarchy6"/>
    <dgm:cxn modelId="{5D91D8C2-D47A-4DF7-83D0-3FF4B1CD826E}" type="presParOf" srcId="{20D5CE3A-3A97-2F4A-BBCE-E698C05D476D}" destId="{AB61731D-1BBF-7049-B5BE-6872B3270F47}" srcOrd="1" destOrd="0" presId="urn:microsoft.com/office/officeart/2005/8/layout/hierarchy6"/>
    <dgm:cxn modelId="{25D81205-0AAD-41B2-A805-7C6FBF529FD5}"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a:solidFill>
          <a:schemeClr val="accent1"/>
        </a:solidFill>
      </dgm:spPr>
      <dgm:t>
        <a:bodyPr/>
        <a:lstStyle/>
        <a:p>
          <a:r>
            <a:rPr lang="en-US" sz="1000">
              <a:solidFill>
                <a:schemeClr val="bg2"/>
              </a:solidFill>
            </a:rPr>
            <a:t>990</a:t>
          </a:r>
        </a:p>
        <a:p>
          <a:r>
            <a:rPr lang="en-US" sz="900">
              <a:solidFill>
                <a:schemeClr val="bg2"/>
              </a:solidFill>
            </a:rPr>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b="1"/>
            <a:t>895</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a:solidFill>
          <a:schemeClr val="accent1"/>
        </a:solidFill>
      </dgm:spPr>
      <dgm:t>
        <a:bodyPr/>
        <a:lstStyle/>
        <a:p>
          <a:r>
            <a:rPr lang="en-US" sz="1000">
              <a:solidFill>
                <a:schemeClr val="bg2"/>
              </a:solidFill>
            </a:rPr>
            <a:t>10</a:t>
          </a:r>
        </a:p>
        <a:p>
          <a:r>
            <a:rPr lang="en-US" sz="1000">
              <a:solidFill>
                <a:schemeClr val="bg2"/>
              </a:solidFill>
            </a:rPr>
            <a:t>(Cáncer)</a:t>
          </a:r>
          <a:endParaRPr lang="en-US" sz="800">
            <a:solidFill>
              <a:schemeClr val="bg2"/>
            </a:solidFill>
          </a:endParaRP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b="1"/>
            <a:t>2</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E136D046-7B1D-4DA5-B914-1FB8ED07448B}" type="presOf" srcId="{F4D45974-0CBD-3E46-96D2-565F3D9C97A7}" destId="{BE147110-6F79-7C4D-90A4-B73F01C6567F}" srcOrd="0" destOrd="0" presId="urn:microsoft.com/office/officeart/2005/8/layout/hierarchy6"/>
    <dgm:cxn modelId="{4D2E7C96-0D5D-411A-99F6-FA36E92C2BC2}" type="presOf" srcId="{1D0EE6FF-CF8E-3240-A1E9-14CBDC0355BC}" destId="{F197D30C-4869-A340-BE5A-EA8FE61FFA76}" srcOrd="0" destOrd="0" presId="urn:microsoft.com/office/officeart/2005/8/layout/hierarchy6"/>
    <dgm:cxn modelId="{7C7B4CB8-C5F1-4E43-A6C9-F2CEE8936F64}" type="presOf" srcId="{371C6EB3-61FA-724F-8CED-D1D61E0A8A99}" destId="{2296BD26-172D-854A-98F2-78E9A91CEF8C}"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E500FFC5-8269-4030-BA4B-8ED63AED03DE}" type="presOf" srcId="{4FFEFA63-371F-0A41-8F9C-6E4B1772C5FC}" destId="{AA618DCF-6418-C143-9C1F-C797CB85F9AB}"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09EF728C-4668-406E-8220-9029D4D31DB8}" type="presOf" srcId="{A7D6B5A3-246B-CD4E-81AE-439528191BDA}" destId="{16B6B087-98AE-F441-AB0E-201787B4FF5F}"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025BFF6F-1D80-40FE-BB4E-0C39926C143D}" type="presOf" srcId="{7743CA27-3247-3D40-A7A1-96217D491564}" destId="{11399A6F-03B4-E740-B4E6-334AF4841334}" srcOrd="0" destOrd="0" presId="urn:microsoft.com/office/officeart/2005/8/layout/hierarchy6"/>
    <dgm:cxn modelId="{37CE6606-C5D0-4140-BF61-0AC5C1AB105C}" type="presOf" srcId="{135EADB0-07D2-C940-9B32-15C9805C9112}" destId="{69203B62-8B98-DA4A-935B-CA2BF99966F9}" srcOrd="0" destOrd="0" presId="urn:microsoft.com/office/officeart/2005/8/layout/hierarchy6"/>
    <dgm:cxn modelId="{1DFDB717-E39E-43CD-8788-9259CDB1FD34}" type="presOf" srcId="{5AB1617D-F797-BB44-8E25-7D655DBF2DDA}" destId="{9A06C373-EACF-B14A-91D5-A436176A0637}" srcOrd="0" destOrd="0" presId="urn:microsoft.com/office/officeart/2005/8/layout/hierarchy6"/>
    <dgm:cxn modelId="{4F3A07EF-4093-4C28-B0DF-C9F697E1DB35}" type="presOf" srcId="{C7092173-20F9-2545-B798-A761D692DB90}" destId="{649FB72C-071C-E14A-A4BF-C50498173680}"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25082109-3585-41EC-A43C-D43E50AAEEBA}" type="presOf" srcId="{C5FF5970-4682-8444-BFFE-BC639C4CFD60}" destId="{9CA5B5EC-E607-1947-AF85-C4EA3F42D995}" srcOrd="0" destOrd="0" presId="urn:microsoft.com/office/officeart/2005/8/layout/hierarchy6"/>
    <dgm:cxn modelId="{9138D469-59C4-4689-954E-C7EA8F8AB772}" type="presOf" srcId="{FC8C7A37-EF29-3C4D-BBEE-66BABE1F82AE}" destId="{A28F5C4B-3896-1346-B6DC-EC56E5545226}" srcOrd="0" destOrd="0" presId="urn:microsoft.com/office/officeart/2005/8/layout/hierarchy6"/>
    <dgm:cxn modelId="{279CCAD2-A5D1-40FB-93FB-44421337A643}" type="presOf" srcId="{94D009E9-AEA5-6840-BC5F-59BC56CB7F2B}" destId="{1A79D0B1-511B-4B42-822A-208F93045134}" srcOrd="0" destOrd="0" presId="urn:microsoft.com/office/officeart/2005/8/layout/hierarchy6"/>
    <dgm:cxn modelId="{C982A3A8-DCB9-470D-A62F-E9E3453AF66F}" type="presOf" srcId="{8F310870-46C5-4742-BA1D-7B7DCD5E6F5C}" destId="{48A6D3BC-637A-584D-83FE-41A1491E774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822E81BD-9D58-42F7-A43D-0CFDF4BA1447}" type="presOf" srcId="{8DF4707E-5777-7247-BCC7-FB3E0A0CB2B5}" destId="{9F5F3FE8-CD30-1546-A9D2-8F0D50D971E5}" srcOrd="0" destOrd="0" presId="urn:microsoft.com/office/officeart/2005/8/layout/hierarchy6"/>
    <dgm:cxn modelId="{61A25E49-978F-43F3-BA74-E7BF6A4429FB}" type="presParOf" srcId="{1A79D0B1-511B-4B42-822A-208F93045134}" destId="{AD197726-45F4-8447-95B8-1391C48B3135}" srcOrd="0" destOrd="0" presId="urn:microsoft.com/office/officeart/2005/8/layout/hierarchy6"/>
    <dgm:cxn modelId="{75EC5D6B-FEC8-4D8F-89F0-D76B2411656F}" type="presParOf" srcId="{AD197726-45F4-8447-95B8-1391C48B3135}" destId="{9D6D4BB2-701C-6E4C-9D10-EFE674B00507}" srcOrd="0" destOrd="0" presId="urn:microsoft.com/office/officeart/2005/8/layout/hierarchy6"/>
    <dgm:cxn modelId="{C4C88CCE-1912-4544-9162-B31464F6101A}" type="presParOf" srcId="{9D6D4BB2-701C-6E4C-9D10-EFE674B00507}" destId="{44B81350-681E-D74B-A16E-8B83008A07B9}" srcOrd="0" destOrd="0" presId="urn:microsoft.com/office/officeart/2005/8/layout/hierarchy6"/>
    <dgm:cxn modelId="{47B39AC4-4315-48EC-98C5-1DB5B8207A6E}" type="presParOf" srcId="{44B81350-681E-D74B-A16E-8B83008A07B9}" destId="{11399A6F-03B4-E740-B4E6-334AF4841334}" srcOrd="0" destOrd="0" presId="urn:microsoft.com/office/officeart/2005/8/layout/hierarchy6"/>
    <dgm:cxn modelId="{48EA4A5E-A24D-47E3-8452-DF0994797E31}" type="presParOf" srcId="{44B81350-681E-D74B-A16E-8B83008A07B9}" destId="{DAA53378-B4A6-A446-A858-25D7A62BA456}" srcOrd="1" destOrd="0" presId="urn:microsoft.com/office/officeart/2005/8/layout/hierarchy6"/>
    <dgm:cxn modelId="{C9428068-5378-4A3E-A005-A52428367BA2}" type="presParOf" srcId="{DAA53378-B4A6-A446-A858-25D7A62BA456}" destId="{2296BD26-172D-854A-98F2-78E9A91CEF8C}" srcOrd="0" destOrd="0" presId="urn:microsoft.com/office/officeart/2005/8/layout/hierarchy6"/>
    <dgm:cxn modelId="{83E83ADE-5221-489F-9564-729E09B60172}" type="presParOf" srcId="{DAA53378-B4A6-A446-A858-25D7A62BA456}" destId="{B24F8779-56CF-C94C-B7A8-E3B7CFBD6DE0}" srcOrd="1" destOrd="0" presId="urn:microsoft.com/office/officeart/2005/8/layout/hierarchy6"/>
    <dgm:cxn modelId="{631FFAB1-D927-43F8-B221-E389624BEC1E}" type="presParOf" srcId="{B24F8779-56CF-C94C-B7A8-E3B7CFBD6DE0}" destId="{9F5F3FE8-CD30-1546-A9D2-8F0D50D971E5}" srcOrd="0" destOrd="0" presId="urn:microsoft.com/office/officeart/2005/8/layout/hierarchy6"/>
    <dgm:cxn modelId="{20EBA9EB-3D92-4EEC-9E3C-C139AACEB929}" type="presParOf" srcId="{B24F8779-56CF-C94C-B7A8-E3B7CFBD6DE0}" destId="{EA2FDAE9-98DB-4C41-84F9-E28DCDEA8CB4}" srcOrd="1" destOrd="0" presId="urn:microsoft.com/office/officeart/2005/8/layout/hierarchy6"/>
    <dgm:cxn modelId="{D949FAA1-C9C2-4D9F-82EF-15CE1986F6BC}" type="presParOf" srcId="{EA2FDAE9-98DB-4C41-84F9-E28DCDEA8CB4}" destId="{9CA5B5EC-E607-1947-AF85-C4EA3F42D995}" srcOrd="0" destOrd="0" presId="urn:microsoft.com/office/officeart/2005/8/layout/hierarchy6"/>
    <dgm:cxn modelId="{5FA11FB1-47DB-45D1-AF62-915D84246929}" type="presParOf" srcId="{EA2FDAE9-98DB-4C41-84F9-E28DCDEA8CB4}" destId="{F75A75B4-A585-D04F-A4B6-571A552CFA3F}" srcOrd="1" destOrd="0" presId="urn:microsoft.com/office/officeart/2005/8/layout/hierarchy6"/>
    <dgm:cxn modelId="{01D0FAE0-D1C9-4EA5-BF80-903FE0DAB7A4}" type="presParOf" srcId="{F75A75B4-A585-D04F-A4B6-571A552CFA3F}" destId="{A28F5C4B-3896-1346-B6DC-EC56E5545226}" srcOrd="0" destOrd="0" presId="urn:microsoft.com/office/officeart/2005/8/layout/hierarchy6"/>
    <dgm:cxn modelId="{6740BB19-D229-44B1-9078-6E2CB74BF2EC}" type="presParOf" srcId="{F75A75B4-A585-D04F-A4B6-571A552CFA3F}" destId="{D1265BF3-C204-F74A-98DF-AC2B8885ADC5}" srcOrd="1" destOrd="0" presId="urn:microsoft.com/office/officeart/2005/8/layout/hierarchy6"/>
    <dgm:cxn modelId="{BFCD1139-37E9-4545-B4AD-D78C85042894}" type="presParOf" srcId="{EA2FDAE9-98DB-4C41-84F9-E28DCDEA8CB4}" destId="{69203B62-8B98-DA4A-935B-CA2BF99966F9}" srcOrd="2" destOrd="0" presId="urn:microsoft.com/office/officeart/2005/8/layout/hierarchy6"/>
    <dgm:cxn modelId="{480E3C49-AA62-4E73-9413-1C7E62E90CBD}" type="presParOf" srcId="{EA2FDAE9-98DB-4C41-84F9-E28DCDEA8CB4}" destId="{7974A361-F6E1-3342-9E28-5EB1E66071F2}" srcOrd="3" destOrd="0" presId="urn:microsoft.com/office/officeart/2005/8/layout/hierarchy6"/>
    <dgm:cxn modelId="{B46FE245-0F32-47BF-9EE2-27A2A99C09E8}" type="presParOf" srcId="{7974A361-F6E1-3342-9E28-5EB1E66071F2}" destId="{649FB72C-071C-E14A-A4BF-C50498173680}" srcOrd="0" destOrd="0" presId="urn:microsoft.com/office/officeart/2005/8/layout/hierarchy6"/>
    <dgm:cxn modelId="{72957828-0243-4F11-AC88-912C4006D376}" type="presParOf" srcId="{7974A361-F6E1-3342-9E28-5EB1E66071F2}" destId="{D81AFF96-EF57-CF48-90BF-B2B9307F5003}" srcOrd="1" destOrd="0" presId="urn:microsoft.com/office/officeart/2005/8/layout/hierarchy6"/>
    <dgm:cxn modelId="{CEB05BC1-EB3A-42AD-9FA5-2E959E7B2601}" type="presParOf" srcId="{DAA53378-B4A6-A446-A858-25D7A62BA456}" destId="{16B6B087-98AE-F441-AB0E-201787B4FF5F}" srcOrd="2" destOrd="0" presId="urn:microsoft.com/office/officeart/2005/8/layout/hierarchy6"/>
    <dgm:cxn modelId="{481F9FE6-DFD7-4226-B453-C8CB4F6E2D5C}" type="presParOf" srcId="{DAA53378-B4A6-A446-A858-25D7A62BA456}" destId="{F4AABA4F-0EBE-E14C-91C1-2457BCE06648}" srcOrd="3" destOrd="0" presId="urn:microsoft.com/office/officeart/2005/8/layout/hierarchy6"/>
    <dgm:cxn modelId="{3273BE6C-BBA7-4DD5-AD9C-16B2FAEE4298}" type="presParOf" srcId="{F4AABA4F-0EBE-E14C-91C1-2457BCE06648}" destId="{AA618DCF-6418-C143-9C1F-C797CB85F9AB}" srcOrd="0" destOrd="0" presId="urn:microsoft.com/office/officeart/2005/8/layout/hierarchy6"/>
    <dgm:cxn modelId="{985F1924-4D2D-4469-8402-C1C7ECEEAA16}" type="presParOf" srcId="{F4AABA4F-0EBE-E14C-91C1-2457BCE06648}" destId="{6F218E47-1F0B-F64F-B1D4-6F5188473FBC}" srcOrd="1" destOrd="0" presId="urn:microsoft.com/office/officeart/2005/8/layout/hierarchy6"/>
    <dgm:cxn modelId="{441D7E08-F50A-4446-9D1C-5CEBAAA85053}" type="presParOf" srcId="{6F218E47-1F0B-F64F-B1D4-6F5188473FBC}" destId="{F197D30C-4869-A340-BE5A-EA8FE61FFA76}" srcOrd="0" destOrd="0" presId="urn:microsoft.com/office/officeart/2005/8/layout/hierarchy6"/>
    <dgm:cxn modelId="{C87DEBC4-3FB2-4B2D-9B36-4445C7C0214F}" type="presParOf" srcId="{6F218E47-1F0B-F64F-B1D4-6F5188473FBC}" destId="{98C73555-6613-0045-BD6A-E5AD14EACE2B}" srcOrd="1" destOrd="0" presId="urn:microsoft.com/office/officeart/2005/8/layout/hierarchy6"/>
    <dgm:cxn modelId="{17C891B5-6201-4345-80F1-942BE809BC0F}" type="presParOf" srcId="{98C73555-6613-0045-BD6A-E5AD14EACE2B}" destId="{BE147110-6F79-7C4D-90A4-B73F01C6567F}" srcOrd="0" destOrd="0" presId="urn:microsoft.com/office/officeart/2005/8/layout/hierarchy6"/>
    <dgm:cxn modelId="{469B2164-6BE8-4920-84FA-91D8B1870BEB}" type="presParOf" srcId="{98C73555-6613-0045-BD6A-E5AD14EACE2B}" destId="{9BA4A7AD-316C-8040-895B-8A1F111440B9}" srcOrd="1" destOrd="0" presId="urn:microsoft.com/office/officeart/2005/8/layout/hierarchy6"/>
    <dgm:cxn modelId="{020902EB-6D45-4E7B-9B12-ACF5DF67FA1E}" type="presParOf" srcId="{6F218E47-1F0B-F64F-B1D4-6F5188473FBC}" destId="{9A06C373-EACF-B14A-91D5-A436176A0637}" srcOrd="2" destOrd="0" presId="urn:microsoft.com/office/officeart/2005/8/layout/hierarchy6"/>
    <dgm:cxn modelId="{4A50D3C9-0F9A-4EE7-A8DA-A368178FF2F4}" type="presParOf" srcId="{6F218E47-1F0B-F64F-B1D4-6F5188473FBC}" destId="{20D5CE3A-3A97-2F4A-BBCE-E698C05D476D}" srcOrd="3" destOrd="0" presId="urn:microsoft.com/office/officeart/2005/8/layout/hierarchy6"/>
    <dgm:cxn modelId="{C5164AFA-8AD9-4F20-BA49-5C303E80DC2C}" type="presParOf" srcId="{20D5CE3A-3A97-2F4A-BBCE-E698C05D476D}" destId="{48A6D3BC-637A-584D-83FE-41A1491E7749}" srcOrd="0" destOrd="0" presId="urn:microsoft.com/office/officeart/2005/8/layout/hierarchy6"/>
    <dgm:cxn modelId="{24EE2F55-AADC-4092-8F18-ADF6DD329110}" type="presParOf" srcId="{20D5CE3A-3A97-2F4A-BBCE-E698C05D476D}" destId="{AB61731D-1BBF-7049-B5BE-6872B3270F47}" srcOrd="1" destOrd="0" presId="urn:microsoft.com/office/officeart/2005/8/layout/hierarchy6"/>
    <dgm:cxn modelId="{46D787D5-E8ED-4A24-936F-A42A84F5BDC6}"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pPr algn="ctr"/>
          <a:r>
            <a:rPr lang="en-US" sz="1100"/>
            <a:t>1000 mujeres</a:t>
          </a:r>
        </a:p>
      </dgm:t>
    </dgm:pt>
    <dgm:pt modelId="{94891E43-FA47-0648-8B16-8D46042484A3}" type="parTrans" cxnId="{6B8769B1-0AAC-4C43-B732-9EABE1B3B936}">
      <dgm:prSet/>
      <dgm:spPr/>
      <dgm:t>
        <a:bodyPr/>
        <a:lstStyle/>
        <a:p>
          <a:pPr algn="ctr"/>
          <a:endParaRPr lang="en-US"/>
        </a:p>
      </dgm:t>
    </dgm:pt>
    <dgm:pt modelId="{06B92254-0664-774D-AC9C-741DD5CDE2D3}" type="sibTrans" cxnId="{6B8769B1-0AAC-4C43-B732-9EABE1B3B936}">
      <dgm:prSet/>
      <dgm:spPr/>
      <dgm:t>
        <a:bodyPr/>
        <a:lstStyle/>
        <a:p>
          <a:pPr algn="ctr"/>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pPr algn="ctr"/>
          <a:r>
            <a:rPr lang="en-US" sz="1000"/>
            <a:t>(89,5+9,5)%</a:t>
          </a:r>
        </a:p>
        <a:p>
          <a:pPr algn="ctr"/>
          <a:r>
            <a:rPr lang="en-US" sz="1000"/>
            <a:t>(No cáncer)</a:t>
          </a:r>
        </a:p>
      </dgm:t>
    </dgm:pt>
    <dgm:pt modelId="{371C6EB3-61FA-724F-8CED-D1D61E0A8A99}" type="parTrans" cxnId="{E4DF5A9E-AE2E-6F40-ADE2-C3B8AEF49F13}">
      <dgm:prSet/>
      <dgm:spPr/>
      <dgm:t>
        <a:bodyPr/>
        <a:lstStyle/>
        <a:p>
          <a:pPr algn="ctr"/>
          <a:endParaRPr lang="en-US"/>
        </a:p>
      </dgm:t>
    </dgm:pt>
    <dgm:pt modelId="{81CADD6B-CFB6-204A-A73E-0538F4BFC83D}" type="sibTrans" cxnId="{E4DF5A9E-AE2E-6F40-ADE2-C3B8AEF49F13}">
      <dgm:prSet/>
      <dgm:spPr/>
      <dgm:t>
        <a:bodyPr/>
        <a:lstStyle/>
        <a:p>
          <a:pPr algn="ctr"/>
          <a:endParaRPr lang="en-US"/>
        </a:p>
      </dgm:t>
    </dgm:pt>
    <dgm:pt modelId="{FC8C7A37-EF29-3C4D-BBEE-66BABE1F82AE}">
      <dgm:prSet phldrT="[Text]" custT="1"/>
      <dgm:spPr/>
      <dgm:t>
        <a:bodyPr/>
        <a:lstStyle/>
        <a:p>
          <a:pPr algn="ctr"/>
          <a:r>
            <a:rPr lang="en-US" sz="1000" b="1"/>
            <a:t>89,5%</a:t>
          </a:r>
        </a:p>
        <a:p>
          <a:pPr algn="ctr"/>
          <a:r>
            <a:rPr lang="en-US" sz="900"/>
            <a:t>No cáncer</a:t>
          </a:r>
        </a:p>
        <a:p>
          <a:pPr algn="ctr"/>
          <a:r>
            <a:rPr lang="en-US" sz="900"/>
            <a:t>de mama</a:t>
          </a:r>
        </a:p>
        <a:p>
          <a:pPr algn="ctr"/>
          <a:r>
            <a:rPr lang="en-US" sz="900"/>
            <a:t>Mamografía -</a:t>
          </a:r>
        </a:p>
      </dgm:t>
    </dgm:pt>
    <dgm:pt modelId="{C5FF5970-4682-8444-BFFE-BC639C4CFD60}" type="parTrans" cxnId="{AC4DE710-DC24-704B-ADE8-48C02F0EA50F}">
      <dgm:prSet/>
      <dgm:spPr/>
      <dgm:t>
        <a:bodyPr/>
        <a:lstStyle/>
        <a:p>
          <a:pPr algn="ctr"/>
          <a:endParaRPr lang="en-US"/>
        </a:p>
      </dgm:t>
    </dgm:pt>
    <dgm:pt modelId="{922F1BF1-20F0-2548-AF1F-7DE97D592DD8}" type="sibTrans" cxnId="{AC4DE710-DC24-704B-ADE8-48C02F0EA50F}">
      <dgm:prSet/>
      <dgm:spPr/>
      <dgm:t>
        <a:bodyPr/>
        <a:lstStyle/>
        <a:p>
          <a:pPr algn="ctr"/>
          <a:endParaRPr lang="en-US"/>
        </a:p>
      </dgm:t>
    </dgm:pt>
    <dgm:pt modelId="{C7092173-20F9-2545-B798-A761D692DB90}">
      <dgm:prSet phldrT="[Text]" custT="1"/>
      <dgm:spPr/>
      <dgm:t>
        <a:bodyPr/>
        <a:lstStyle/>
        <a:p>
          <a:pPr algn="ctr"/>
          <a:r>
            <a:rPr lang="en-US" sz="1000" b="1"/>
            <a:t>9,5%</a:t>
          </a:r>
        </a:p>
        <a:p>
          <a:pPr algn="ctr"/>
          <a:r>
            <a:rPr lang="en-US" sz="900"/>
            <a:t>No cáncer</a:t>
          </a:r>
        </a:p>
        <a:p>
          <a:pPr algn="ctr"/>
          <a:r>
            <a:rPr lang="en-US" sz="900"/>
            <a:t>de mama</a:t>
          </a:r>
        </a:p>
        <a:p>
          <a:pPr algn="ctr"/>
          <a:r>
            <a:rPr lang="en-US" sz="900"/>
            <a:t>Mamografía +</a:t>
          </a:r>
        </a:p>
      </dgm:t>
    </dgm:pt>
    <dgm:pt modelId="{135EADB0-07D2-C940-9B32-15C9805C9112}" type="parTrans" cxnId="{2A8666CC-EC6D-4945-9B4B-33E9D1E681B7}">
      <dgm:prSet/>
      <dgm:spPr/>
      <dgm:t>
        <a:bodyPr/>
        <a:lstStyle/>
        <a:p>
          <a:pPr algn="ctr"/>
          <a:endParaRPr lang="en-US"/>
        </a:p>
      </dgm:t>
    </dgm:pt>
    <dgm:pt modelId="{C64AC6AE-4690-E849-BD4E-7F7B02B0C51A}" type="sibTrans" cxnId="{2A8666CC-EC6D-4945-9B4B-33E9D1E681B7}">
      <dgm:prSet/>
      <dgm:spPr/>
      <dgm:t>
        <a:bodyPr/>
        <a:lstStyle/>
        <a:p>
          <a:pPr algn="ctr"/>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pPr algn="ctr"/>
          <a:r>
            <a:rPr lang="en-US" sz="1000"/>
            <a:t>(0,2+0,8)%</a:t>
          </a:r>
        </a:p>
        <a:p>
          <a:pPr algn="ctr"/>
          <a:r>
            <a:rPr lang="en-US" sz="1000"/>
            <a:t>(Cáncer)</a:t>
          </a:r>
        </a:p>
      </dgm:t>
    </dgm:pt>
    <dgm:pt modelId="{A7D6B5A3-246B-CD4E-81AE-439528191BDA}" type="parTrans" cxnId="{C3012CE5-416E-FC42-93BB-C05F082D89AC}">
      <dgm:prSet/>
      <dgm:spPr/>
      <dgm:t>
        <a:bodyPr/>
        <a:lstStyle/>
        <a:p>
          <a:pPr algn="ctr"/>
          <a:endParaRPr lang="en-US"/>
        </a:p>
      </dgm:t>
    </dgm:pt>
    <dgm:pt modelId="{5833B7D0-EA41-774E-BB6D-C629A2F7B959}" type="sibTrans" cxnId="{C3012CE5-416E-FC42-93BB-C05F082D89AC}">
      <dgm:prSet/>
      <dgm:spPr/>
      <dgm:t>
        <a:bodyPr/>
        <a:lstStyle/>
        <a:p>
          <a:pPr algn="ctr"/>
          <a:endParaRPr lang="en-US"/>
        </a:p>
      </dgm:t>
    </dgm:pt>
    <dgm:pt modelId="{F4D45974-0CBD-3E46-96D2-565F3D9C97A7}">
      <dgm:prSet phldrT="[Text]"/>
      <dgm:spPr/>
      <dgm:t>
        <a:bodyPr/>
        <a:lstStyle/>
        <a:p>
          <a:pPr algn="ctr"/>
          <a:r>
            <a:rPr lang="en-US" b="1"/>
            <a:t>0,2%</a:t>
          </a:r>
        </a:p>
        <a:p>
          <a:pPr algn="ctr"/>
          <a:r>
            <a:rPr lang="en-US"/>
            <a:t>Cáncer de mama</a:t>
          </a:r>
        </a:p>
        <a:p>
          <a:pPr algn="ctr"/>
          <a:r>
            <a:rPr lang="en-US"/>
            <a:t>Mamografía -</a:t>
          </a:r>
        </a:p>
      </dgm:t>
    </dgm:pt>
    <dgm:pt modelId="{1D0EE6FF-CF8E-3240-A1E9-14CBDC0355BC}" type="parTrans" cxnId="{12AC674F-9A8F-C744-89AF-13D5118A2CCC}">
      <dgm:prSet/>
      <dgm:spPr/>
      <dgm:t>
        <a:bodyPr/>
        <a:lstStyle/>
        <a:p>
          <a:pPr algn="ctr"/>
          <a:endParaRPr lang="en-US"/>
        </a:p>
      </dgm:t>
    </dgm:pt>
    <dgm:pt modelId="{EC19792E-0037-D047-B9F2-E6FE4CCDE612}" type="sibTrans" cxnId="{12AC674F-9A8F-C744-89AF-13D5118A2CCC}">
      <dgm:prSet/>
      <dgm:spPr/>
      <dgm:t>
        <a:bodyPr/>
        <a:lstStyle/>
        <a:p>
          <a:pPr algn="ctr"/>
          <a:endParaRPr lang="en-US"/>
        </a:p>
      </dgm:t>
    </dgm:pt>
    <dgm:pt modelId="{8F310870-46C5-4742-BA1D-7B7DCD5E6F5C}">
      <dgm:prSet phldrT="[Text]"/>
      <dgm:spPr/>
      <dgm:t>
        <a:bodyPr/>
        <a:lstStyle/>
        <a:p>
          <a:pPr algn="ctr"/>
          <a:r>
            <a:rPr lang="en-US" b="1"/>
            <a:t>0,8%</a:t>
          </a:r>
        </a:p>
        <a:p>
          <a:pPr algn="ctr"/>
          <a:r>
            <a:rPr lang="en-US"/>
            <a:t>Cáncer de mama</a:t>
          </a:r>
        </a:p>
        <a:p>
          <a:pPr algn="ctr"/>
          <a:r>
            <a:rPr lang="en-US"/>
            <a:t>Mamografía +</a:t>
          </a:r>
        </a:p>
      </dgm:t>
    </dgm:pt>
    <dgm:pt modelId="{5AB1617D-F797-BB44-8E25-7D655DBF2DDA}" type="parTrans" cxnId="{F2A694F8-659B-2D44-956B-A6FD2C51D68B}">
      <dgm:prSet/>
      <dgm:spPr/>
      <dgm:t>
        <a:bodyPr/>
        <a:lstStyle/>
        <a:p>
          <a:pPr algn="ctr"/>
          <a:endParaRPr lang="en-US"/>
        </a:p>
      </dgm:t>
    </dgm:pt>
    <dgm:pt modelId="{DB6B5D13-768D-8249-936B-767C765A4756}" type="sibTrans" cxnId="{F2A694F8-659B-2D44-956B-A6FD2C51D68B}">
      <dgm:prSet/>
      <dgm:spPr/>
      <dgm:t>
        <a:bodyPr/>
        <a:lstStyle/>
        <a:p>
          <a:pPr algn="ctr"/>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012FB148-291B-4A45-BA63-FFCB95989B47}" type="presOf" srcId="{F4D45974-0CBD-3E46-96D2-565F3D9C97A7}" destId="{BE147110-6F79-7C4D-90A4-B73F01C6567F}"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98E51EC4-AA2B-42B5-9F67-6B9948A90C0B}" type="presOf" srcId="{8DF4707E-5777-7247-BCC7-FB3E0A0CB2B5}" destId="{9F5F3FE8-CD30-1546-A9D2-8F0D50D971E5}" srcOrd="0" destOrd="0" presId="urn:microsoft.com/office/officeart/2005/8/layout/hierarchy6"/>
    <dgm:cxn modelId="{25E862A5-56DD-41B1-A848-AF34E53425AB}" type="presOf" srcId="{135EADB0-07D2-C940-9B32-15C9805C9112}" destId="{69203B62-8B98-DA4A-935B-CA2BF99966F9}" srcOrd="0" destOrd="0" presId="urn:microsoft.com/office/officeart/2005/8/layout/hierarchy6"/>
    <dgm:cxn modelId="{75EAC2F0-248E-4328-866D-0171DB0AB88A}" type="presOf" srcId="{8F310870-46C5-4742-BA1D-7B7DCD5E6F5C}" destId="{48A6D3BC-637A-584D-83FE-41A1491E7749}" srcOrd="0" destOrd="0" presId="urn:microsoft.com/office/officeart/2005/8/layout/hierarchy6"/>
    <dgm:cxn modelId="{7A42E1AB-897A-482C-8F05-783662640871}" type="presOf" srcId="{C7092173-20F9-2545-B798-A761D692DB90}" destId="{649FB72C-071C-E14A-A4BF-C50498173680}"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A784573C-28DC-4D13-B079-3E61DF5D23A8}" type="presOf" srcId="{371C6EB3-61FA-724F-8CED-D1D61E0A8A99}" destId="{2296BD26-172D-854A-98F2-78E9A91CEF8C}" srcOrd="0" destOrd="0" presId="urn:microsoft.com/office/officeart/2005/8/layout/hierarchy6"/>
    <dgm:cxn modelId="{E28E5E45-0B09-4C97-92EB-063477262C67}" type="presOf" srcId="{94D009E9-AEA5-6840-BC5F-59BC56CB7F2B}" destId="{1A79D0B1-511B-4B42-822A-208F93045134}"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12AC674F-9A8F-C744-89AF-13D5118A2CCC}" srcId="{4FFEFA63-371F-0A41-8F9C-6E4B1772C5FC}" destId="{F4D45974-0CBD-3E46-96D2-565F3D9C97A7}" srcOrd="0" destOrd="0" parTransId="{1D0EE6FF-CF8E-3240-A1E9-14CBDC0355BC}" sibTransId="{EC19792E-0037-D047-B9F2-E6FE4CCDE612}"/>
    <dgm:cxn modelId="{545E2956-E3A5-46FA-B73C-A23E46A44E2D}" type="presOf" srcId="{A7D6B5A3-246B-CD4E-81AE-439528191BDA}" destId="{16B6B087-98AE-F441-AB0E-201787B4FF5F}" srcOrd="0" destOrd="0" presId="urn:microsoft.com/office/officeart/2005/8/layout/hierarchy6"/>
    <dgm:cxn modelId="{DD892286-4BAE-4BFF-A82F-CEB466E8B9EB}" type="presOf" srcId="{5AB1617D-F797-BB44-8E25-7D655DBF2DDA}" destId="{9A06C373-EACF-B14A-91D5-A436176A0637}" srcOrd="0" destOrd="0" presId="urn:microsoft.com/office/officeart/2005/8/layout/hierarchy6"/>
    <dgm:cxn modelId="{0F8B96AE-0E1B-4448-8192-F9E90753C03E}" type="presOf" srcId="{C5FF5970-4682-8444-BFFE-BC639C4CFD60}" destId="{9CA5B5EC-E607-1947-AF85-C4EA3F42D995}" srcOrd="0" destOrd="0" presId="urn:microsoft.com/office/officeart/2005/8/layout/hierarchy6"/>
    <dgm:cxn modelId="{001380B2-BC97-4DB2-BDDB-EFAD2AD62DB6}" type="presOf" srcId="{FC8C7A37-EF29-3C4D-BBEE-66BABE1F82AE}" destId="{A28F5C4B-3896-1346-B6DC-EC56E5545226}" srcOrd="0" destOrd="0" presId="urn:microsoft.com/office/officeart/2005/8/layout/hierarchy6"/>
    <dgm:cxn modelId="{FE36FA00-B0E3-47A4-942B-5E2181FEEB63}" type="presOf" srcId="{7743CA27-3247-3D40-A7A1-96217D491564}" destId="{11399A6F-03B4-E740-B4E6-334AF4841334}" srcOrd="0" destOrd="0" presId="urn:microsoft.com/office/officeart/2005/8/layout/hierarchy6"/>
    <dgm:cxn modelId="{4DEC25FF-7902-4AEB-A8A3-9640C820A96D}" type="presOf" srcId="{1D0EE6FF-CF8E-3240-A1E9-14CBDC0355BC}" destId="{F197D30C-4869-A340-BE5A-EA8FE61FFA76}" srcOrd="0" destOrd="0" presId="urn:microsoft.com/office/officeart/2005/8/layout/hierarchy6"/>
    <dgm:cxn modelId="{9F2EB3E0-4F26-4A84-8E69-E2808FB4FD78}" type="presOf" srcId="{4FFEFA63-371F-0A41-8F9C-6E4B1772C5FC}" destId="{AA618DCF-6418-C143-9C1F-C797CB85F9AB}" srcOrd="0" destOrd="0" presId="urn:microsoft.com/office/officeart/2005/8/layout/hierarchy6"/>
    <dgm:cxn modelId="{219A5D73-0730-4D34-B8E7-D7879C1A10FD}" type="presParOf" srcId="{1A79D0B1-511B-4B42-822A-208F93045134}" destId="{AD197726-45F4-8447-95B8-1391C48B3135}" srcOrd="0" destOrd="0" presId="urn:microsoft.com/office/officeart/2005/8/layout/hierarchy6"/>
    <dgm:cxn modelId="{89576A64-9571-4979-A5B6-223F4890B231}" type="presParOf" srcId="{AD197726-45F4-8447-95B8-1391C48B3135}" destId="{9D6D4BB2-701C-6E4C-9D10-EFE674B00507}" srcOrd="0" destOrd="0" presId="urn:microsoft.com/office/officeart/2005/8/layout/hierarchy6"/>
    <dgm:cxn modelId="{E7DA8EAD-F048-49D3-AEA8-2A325C382372}" type="presParOf" srcId="{9D6D4BB2-701C-6E4C-9D10-EFE674B00507}" destId="{44B81350-681E-D74B-A16E-8B83008A07B9}" srcOrd="0" destOrd="0" presId="urn:microsoft.com/office/officeart/2005/8/layout/hierarchy6"/>
    <dgm:cxn modelId="{E03001E3-AED2-425D-A988-A117B58F2865}" type="presParOf" srcId="{44B81350-681E-D74B-A16E-8B83008A07B9}" destId="{11399A6F-03B4-E740-B4E6-334AF4841334}" srcOrd="0" destOrd="0" presId="urn:microsoft.com/office/officeart/2005/8/layout/hierarchy6"/>
    <dgm:cxn modelId="{EBFBBF1F-D7FE-4E65-85C0-9321E35F58B7}" type="presParOf" srcId="{44B81350-681E-D74B-A16E-8B83008A07B9}" destId="{DAA53378-B4A6-A446-A858-25D7A62BA456}" srcOrd="1" destOrd="0" presId="urn:microsoft.com/office/officeart/2005/8/layout/hierarchy6"/>
    <dgm:cxn modelId="{71EEBB8B-5F32-4684-9890-BD3578FF2721}" type="presParOf" srcId="{DAA53378-B4A6-A446-A858-25D7A62BA456}" destId="{2296BD26-172D-854A-98F2-78E9A91CEF8C}" srcOrd="0" destOrd="0" presId="urn:microsoft.com/office/officeart/2005/8/layout/hierarchy6"/>
    <dgm:cxn modelId="{08FD4493-8483-4B37-90E9-41D0BC8BC373}" type="presParOf" srcId="{DAA53378-B4A6-A446-A858-25D7A62BA456}" destId="{B24F8779-56CF-C94C-B7A8-E3B7CFBD6DE0}" srcOrd="1" destOrd="0" presId="urn:microsoft.com/office/officeart/2005/8/layout/hierarchy6"/>
    <dgm:cxn modelId="{E1E959DC-2CF6-4152-8568-31848B5473AE}" type="presParOf" srcId="{B24F8779-56CF-C94C-B7A8-E3B7CFBD6DE0}" destId="{9F5F3FE8-CD30-1546-A9D2-8F0D50D971E5}" srcOrd="0" destOrd="0" presId="urn:microsoft.com/office/officeart/2005/8/layout/hierarchy6"/>
    <dgm:cxn modelId="{EA53A632-AD11-463F-8766-16D13DD49F0D}" type="presParOf" srcId="{B24F8779-56CF-C94C-B7A8-E3B7CFBD6DE0}" destId="{EA2FDAE9-98DB-4C41-84F9-E28DCDEA8CB4}" srcOrd="1" destOrd="0" presId="urn:microsoft.com/office/officeart/2005/8/layout/hierarchy6"/>
    <dgm:cxn modelId="{B8CB624D-11D6-4CDF-BF1F-BCA69D740947}" type="presParOf" srcId="{EA2FDAE9-98DB-4C41-84F9-E28DCDEA8CB4}" destId="{9CA5B5EC-E607-1947-AF85-C4EA3F42D995}" srcOrd="0" destOrd="0" presId="urn:microsoft.com/office/officeart/2005/8/layout/hierarchy6"/>
    <dgm:cxn modelId="{D345C0A7-4545-4A5A-9137-50D72AF44198}" type="presParOf" srcId="{EA2FDAE9-98DB-4C41-84F9-E28DCDEA8CB4}" destId="{F75A75B4-A585-D04F-A4B6-571A552CFA3F}" srcOrd="1" destOrd="0" presId="urn:microsoft.com/office/officeart/2005/8/layout/hierarchy6"/>
    <dgm:cxn modelId="{875719D8-1FD2-488F-8509-613A85285F42}" type="presParOf" srcId="{F75A75B4-A585-D04F-A4B6-571A552CFA3F}" destId="{A28F5C4B-3896-1346-B6DC-EC56E5545226}" srcOrd="0" destOrd="0" presId="urn:microsoft.com/office/officeart/2005/8/layout/hierarchy6"/>
    <dgm:cxn modelId="{CE1A6191-E752-4C3C-A7CA-46A554B300E4}" type="presParOf" srcId="{F75A75B4-A585-D04F-A4B6-571A552CFA3F}" destId="{D1265BF3-C204-F74A-98DF-AC2B8885ADC5}" srcOrd="1" destOrd="0" presId="urn:microsoft.com/office/officeart/2005/8/layout/hierarchy6"/>
    <dgm:cxn modelId="{8F9684EF-E03A-440C-96CE-8C67267D42DD}" type="presParOf" srcId="{EA2FDAE9-98DB-4C41-84F9-E28DCDEA8CB4}" destId="{69203B62-8B98-DA4A-935B-CA2BF99966F9}" srcOrd="2" destOrd="0" presId="urn:microsoft.com/office/officeart/2005/8/layout/hierarchy6"/>
    <dgm:cxn modelId="{C439DCA4-767B-4926-B536-910D2CE48144}" type="presParOf" srcId="{EA2FDAE9-98DB-4C41-84F9-E28DCDEA8CB4}" destId="{7974A361-F6E1-3342-9E28-5EB1E66071F2}" srcOrd="3" destOrd="0" presId="urn:microsoft.com/office/officeart/2005/8/layout/hierarchy6"/>
    <dgm:cxn modelId="{65E3014F-C41C-4850-8056-E1BEC1D9A0E9}" type="presParOf" srcId="{7974A361-F6E1-3342-9E28-5EB1E66071F2}" destId="{649FB72C-071C-E14A-A4BF-C50498173680}" srcOrd="0" destOrd="0" presId="urn:microsoft.com/office/officeart/2005/8/layout/hierarchy6"/>
    <dgm:cxn modelId="{F4DC243B-3741-424D-9953-5743FEF49DD1}" type="presParOf" srcId="{7974A361-F6E1-3342-9E28-5EB1E66071F2}" destId="{D81AFF96-EF57-CF48-90BF-B2B9307F5003}" srcOrd="1" destOrd="0" presId="urn:microsoft.com/office/officeart/2005/8/layout/hierarchy6"/>
    <dgm:cxn modelId="{40EDB33D-06FD-4589-8ED6-38A1F01E842E}" type="presParOf" srcId="{DAA53378-B4A6-A446-A858-25D7A62BA456}" destId="{16B6B087-98AE-F441-AB0E-201787B4FF5F}" srcOrd="2" destOrd="0" presId="urn:microsoft.com/office/officeart/2005/8/layout/hierarchy6"/>
    <dgm:cxn modelId="{0186CFF5-4FF3-44BA-A5ED-EDFE3EEF3C02}" type="presParOf" srcId="{DAA53378-B4A6-A446-A858-25D7A62BA456}" destId="{F4AABA4F-0EBE-E14C-91C1-2457BCE06648}" srcOrd="3" destOrd="0" presId="urn:microsoft.com/office/officeart/2005/8/layout/hierarchy6"/>
    <dgm:cxn modelId="{11A53056-AA7B-4A71-A5BD-732E78598E87}" type="presParOf" srcId="{F4AABA4F-0EBE-E14C-91C1-2457BCE06648}" destId="{AA618DCF-6418-C143-9C1F-C797CB85F9AB}" srcOrd="0" destOrd="0" presId="urn:microsoft.com/office/officeart/2005/8/layout/hierarchy6"/>
    <dgm:cxn modelId="{06AF2439-CAA6-46D0-9F47-DA8F0CA99806}" type="presParOf" srcId="{F4AABA4F-0EBE-E14C-91C1-2457BCE06648}" destId="{6F218E47-1F0B-F64F-B1D4-6F5188473FBC}" srcOrd="1" destOrd="0" presId="urn:microsoft.com/office/officeart/2005/8/layout/hierarchy6"/>
    <dgm:cxn modelId="{6BCF20CA-EB01-442D-BB7B-50AC03BE3D93}" type="presParOf" srcId="{6F218E47-1F0B-F64F-B1D4-6F5188473FBC}" destId="{F197D30C-4869-A340-BE5A-EA8FE61FFA76}" srcOrd="0" destOrd="0" presId="urn:microsoft.com/office/officeart/2005/8/layout/hierarchy6"/>
    <dgm:cxn modelId="{6EB1ECB3-9B35-4DB5-B35D-0CCF000ACA69}" type="presParOf" srcId="{6F218E47-1F0B-F64F-B1D4-6F5188473FBC}" destId="{98C73555-6613-0045-BD6A-E5AD14EACE2B}" srcOrd="1" destOrd="0" presId="urn:microsoft.com/office/officeart/2005/8/layout/hierarchy6"/>
    <dgm:cxn modelId="{0934EC72-C41D-4EFF-88BF-2D4AE043EF79}" type="presParOf" srcId="{98C73555-6613-0045-BD6A-E5AD14EACE2B}" destId="{BE147110-6F79-7C4D-90A4-B73F01C6567F}" srcOrd="0" destOrd="0" presId="urn:microsoft.com/office/officeart/2005/8/layout/hierarchy6"/>
    <dgm:cxn modelId="{E4CC148C-FC3D-4E51-A475-D1CC4596A21E}" type="presParOf" srcId="{98C73555-6613-0045-BD6A-E5AD14EACE2B}" destId="{9BA4A7AD-316C-8040-895B-8A1F111440B9}" srcOrd="1" destOrd="0" presId="urn:microsoft.com/office/officeart/2005/8/layout/hierarchy6"/>
    <dgm:cxn modelId="{E04C944C-6E32-4951-9019-4D6528C05C5C}" type="presParOf" srcId="{6F218E47-1F0B-F64F-B1D4-6F5188473FBC}" destId="{9A06C373-EACF-B14A-91D5-A436176A0637}" srcOrd="2" destOrd="0" presId="urn:microsoft.com/office/officeart/2005/8/layout/hierarchy6"/>
    <dgm:cxn modelId="{E5BD28B6-86A2-46B2-A53B-707EA2F54034}" type="presParOf" srcId="{6F218E47-1F0B-F64F-B1D4-6F5188473FBC}" destId="{20D5CE3A-3A97-2F4A-BBCE-E698C05D476D}" srcOrd="3" destOrd="0" presId="urn:microsoft.com/office/officeart/2005/8/layout/hierarchy6"/>
    <dgm:cxn modelId="{96604554-E9CA-4560-9FB6-2311F2027CA4}" type="presParOf" srcId="{20D5CE3A-3A97-2F4A-BBCE-E698C05D476D}" destId="{48A6D3BC-637A-584D-83FE-41A1491E7749}" srcOrd="0" destOrd="0" presId="urn:microsoft.com/office/officeart/2005/8/layout/hierarchy6"/>
    <dgm:cxn modelId="{04B8934E-A330-4FE9-8EF0-3F7FC63BF51B}" type="presParOf" srcId="{20D5CE3A-3A97-2F4A-BBCE-E698C05D476D}" destId="{AB61731D-1BBF-7049-B5BE-6872B3270F47}" srcOrd="1" destOrd="0" presId="urn:microsoft.com/office/officeart/2005/8/layout/hierarchy6"/>
    <dgm:cxn modelId="{BB980664-96AC-4B91-8C40-6518FE908BDF}"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78B00A4-03D2-4312-A7D3-C60AE5667DC7}" type="presOf" srcId="{C5FF5970-4682-8444-BFFE-BC639C4CFD60}" destId="{9CA5B5EC-E607-1947-AF85-C4EA3F42D995}" srcOrd="0" destOrd="0" presId="urn:microsoft.com/office/officeart/2005/8/layout/hierarchy6"/>
    <dgm:cxn modelId="{F7AD5BCD-1FC5-4509-A7BC-A18C7B8460CB}" type="presOf" srcId="{1D0EE6FF-CF8E-3240-A1E9-14CBDC0355BC}" destId="{F197D30C-4869-A340-BE5A-EA8FE61FFA76}" srcOrd="0" destOrd="0" presId="urn:microsoft.com/office/officeart/2005/8/layout/hierarchy6"/>
    <dgm:cxn modelId="{4B4B07F9-F44C-4AD6-A43A-B4CF309F7BAA}" type="presOf" srcId="{C7092173-20F9-2545-B798-A761D692DB90}" destId="{649FB72C-071C-E14A-A4BF-C50498173680}"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865C68D1-AAEC-4926-BB6D-8D1E52A5F314}" type="presOf" srcId="{371C6EB3-61FA-724F-8CED-D1D61E0A8A99}" destId="{2296BD26-172D-854A-98F2-78E9A91CEF8C}"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80493194-7278-4739-8687-247115DACFDB}" type="presOf" srcId="{8F310870-46C5-4742-BA1D-7B7DCD5E6F5C}" destId="{48A6D3BC-637A-584D-83FE-41A1491E7749}" srcOrd="0" destOrd="0" presId="urn:microsoft.com/office/officeart/2005/8/layout/hierarchy6"/>
    <dgm:cxn modelId="{3EAEFF45-4FC8-48C4-8E39-CB2565F94A50}" type="presOf" srcId="{5AB1617D-F797-BB44-8E25-7D655DBF2DDA}" destId="{9A06C373-EACF-B14A-91D5-A436176A0637}"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E80734E2-338D-4679-91BE-80EF1C6C43C5}" type="presOf" srcId="{4FFEFA63-371F-0A41-8F9C-6E4B1772C5FC}" destId="{AA618DCF-6418-C143-9C1F-C797CB85F9AB}" srcOrd="0" destOrd="0" presId="urn:microsoft.com/office/officeart/2005/8/layout/hierarchy6"/>
    <dgm:cxn modelId="{6657A337-75FC-4156-B0B1-90BB9C56E345}" type="presOf" srcId="{FC8C7A37-EF29-3C4D-BBEE-66BABE1F82AE}" destId="{A28F5C4B-3896-1346-B6DC-EC56E5545226}" srcOrd="0" destOrd="0" presId="urn:microsoft.com/office/officeart/2005/8/layout/hierarchy6"/>
    <dgm:cxn modelId="{C074555D-88EA-4C30-A6FC-782E09E4082F}" type="presOf" srcId="{A7D6B5A3-246B-CD4E-81AE-439528191BDA}" destId="{16B6B087-98AE-F441-AB0E-201787B4FF5F}"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89E99FB8-0EFC-49ED-AC38-3D9BA24CCEE9}" type="presOf" srcId="{135EADB0-07D2-C940-9B32-15C9805C9112}" destId="{69203B62-8B98-DA4A-935B-CA2BF99966F9}" srcOrd="0" destOrd="0" presId="urn:microsoft.com/office/officeart/2005/8/layout/hierarchy6"/>
    <dgm:cxn modelId="{4C85365B-44CE-4B1B-82A0-99A654D77EE7}" type="presOf" srcId="{F4D45974-0CBD-3E46-96D2-565F3D9C97A7}" destId="{BE147110-6F79-7C4D-90A4-B73F01C6567F}" srcOrd="0" destOrd="0" presId="urn:microsoft.com/office/officeart/2005/8/layout/hierarchy6"/>
    <dgm:cxn modelId="{9E023BC7-765F-4B22-972F-F8BC69D6E9B2}" type="presOf" srcId="{7743CA27-3247-3D40-A7A1-96217D491564}" destId="{11399A6F-03B4-E740-B4E6-334AF4841334}" srcOrd="0" destOrd="0" presId="urn:microsoft.com/office/officeart/2005/8/layout/hierarchy6"/>
    <dgm:cxn modelId="{F652A872-E5C2-4084-84EE-E7AAD05AF776}" type="presOf" srcId="{8DF4707E-5777-7247-BCC7-FB3E0A0CB2B5}" destId="{9F5F3FE8-CD30-1546-A9D2-8F0D50D971E5}"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AC4DE710-DC24-704B-ADE8-48C02F0EA50F}" srcId="{8DF4707E-5777-7247-BCC7-FB3E0A0CB2B5}" destId="{FC8C7A37-EF29-3C4D-BBEE-66BABE1F82AE}" srcOrd="0" destOrd="0" parTransId="{C5FF5970-4682-8444-BFFE-BC639C4CFD60}" sibTransId="{922F1BF1-20F0-2548-AF1F-7DE97D592DD8}"/>
    <dgm:cxn modelId="{E1DA3274-8E22-4759-8556-0612B9F1FD66}" type="presOf" srcId="{94D009E9-AEA5-6840-BC5F-59BC56CB7F2B}" destId="{1A79D0B1-511B-4B42-822A-208F93045134}" srcOrd="0" destOrd="0" presId="urn:microsoft.com/office/officeart/2005/8/layout/hierarchy6"/>
    <dgm:cxn modelId="{951749EA-70E8-4F34-8AE9-EF2A1CB2752F}" type="presParOf" srcId="{1A79D0B1-511B-4B42-822A-208F93045134}" destId="{AD197726-45F4-8447-95B8-1391C48B3135}" srcOrd="0" destOrd="0" presId="urn:microsoft.com/office/officeart/2005/8/layout/hierarchy6"/>
    <dgm:cxn modelId="{78BAA497-5803-48A6-8734-7E79D2952FD1}" type="presParOf" srcId="{AD197726-45F4-8447-95B8-1391C48B3135}" destId="{9D6D4BB2-701C-6E4C-9D10-EFE674B00507}" srcOrd="0" destOrd="0" presId="urn:microsoft.com/office/officeart/2005/8/layout/hierarchy6"/>
    <dgm:cxn modelId="{D61003A9-2BB3-479B-91D3-7252E9A80C26}" type="presParOf" srcId="{9D6D4BB2-701C-6E4C-9D10-EFE674B00507}" destId="{44B81350-681E-D74B-A16E-8B83008A07B9}" srcOrd="0" destOrd="0" presId="urn:microsoft.com/office/officeart/2005/8/layout/hierarchy6"/>
    <dgm:cxn modelId="{02E89997-02DD-4140-A37F-214A183D6DA9}" type="presParOf" srcId="{44B81350-681E-D74B-A16E-8B83008A07B9}" destId="{11399A6F-03B4-E740-B4E6-334AF4841334}" srcOrd="0" destOrd="0" presId="urn:microsoft.com/office/officeart/2005/8/layout/hierarchy6"/>
    <dgm:cxn modelId="{95359096-F268-4949-9BA0-01871F492097}" type="presParOf" srcId="{44B81350-681E-D74B-A16E-8B83008A07B9}" destId="{DAA53378-B4A6-A446-A858-25D7A62BA456}" srcOrd="1" destOrd="0" presId="urn:microsoft.com/office/officeart/2005/8/layout/hierarchy6"/>
    <dgm:cxn modelId="{A088E800-2F42-46E8-90DD-2A446D8009F4}" type="presParOf" srcId="{DAA53378-B4A6-A446-A858-25D7A62BA456}" destId="{2296BD26-172D-854A-98F2-78E9A91CEF8C}" srcOrd="0" destOrd="0" presId="urn:microsoft.com/office/officeart/2005/8/layout/hierarchy6"/>
    <dgm:cxn modelId="{5776E6F2-D58F-4222-A6D2-7DE4E2FE6D91}" type="presParOf" srcId="{DAA53378-B4A6-A446-A858-25D7A62BA456}" destId="{B24F8779-56CF-C94C-B7A8-E3B7CFBD6DE0}" srcOrd="1" destOrd="0" presId="urn:microsoft.com/office/officeart/2005/8/layout/hierarchy6"/>
    <dgm:cxn modelId="{94718936-0EE6-4A51-9C6C-EF99CC019D52}" type="presParOf" srcId="{B24F8779-56CF-C94C-B7A8-E3B7CFBD6DE0}" destId="{9F5F3FE8-CD30-1546-A9D2-8F0D50D971E5}" srcOrd="0" destOrd="0" presId="urn:microsoft.com/office/officeart/2005/8/layout/hierarchy6"/>
    <dgm:cxn modelId="{B64566BA-9773-476B-A0E5-F7213A0D0BD0}" type="presParOf" srcId="{B24F8779-56CF-C94C-B7A8-E3B7CFBD6DE0}" destId="{EA2FDAE9-98DB-4C41-84F9-E28DCDEA8CB4}" srcOrd="1" destOrd="0" presId="urn:microsoft.com/office/officeart/2005/8/layout/hierarchy6"/>
    <dgm:cxn modelId="{31E676BA-7177-402C-837F-BA9FBF949AAF}" type="presParOf" srcId="{EA2FDAE9-98DB-4C41-84F9-E28DCDEA8CB4}" destId="{9CA5B5EC-E607-1947-AF85-C4EA3F42D995}" srcOrd="0" destOrd="0" presId="urn:microsoft.com/office/officeart/2005/8/layout/hierarchy6"/>
    <dgm:cxn modelId="{A2BE43F7-7F5F-499E-8529-CB9783F1BBFC}" type="presParOf" srcId="{EA2FDAE9-98DB-4C41-84F9-E28DCDEA8CB4}" destId="{F75A75B4-A585-D04F-A4B6-571A552CFA3F}" srcOrd="1" destOrd="0" presId="urn:microsoft.com/office/officeart/2005/8/layout/hierarchy6"/>
    <dgm:cxn modelId="{B8F44BC6-6122-4F4B-BEDD-01BE89B31FA7}" type="presParOf" srcId="{F75A75B4-A585-D04F-A4B6-571A552CFA3F}" destId="{A28F5C4B-3896-1346-B6DC-EC56E5545226}" srcOrd="0" destOrd="0" presId="urn:microsoft.com/office/officeart/2005/8/layout/hierarchy6"/>
    <dgm:cxn modelId="{0CE393CC-6AFB-44EF-A7BA-B1ECA512F1A4}" type="presParOf" srcId="{F75A75B4-A585-D04F-A4B6-571A552CFA3F}" destId="{D1265BF3-C204-F74A-98DF-AC2B8885ADC5}" srcOrd="1" destOrd="0" presId="urn:microsoft.com/office/officeart/2005/8/layout/hierarchy6"/>
    <dgm:cxn modelId="{22185B4A-ABB8-4C50-BFAA-0A29F3A8291F}" type="presParOf" srcId="{EA2FDAE9-98DB-4C41-84F9-E28DCDEA8CB4}" destId="{69203B62-8B98-DA4A-935B-CA2BF99966F9}" srcOrd="2" destOrd="0" presId="urn:microsoft.com/office/officeart/2005/8/layout/hierarchy6"/>
    <dgm:cxn modelId="{BF5063CB-B161-4F15-AA60-254F6A50D759}" type="presParOf" srcId="{EA2FDAE9-98DB-4C41-84F9-E28DCDEA8CB4}" destId="{7974A361-F6E1-3342-9E28-5EB1E66071F2}" srcOrd="3" destOrd="0" presId="urn:microsoft.com/office/officeart/2005/8/layout/hierarchy6"/>
    <dgm:cxn modelId="{46F337FE-9F92-446E-A5AE-15847D9C2334}" type="presParOf" srcId="{7974A361-F6E1-3342-9E28-5EB1E66071F2}" destId="{649FB72C-071C-E14A-A4BF-C50498173680}" srcOrd="0" destOrd="0" presId="urn:microsoft.com/office/officeart/2005/8/layout/hierarchy6"/>
    <dgm:cxn modelId="{B2DD1C62-87C2-436A-B656-BE1AB3F741F7}" type="presParOf" srcId="{7974A361-F6E1-3342-9E28-5EB1E66071F2}" destId="{D81AFF96-EF57-CF48-90BF-B2B9307F5003}" srcOrd="1" destOrd="0" presId="urn:microsoft.com/office/officeart/2005/8/layout/hierarchy6"/>
    <dgm:cxn modelId="{F9C466B7-DFBF-4D50-BCC6-5632DC9151A7}" type="presParOf" srcId="{DAA53378-B4A6-A446-A858-25D7A62BA456}" destId="{16B6B087-98AE-F441-AB0E-201787B4FF5F}" srcOrd="2" destOrd="0" presId="urn:microsoft.com/office/officeart/2005/8/layout/hierarchy6"/>
    <dgm:cxn modelId="{0AF9C9AC-F2BE-4920-8924-AFA5A1D91D72}" type="presParOf" srcId="{DAA53378-B4A6-A446-A858-25D7A62BA456}" destId="{F4AABA4F-0EBE-E14C-91C1-2457BCE06648}" srcOrd="3" destOrd="0" presId="urn:microsoft.com/office/officeart/2005/8/layout/hierarchy6"/>
    <dgm:cxn modelId="{5E583546-C664-43FD-988F-BDCC4F70C592}" type="presParOf" srcId="{F4AABA4F-0EBE-E14C-91C1-2457BCE06648}" destId="{AA618DCF-6418-C143-9C1F-C797CB85F9AB}" srcOrd="0" destOrd="0" presId="urn:microsoft.com/office/officeart/2005/8/layout/hierarchy6"/>
    <dgm:cxn modelId="{1757908B-1CD8-4D5C-B65F-C9BD80D0E9F0}" type="presParOf" srcId="{F4AABA4F-0EBE-E14C-91C1-2457BCE06648}" destId="{6F218E47-1F0B-F64F-B1D4-6F5188473FBC}" srcOrd="1" destOrd="0" presId="urn:microsoft.com/office/officeart/2005/8/layout/hierarchy6"/>
    <dgm:cxn modelId="{502FF3A2-ECD1-4A61-B441-138F0E348618}" type="presParOf" srcId="{6F218E47-1F0B-F64F-B1D4-6F5188473FBC}" destId="{F197D30C-4869-A340-BE5A-EA8FE61FFA76}" srcOrd="0" destOrd="0" presId="urn:microsoft.com/office/officeart/2005/8/layout/hierarchy6"/>
    <dgm:cxn modelId="{35952FB3-253A-477A-BEE1-AD7011F5B08F}" type="presParOf" srcId="{6F218E47-1F0B-F64F-B1D4-6F5188473FBC}" destId="{98C73555-6613-0045-BD6A-E5AD14EACE2B}" srcOrd="1" destOrd="0" presId="urn:microsoft.com/office/officeart/2005/8/layout/hierarchy6"/>
    <dgm:cxn modelId="{61625D8B-E91E-4CB5-A129-00FF8893DB6A}" type="presParOf" srcId="{98C73555-6613-0045-BD6A-E5AD14EACE2B}" destId="{BE147110-6F79-7C4D-90A4-B73F01C6567F}" srcOrd="0" destOrd="0" presId="urn:microsoft.com/office/officeart/2005/8/layout/hierarchy6"/>
    <dgm:cxn modelId="{1B855FC0-1EC4-4D34-8344-D10378355127}" type="presParOf" srcId="{98C73555-6613-0045-BD6A-E5AD14EACE2B}" destId="{9BA4A7AD-316C-8040-895B-8A1F111440B9}" srcOrd="1" destOrd="0" presId="urn:microsoft.com/office/officeart/2005/8/layout/hierarchy6"/>
    <dgm:cxn modelId="{5D8D4A3F-CC6A-4B5A-ABB0-9431433D5DE5}" type="presParOf" srcId="{6F218E47-1F0B-F64F-B1D4-6F5188473FBC}" destId="{9A06C373-EACF-B14A-91D5-A436176A0637}" srcOrd="2" destOrd="0" presId="urn:microsoft.com/office/officeart/2005/8/layout/hierarchy6"/>
    <dgm:cxn modelId="{A0A79F52-B2C3-478C-8FC6-AB4A350C3332}" type="presParOf" srcId="{6F218E47-1F0B-F64F-B1D4-6F5188473FBC}" destId="{20D5CE3A-3A97-2F4A-BBCE-E698C05D476D}" srcOrd="3" destOrd="0" presId="urn:microsoft.com/office/officeart/2005/8/layout/hierarchy6"/>
    <dgm:cxn modelId="{F5A24BC6-5D10-4D7D-B87F-0D1AE7692901}" type="presParOf" srcId="{20D5CE3A-3A97-2F4A-BBCE-E698C05D476D}" destId="{48A6D3BC-637A-584D-83FE-41A1491E7749}" srcOrd="0" destOrd="0" presId="urn:microsoft.com/office/officeart/2005/8/layout/hierarchy6"/>
    <dgm:cxn modelId="{31444072-BB8D-4A57-9A9F-9E01CC4A6D1A}" type="presParOf" srcId="{20D5CE3A-3A97-2F4A-BBCE-E698C05D476D}" destId="{AB61731D-1BBF-7049-B5BE-6872B3270F47}" srcOrd="1" destOrd="0" presId="urn:microsoft.com/office/officeart/2005/8/layout/hierarchy6"/>
    <dgm:cxn modelId="{C991217C-9942-4258-9D46-A6D170DE14FF}"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(895+95)</a:t>
          </a:r>
        </a:p>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000" b="1"/>
            <a:t>895</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(2+8)</a:t>
          </a:r>
        </a:p>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2</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9344AB0F-0330-42CF-9B3E-A243FABA8CB8}" type="presOf" srcId="{C7092173-20F9-2545-B798-A761D692DB90}" destId="{649FB72C-071C-E14A-A4BF-C50498173680}"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AC4DE710-DC24-704B-ADE8-48C02F0EA50F}" srcId="{8DF4707E-5777-7247-BCC7-FB3E0A0CB2B5}" destId="{FC8C7A37-EF29-3C4D-BBEE-66BABE1F82AE}" srcOrd="0" destOrd="0" parTransId="{C5FF5970-4682-8444-BFFE-BC639C4CFD60}" sibTransId="{922F1BF1-20F0-2548-AF1F-7DE97D592DD8}"/>
    <dgm:cxn modelId="{E655581E-7A81-4A87-AF0A-C634E28B3953}" type="presOf" srcId="{7743CA27-3247-3D40-A7A1-96217D491564}" destId="{11399A6F-03B4-E740-B4E6-334AF4841334}"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F2A694F8-659B-2D44-956B-A6FD2C51D68B}" srcId="{4FFEFA63-371F-0A41-8F9C-6E4B1772C5FC}" destId="{8F310870-46C5-4742-BA1D-7B7DCD5E6F5C}" srcOrd="1" destOrd="0" parTransId="{5AB1617D-F797-BB44-8E25-7D655DBF2DDA}" sibTransId="{DB6B5D13-768D-8249-936B-767C765A4756}"/>
    <dgm:cxn modelId="{6B8769B1-0AAC-4C43-B732-9EABE1B3B936}" srcId="{94D009E9-AEA5-6840-BC5F-59BC56CB7F2B}" destId="{7743CA27-3247-3D40-A7A1-96217D491564}" srcOrd="0" destOrd="0" parTransId="{94891E43-FA47-0648-8B16-8D46042484A3}" sibTransId="{06B92254-0664-774D-AC9C-741DD5CDE2D3}"/>
    <dgm:cxn modelId="{B4F46FD2-A2D0-4EBC-A0FD-EE648E554A28}" type="presOf" srcId="{1D0EE6FF-CF8E-3240-A1E9-14CBDC0355BC}" destId="{F197D30C-4869-A340-BE5A-EA8FE61FFA76}"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0BD1B1E1-A31B-4F52-8E47-5575B01AB0DD}" type="presOf" srcId="{8F310870-46C5-4742-BA1D-7B7DCD5E6F5C}" destId="{48A6D3BC-637A-584D-83FE-41A1491E7749}" srcOrd="0" destOrd="0" presId="urn:microsoft.com/office/officeart/2005/8/layout/hierarchy6"/>
    <dgm:cxn modelId="{DF8C4588-23B5-42F5-A75B-126694A29A4B}" type="presOf" srcId="{C5FF5970-4682-8444-BFFE-BC639C4CFD60}" destId="{9CA5B5EC-E607-1947-AF85-C4EA3F42D995}"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EEFD4B83-A964-4105-AC48-D6CFCE00DFD2}" type="presOf" srcId="{4FFEFA63-371F-0A41-8F9C-6E4B1772C5FC}" destId="{AA618DCF-6418-C143-9C1F-C797CB85F9AB}" srcOrd="0" destOrd="0" presId="urn:microsoft.com/office/officeart/2005/8/layout/hierarchy6"/>
    <dgm:cxn modelId="{799D7AB9-F8C2-457C-9B00-8E65909CCB65}" type="presOf" srcId="{94D009E9-AEA5-6840-BC5F-59BC56CB7F2B}" destId="{1A79D0B1-511B-4B42-822A-208F93045134}" srcOrd="0" destOrd="0" presId="urn:microsoft.com/office/officeart/2005/8/layout/hierarchy6"/>
    <dgm:cxn modelId="{498EAE9C-A8E8-412B-8FF0-C4AFEB66AF2E}" type="presOf" srcId="{A7D6B5A3-246B-CD4E-81AE-439528191BDA}" destId="{16B6B087-98AE-F441-AB0E-201787B4FF5F}" srcOrd="0" destOrd="0" presId="urn:microsoft.com/office/officeart/2005/8/layout/hierarchy6"/>
    <dgm:cxn modelId="{5C649E11-60B2-4972-AA2E-B71ACA9B5F65}" type="presOf" srcId="{135EADB0-07D2-C940-9B32-15C9805C9112}" destId="{69203B62-8B98-DA4A-935B-CA2BF99966F9}" srcOrd="0" destOrd="0" presId="urn:microsoft.com/office/officeart/2005/8/layout/hierarchy6"/>
    <dgm:cxn modelId="{A40D1BF2-1B3D-41C4-BE6F-0C1752ED2C4D}" type="presOf" srcId="{F4D45974-0CBD-3E46-96D2-565F3D9C97A7}" destId="{BE147110-6F79-7C4D-90A4-B73F01C6567F}" srcOrd="0" destOrd="0" presId="urn:microsoft.com/office/officeart/2005/8/layout/hierarchy6"/>
    <dgm:cxn modelId="{0F49194D-B99D-41E1-9772-40F2C9FAC510}" type="presOf" srcId="{5AB1617D-F797-BB44-8E25-7D655DBF2DDA}" destId="{9A06C373-EACF-B14A-91D5-A436176A0637}" srcOrd="0" destOrd="0" presId="urn:microsoft.com/office/officeart/2005/8/layout/hierarchy6"/>
    <dgm:cxn modelId="{03329EEB-F129-48DD-A67E-4B22E06CB92E}" type="presOf" srcId="{FC8C7A37-EF29-3C4D-BBEE-66BABE1F82AE}" destId="{A28F5C4B-3896-1346-B6DC-EC56E5545226}" srcOrd="0" destOrd="0" presId="urn:microsoft.com/office/officeart/2005/8/layout/hierarchy6"/>
    <dgm:cxn modelId="{DAFEAD66-0A4C-4834-A518-E9F802F3592E}" type="presOf" srcId="{371C6EB3-61FA-724F-8CED-D1D61E0A8A99}" destId="{2296BD26-172D-854A-98F2-78E9A91CEF8C}" srcOrd="0" destOrd="0" presId="urn:microsoft.com/office/officeart/2005/8/layout/hierarchy6"/>
    <dgm:cxn modelId="{A5C4B012-DD64-4D06-8F7F-6449FF17D2D4}" type="presOf" srcId="{8DF4707E-5777-7247-BCC7-FB3E0A0CB2B5}" destId="{9F5F3FE8-CD30-1546-A9D2-8F0D50D971E5}" srcOrd="0" destOrd="0" presId="urn:microsoft.com/office/officeart/2005/8/layout/hierarchy6"/>
    <dgm:cxn modelId="{EED66112-0914-4AA6-874B-2AB2257482AF}" type="presParOf" srcId="{1A79D0B1-511B-4B42-822A-208F93045134}" destId="{AD197726-45F4-8447-95B8-1391C48B3135}" srcOrd="0" destOrd="0" presId="urn:microsoft.com/office/officeart/2005/8/layout/hierarchy6"/>
    <dgm:cxn modelId="{FFD0E5B8-5C1A-4758-9735-D22FD96E351F}" type="presParOf" srcId="{AD197726-45F4-8447-95B8-1391C48B3135}" destId="{9D6D4BB2-701C-6E4C-9D10-EFE674B00507}" srcOrd="0" destOrd="0" presId="urn:microsoft.com/office/officeart/2005/8/layout/hierarchy6"/>
    <dgm:cxn modelId="{E13A239C-572D-470C-8038-B8C0CFA8FE29}" type="presParOf" srcId="{9D6D4BB2-701C-6E4C-9D10-EFE674B00507}" destId="{44B81350-681E-D74B-A16E-8B83008A07B9}" srcOrd="0" destOrd="0" presId="urn:microsoft.com/office/officeart/2005/8/layout/hierarchy6"/>
    <dgm:cxn modelId="{1980EC59-555B-4E35-8ABA-88419CDAAC4E}" type="presParOf" srcId="{44B81350-681E-D74B-A16E-8B83008A07B9}" destId="{11399A6F-03B4-E740-B4E6-334AF4841334}" srcOrd="0" destOrd="0" presId="urn:microsoft.com/office/officeart/2005/8/layout/hierarchy6"/>
    <dgm:cxn modelId="{E0C1ED31-7CFB-479C-99DA-A165C0D7050B}" type="presParOf" srcId="{44B81350-681E-D74B-A16E-8B83008A07B9}" destId="{DAA53378-B4A6-A446-A858-25D7A62BA456}" srcOrd="1" destOrd="0" presId="urn:microsoft.com/office/officeart/2005/8/layout/hierarchy6"/>
    <dgm:cxn modelId="{F868C52E-0BCD-44A6-AF2C-28806072D958}" type="presParOf" srcId="{DAA53378-B4A6-A446-A858-25D7A62BA456}" destId="{2296BD26-172D-854A-98F2-78E9A91CEF8C}" srcOrd="0" destOrd="0" presId="urn:microsoft.com/office/officeart/2005/8/layout/hierarchy6"/>
    <dgm:cxn modelId="{32B00104-2A14-433E-BB09-3F05054EBE4C}" type="presParOf" srcId="{DAA53378-B4A6-A446-A858-25D7A62BA456}" destId="{B24F8779-56CF-C94C-B7A8-E3B7CFBD6DE0}" srcOrd="1" destOrd="0" presId="urn:microsoft.com/office/officeart/2005/8/layout/hierarchy6"/>
    <dgm:cxn modelId="{29BE82D7-30E6-4FC5-9612-DF89937917F0}" type="presParOf" srcId="{B24F8779-56CF-C94C-B7A8-E3B7CFBD6DE0}" destId="{9F5F3FE8-CD30-1546-A9D2-8F0D50D971E5}" srcOrd="0" destOrd="0" presId="urn:microsoft.com/office/officeart/2005/8/layout/hierarchy6"/>
    <dgm:cxn modelId="{E2ECC622-354A-4726-B6CA-4AF427218FF4}" type="presParOf" srcId="{B24F8779-56CF-C94C-B7A8-E3B7CFBD6DE0}" destId="{EA2FDAE9-98DB-4C41-84F9-E28DCDEA8CB4}" srcOrd="1" destOrd="0" presId="urn:microsoft.com/office/officeart/2005/8/layout/hierarchy6"/>
    <dgm:cxn modelId="{C6E9D560-E2F4-411A-8474-1F77F6C0484E}" type="presParOf" srcId="{EA2FDAE9-98DB-4C41-84F9-E28DCDEA8CB4}" destId="{9CA5B5EC-E607-1947-AF85-C4EA3F42D995}" srcOrd="0" destOrd="0" presId="urn:microsoft.com/office/officeart/2005/8/layout/hierarchy6"/>
    <dgm:cxn modelId="{518DA086-9EF9-4F6D-AE5A-584B58703CF7}" type="presParOf" srcId="{EA2FDAE9-98DB-4C41-84F9-E28DCDEA8CB4}" destId="{F75A75B4-A585-D04F-A4B6-571A552CFA3F}" srcOrd="1" destOrd="0" presId="urn:microsoft.com/office/officeart/2005/8/layout/hierarchy6"/>
    <dgm:cxn modelId="{5A3443FF-14DC-46B6-960B-E66E711C22B2}" type="presParOf" srcId="{F75A75B4-A585-D04F-A4B6-571A552CFA3F}" destId="{A28F5C4B-3896-1346-B6DC-EC56E5545226}" srcOrd="0" destOrd="0" presId="urn:microsoft.com/office/officeart/2005/8/layout/hierarchy6"/>
    <dgm:cxn modelId="{2DF603C8-CE56-4669-A81D-8597E6274DB2}" type="presParOf" srcId="{F75A75B4-A585-D04F-A4B6-571A552CFA3F}" destId="{D1265BF3-C204-F74A-98DF-AC2B8885ADC5}" srcOrd="1" destOrd="0" presId="urn:microsoft.com/office/officeart/2005/8/layout/hierarchy6"/>
    <dgm:cxn modelId="{E8A56E3E-F73E-4218-9F18-3EE35427D66E}" type="presParOf" srcId="{EA2FDAE9-98DB-4C41-84F9-E28DCDEA8CB4}" destId="{69203B62-8B98-DA4A-935B-CA2BF99966F9}" srcOrd="2" destOrd="0" presId="urn:microsoft.com/office/officeart/2005/8/layout/hierarchy6"/>
    <dgm:cxn modelId="{1086171F-50D5-4A79-9F0E-C439BEDF5D83}" type="presParOf" srcId="{EA2FDAE9-98DB-4C41-84F9-E28DCDEA8CB4}" destId="{7974A361-F6E1-3342-9E28-5EB1E66071F2}" srcOrd="3" destOrd="0" presId="urn:microsoft.com/office/officeart/2005/8/layout/hierarchy6"/>
    <dgm:cxn modelId="{443DF0BC-6E9E-4650-A8AF-29EC29EA547A}" type="presParOf" srcId="{7974A361-F6E1-3342-9E28-5EB1E66071F2}" destId="{649FB72C-071C-E14A-A4BF-C50498173680}" srcOrd="0" destOrd="0" presId="urn:microsoft.com/office/officeart/2005/8/layout/hierarchy6"/>
    <dgm:cxn modelId="{11F26B61-3665-46D6-A8E0-16E4515C11CE}" type="presParOf" srcId="{7974A361-F6E1-3342-9E28-5EB1E66071F2}" destId="{D81AFF96-EF57-CF48-90BF-B2B9307F5003}" srcOrd="1" destOrd="0" presId="urn:microsoft.com/office/officeart/2005/8/layout/hierarchy6"/>
    <dgm:cxn modelId="{F7142AA6-F582-47B7-8841-3231A78B21CF}" type="presParOf" srcId="{DAA53378-B4A6-A446-A858-25D7A62BA456}" destId="{16B6B087-98AE-F441-AB0E-201787B4FF5F}" srcOrd="2" destOrd="0" presId="urn:microsoft.com/office/officeart/2005/8/layout/hierarchy6"/>
    <dgm:cxn modelId="{A4C55107-09BE-4229-9928-322AAAE2A750}" type="presParOf" srcId="{DAA53378-B4A6-A446-A858-25D7A62BA456}" destId="{F4AABA4F-0EBE-E14C-91C1-2457BCE06648}" srcOrd="3" destOrd="0" presId="urn:microsoft.com/office/officeart/2005/8/layout/hierarchy6"/>
    <dgm:cxn modelId="{CA75B5F9-BC5C-4D44-869A-C3AE4E55D2C7}" type="presParOf" srcId="{F4AABA4F-0EBE-E14C-91C1-2457BCE06648}" destId="{AA618DCF-6418-C143-9C1F-C797CB85F9AB}" srcOrd="0" destOrd="0" presId="urn:microsoft.com/office/officeart/2005/8/layout/hierarchy6"/>
    <dgm:cxn modelId="{9E191978-F6C2-4CCE-AFEF-413E64E9AE7F}" type="presParOf" srcId="{F4AABA4F-0EBE-E14C-91C1-2457BCE06648}" destId="{6F218E47-1F0B-F64F-B1D4-6F5188473FBC}" srcOrd="1" destOrd="0" presId="urn:microsoft.com/office/officeart/2005/8/layout/hierarchy6"/>
    <dgm:cxn modelId="{A5838D7B-868C-4D15-91E9-7B3E753CA42E}" type="presParOf" srcId="{6F218E47-1F0B-F64F-B1D4-6F5188473FBC}" destId="{F197D30C-4869-A340-BE5A-EA8FE61FFA76}" srcOrd="0" destOrd="0" presId="urn:microsoft.com/office/officeart/2005/8/layout/hierarchy6"/>
    <dgm:cxn modelId="{F99B4DF3-3A2F-4AC7-8B59-D455A517B9DD}" type="presParOf" srcId="{6F218E47-1F0B-F64F-B1D4-6F5188473FBC}" destId="{98C73555-6613-0045-BD6A-E5AD14EACE2B}" srcOrd="1" destOrd="0" presId="urn:microsoft.com/office/officeart/2005/8/layout/hierarchy6"/>
    <dgm:cxn modelId="{B627DAE9-5C2D-4681-8292-23EF47C240C8}" type="presParOf" srcId="{98C73555-6613-0045-BD6A-E5AD14EACE2B}" destId="{BE147110-6F79-7C4D-90A4-B73F01C6567F}" srcOrd="0" destOrd="0" presId="urn:microsoft.com/office/officeart/2005/8/layout/hierarchy6"/>
    <dgm:cxn modelId="{CDB6DACD-06FF-41E5-91E9-D71CECA084AF}" type="presParOf" srcId="{98C73555-6613-0045-BD6A-E5AD14EACE2B}" destId="{9BA4A7AD-316C-8040-895B-8A1F111440B9}" srcOrd="1" destOrd="0" presId="urn:microsoft.com/office/officeart/2005/8/layout/hierarchy6"/>
    <dgm:cxn modelId="{2BD38E12-526D-4B68-B5DB-613489D8A6E6}" type="presParOf" srcId="{6F218E47-1F0B-F64F-B1D4-6F5188473FBC}" destId="{9A06C373-EACF-B14A-91D5-A436176A0637}" srcOrd="2" destOrd="0" presId="urn:microsoft.com/office/officeart/2005/8/layout/hierarchy6"/>
    <dgm:cxn modelId="{CE988765-DECE-46C7-AED7-C1D72E18D678}" type="presParOf" srcId="{6F218E47-1F0B-F64F-B1D4-6F5188473FBC}" destId="{20D5CE3A-3A97-2F4A-BBCE-E698C05D476D}" srcOrd="3" destOrd="0" presId="urn:microsoft.com/office/officeart/2005/8/layout/hierarchy6"/>
    <dgm:cxn modelId="{EBF3DCB8-0130-4D16-8D4A-0B86C282A30C}" type="presParOf" srcId="{20D5CE3A-3A97-2F4A-BBCE-E698C05D476D}" destId="{48A6D3BC-637A-584D-83FE-41A1491E7749}" srcOrd="0" destOrd="0" presId="urn:microsoft.com/office/officeart/2005/8/layout/hierarchy6"/>
    <dgm:cxn modelId="{320E5FF6-1EE2-4DC1-A3C8-A428C564C33A}" type="presParOf" srcId="{20D5CE3A-3A97-2F4A-BBCE-E698C05D476D}" destId="{AB61731D-1BBF-7049-B5BE-6872B3270F47}" srcOrd="1" destOrd="0" presId="urn:microsoft.com/office/officeart/2005/8/layout/hierarchy6"/>
    <dgm:cxn modelId="{C9CE3CD4-B863-4CD3-A8F6-B40A01FB6D70}"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895</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95</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BE50B1F0-8BA0-4680-8D8D-8F6FD4E691EF}" type="presOf" srcId="{C5FF5970-4682-8444-BFFE-BC639C4CFD60}" destId="{9CA5B5EC-E607-1947-AF85-C4EA3F42D995}" srcOrd="0" destOrd="0" presId="urn:microsoft.com/office/officeart/2005/8/layout/hierarchy6"/>
    <dgm:cxn modelId="{9CE97D9B-247A-4560-9F51-A745288193F6}" type="presOf" srcId="{C7092173-20F9-2545-B798-A761D692DB90}" destId="{649FB72C-071C-E14A-A4BF-C50498173680}"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6D5977EE-8CC2-49CE-AFB5-01135459D19D}" type="presOf" srcId="{5AB1617D-F797-BB44-8E25-7D655DBF2DDA}" destId="{9A06C373-EACF-B14A-91D5-A436176A0637}" srcOrd="0" destOrd="0" presId="urn:microsoft.com/office/officeart/2005/8/layout/hierarchy6"/>
    <dgm:cxn modelId="{BD3D73BB-165F-4377-A0F2-9726C96627CC}" type="presOf" srcId="{8DF4707E-5777-7247-BCC7-FB3E0A0CB2B5}" destId="{9F5F3FE8-CD30-1546-A9D2-8F0D50D971E5}" srcOrd="0" destOrd="0" presId="urn:microsoft.com/office/officeart/2005/8/layout/hierarchy6"/>
    <dgm:cxn modelId="{1AD7AFD1-4FB2-4B46-968F-BE7A7F4B908E}" type="presOf" srcId="{7743CA27-3247-3D40-A7A1-96217D491564}" destId="{11399A6F-03B4-E740-B4E6-334AF4841334}" srcOrd="0" destOrd="0" presId="urn:microsoft.com/office/officeart/2005/8/layout/hierarchy6"/>
    <dgm:cxn modelId="{D3E38B54-B888-4CC0-82BB-BD3068564118}" type="presOf" srcId="{4FFEFA63-371F-0A41-8F9C-6E4B1772C5FC}" destId="{AA618DCF-6418-C143-9C1F-C797CB85F9AB}"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37064BC9-FBC3-40D0-A67B-A3E4A770C355}" type="presOf" srcId="{F4D45974-0CBD-3E46-96D2-565F3D9C97A7}" destId="{BE147110-6F79-7C4D-90A4-B73F01C6567F}"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8E516E21-D5CC-4A51-9064-BEA37FD07F56}" type="presOf" srcId="{A7D6B5A3-246B-CD4E-81AE-439528191BDA}" destId="{16B6B087-98AE-F441-AB0E-201787B4FF5F}" srcOrd="0" destOrd="0" presId="urn:microsoft.com/office/officeart/2005/8/layout/hierarchy6"/>
    <dgm:cxn modelId="{697A3D77-F3EC-4CB9-8485-D6E91A2EE153}" type="presOf" srcId="{94D009E9-AEA5-6840-BC5F-59BC56CB7F2B}" destId="{1A79D0B1-511B-4B42-822A-208F93045134}"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6171B591-D3EB-423A-A3A6-955E22EDC740}" type="presOf" srcId="{371C6EB3-61FA-724F-8CED-D1D61E0A8A99}" destId="{2296BD26-172D-854A-98F2-78E9A91CEF8C}" srcOrd="0" destOrd="0" presId="urn:microsoft.com/office/officeart/2005/8/layout/hierarchy6"/>
    <dgm:cxn modelId="{4794F7CA-2C7B-4CF2-A5EB-A5659A1959A2}" type="presOf" srcId="{FC8C7A37-EF29-3C4D-BBEE-66BABE1F82AE}" destId="{A28F5C4B-3896-1346-B6DC-EC56E5545226}" srcOrd="0" destOrd="0" presId="urn:microsoft.com/office/officeart/2005/8/layout/hierarchy6"/>
    <dgm:cxn modelId="{10C16CDD-D63B-45D0-B53D-5397C7911F9E}" type="presOf" srcId="{8F310870-46C5-4742-BA1D-7B7DCD5E6F5C}" destId="{48A6D3BC-637A-584D-83FE-41A1491E7749}" srcOrd="0" destOrd="0" presId="urn:microsoft.com/office/officeart/2005/8/layout/hierarchy6"/>
    <dgm:cxn modelId="{252326D8-5330-4F28-AE22-9CB76DC6A72A}" type="presOf" srcId="{135EADB0-07D2-C940-9B32-15C9805C9112}" destId="{69203B62-8B98-DA4A-935B-CA2BF99966F9}"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7F9B44A8-D87F-4EFB-8B00-7AB726F33355}" type="presOf" srcId="{1D0EE6FF-CF8E-3240-A1E9-14CBDC0355BC}" destId="{F197D30C-4869-A340-BE5A-EA8FE61FFA76}"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453F7D3A-13BC-45D7-A5D2-702349D03334}" type="presParOf" srcId="{1A79D0B1-511B-4B42-822A-208F93045134}" destId="{AD197726-45F4-8447-95B8-1391C48B3135}" srcOrd="0" destOrd="0" presId="urn:microsoft.com/office/officeart/2005/8/layout/hierarchy6"/>
    <dgm:cxn modelId="{B463D3E5-2448-4855-A90A-1BB07D6E2C2E}" type="presParOf" srcId="{AD197726-45F4-8447-95B8-1391C48B3135}" destId="{9D6D4BB2-701C-6E4C-9D10-EFE674B00507}" srcOrd="0" destOrd="0" presId="urn:microsoft.com/office/officeart/2005/8/layout/hierarchy6"/>
    <dgm:cxn modelId="{12DE7A65-7AE2-422D-B7BD-283290F712F1}" type="presParOf" srcId="{9D6D4BB2-701C-6E4C-9D10-EFE674B00507}" destId="{44B81350-681E-D74B-A16E-8B83008A07B9}" srcOrd="0" destOrd="0" presId="urn:microsoft.com/office/officeart/2005/8/layout/hierarchy6"/>
    <dgm:cxn modelId="{235503AA-8F30-4E0C-A157-FBCDADE6D7F4}" type="presParOf" srcId="{44B81350-681E-D74B-A16E-8B83008A07B9}" destId="{11399A6F-03B4-E740-B4E6-334AF4841334}" srcOrd="0" destOrd="0" presId="urn:microsoft.com/office/officeart/2005/8/layout/hierarchy6"/>
    <dgm:cxn modelId="{9EE9E1B3-1B61-446A-8877-5074BE668A66}" type="presParOf" srcId="{44B81350-681E-D74B-A16E-8B83008A07B9}" destId="{DAA53378-B4A6-A446-A858-25D7A62BA456}" srcOrd="1" destOrd="0" presId="urn:microsoft.com/office/officeart/2005/8/layout/hierarchy6"/>
    <dgm:cxn modelId="{7A0C0932-3DED-47A5-A5A7-E2F943AC3251}" type="presParOf" srcId="{DAA53378-B4A6-A446-A858-25D7A62BA456}" destId="{2296BD26-172D-854A-98F2-78E9A91CEF8C}" srcOrd="0" destOrd="0" presId="urn:microsoft.com/office/officeart/2005/8/layout/hierarchy6"/>
    <dgm:cxn modelId="{58CC745B-3288-4393-BD9D-A95AE6764FE7}" type="presParOf" srcId="{DAA53378-B4A6-A446-A858-25D7A62BA456}" destId="{B24F8779-56CF-C94C-B7A8-E3B7CFBD6DE0}" srcOrd="1" destOrd="0" presId="urn:microsoft.com/office/officeart/2005/8/layout/hierarchy6"/>
    <dgm:cxn modelId="{BFEB36F5-6294-48B7-BC04-3F7D9560935E}" type="presParOf" srcId="{B24F8779-56CF-C94C-B7A8-E3B7CFBD6DE0}" destId="{9F5F3FE8-CD30-1546-A9D2-8F0D50D971E5}" srcOrd="0" destOrd="0" presId="urn:microsoft.com/office/officeart/2005/8/layout/hierarchy6"/>
    <dgm:cxn modelId="{B6E265A8-D57A-4144-A36C-C1BED14F65A0}" type="presParOf" srcId="{B24F8779-56CF-C94C-B7A8-E3B7CFBD6DE0}" destId="{EA2FDAE9-98DB-4C41-84F9-E28DCDEA8CB4}" srcOrd="1" destOrd="0" presId="urn:microsoft.com/office/officeart/2005/8/layout/hierarchy6"/>
    <dgm:cxn modelId="{70358295-419E-44A9-AAA4-F225C3044288}" type="presParOf" srcId="{EA2FDAE9-98DB-4C41-84F9-E28DCDEA8CB4}" destId="{9CA5B5EC-E607-1947-AF85-C4EA3F42D995}" srcOrd="0" destOrd="0" presId="urn:microsoft.com/office/officeart/2005/8/layout/hierarchy6"/>
    <dgm:cxn modelId="{A94250E5-8DAB-43F7-BD42-1711C9BFEB24}" type="presParOf" srcId="{EA2FDAE9-98DB-4C41-84F9-E28DCDEA8CB4}" destId="{F75A75B4-A585-D04F-A4B6-571A552CFA3F}" srcOrd="1" destOrd="0" presId="urn:microsoft.com/office/officeart/2005/8/layout/hierarchy6"/>
    <dgm:cxn modelId="{8CEBA2D5-B123-467B-BC41-9612D1AEE773}" type="presParOf" srcId="{F75A75B4-A585-D04F-A4B6-571A552CFA3F}" destId="{A28F5C4B-3896-1346-B6DC-EC56E5545226}" srcOrd="0" destOrd="0" presId="urn:microsoft.com/office/officeart/2005/8/layout/hierarchy6"/>
    <dgm:cxn modelId="{31C0ABB0-CD6F-4524-BE44-5729DC9B905B}" type="presParOf" srcId="{F75A75B4-A585-D04F-A4B6-571A552CFA3F}" destId="{D1265BF3-C204-F74A-98DF-AC2B8885ADC5}" srcOrd="1" destOrd="0" presId="urn:microsoft.com/office/officeart/2005/8/layout/hierarchy6"/>
    <dgm:cxn modelId="{47BCD88B-8204-4D2F-AAB6-3796FE61152C}" type="presParOf" srcId="{EA2FDAE9-98DB-4C41-84F9-E28DCDEA8CB4}" destId="{69203B62-8B98-DA4A-935B-CA2BF99966F9}" srcOrd="2" destOrd="0" presId="urn:microsoft.com/office/officeart/2005/8/layout/hierarchy6"/>
    <dgm:cxn modelId="{277C51C2-509A-4F3B-848E-886D6BDE89BE}" type="presParOf" srcId="{EA2FDAE9-98DB-4C41-84F9-E28DCDEA8CB4}" destId="{7974A361-F6E1-3342-9E28-5EB1E66071F2}" srcOrd="3" destOrd="0" presId="urn:microsoft.com/office/officeart/2005/8/layout/hierarchy6"/>
    <dgm:cxn modelId="{278905F0-C79C-4DBB-B52A-6F5116F92692}" type="presParOf" srcId="{7974A361-F6E1-3342-9E28-5EB1E66071F2}" destId="{649FB72C-071C-E14A-A4BF-C50498173680}" srcOrd="0" destOrd="0" presId="urn:microsoft.com/office/officeart/2005/8/layout/hierarchy6"/>
    <dgm:cxn modelId="{AC1FA2D8-615F-4E60-B9AD-773E9A544F40}" type="presParOf" srcId="{7974A361-F6E1-3342-9E28-5EB1E66071F2}" destId="{D81AFF96-EF57-CF48-90BF-B2B9307F5003}" srcOrd="1" destOrd="0" presId="urn:microsoft.com/office/officeart/2005/8/layout/hierarchy6"/>
    <dgm:cxn modelId="{5F6D72E1-C15D-467B-A35D-7DD856E22C19}" type="presParOf" srcId="{DAA53378-B4A6-A446-A858-25D7A62BA456}" destId="{16B6B087-98AE-F441-AB0E-201787B4FF5F}" srcOrd="2" destOrd="0" presId="urn:microsoft.com/office/officeart/2005/8/layout/hierarchy6"/>
    <dgm:cxn modelId="{A27C9373-99A0-4747-AF8F-D48DE1BD4024}" type="presParOf" srcId="{DAA53378-B4A6-A446-A858-25D7A62BA456}" destId="{F4AABA4F-0EBE-E14C-91C1-2457BCE06648}" srcOrd="3" destOrd="0" presId="urn:microsoft.com/office/officeart/2005/8/layout/hierarchy6"/>
    <dgm:cxn modelId="{CE47EFCB-71DB-4409-9159-3EF15EC413C3}" type="presParOf" srcId="{F4AABA4F-0EBE-E14C-91C1-2457BCE06648}" destId="{AA618DCF-6418-C143-9C1F-C797CB85F9AB}" srcOrd="0" destOrd="0" presId="urn:microsoft.com/office/officeart/2005/8/layout/hierarchy6"/>
    <dgm:cxn modelId="{253E90A1-0481-4966-9035-0D0EE89644DA}" type="presParOf" srcId="{F4AABA4F-0EBE-E14C-91C1-2457BCE06648}" destId="{6F218E47-1F0B-F64F-B1D4-6F5188473FBC}" srcOrd="1" destOrd="0" presId="urn:microsoft.com/office/officeart/2005/8/layout/hierarchy6"/>
    <dgm:cxn modelId="{B99514B0-B335-4AF2-A793-0E7007075F82}" type="presParOf" srcId="{6F218E47-1F0B-F64F-B1D4-6F5188473FBC}" destId="{F197D30C-4869-A340-BE5A-EA8FE61FFA76}" srcOrd="0" destOrd="0" presId="urn:microsoft.com/office/officeart/2005/8/layout/hierarchy6"/>
    <dgm:cxn modelId="{2189796F-FCE1-41C8-88C4-6A53736D8F5D}" type="presParOf" srcId="{6F218E47-1F0B-F64F-B1D4-6F5188473FBC}" destId="{98C73555-6613-0045-BD6A-E5AD14EACE2B}" srcOrd="1" destOrd="0" presId="urn:microsoft.com/office/officeart/2005/8/layout/hierarchy6"/>
    <dgm:cxn modelId="{4C028054-00A6-4A54-BCF8-994DD1B96E15}" type="presParOf" srcId="{98C73555-6613-0045-BD6A-E5AD14EACE2B}" destId="{BE147110-6F79-7C4D-90A4-B73F01C6567F}" srcOrd="0" destOrd="0" presId="urn:microsoft.com/office/officeart/2005/8/layout/hierarchy6"/>
    <dgm:cxn modelId="{9A318E3E-721D-457F-9AAD-CA4DE9652365}" type="presParOf" srcId="{98C73555-6613-0045-BD6A-E5AD14EACE2B}" destId="{9BA4A7AD-316C-8040-895B-8A1F111440B9}" srcOrd="1" destOrd="0" presId="urn:microsoft.com/office/officeart/2005/8/layout/hierarchy6"/>
    <dgm:cxn modelId="{711F4703-24A3-45EF-9040-947BC36166FC}" type="presParOf" srcId="{6F218E47-1F0B-F64F-B1D4-6F5188473FBC}" destId="{9A06C373-EACF-B14A-91D5-A436176A0637}" srcOrd="2" destOrd="0" presId="urn:microsoft.com/office/officeart/2005/8/layout/hierarchy6"/>
    <dgm:cxn modelId="{8E13F2A9-F6A6-4C7B-A223-2442BCCD9BE1}" type="presParOf" srcId="{6F218E47-1F0B-F64F-B1D4-6F5188473FBC}" destId="{20D5CE3A-3A97-2F4A-BBCE-E698C05D476D}" srcOrd="3" destOrd="0" presId="urn:microsoft.com/office/officeart/2005/8/layout/hierarchy6"/>
    <dgm:cxn modelId="{B4481DE7-180F-431B-BF1B-2661B445B26F}" type="presParOf" srcId="{20D5CE3A-3A97-2F4A-BBCE-E698C05D476D}" destId="{48A6D3BC-637A-584D-83FE-41A1491E7749}" srcOrd="0" destOrd="0" presId="urn:microsoft.com/office/officeart/2005/8/layout/hierarchy6"/>
    <dgm:cxn modelId="{BACF3716-33B8-4547-A678-63058A5F0330}" type="presParOf" srcId="{20D5CE3A-3A97-2F4A-BBCE-E698C05D476D}" destId="{AB61731D-1BBF-7049-B5BE-6872B3270F47}" srcOrd="1" destOrd="0" presId="urn:microsoft.com/office/officeart/2005/8/layout/hierarchy6"/>
    <dgm:cxn modelId="{DAE58AF9-79C6-457E-B33E-AD027024F703}"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A8666CC-EC6D-4945-9B4B-33E9D1E681B7}" srcId="{8DF4707E-5777-7247-BCC7-FB3E0A0CB2B5}" destId="{C7092173-20F9-2545-B798-A761D692DB90}" srcOrd="1" destOrd="0" parTransId="{135EADB0-07D2-C940-9B32-15C9805C9112}" sibTransId="{C64AC6AE-4690-E849-BD4E-7F7B02B0C51A}"/>
    <dgm:cxn modelId="{7CE7D55C-48BC-44A1-8709-0A76C6A7F482}" type="presOf" srcId="{F4D45974-0CBD-3E46-96D2-565F3D9C97A7}" destId="{BE147110-6F79-7C4D-90A4-B73F01C6567F}" srcOrd="0" destOrd="0" presId="urn:microsoft.com/office/officeart/2005/8/layout/hierarchy6"/>
    <dgm:cxn modelId="{D872DAEE-0FCB-4C8A-B506-B60CFD735F2C}" type="presOf" srcId="{135EADB0-07D2-C940-9B32-15C9805C9112}" destId="{69203B62-8B98-DA4A-935B-CA2BF99966F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65035DEE-C223-4EEE-985B-B02D3F9317AB}" type="presOf" srcId="{1D0EE6FF-CF8E-3240-A1E9-14CBDC0355BC}" destId="{F197D30C-4869-A340-BE5A-EA8FE61FFA76}" srcOrd="0" destOrd="0" presId="urn:microsoft.com/office/officeart/2005/8/layout/hierarchy6"/>
    <dgm:cxn modelId="{FFB81D32-0E4B-438D-A063-B48AD8FC5715}" type="presOf" srcId="{371C6EB3-61FA-724F-8CED-D1D61E0A8A99}" destId="{2296BD26-172D-854A-98F2-78E9A91CEF8C}" srcOrd="0" destOrd="0" presId="urn:microsoft.com/office/officeart/2005/8/layout/hierarchy6"/>
    <dgm:cxn modelId="{D07FE134-D87A-45FB-9D8E-24E149CE0BC9}" type="presOf" srcId="{FC8C7A37-EF29-3C4D-BBEE-66BABE1F82AE}" destId="{A28F5C4B-3896-1346-B6DC-EC56E5545226}" srcOrd="0" destOrd="0" presId="urn:microsoft.com/office/officeart/2005/8/layout/hierarchy6"/>
    <dgm:cxn modelId="{D863DE8B-D1C1-4BAA-81DF-BF65E9EFE212}" type="presOf" srcId="{C5FF5970-4682-8444-BFFE-BC639C4CFD60}" destId="{9CA5B5EC-E607-1947-AF85-C4EA3F42D99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5782A42-08A7-4080-912D-CFF008FF48A7}" type="presOf" srcId="{C7092173-20F9-2545-B798-A761D692DB90}" destId="{649FB72C-071C-E14A-A4BF-C50498173680}"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8530564C-3266-4FA3-A92F-161388F64D64}" type="presOf" srcId="{8F310870-46C5-4742-BA1D-7B7DCD5E6F5C}" destId="{48A6D3BC-637A-584D-83FE-41A1491E7749}"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3012CE5-416E-FC42-93BB-C05F082D89AC}" srcId="{7743CA27-3247-3D40-A7A1-96217D491564}" destId="{4FFEFA63-371F-0A41-8F9C-6E4B1772C5FC}" srcOrd="1" destOrd="0" parTransId="{A7D6B5A3-246B-CD4E-81AE-439528191BDA}" sibTransId="{5833B7D0-EA41-774E-BB6D-C629A2F7B959}"/>
    <dgm:cxn modelId="{5F6AB16F-BA92-4A36-AFD9-0151852C04CD}" type="presOf" srcId="{94D009E9-AEA5-6840-BC5F-59BC56CB7F2B}" destId="{1A79D0B1-511B-4B42-822A-208F93045134}"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6042D6CB-F0F1-4FA9-BBA3-E479AEFE04E3}" type="presOf" srcId="{5AB1617D-F797-BB44-8E25-7D655DBF2DDA}" destId="{9A06C373-EACF-B14A-91D5-A436176A0637}" srcOrd="0" destOrd="0" presId="urn:microsoft.com/office/officeart/2005/8/layout/hierarchy6"/>
    <dgm:cxn modelId="{902B27C3-9FFA-446D-A4F7-2FC944438A42}" type="presOf" srcId="{4FFEFA63-371F-0A41-8F9C-6E4B1772C5FC}" destId="{AA618DCF-6418-C143-9C1F-C797CB85F9AB}" srcOrd="0" destOrd="0" presId="urn:microsoft.com/office/officeart/2005/8/layout/hierarchy6"/>
    <dgm:cxn modelId="{914E68F9-5B9C-4A83-AEFC-E5BF0657F262}" type="presOf" srcId="{8DF4707E-5777-7247-BCC7-FB3E0A0CB2B5}" destId="{9F5F3FE8-CD30-1546-A9D2-8F0D50D971E5}" srcOrd="0" destOrd="0" presId="urn:microsoft.com/office/officeart/2005/8/layout/hierarchy6"/>
    <dgm:cxn modelId="{A9F3E209-FB8D-45EB-AEF8-A7C15838CB7A}" type="presOf" srcId="{A7D6B5A3-246B-CD4E-81AE-439528191BDA}" destId="{16B6B087-98AE-F441-AB0E-201787B4FF5F}" srcOrd="0" destOrd="0" presId="urn:microsoft.com/office/officeart/2005/8/layout/hierarchy6"/>
    <dgm:cxn modelId="{91EB8318-95E3-40AE-AE4E-53D1A0EFF610}" type="presOf" srcId="{7743CA27-3247-3D40-A7A1-96217D491564}" destId="{11399A6F-03B4-E740-B4E6-334AF4841334}" srcOrd="0" destOrd="0" presId="urn:microsoft.com/office/officeart/2005/8/layout/hierarchy6"/>
    <dgm:cxn modelId="{97D681DB-21BB-4852-A4E0-3EE03E26B0C4}" type="presParOf" srcId="{1A79D0B1-511B-4B42-822A-208F93045134}" destId="{AD197726-45F4-8447-95B8-1391C48B3135}" srcOrd="0" destOrd="0" presId="urn:microsoft.com/office/officeart/2005/8/layout/hierarchy6"/>
    <dgm:cxn modelId="{6BDCFF3C-BD25-4C8D-AF79-6117A6D71C38}" type="presParOf" srcId="{AD197726-45F4-8447-95B8-1391C48B3135}" destId="{9D6D4BB2-701C-6E4C-9D10-EFE674B00507}" srcOrd="0" destOrd="0" presId="urn:microsoft.com/office/officeart/2005/8/layout/hierarchy6"/>
    <dgm:cxn modelId="{2F31E50B-2149-4AA8-A519-CD104113FD3D}" type="presParOf" srcId="{9D6D4BB2-701C-6E4C-9D10-EFE674B00507}" destId="{44B81350-681E-D74B-A16E-8B83008A07B9}" srcOrd="0" destOrd="0" presId="urn:microsoft.com/office/officeart/2005/8/layout/hierarchy6"/>
    <dgm:cxn modelId="{901CDFF5-7E3A-4677-8324-ACB601D89B93}" type="presParOf" srcId="{44B81350-681E-D74B-A16E-8B83008A07B9}" destId="{11399A6F-03B4-E740-B4E6-334AF4841334}" srcOrd="0" destOrd="0" presId="urn:microsoft.com/office/officeart/2005/8/layout/hierarchy6"/>
    <dgm:cxn modelId="{39ED68D1-C7AB-4E2A-901A-0AA5CB066BD4}" type="presParOf" srcId="{44B81350-681E-D74B-A16E-8B83008A07B9}" destId="{DAA53378-B4A6-A446-A858-25D7A62BA456}" srcOrd="1" destOrd="0" presId="urn:microsoft.com/office/officeart/2005/8/layout/hierarchy6"/>
    <dgm:cxn modelId="{CB8CE094-AFA4-4925-94DD-B85360351934}" type="presParOf" srcId="{DAA53378-B4A6-A446-A858-25D7A62BA456}" destId="{2296BD26-172D-854A-98F2-78E9A91CEF8C}" srcOrd="0" destOrd="0" presId="urn:microsoft.com/office/officeart/2005/8/layout/hierarchy6"/>
    <dgm:cxn modelId="{79E2697C-3251-4773-8CF7-A7217521907A}" type="presParOf" srcId="{DAA53378-B4A6-A446-A858-25D7A62BA456}" destId="{B24F8779-56CF-C94C-B7A8-E3B7CFBD6DE0}" srcOrd="1" destOrd="0" presId="urn:microsoft.com/office/officeart/2005/8/layout/hierarchy6"/>
    <dgm:cxn modelId="{8691668E-D556-48D7-A6F9-E7C79FB43383}" type="presParOf" srcId="{B24F8779-56CF-C94C-B7A8-E3B7CFBD6DE0}" destId="{9F5F3FE8-CD30-1546-A9D2-8F0D50D971E5}" srcOrd="0" destOrd="0" presId="urn:microsoft.com/office/officeart/2005/8/layout/hierarchy6"/>
    <dgm:cxn modelId="{E6DE0607-1A5C-422C-A709-AAA64E5D3524}" type="presParOf" srcId="{B24F8779-56CF-C94C-B7A8-E3B7CFBD6DE0}" destId="{EA2FDAE9-98DB-4C41-84F9-E28DCDEA8CB4}" srcOrd="1" destOrd="0" presId="urn:microsoft.com/office/officeart/2005/8/layout/hierarchy6"/>
    <dgm:cxn modelId="{F23F9E3A-F0E5-4596-8E8E-866689B06758}" type="presParOf" srcId="{EA2FDAE9-98DB-4C41-84F9-E28DCDEA8CB4}" destId="{9CA5B5EC-E607-1947-AF85-C4EA3F42D995}" srcOrd="0" destOrd="0" presId="urn:microsoft.com/office/officeart/2005/8/layout/hierarchy6"/>
    <dgm:cxn modelId="{6D173F3F-0B89-4331-A582-56B49EFB23A7}" type="presParOf" srcId="{EA2FDAE9-98DB-4C41-84F9-E28DCDEA8CB4}" destId="{F75A75B4-A585-D04F-A4B6-571A552CFA3F}" srcOrd="1" destOrd="0" presId="urn:microsoft.com/office/officeart/2005/8/layout/hierarchy6"/>
    <dgm:cxn modelId="{18419620-7CE1-492B-9D17-505949898C57}" type="presParOf" srcId="{F75A75B4-A585-D04F-A4B6-571A552CFA3F}" destId="{A28F5C4B-3896-1346-B6DC-EC56E5545226}" srcOrd="0" destOrd="0" presId="urn:microsoft.com/office/officeart/2005/8/layout/hierarchy6"/>
    <dgm:cxn modelId="{B16F391D-74D1-457A-898F-22E1C7CC62A4}" type="presParOf" srcId="{F75A75B4-A585-D04F-A4B6-571A552CFA3F}" destId="{D1265BF3-C204-F74A-98DF-AC2B8885ADC5}" srcOrd="1" destOrd="0" presId="urn:microsoft.com/office/officeart/2005/8/layout/hierarchy6"/>
    <dgm:cxn modelId="{0E26747A-28D9-4021-9983-5AC70BE43594}" type="presParOf" srcId="{EA2FDAE9-98DB-4C41-84F9-E28DCDEA8CB4}" destId="{69203B62-8B98-DA4A-935B-CA2BF99966F9}" srcOrd="2" destOrd="0" presId="urn:microsoft.com/office/officeart/2005/8/layout/hierarchy6"/>
    <dgm:cxn modelId="{02E05825-BF7C-4FB4-9155-E529BE5A1953}" type="presParOf" srcId="{EA2FDAE9-98DB-4C41-84F9-E28DCDEA8CB4}" destId="{7974A361-F6E1-3342-9E28-5EB1E66071F2}" srcOrd="3" destOrd="0" presId="urn:microsoft.com/office/officeart/2005/8/layout/hierarchy6"/>
    <dgm:cxn modelId="{C9F75531-C7F2-4931-8CC4-3E1A3FA71C03}" type="presParOf" srcId="{7974A361-F6E1-3342-9E28-5EB1E66071F2}" destId="{649FB72C-071C-E14A-A4BF-C50498173680}" srcOrd="0" destOrd="0" presId="urn:microsoft.com/office/officeart/2005/8/layout/hierarchy6"/>
    <dgm:cxn modelId="{7F9D94DD-0A25-415F-B462-2B92FBCB676F}" type="presParOf" srcId="{7974A361-F6E1-3342-9E28-5EB1E66071F2}" destId="{D81AFF96-EF57-CF48-90BF-B2B9307F5003}" srcOrd="1" destOrd="0" presId="urn:microsoft.com/office/officeart/2005/8/layout/hierarchy6"/>
    <dgm:cxn modelId="{16B27B5A-B7B5-42A3-8C79-355E383F53AC}" type="presParOf" srcId="{DAA53378-B4A6-A446-A858-25D7A62BA456}" destId="{16B6B087-98AE-F441-AB0E-201787B4FF5F}" srcOrd="2" destOrd="0" presId="urn:microsoft.com/office/officeart/2005/8/layout/hierarchy6"/>
    <dgm:cxn modelId="{47CECEF8-E876-44DD-BE11-4527D9887A44}" type="presParOf" srcId="{DAA53378-B4A6-A446-A858-25D7A62BA456}" destId="{F4AABA4F-0EBE-E14C-91C1-2457BCE06648}" srcOrd="3" destOrd="0" presId="urn:microsoft.com/office/officeart/2005/8/layout/hierarchy6"/>
    <dgm:cxn modelId="{74541FBC-90A1-4525-A9C7-1EA33FFBC7A4}" type="presParOf" srcId="{F4AABA4F-0EBE-E14C-91C1-2457BCE06648}" destId="{AA618DCF-6418-C143-9C1F-C797CB85F9AB}" srcOrd="0" destOrd="0" presId="urn:microsoft.com/office/officeart/2005/8/layout/hierarchy6"/>
    <dgm:cxn modelId="{452359BD-E260-4257-9A02-03FD67CC9C42}" type="presParOf" srcId="{F4AABA4F-0EBE-E14C-91C1-2457BCE06648}" destId="{6F218E47-1F0B-F64F-B1D4-6F5188473FBC}" srcOrd="1" destOrd="0" presId="urn:microsoft.com/office/officeart/2005/8/layout/hierarchy6"/>
    <dgm:cxn modelId="{CFF43E42-934F-4713-B42E-FE04F0B9F802}" type="presParOf" srcId="{6F218E47-1F0B-F64F-B1D4-6F5188473FBC}" destId="{F197D30C-4869-A340-BE5A-EA8FE61FFA76}" srcOrd="0" destOrd="0" presId="urn:microsoft.com/office/officeart/2005/8/layout/hierarchy6"/>
    <dgm:cxn modelId="{FCD461D2-E9AF-4960-85D4-33879B5E3841}" type="presParOf" srcId="{6F218E47-1F0B-F64F-B1D4-6F5188473FBC}" destId="{98C73555-6613-0045-BD6A-E5AD14EACE2B}" srcOrd="1" destOrd="0" presId="urn:microsoft.com/office/officeart/2005/8/layout/hierarchy6"/>
    <dgm:cxn modelId="{DDE598B2-9B69-4F76-BC5D-E2F9BD278A39}" type="presParOf" srcId="{98C73555-6613-0045-BD6A-E5AD14EACE2B}" destId="{BE147110-6F79-7C4D-90A4-B73F01C6567F}" srcOrd="0" destOrd="0" presId="urn:microsoft.com/office/officeart/2005/8/layout/hierarchy6"/>
    <dgm:cxn modelId="{0A40BBF8-26BD-4606-90C6-B7AB704A23DD}" type="presParOf" srcId="{98C73555-6613-0045-BD6A-E5AD14EACE2B}" destId="{9BA4A7AD-316C-8040-895B-8A1F111440B9}" srcOrd="1" destOrd="0" presId="urn:microsoft.com/office/officeart/2005/8/layout/hierarchy6"/>
    <dgm:cxn modelId="{CC9A2A47-1404-482B-9A71-DDE0A0AF8CF6}" type="presParOf" srcId="{6F218E47-1F0B-F64F-B1D4-6F5188473FBC}" destId="{9A06C373-EACF-B14A-91D5-A436176A0637}" srcOrd="2" destOrd="0" presId="urn:microsoft.com/office/officeart/2005/8/layout/hierarchy6"/>
    <dgm:cxn modelId="{21F453A1-0407-4A3C-AFE5-86023720852A}" type="presParOf" srcId="{6F218E47-1F0B-F64F-B1D4-6F5188473FBC}" destId="{20D5CE3A-3A97-2F4A-BBCE-E698C05D476D}" srcOrd="3" destOrd="0" presId="urn:microsoft.com/office/officeart/2005/8/layout/hierarchy6"/>
    <dgm:cxn modelId="{8A4C505E-E7C5-4276-998C-17C710AD34A4}" type="presParOf" srcId="{20D5CE3A-3A97-2F4A-BBCE-E698C05D476D}" destId="{48A6D3BC-637A-584D-83FE-41A1491E7749}" srcOrd="0" destOrd="0" presId="urn:microsoft.com/office/officeart/2005/8/layout/hierarchy6"/>
    <dgm:cxn modelId="{3A131523-3B2B-4871-95E5-7118FAE5F730}" type="presParOf" srcId="{20D5CE3A-3A97-2F4A-BBCE-E698C05D476D}" destId="{AB61731D-1BBF-7049-B5BE-6872B3270F47}" srcOrd="1" destOrd="0" presId="urn:microsoft.com/office/officeart/2005/8/layout/hierarchy6"/>
    <dgm:cxn modelId="{83C69D9E-F1DC-4E00-B5CD-65D0A9EFC0AA}" type="presParOf" srcId="{1A79D0B1-511B-4B42-822A-208F93045134}" destId="{8A09E62D-A82F-4743-8F24-3D0A27C638A7}" srcOrd="1" destOrd="0" presId="urn:microsoft.com/office/officeart/2005/8/layout/hierarchy6"/>
  </dgm:cxnLst>
  <dgm:bg>
    <a:effect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1885703" y="91238"/>
          <a:ext cx="965692" cy="643795"/>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1917130" y="122665"/>
        <a:ext cx="902838" cy="580941"/>
      </dsp:txXfrm>
    </dsp:sp>
    <dsp:sp modelId="{2296BD26-172D-854A-98F2-78E9A91CEF8C}">
      <dsp:nvSpPr>
        <dsp:cNvPr id="0" name=""/>
        <dsp:cNvSpPr/>
      </dsp:nvSpPr>
      <dsp:spPr>
        <a:xfrm>
          <a:off x="1113149" y="735034"/>
          <a:ext cx="1255400" cy="257518"/>
        </a:xfrm>
        <a:custGeom>
          <a:avLst/>
          <a:gdLst/>
          <a:ahLst/>
          <a:cxnLst/>
          <a:rect l="0" t="0" r="0" b="0"/>
          <a:pathLst>
            <a:path>
              <a:moveTo>
                <a:pt x="1255400" y="0"/>
              </a:moveTo>
              <a:lnTo>
                <a:pt x="1255400" y="128759"/>
              </a:lnTo>
              <a:lnTo>
                <a:pt x="0" y="128759"/>
              </a:lnTo>
              <a:lnTo>
                <a:pt x="0" y="2575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630302" y="992552"/>
          <a:ext cx="965692" cy="643795"/>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999</a:t>
          </a:r>
        </a:p>
        <a:p>
          <a:pPr lvl="0" algn="ctr" defTabSz="488950">
            <a:lnSpc>
              <a:spcPct val="90000"/>
            </a:lnSpc>
            <a:spcBef>
              <a:spcPct val="0"/>
            </a:spcBef>
            <a:spcAft>
              <a:spcPct val="35000"/>
            </a:spcAft>
          </a:pPr>
          <a:r>
            <a:rPr lang="en-US" sz="1100" kern="1200"/>
            <a:t>No Enfermedad</a:t>
          </a:r>
        </a:p>
      </dsp:txBody>
      <dsp:txXfrm>
        <a:off x="649158" y="1011408"/>
        <a:ext cx="927980" cy="606083"/>
      </dsp:txXfrm>
    </dsp:sp>
    <dsp:sp modelId="{9CA5B5EC-E607-1947-AF85-C4EA3F42D995}">
      <dsp:nvSpPr>
        <dsp:cNvPr id="0" name=""/>
        <dsp:cNvSpPr/>
      </dsp:nvSpPr>
      <dsp:spPr>
        <a:xfrm>
          <a:off x="485448" y="1636347"/>
          <a:ext cx="627700" cy="257518"/>
        </a:xfrm>
        <a:custGeom>
          <a:avLst/>
          <a:gdLst/>
          <a:ahLst/>
          <a:cxnLst/>
          <a:rect l="0" t="0" r="0" b="0"/>
          <a:pathLst>
            <a:path>
              <a:moveTo>
                <a:pt x="627700" y="0"/>
              </a:moveTo>
              <a:lnTo>
                <a:pt x="627700" y="128759"/>
              </a:lnTo>
              <a:lnTo>
                <a:pt x="0" y="128759"/>
              </a:lnTo>
              <a:lnTo>
                <a:pt x="0" y="25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2602" y="1893865"/>
          <a:ext cx="965692" cy="643795"/>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95%</a:t>
          </a:r>
        </a:p>
        <a:p>
          <a:pPr lvl="0" algn="ctr" defTabSz="488950">
            <a:lnSpc>
              <a:spcPct val="90000"/>
            </a:lnSpc>
            <a:spcBef>
              <a:spcPct val="0"/>
            </a:spcBef>
            <a:spcAft>
              <a:spcPct val="35000"/>
            </a:spcAft>
          </a:pPr>
          <a:r>
            <a:rPr lang="en-US" sz="1100" kern="1200"/>
            <a:t>Test -</a:t>
          </a:r>
        </a:p>
      </dsp:txBody>
      <dsp:txXfrm>
        <a:off x="21458" y="1912721"/>
        <a:ext cx="927980" cy="606083"/>
      </dsp:txXfrm>
    </dsp:sp>
    <dsp:sp modelId="{69203B62-8B98-DA4A-935B-CA2BF99966F9}">
      <dsp:nvSpPr>
        <dsp:cNvPr id="0" name=""/>
        <dsp:cNvSpPr/>
      </dsp:nvSpPr>
      <dsp:spPr>
        <a:xfrm>
          <a:off x="1113149" y="1636347"/>
          <a:ext cx="627700" cy="257518"/>
        </a:xfrm>
        <a:custGeom>
          <a:avLst/>
          <a:gdLst/>
          <a:ahLst/>
          <a:cxnLst/>
          <a:rect l="0" t="0" r="0" b="0"/>
          <a:pathLst>
            <a:path>
              <a:moveTo>
                <a:pt x="0" y="0"/>
              </a:moveTo>
              <a:lnTo>
                <a:pt x="0" y="128759"/>
              </a:lnTo>
              <a:lnTo>
                <a:pt x="627700" y="128759"/>
              </a:lnTo>
              <a:lnTo>
                <a:pt x="627700" y="25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258003" y="1893865"/>
          <a:ext cx="965692" cy="643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5%</a:t>
          </a:r>
        </a:p>
        <a:p>
          <a:pPr lvl="0" algn="ctr" defTabSz="488950">
            <a:lnSpc>
              <a:spcPct val="90000"/>
            </a:lnSpc>
            <a:spcBef>
              <a:spcPct val="0"/>
            </a:spcBef>
            <a:spcAft>
              <a:spcPct val="35000"/>
            </a:spcAft>
          </a:pPr>
          <a:r>
            <a:rPr lang="en-US" sz="1100" kern="1200"/>
            <a:t>Test +</a:t>
          </a:r>
        </a:p>
      </dsp:txBody>
      <dsp:txXfrm>
        <a:off x="1276859" y="1912721"/>
        <a:ext cx="927980" cy="606083"/>
      </dsp:txXfrm>
    </dsp:sp>
    <dsp:sp modelId="{16B6B087-98AE-F441-AB0E-201787B4FF5F}">
      <dsp:nvSpPr>
        <dsp:cNvPr id="0" name=""/>
        <dsp:cNvSpPr/>
      </dsp:nvSpPr>
      <dsp:spPr>
        <a:xfrm>
          <a:off x="2368550" y="735034"/>
          <a:ext cx="1255400" cy="257518"/>
        </a:xfrm>
        <a:custGeom>
          <a:avLst/>
          <a:gdLst/>
          <a:ahLst/>
          <a:cxnLst/>
          <a:rect l="0" t="0" r="0" b="0"/>
          <a:pathLst>
            <a:path>
              <a:moveTo>
                <a:pt x="0" y="0"/>
              </a:moveTo>
              <a:lnTo>
                <a:pt x="0" y="128759"/>
              </a:lnTo>
              <a:lnTo>
                <a:pt x="1255400" y="128759"/>
              </a:lnTo>
              <a:lnTo>
                <a:pt x="1255400" y="2575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141104" y="992552"/>
          <a:ext cx="965692" cy="643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a:t>
          </a:r>
        </a:p>
        <a:p>
          <a:pPr lvl="0" algn="ctr" defTabSz="488950">
            <a:lnSpc>
              <a:spcPct val="90000"/>
            </a:lnSpc>
            <a:spcBef>
              <a:spcPct val="0"/>
            </a:spcBef>
            <a:spcAft>
              <a:spcPct val="35000"/>
            </a:spcAft>
          </a:pPr>
          <a:r>
            <a:rPr lang="en-US" sz="1100" kern="1200"/>
            <a:t>Enfermedad</a:t>
          </a:r>
        </a:p>
      </dsp:txBody>
      <dsp:txXfrm>
        <a:off x="3159960" y="1011408"/>
        <a:ext cx="927980" cy="606083"/>
      </dsp:txXfrm>
    </dsp:sp>
    <dsp:sp modelId="{F197D30C-4869-A340-BE5A-EA8FE61FFA76}">
      <dsp:nvSpPr>
        <dsp:cNvPr id="0" name=""/>
        <dsp:cNvSpPr/>
      </dsp:nvSpPr>
      <dsp:spPr>
        <a:xfrm>
          <a:off x="2996250" y="1636347"/>
          <a:ext cx="627700" cy="257518"/>
        </a:xfrm>
        <a:custGeom>
          <a:avLst/>
          <a:gdLst/>
          <a:ahLst/>
          <a:cxnLst/>
          <a:rect l="0" t="0" r="0" b="0"/>
          <a:pathLst>
            <a:path>
              <a:moveTo>
                <a:pt x="627700" y="0"/>
              </a:moveTo>
              <a:lnTo>
                <a:pt x="627700" y="128759"/>
              </a:lnTo>
              <a:lnTo>
                <a:pt x="0" y="128759"/>
              </a:lnTo>
              <a:lnTo>
                <a:pt x="0" y="25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513403" y="1893865"/>
          <a:ext cx="965692" cy="643795"/>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a:t>
          </a:r>
        </a:p>
        <a:p>
          <a:pPr lvl="0" algn="ctr" defTabSz="488950">
            <a:lnSpc>
              <a:spcPct val="90000"/>
            </a:lnSpc>
            <a:spcBef>
              <a:spcPct val="0"/>
            </a:spcBef>
            <a:spcAft>
              <a:spcPct val="35000"/>
            </a:spcAft>
          </a:pPr>
          <a:r>
            <a:rPr lang="en-US" sz="1100" kern="1200"/>
            <a:t>Test-</a:t>
          </a:r>
        </a:p>
      </dsp:txBody>
      <dsp:txXfrm>
        <a:off x="2532259" y="1912721"/>
        <a:ext cx="927980" cy="606083"/>
      </dsp:txXfrm>
    </dsp:sp>
    <dsp:sp modelId="{9A06C373-EACF-B14A-91D5-A436176A0637}">
      <dsp:nvSpPr>
        <dsp:cNvPr id="0" name=""/>
        <dsp:cNvSpPr/>
      </dsp:nvSpPr>
      <dsp:spPr>
        <a:xfrm>
          <a:off x="3623950" y="1636347"/>
          <a:ext cx="627700" cy="257518"/>
        </a:xfrm>
        <a:custGeom>
          <a:avLst/>
          <a:gdLst/>
          <a:ahLst/>
          <a:cxnLst/>
          <a:rect l="0" t="0" r="0" b="0"/>
          <a:pathLst>
            <a:path>
              <a:moveTo>
                <a:pt x="0" y="0"/>
              </a:moveTo>
              <a:lnTo>
                <a:pt x="0" y="128759"/>
              </a:lnTo>
              <a:lnTo>
                <a:pt x="627700" y="128759"/>
              </a:lnTo>
              <a:lnTo>
                <a:pt x="627700" y="257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768804" y="1893865"/>
          <a:ext cx="965692" cy="643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100%</a:t>
          </a:r>
        </a:p>
        <a:p>
          <a:pPr lvl="0" algn="ctr" defTabSz="488950">
            <a:lnSpc>
              <a:spcPct val="90000"/>
            </a:lnSpc>
            <a:spcBef>
              <a:spcPct val="0"/>
            </a:spcBef>
            <a:spcAft>
              <a:spcPct val="35000"/>
            </a:spcAft>
          </a:pPr>
          <a:r>
            <a:rPr lang="en-US" sz="1100" kern="1200"/>
            <a:t>Test +</a:t>
          </a:r>
        </a:p>
      </dsp:txBody>
      <dsp:txXfrm>
        <a:off x="3787660" y="1912721"/>
        <a:ext cx="927980" cy="60608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100%</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900</a:t>
          </a:r>
        </a:p>
        <a:p>
          <a:pPr lvl="0" algn="ctr" defTabSz="444500">
            <a:lnSpc>
              <a:spcPct val="90000"/>
            </a:lnSpc>
            <a:spcBef>
              <a:spcPct val="0"/>
            </a:spcBef>
            <a:spcAft>
              <a:spcPct val="35000"/>
            </a:spcAft>
          </a:pPr>
          <a:r>
            <a:rPr lang="en-US" sz="900" kern="1200"/>
            <a:t>(No cáncer)</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810</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90</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100</a:t>
          </a:r>
        </a:p>
        <a:p>
          <a:pPr lvl="0" algn="ctr" defTabSz="444500">
            <a:lnSpc>
              <a:spcPct val="90000"/>
            </a:lnSpc>
            <a:spcBef>
              <a:spcPct val="0"/>
            </a:spcBef>
            <a:spcAft>
              <a:spcPct val="35000"/>
            </a:spcAft>
          </a:pPr>
          <a:r>
            <a:rPr lang="en-US" sz="1000" kern="1200"/>
            <a:t>(Cáncer)</a:t>
          </a:r>
          <a:endParaRPr lang="en-US" sz="800" kern="1200"/>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20</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80</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7608"/>
        <a:ext cx="956575" cy="62475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631"/>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3027"/>
        <a:ext cx="930657" cy="598840"/>
      </dsp:txXfrm>
    </dsp:sp>
    <dsp:sp modelId="{2296BD26-172D-854A-98F2-78E9A91CEF8C}">
      <dsp:nvSpPr>
        <dsp:cNvPr id="0" name=""/>
        <dsp:cNvSpPr/>
      </dsp:nvSpPr>
      <dsp:spPr>
        <a:xfrm>
          <a:off x="1225916" y="664263"/>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717"/>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(Mamografía -)</a:t>
          </a:r>
        </a:p>
      </dsp:txBody>
      <dsp:txXfrm>
        <a:off x="747628" y="949154"/>
        <a:ext cx="956575" cy="624758"/>
      </dsp:txXfrm>
    </dsp:sp>
    <dsp:sp modelId="{9CA5B5EC-E607-1947-AF85-C4EA3F42D995}">
      <dsp:nvSpPr>
        <dsp:cNvPr id="0" name=""/>
        <dsp:cNvSpPr/>
      </dsp:nvSpPr>
      <dsp:spPr>
        <a:xfrm>
          <a:off x="578874"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803"/>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No cáncer</a:t>
          </a:r>
        </a:p>
        <a:p>
          <a:pPr lvl="0" algn="ctr" defTabSz="400050">
            <a:lnSpc>
              <a:spcPct val="90000"/>
            </a:lnSpc>
            <a:spcBef>
              <a:spcPct val="0"/>
            </a:spcBef>
            <a:spcAft>
              <a:spcPct val="35000"/>
            </a:spcAft>
          </a:pPr>
          <a:r>
            <a:rPr lang="en-US" sz="900" kern="1200"/>
            <a:t>de mama</a:t>
          </a:r>
        </a:p>
        <a:p>
          <a:pPr lvl="0" algn="ctr" defTabSz="400050">
            <a:lnSpc>
              <a:spcPct val="90000"/>
            </a:lnSpc>
            <a:spcBef>
              <a:spcPct val="0"/>
            </a:spcBef>
            <a:spcAft>
              <a:spcPct val="35000"/>
            </a:spcAft>
          </a:pPr>
          <a:r>
            <a:rPr lang="en-US" sz="900" kern="1200"/>
            <a:t>Mamografía -</a:t>
          </a:r>
        </a:p>
      </dsp:txBody>
      <dsp:txXfrm>
        <a:off x="100586" y="1878240"/>
        <a:ext cx="956575" cy="624758"/>
      </dsp:txXfrm>
    </dsp:sp>
    <dsp:sp modelId="{69203B62-8B98-DA4A-935B-CA2BF99966F9}">
      <dsp:nvSpPr>
        <dsp:cNvPr id="0" name=""/>
        <dsp:cNvSpPr/>
      </dsp:nvSpPr>
      <dsp:spPr>
        <a:xfrm>
          <a:off x="1225916"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803"/>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1394670" y="1878240"/>
        <a:ext cx="956575" cy="624758"/>
      </dsp:txXfrm>
    </dsp:sp>
    <dsp:sp modelId="{16B6B087-98AE-F441-AB0E-201787B4FF5F}">
      <dsp:nvSpPr>
        <dsp:cNvPr id="0" name=""/>
        <dsp:cNvSpPr/>
      </dsp:nvSpPr>
      <dsp:spPr>
        <a:xfrm>
          <a:off x="2520000" y="664263"/>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717"/>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103</a:t>
          </a:r>
        </a:p>
        <a:p>
          <a:pPr lvl="0" algn="ctr" defTabSz="444500">
            <a:lnSpc>
              <a:spcPct val="90000"/>
            </a:lnSpc>
            <a:spcBef>
              <a:spcPct val="0"/>
            </a:spcBef>
            <a:spcAft>
              <a:spcPct val="35000"/>
            </a:spcAft>
          </a:pPr>
          <a:r>
            <a:rPr lang="en-US" sz="1000" kern="1200"/>
            <a:t>Mamografía +</a:t>
          </a:r>
          <a:endParaRPr lang="en-US" sz="800" kern="1200"/>
        </a:p>
      </dsp:txBody>
      <dsp:txXfrm>
        <a:off x="3335796" y="949154"/>
        <a:ext cx="956575" cy="624758"/>
      </dsp:txXfrm>
    </dsp:sp>
    <dsp:sp modelId="{F197D30C-4869-A340-BE5A-EA8FE61FFA76}">
      <dsp:nvSpPr>
        <dsp:cNvPr id="0" name=""/>
        <dsp:cNvSpPr/>
      </dsp:nvSpPr>
      <dsp:spPr>
        <a:xfrm>
          <a:off x="3167041"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803"/>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No cáncer</a:t>
          </a:r>
        </a:p>
        <a:p>
          <a:pPr lvl="0" algn="ctr" defTabSz="400050">
            <a:lnSpc>
              <a:spcPct val="90000"/>
            </a:lnSpc>
            <a:spcBef>
              <a:spcPct val="0"/>
            </a:spcBef>
            <a:spcAft>
              <a:spcPct val="35000"/>
            </a:spcAft>
          </a:pPr>
          <a:r>
            <a:rPr lang="en-US" sz="900" kern="1200"/>
            <a:t>de mama</a:t>
          </a:r>
        </a:p>
        <a:p>
          <a:pPr lvl="0" algn="ctr" defTabSz="400050">
            <a:lnSpc>
              <a:spcPct val="90000"/>
            </a:lnSpc>
            <a:spcBef>
              <a:spcPct val="0"/>
            </a:spcBef>
            <a:spcAft>
              <a:spcPct val="35000"/>
            </a:spcAft>
          </a:pPr>
          <a:r>
            <a:rPr lang="en-US" sz="900" kern="1200"/>
            <a:t>Mamografía +</a:t>
          </a:r>
        </a:p>
      </dsp:txBody>
      <dsp:txXfrm>
        <a:off x="2688754" y="1878240"/>
        <a:ext cx="956575" cy="624758"/>
      </dsp:txXfrm>
    </dsp:sp>
    <dsp:sp modelId="{9A06C373-EACF-B14A-91D5-A436176A0637}">
      <dsp:nvSpPr>
        <dsp:cNvPr id="0" name=""/>
        <dsp:cNvSpPr/>
      </dsp:nvSpPr>
      <dsp:spPr>
        <a:xfrm>
          <a:off x="3814083"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803"/>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8</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8240"/>
        <a:ext cx="956575" cy="62475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(No cáncer)</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No cáncer</a:t>
          </a:r>
        </a:p>
        <a:p>
          <a:pPr lvl="0" algn="ctr" defTabSz="400050">
            <a:lnSpc>
              <a:spcPct val="90000"/>
            </a:lnSpc>
            <a:spcBef>
              <a:spcPct val="0"/>
            </a:spcBef>
            <a:spcAft>
              <a:spcPct val="35000"/>
            </a:spcAft>
          </a:pPr>
          <a:r>
            <a:rPr lang="en-US" sz="900" kern="1200"/>
            <a:t>de mama</a:t>
          </a:r>
        </a:p>
        <a:p>
          <a:pPr lvl="0" algn="ctr" defTabSz="400050">
            <a:lnSpc>
              <a:spcPct val="90000"/>
            </a:lnSpc>
            <a:spcBef>
              <a:spcPct val="0"/>
            </a:spcBef>
            <a:spcAft>
              <a:spcPct val="35000"/>
            </a:spcAft>
          </a:pPr>
          <a:r>
            <a:rPr lang="en-US" sz="9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(Cáncer)</a:t>
          </a:r>
          <a:endParaRPr lang="en-US" sz="800" kern="1200"/>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8</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7608"/>
        <a:ext cx="956575" cy="62475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631"/>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3027"/>
        <a:ext cx="930657" cy="598840"/>
      </dsp:txXfrm>
    </dsp:sp>
    <dsp:sp modelId="{2296BD26-172D-854A-98F2-78E9A91CEF8C}">
      <dsp:nvSpPr>
        <dsp:cNvPr id="0" name=""/>
        <dsp:cNvSpPr/>
      </dsp:nvSpPr>
      <dsp:spPr>
        <a:xfrm>
          <a:off x="1225916" y="664263"/>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717"/>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990</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dsp:txBody>
      <dsp:txXfrm>
        <a:off x="747628" y="949154"/>
        <a:ext cx="956575" cy="624758"/>
      </dsp:txXfrm>
    </dsp:sp>
    <dsp:sp modelId="{9CA5B5EC-E607-1947-AF85-C4EA3F42D995}">
      <dsp:nvSpPr>
        <dsp:cNvPr id="0" name=""/>
        <dsp:cNvSpPr/>
      </dsp:nvSpPr>
      <dsp:spPr>
        <a:xfrm>
          <a:off x="578874"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895</a:t>
          </a:r>
        </a:p>
        <a:p>
          <a:pPr lvl="0" algn="ctr" defTabSz="444500">
            <a:lnSpc>
              <a:spcPct val="90000"/>
            </a:lnSpc>
            <a:spcBef>
              <a:spcPct val="0"/>
            </a:spcBef>
            <a:spcAft>
              <a:spcPct val="35000"/>
            </a:spcAft>
          </a:pPr>
          <a:r>
            <a:rPr lang="en-US" sz="1100" kern="1200"/>
            <a:t>Mamografía -</a:t>
          </a:r>
        </a:p>
      </dsp:txBody>
      <dsp:txXfrm>
        <a:off x="100586" y="1878240"/>
        <a:ext cx="956575" cy="624758"/>
      </dsp:txXfrm>
    </dsp:sp>
    <dsp:sp modelId="{69203B62-8B98-DA4A-935B-CA2BF99966F9}">
      <dsp:nvSpPr>
        <dsp:cNvPr id="0" name=""/>
        <dsp:cNvSpPr/>
      </dsp:nvSpPr>
      <dsp:spPr>
        <a:xfrm>
          <a:off x="1225916"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1100" kern="1200"/>
            <a:t>Mamografía +</a:t>
          </a:r>
        </a:p>
      </dsp:txBody>
      <dsp:txXfrm>
        <a:off x="1394670" y="1878240"/>
        <a:ext cx="956575" cy="624758"/>
      </dsp:txXfrm>
    </dsp:sp>
    <dsp:sp modelId="{16B6B087-98AE-F441-AB0E-201787B4FF5F}">
      <dsp:nvSpPr>
        <dsp:cNvPr id="0" name=""/>
        <dsp:cNvSpPr/>
      </dsp:nvSpPr>
      <dsp:spPr>
        <a:xfrm>
          <a:off x="2520000" y="664263"/>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717"/>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10</a:t>
          </a:r>
        </a:p>
        <a:p>
          <a:pPr lvl="0" algn="ctr" defTabSz="444500">
            <a:lnSpc>
              <a:spcPct val="90000"/>
            </a:lnSpc>
            <a:spcBef>
              <a:spcPct val="0"/>
            </a:spcBef>
            <a:spcAft>
              <a:spcPct val="35000"/>
            </a:spcAft>
          </a:pPr>
          <a:r>
            <a:rPr lang="en-US" sz="1000" kern="1200"/>
            <a:t>Cáncer</a:t>
          </a:r>
        </a:p>
        <a:p>
          <a:pPr lvl="0" algn="ctr" defTabSz="444500">
            <a:lnSpc>
              <a:spcPct val="90000"/>
            </a:lnSpc>
            <a:spcBef>
              <a:spcPct val="0"/>
            </a:spcBef>
            <a:spcAft>
              <a:spcPct val="35000"/>
            </a:spcAft>
          </a:pPr>
          <a:r>
            <a:rPr lang="en-US" sz="1000" kern="1200"/>
            <a:t>de mama</a:t>
          </a:r>
          <a:endParaRPr lang="en-US" sz="800" kern="1200"/>
        </a:p>
      </dsp:txBody>
      <dsp:txXfrm>
        <a:off x="3335796" y="949154"/>
        <a:ext cx="956575" cy="624758"/>
      </dsp:txXfrm>
    </dsp:sp>
    <dsp:sp modelId="{F197D30C-4869-A340-BE5A-EA8FE61FFA76}">
      <dsp:nvSpPr>
        <dsp:cNvPr id="0" name=""/>
        <dsp:cNvSpPr/>
      </dsp:nvSpPr>
      <dsp:spPr>
        <a:xfrm>
          <a:off x="3167041"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a:t>
          </a:r>
        </a:p>
        <a:p>
          <a:pPr lvl="0" algn="ctr" defTabSz="488950">
            <a:lnSpc>
              <a:spcPct val="90000"/>
            </a:lnSpc>
            <a:spcBef>
              <a:spcPct val="0"/>
            </a:spcBef>
            <a:spcAft>
              <a:spcPct val="35000"/>
            </a:spcAft>
          </a:pPr>
          <a:r>
            <a:rPr lang="en-US" sz="1100" kern="1200"/>
            <a:t>Mamografía -</a:t>
          </a:r>
        </a:p>
      </dsp:txBody>
      <dsp:txXfrm>
        <a:off x="2688754" y="1878240"/>
        <a:ext cx="956575" cy="624758"/>
      </dsp:txXfrm>
    </dsp:sp>
    <dsp:sp modelId="{9A06C373-EACF-B14A-91D5-A436176A0637}">
      <dsp:nvSpPr>
        <dsp:cNvPr id="0" name=""/>
        <dsp:cNvSpPr/>
      </dsp:nvSpPr>
      <dsp:spPr>
        <a:xfrm>
          <a:off x="3814083"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a:t>
          </a:r>
        </a:p>
        <a:p>
          <a:pPr lvl="0" algn="ctr" defTabSz="488950">
            <a:lnSpc>
              <a:spcPct val="90000"/>
            </a:lnSpc>
            <a:spcBef>
              <a:spcPct val="0"/>
            </a:spcBef>
            <a:spcAft>
              <a:spcPct val="35000"/>
            </a:spcAft>
          </a:pPr>
          <a:r>
            <a:rPr lang="en-US" sz="1100" kern="1200"/>
            <a:t>Mamografía +</a:t>
          </a:r>
        </a:p>
      </dsp:txBody>
      <dsp:txXfrm>
        <a:off x="3982838" y="1878240"/>
        <a:ext cx="956575" cy="62475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89,7%</a:t>
          </a:r>
        </a:p>
        <a:p>
          <a:pPr lvl="0" algn="ctr" defTabSz="488950">
            <a:lnSpc>
              <a:spcPct val="90000"/>
            </a:lnSpc>
            <a:spcBef>
              <a:spcPct val="0"/>
            </a:spcBef>
            <a:spcAft>
              <a:spcPct val="35000"/>
            </a:spcAft>
          </a:pPr>
          <a:r>
            <a:rPr lang="en-US" sz="1100" kern="1200"/>
            <a:t>Mamografía -</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99,8%</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0,2%</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10,3%</a:t>
          </a:r>
        </a:p>
        <a:p>
          <a:pPr lvl="0" algn="ctr" defTabSz="488950">
            <a:lnSpc>
              <a:spcPct val="90000"/>
            </a:lnSpc>
            <a:spcBef>
              <a:spcPct val="0"/>
            </a:spcBef>
            <a:spcAft>
              <a:spcPct val="35000"/>
            </a:spcAft>
          </a:pPr>
          <a:r>
            <a:rPr lang="en-US" sz="1100" kern="1200"/>
            <a:t>Mamografía +</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92,2%</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7,8%</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982838" y="1877608"/>
        <a:ext cx="956575" cy="62475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631"/>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3027"/>
        <a:ext cx="930657" cy="598840"/>
      </dsp:txXfrm>
    </dsp:sp>
    <dsp:sp modelId="{2296BD26-172D-854A-98F2-78E9A91CEF8C}">
      <dsp:nvSpPr>
        <dsp:cNvPr id="0" name=""/>
        <dsp:cNvSpPr/>
      </dsp:nvSpPr>
      <dsp:spPr>
        <a:xfrm>
          <a:off x="1225916" y="664263"/>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717"/>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897</a:t>
          </a:r>
        </a:p>
        <a:p>
          <a:pPr lvl="0" algn="ctr" defTabSz="400050">
            <a:lnSpc>
              <a:spcPct val="90000"/>
            </a:lnSpc>
            <a:spcBef>
              <a:spcPct val="0"/>
            </a:spcBef>
            <a:spcAft>
              <a:spcPct val="35000"/>
            </a:spcAft>
          </a:pPr>
          <a:r>
            <a:rPr lang="en-US" sz="900" kern="1200"/>
            <a:t>Mamografía -</a:t>
          </a:r>
        </a:p>
      </dsp:txBody>
      <dsp:txXfrm>
        <a:off x="747628" y="949154"/>
        <a:ext cx="956575" cy="624758"/>
      </dsp:txXfrm>
    </dsp:sp>
    <dsp:sp modelId="{9CA5B5EC-E607-1947-AF85-C4EA3F42D995}">
      <dsp:nvSpPr>
        <dsp:cNvPr id="0" name=""/>
        <dsp:cNvSpPr/>
      </dsp:nvSpPr>
      <dsp:spPr>
        <a:xfrm>
          <a:off x="578874"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895</a:t>
          </a:r>
        </a:p>
        <a:p>
          <a:pPr lvl="0" algn="ctr" defTabSz="444500">
            <a:lnSpc>
              <a:spcPct val="90000"/>
            </a:lnSpc>
            <a:spcBef>
              <a:spcPct val="0"/>
            </a:spcBef>
            <a:spcAft>
              <a:spcPct val="35000"/>
            </a:spcAft>
          </a:pPr>
          <a:r>
            <a:rPr lang="en-US" sz="1000" kern="1200"/>
            <a:t>No cáncer</a:t>
          </a:r>
        </a:p>
        <a:p>
          <a:pPr lvl="0" algn="ctr" defTabSz="444500">
            <a:lnSpc>
              <a:spcPct val="90000"/>
            </a:lnSpc>
            <a:spcBef>
              <a:spcPct val="0"/>
            </a:spcBef>
            <a:spcAft>
              <a:spcPct val="35000"/>
            </a:spcAft>
          </a:pPr>
          <a:r>
            <a:rPr lang="en-US" sz="1000" kern="1200"/>
            <a:t>de mama</a:t>
          </a:r>
        </a:p>
      </dsp:txBody>
      <dsp:txXfrm>
        <a:off x="100586" y="1878240"/>
        <a:ext cx="956575" cy="624758"/>
      </dsp:txXfrm>
    </dsp:sp>
    <dsp:sp modelId="{69203B62-8B98-DA4A-935B-CA2BF99966F9}">
      <dsp:nvSpPr>
        <dsp:cNvPr id="0" name=""/>
        <dsp:cNvSpPr/>
      </dsp:nvSpPr>
      <dsp:spPr>
        <a:xfrm>
          <a:off x="1225916"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2</a:t>
          </a:r>
        </a:p>
        <a:p>
          <a:pPr lvl="0" algn="ctr" defTabSz="444500">
            <a:lnSpc>
              <a:spcPct val="90000"/>
            </a:lnSpc>
            <a:spcBef>
              <a:spcPct val="0"/>
            </a:spcBef>
            <a:spcAft>
              <a:spcPct val="35000"/>
            </a:spcAft>
          </a:pPr>
          <a:r>
            <a:rPr lang="en-US" sz="1000" kern="1200"/>
            <a:t>No cáncer de mama</a:t>
          </a:r>
        </a:p>
      </dsp:txBody>
      <dsp:txXfrm>
        <a:off x="1394670" y="1878240"/>
        <a:ext cx="956575" cy="624758"/>
      </dsp:txXfrm>
    </dsp:sp>
    <dsp:sp modelId="{16B6B087-98AE-F441-AB0E-201787B4FF5F}">
      <dsp:nvSpPr>
        <dsp:cNvPr id="0" name=""/>
        <dsp:cNvSpPr/>
      </dsp:nvSpPr>
      <dsp:spPr>
        <a:xfrm>
          <a:off x="2520000" y="664263"/>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717"/>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103</a:t>
          </a:r>
        </a:p>
        <a:p>
          <a:pPr lvl="0" algn="ctr" defTabSz="444500">
            <a:lnSpc>
              <a:spcPct val="90000"/>
            </a:lnSpc>
            <a:spcBef>
              <a:spcPct val="0"/>
            </a:spcBef>
            <a:spcAft>
              <a:spcPct val="35000"/>
            </a:spcAft>
          </a:pPr>
          <a:r>
            <a:rPr lang="en-US" sz="1000" kern="1200"/>
            <a:t>Mamografía +</a:t>
          </a:r>
          <a:endParaRPr lang="en-US" sz="800" kern="1200"/>
        </a:p>
      </dsp:txBody>
      <dsp:txXfrm>
        <a:off x="3335796" y="949154"/>
        <a:ext cx="956575" cy="624758"/>
      </dsp:txXfrm>
    </dsp:sp>
    <dsp:sp modelId="{F197D30C-4869-A340-BE5A-EA8FE61FFA76}">
      <dsp:nvSpPr>
        <dsp:cNvPr id="0" name=""/>
        <dsp:cNvSpPr/>
      </dsp:nvSpPr>
      <dsp:spPr>
        <a:xfrm>
          <a:off x="3167041" y="1593349"/>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1000" kern="1200"/>
            <a:t>No cáncer</a:t>
          </a:r>
        </a:p>
        <a:p>
          <a:pPr lvl="0" algn="ctr" defTabSz="444500">
            <a:lnSpc>
              <a:spcPct val="90000"/>
            </a:lnSpc>
            <a:spcBef>
              <a:spcPct val="0"/>
            </a:spcBef>
            <a:spcAft>
              <a:spcPct val="35000"/>
            </a:spcAft>
          </a:pPr>
          <a:r>
            <a:rPr lang="en-US" sz="1000" kern="1200"/>
            <a:t>de mama</a:t>
          </a:r>
        </a:p>
      </dsp:txBody>
      <dsp:txXfrm>
        <a:off x="2688754" y="1878240"/>
        <a:ext cx="956575" cy="624758"/>
      </dsp:txXfrm>
    </dsp:sp>
    <dsp:sp modelId="{9A06C373-EACF-B14A-91D5-A436176A0637}">
      <dsp:nvSpPr>
        <dsp:cNvPr id="0" name=""/>
        <dsp:cNvSpPr/>
      </dsp:nvSpPr>
      <dsp:spPr>
        <a:xfrm>
          <a:off x="3814083" y="1593349"/>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803"/>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a:t>
          </a:r>
        </a:p>
        <a:p>
          <a:pPr lvl="0" algn="ctr" defTabSz="444500">
            <a:lnSpc>
              <a:spcPct val="90000"/>
            </a:lnSpc>
            <a:spcBef>
              <a:spcPct val="0"/>
            </a:spcBef>
            <a:spcAft>
              <a:spcPct val="35000"/>
            </a:spcAft>
          </a:pPr>
          <a:r>
            <a:rPr lang="en-US" sz="1000" kern="1200"/>
            <a:t>Cáncer</a:t>
          </a:r>
        </a:p>
        <a:p>
          <a:pPr lvl="0" algn="ctr" defTabSz="444500">
            <a:lnSpc>
              <a:spcPct val="90000"/>
            </a:lnSpc>
            <a:spcBef>
              <a:spcPct val="0"/>
            </a:spcBef>
            <a:spcAft>
              <a:spcPct val="35000"/>
            </a:spcAft>
          </a:pPr>
          <a:r>
            <a:rPr lang="en-US" sz="1000" kern="1200"/>
            <a:t>de mama</a:t>
          </a:r>
        </a:p>
      </dsp:txBody>
      <dsp:txXfrm>
        <a:off x="3982838" y="1878240"/>
        <a:ext cx="956575" cy="6247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90,4%</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9,6%</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solidFill>
          <a:schemeClr val="accent1"/>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bg2"/>
              </a:solidFill>
            </a:rPr>
            <a:t>990</a:t>
          </a:r>
        </a:p>
        <a:p>
          <a:pPr lvl="0" algn="ctr" defTabSz="444500">
            <a:lnSpc>
              <a:spcPct val="90000"/>
            </a:lnSpc>
            <a:spcBef>
              <a:spcPct val="0"/>
            </a:spcBef>
            <a:spcAft>
              <a:spcPct val="35000"/>
            </a:spcAft>
          </a:pPr>
          <a:r>
            <a:rPr lang="en-US" sz="900" kern="1200">
              <a:solidFill>
                <a:schemeClr val="bg2"/>
              </a:solidFill>
            </a:rPr>
            <a:t>(No cáncer)</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soli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bg2"/>
              </a:solidFill>
            </a:rPr>
            <a:t>10</a:t>
          </a:r>
        </a:p>
        <a:p>
          <a:pPr lvl="0" algn="ctr" defTabSz="444500">
            <a:lnSpc>
              <a:spcPct val="90000"/>
            </a:lnSpc>
            <a:spcBef>
              <a:spcPct val="0"/>
            </a:spcBef>
            <a:spcAft>
              <a:spcPct val="35000"/>
            </a:spcAft>
          </a:pPr>
          <a:r>
            <a:rPr lang="en-US" sz="1000" kern="1200">
              <a:solidFill>
                <a:schemeClr val="bg2"/>
              </a:solidFill>
            </a:rPr>
            <a:t>(Cáncer)</a:t>
          </a:r>
          <a:endParaRPr lang="en-US" sz="800" kern="1200">
            <a:solidFill>
              <a:schemeClr val="bg2"/>
            </a:solidFill>
          </a:endParaRP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2</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8</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7608"/>
        <a:ext cx="956575" cy="6247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(89,5+9,5)%</a:t>
          </a:r>
        </a:p>
        <a:p>
          <a:pPr lvl="0" algn="ctr" defTabSz="444500">
            <a:lnSpc>
              <a:spcPct val="90000"/>
            </a:lnSpc>
            <a:spcBef>
              <a:spcPct val="0"/>
            </a:spcBef>
            <a:spcAft>
              <a:spcPct val="35000"/>
            </a:spcAft>
          </a:pPr>
          <a:r>
            <a:rPr lang="en-US" sz="1000" kern="1200"/>
            <a:t>(No cáncer)</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(0,2+0,8)%</a:t>
          </a:r>
        </a:p>
        <a:p>
          <a:pPr lvl="0" algn="ctr" defTabSz="444500">
            <a:lnSpc>
              <a:spcPct val="90000"/>
            </a:lnSpc>
            <a:spcBef>
              <a:spcPct val="0"/>
            </a:spcBef>
            <a:spcAft>
              <a:spcPct val="35000"/>
            </a:spcAft>
          </a:pPr>
          <a:r>
            <a:rPr lang="en-US" sz="1000" kern="1200"/>
            <a:t>(Cáncer)</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0,2%</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0,8%</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7608"/>
        <a:ext cx="956575" cy="6247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(895+95)</a:t>
          </a:r>
        </a:p>
        <a:p>
          <a:pPr lvl="0" algn="ctr" defTabSz="444500">
            <a:lnSpc>
              <a:spcPct val="90000"/>
            </a:lnSpc>
            <a:spcBef>
              <a:spcPct val="0"/>
            </a:spcBef>
            <a:spcAft>
              <a:spcPct val="35000"/>
            </a:spcAft>
          </a:pPr>
          <a:r>
            <a:rPr lang="en-US" sz="900" kern="1200"/>
            <a:t>(No cáncer)</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895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95</a:t>
          </a:r>
        </a:p>
        <a:p>
          <a:pPr lvl="0" algn="ctr" defTabSz="444500">
            <a:lnSpc>
              <a:spcPct val="90000"/>
            </a:lnSpc>
            <a:spcBef>
              <a:spcPct val="0"/>
            </a:spcBef>
            <a:spcAft>
              <a:spcPct val="35000"/>
            </a:spcAft>
          </a:pPr>
          <a:r>
            <a:rPr lang="en-US" sz="900" kern="1200"/>
            <a:t>No cáncer</a:t>
          </a:r>
        </a:p>
        <a:p>
          <a:pPr lvl="0" algn="ctr" defTabSz="444500">
            <a:lnSpc>
              <a:spcPct val="90000"/>
            </a:lnSpc>
            <a:spcBef>
              <a:spcPct val="0"/>
            </a:spcBef>
            <a:spcAft>
              <a:spcPct val="35000"/>
            </a:spcAft>
          </a:pPr>
          <a:r>
            <a:rPr lang="en-US" sz="900" kern="1200"/>
            <a:t>de mama</a:t>
          </a:r>
        </a:p>
        <a:p>
          <a:pPr lvl="0" algn="ctr" defTabSz="444500">
            <a:lnSpc>
              <a:spcPct val="90000"/>
            </a:lnSpc>
            <a:spcBef>
              <a:spcPct val="0"/>
            </a:spcBef>
            <a:spcAft>
              <a:spcPct val="35000"/>
            </a:spcAft>
          </a:pPr>
          <a:r>
            <a:rPr lang="en-US" sz="9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(2+8)</a:t>
          </a:r>
        </a:p>
        <a:p>
          <a:pPr lvl="0" algn="ctr" defTabSz="444500">
            <a:lnSpc>
              <a:spcPct val="90000"/>
            </a:lnSpc>
            <a:spcBef>
              <a:spcPct val="0"/>
            </a:spcBef>
            <a:spcAft>
              <a:spcPct val="35000"/>
            </a:spcAft>
          </a:pPr>
          <a:r>
            <a:rPr lang="en-US" sz="1000" kern="1200"/>
            <a:t>(Cáncer)</a:t>
          </a:r>
          <a:endParaRPr lang="en-US" sz="800" kern="1200"/>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2</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8</a:t>
          </a:r>
        </a:p>
        <a:p>
          <a:pPr lvl="0" algn="ctr" defTabSz="400050">
            <a:lnSpc>
              <a:spcPct val="90000"/>
            </a:lnSpc>
            <a:spcBef>
              <a:spcPct val="0"/>
            </a:spcBef>
            <a:spcAft>
              <a:spcPct val="35000"/>
            </a:spcAft>
          </a:pPr>
          <a:r>
            <a:rPr lang="en-US" sz="900" kern="1200"/>
            <a:t>Cáncer de mama</a:t>
          </a:r>
        </a:p>
        <a:p>
          <a:pPr lvl="0" algn="ctr" defTabSz="400050">
            <a:lnSpc>
              <a:spcPct val="90000"/>
            </a:lnSpc>
            <a:spcBef>
              <a:spcPct val="0"/>
            </a:spcBef>
            <a:spcAft>
              <a:spcPct val="35000"/>
            </a:spcAft>
          </a:pPr>
          <a:r>
            <a:rPr lang="en-US" sz="900" kern="1200"/>
            <a:t>Mamografía +</a:t>
          </a:r>
        </a:p>
      </dsp:txBody>
      <dsp:txXfrm>
        <a:off x="3982838" y="1877608"/>
        <a:ext cx="956575" cy="62475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990</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895</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95</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20%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80%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99A6F-03B4-E740-B4E6-334AF4841334}">
      <dsp:nvSpPr>
        <dsp:cNvPr id="0" name=""/>
        <dsp:cNvSpPr/>
      </dsp:nvSpPr>
      <dsp:spPr>
        <a:xfrm>
          <a:off x="2022275" y="0"/>
          <a:ext cx="995449" cy="663632"/>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100% mujeres</a:t>
          </a:r>
        </a:p>
      </dsp:txBody>
      <dsp:txXfrm>
        <a:off x="2054671" y="32396"/>
        <a:ext cx="930657" cy="598840"/>
      </dsp:txXfrm>
    </dsp:sp>
    <dsp:sp modelId="{2296BD26-172D-854A-98F2-78E9A91CEF8C}">
      <dsp:nvSpPr>
        <dsp:cNvPr id="0" name=""/>
        <dsp:cNvSpPr/>
      </dsp:nvSpPr>
      <dsp:spPr>
        <a:xfrm>
          <a:off x="1225916" y="663632"/>
          <a:ext cx="1294083" cy="265453"/>
        </a:xfrm>
        <a:custGeom>
          <a:avLst/>
          <a:gdLst/>
          <a:ahLst/>
          <a:cxnLst/>
          <a:rect l="0" t="0" r="0" b="0"/>
          <a:pathLst>
            <a:path>
              <a:moveTo>
                <a:pt x="1294083" y="0"/>
              </a:moveTo>
              <a:lnTo>
                <a:pt x="1294083" y="132726"/>
              </a:lnTo>
              <a:lnTo>
                <a:pt x="0" y="132726"/>
              </a:lnTo>
              <a:lnTo>
                <a:pt x="0"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3FE8-CD30-1546-A9D2-8F0D50D971E5}">
      <dsp:nvSpPr>
        <dsp:cNvPr id="0" name=""/>
        <dsp:cNvSpPr/>
      </dsp:nvSpPr>
      <dsp:spPr>
        <a:xfrm>
          <a:off x="728191"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90%</a:t>
          </a:r>
        </a:p>
        <a:p>
          <a:pPr lvl="0" algn="ctr" defTabSz="488950">
            <a:lnSpc>
              <a:spcPct val="90000"/>
            </a:lnSpc>
            <a:spcBef>
              <a:spcPct val="0"/>
            </a:spcBef>
            <a:spcAft>
              <a:spcPct val="35000"/>
            </a:spcAft>
          </a:pPr>
          <a:r>
            <a:rPr lang="en-US" sz="1100" kern="1200"/>
            <a:t>No cáncer</a:t>
          </a:r>
        </a:p>
        <a:p>
          <a:pPr lvl="0" algn="ctr" defTabSz="488950">
            <a:lnSpc>
              <a:spcPct val="90000"/>
            </a:lnSpc>
            <a:spcBef>
              <a:spcPct val="0"/>
            </a:spcBef>
            <a:spcAft>
              <a:spcPct val="35000"/>
            </a:spcAft>
          </a:pPr>
          <a:r>
            <a:rPr lang="en-US" sz="1100" kern="1200"/>
            <a:t>de mama</a:t>
          </a:r>
        </a:p>
      </dsp:txBody>
      <dsp:txXfrm>
        <a:off x="747628" y="948522"/>
        <a:ext cx="956575" cy="624758"/>
      </dsp:txXfrm>
    </dsp:sp>
    <dsp:sp modelId="{9CA5B5EC-E607-1947-AF85-C4EA3F42D995}">
      <dsp:nvSpPr>
        <dsp:cNvPr id="0" name=""/>
        <dsp:cNvSpPr/>
      </dsp:nvSpPr>
      <dsp:spPr>
        <a:xfrm>
          <a:off x="578874"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F5C4B-3896-1346-B6DC-EC56E5545226}">
      <dsp:nvSpPr>
        <dsp:cNvPr id="0" name=""/>
        <dsp:cNvSpPr/>
      </dsp:nvSpPr>
      <dsp:spPr>
        <a:xfrm>
          <a:off x="81149"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a:t>
          </a:r>
        </a:p>
        <a:p>
          <a:pPr lvl="0" algn="ctr" defTabSz="488950">
            <a:lnSpc>
              <a:spcPct val="90000"/>
            </a:lnSpc>
            <a:spcBef>
              <a:spcPct val="0"/>
            </a:spcBef>
            <a:spcAft>
              <a:spcPct val="35000"/>
            </a:spcAft>
          </a:pPr>
          <a:r>
            <a:rPr lang="en-US" sz="1100" kern="1200"/>
            <a:t>Mamografía -</a:t>
          </a:r>
        </a:p>
      </dsp:txBody>
      <dsp:txXfrm>
        <a:off x="100586" y="1877608"/>
        <a:ext cx="956575" cy="624758"/>
      </dsp:txXfrm>
    </dsp:sp>
    <dsp:sp modelId="{69203B62-8B98-DA4A-935B-CA2BF99966F9}">
      <dsp:nvSpPr>
        <dsp:cNvPr id="0" name=""/>
        <dsp:cNvSpPr/>
      </dsp:nvSpPr>
      <dsp:spPr>
        <a:xfrm>
          <a:off x="1225916"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FB72C-071C-E14A-A4BF-C50498173680}">
      <dsp:nvSpPr>
        <dsp:cNvPr id="0" name=""/>
        <dsp:cNvSpPr/>
      </dsp:nvSpPr>
      <dsp:spPr>
        <a:xfrm>
          <a:off x="1375233"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100%</a:t>
          </a:r>
        </a:p>
        <a:p>
          <a:pPr lvl="0" algn="ctr" defTabSz="488950">
            <a:lnSpc>
              <a:spcPct val="90000"/>
            </a:lnSpc>
            <a:spcBef>
              <a:spcPct val="0"/>
            </a:spcBef>
            <a:spcAft>
              <a:spcPct val="35000"/>
            </a:spcAft>
          </a:pPr>
          <a:r>
            <a:rPr lang="en-US" sz="1100" kern="1200"/>
            <a:t>Mamografía +</a:t>
          </a:r>
        </a:p>
      </dsp:txBody>
      <dsp:txXfrm>
        <a:off x="1394670" y="1877608"/>
        <a:ext cx="956575" cy="624758"/>
      </dsp:txXfrm>
    </dsp:sp>
    <dsp:sp modelId="{16B6B087-98AE-F441-AB0E-201787B4FF5F}">
      <dsp:nvSpPr>
        <dsp:cNvPr id="0" name=""/>
        <dsp:cNvSpPr/>
      </dsp:nvSpPr>
      <dsp:spPr>
        <a:xfrm>
          <a:off x="2520000" y="663632"/>
          <a:ext cx="1294083" cy="265453"/>
        </a:xfrm>
        <a:custGeom>
          <a:avLst/>
          <a:gdLst/>
          <a:ahLst/>
          <a:cxnLst/>
          <a:rect l="0" t="0" r="0" b="0"/>
          <a:pathLst>
            <a:path>
              <a:moveTo>
                <a:pt x="0" y="0"/>
              </a:moveTo>
              <a:lnTo>
                <a:pt x="0" y="132726"/>
              </a:lnTo>
              <a:lnTo>
                <a:pt x="1294083" y="132726"/>
              </a:lnTo>
              <a:lnTo>
                <a:pt x="1294083" y="265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18DCF-6418-C143-9C1F-C797CB85F9AB}">
      <dsp:nvSpPr>
        <dsp:cNvPr id="0" name=""/>
        <dsp:cNvSpPr/>
      </dsp:nvSpPr>
      <dsp:spPr>
        <a:xfrm>
          <a:off x="3316359" y="929085"/>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a:t>
          </a:r>
        </a:p>
        <a:p>
          <a:pPr lvl="0" algn="ctr" defTabSz="488950">
            <a:lnSpc>
              <a:spcPct val="90000"/>
            </a:lnSpc>
            <a:spcBef>
              <a:spcPct val="0"/>
            </a:spcBef>
            <a:spcAft>
              <a:spcPct val="35000"/>
            </a:spcAft>
          </a:pPr>
          <a:r>
            <a:rPr lang="en-US" sz="1100" kern="1200"/>
            <a:t>Cáncer</a:t>
          </a:r>
        </a:p>
        <a:p>
          <a:pPr lvl="0" algn="ctr" defTabSz="488950">
            <a:lnSpc>
              <a:spcPct val="90000"/>
            </a:lnSpc>
            <a:spcBef>
              <a:spcPct val="0"/>
            </a:spcBef>
            <a:spcAft>
              <a:spcPct val="35000"/>
            </a:spcAft>
          </a:pPr>
          <a:r>
            <a:rPr lang="en-US" sz="1100" kern="1200"/>
            <a:t>de mama</a:t>
          </a:r>
        </a:p>
      </dsp:txBody>
      <dsp:txXfrm>
        <a:off x="3335796" y="948522"/>
        <a:ext cx="956575" cy="624758"/>
      </dsp:txXfrm>
    </dsp:sp>
    <dsp:sp modelId="{F197D30C-4869-A340-BE5A-EA8FE61FFA76}">
      <dsp:nvSpPr>
        <dsp:cNvPr id="0" name=""/>
        <dsp:cNvSpPr/>
      </dsp:nvSpPr>
      <dsp:spPr>
        <a:xfrm>
          <a:off x="3167041" y="1592718"/>
          <a:ext cx="647041" cy="265453"/>
        </a:xfrm>
        <a:custGeom>
          <a:avLst/>
          <a:gdLst/>
          <a:ahLst/>
          <a:cxnLst/>
          <a:rect l="0" t="0" r="0" b="0"/>
          <a:pathLst>
            <a:path>
              <a:moveTo>
                <a:pt x="647041" y="0"/>
              </a:moveTo>
              <a:lnTo>
                <a:pt x="647041" y="132726"/>
              </a:lnTo>
              <a:lnTo>
                <a:pt x="0" y="132726"/>
              </a:lnTo>
              <a:lnTo>
                <a:pt x="0"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47110-6F79-7C4D-90A4-B73F01C6567F}">
      <dsp:nvSpPr>
        <dsp:cNvPr id="0" name=""/>
        <dsp:cNvSpPr/>
      </dsp:nvSpPr>
      <dsp:spPr>
        <a:xfrm>
          <a:off x="2669317"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0%</a:t>
          </a:r>
        </a:p>
        <a:p>
          <a:pPr lvl="0" algn="ctr" defTabSz="488950">
            <a:lnSpc>
              <a:spcPct val="90000"/>
            </a:lnSpc>
            <a:spcBef>
              <a:spcPct val="0"/>
            </a:spcBef>
            <a:spcAft>
              <a:spcPct val="35000"/>
            </a:spcAft>
          </a:pPr>
          <a:r>
            <a:rPr lang="en-US" sz="1100" kern="1200"/>
            <a:t>Mamografía -</a:t>
          </a:r>
        </a:p>
      </dsp:txBody>
      <dsp:txXfrm>
        <a:off x="2688754" y="1877608"/>
        <a:ext cx="956575" cy="624758"/>
      </dsp:txXfrm>
    </dsp:sp>
    <dsp:sp modelId="{9A06C373-EACF-B14A-91D5-A436176A0637}">
      <dsp:nvSpPr>
        <dsp:cNvPr id="0" name=""/>
        <dsp:cNvSpPr/>
      </dsp:nvSpPr>
      <dsp:spPr>
        <a:xfrm>
          <a:off x="3814083" y="1592718"/>
          <a:ext cx="647041" cy="265453"/>
        </a:xfrm>
        <a:custGeom>
          <a:avLst/>
          <a:gdLst/>
          <a:ahLst/>
          <a:cxnLst/>
          <a:rect l="0" t="0" r="0" b="0"/>
          <a:pathLst>
            <a:path>
              <a:moveTo>
                <a:pt x="0" y="0"/>
              </a:moveTo>
              <a:lnTo>
                <a:pt x="0" y="132726"/>
              </a:lnTo>
              <a:lnTo>
                <a:pt x="647041" y="132726"/>
              </a:lnTo>
              <a:lnTo>
                <a:pt x="647041" y="265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6D3BC-637A-584D-83FE-41A1491E7749}">
      <dsp:nvSpPr>
        <dsp:cNvPr id="0" name=""/>
        <dsp:cNvSpPr/>
      </dsp:nvSpPr>
      <dsp:spPr>
        <a:xfrm>
          <a:off x="3963401" y="1858171"/>
          <a:ext cx="995449" cy="663632"/>
        </a:xfrm>
        <a:prstGeom prst="roundRect">
          <a:avLst>
            <a:gd name="adj" fmla="val 10000"/>
          </a:avLst>
        </a:prstGeom>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100%</a:t>
          </a:r>
        </a:p>
        <a:p>
          <a:pPr lvl="0" algn="ctr" defTabSz="488950">
            <a:lnSpc>
              <a:spcPct val="90000"/>
            </a:lnSpc>
            <a:spcBef>
              <a:spcPct val="0"/>
            </a:spcBef>
            <a:spcAft>
              <a:spcPct val="35000"/>
            </a:spcAft>
          </a:pPr>
          <a:r>
            <a:rPr lang="en-US" sz="1100" kern="1200"/>
            <a:t>Mamografía +</a:t>
          </a:r>
        </a:p>
      </dsp:txBody>
      <dsp:txXfrm>
        <a:off x="3982838" y="1877608"/>
        <a:ext cx="956575" cy="6247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9DB6-B082-4E50-8F40-73A5AF8F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52527</Words>
  <Characters>299408</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Navarrete</dc:creator>
  <cp:lastModifiedBy>T</cp:lastModifiedBy>
  <cp:revision>2</cp:revision>
  <cp:lastPrinted>2009-02-09T17:38:00Z</cp:lastPrinted>
  <dcterms:created xsi:type="dcterms:W3CDTF">2020-01-09T15:34:00Z</dcterms:created>
  <dcterms:modified xsi:type="dcterms:W3CDTF">2020-01-09T15:34:00Z</dcterms:modified>
</cp:coreProperties>
</file>