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</w:rPr>
        <w:t xml:space="preserve">Issue 2: </w:t>
      </w:r>
      <w:r>
        <w:rPr/>
        <w:t xml:space="preserve">Mary is at very high risk of developing pressured areas. Sister has </w:t>
      </w:r>
      <w:ins w:author="Unknown Author" w:date="2013-10-27T12:02:00Z" w:id="0">
        <w:r>
          <w:rPr/>
          <w:t xml:space="preserve">a </w:t>
        </w:r>
      </w:ins>
      <w:r>
        <w:rPr/>
        <w:t xml:space="preserve">Waterlow Pressure Ulcer Risk Scale score </w:t>
      </w:r>
      <w:ins w:author="Unknown Author" w:date="2013-10-27T12:02:00Z" w:id="1">
        <w:r>
          <w:rPr/>
          <w:t xml:space="preserve">of </w:t>
        </w:r>
      </w:ins>
      <w:r>
        <w:rPr/>
        <w:t>20+. She is immobile and ha</w:t>
      </w:r>
      <w:ins w:author="Unknown Author" w:date="2013-10-27T12:02:00Z" w:id="2">
        <w:r>
          <w:rPr/>
          <w:t>s</w:t>
        </w:r>
      </w:ins>
      <w:del w:author="Unknown Author" w:date="2013-10-27T12:02:00Z" w:id="3">
        <w:r>
          <w:rPr/>
          <w:delText>ve</w:delText>
        </w:r>
      </w:del>
      <w:r>
        <w:rPr/>
        <w:t xml:space="preserve"> dry and tissue paper skin. </w:t>
      </w:r>
    </w:p>
    <w:p>
      <w:pPr>
        <w:pStyle w:val="style0"/>
        <w:rPr/>
      </w:pPr>
      <w:r>
        <w:rPr/>
        <w:t xml:space="preserve">Goal 1: Prevent </w:t>
      </w:r>
      <w:ins w:author="Unknown Author" w:date="2013-10-27T12:02:00Z" w:id="4">
        <w:r>
          <w:rPr/>
          <w:t xml:space="preserve">the </w:t>
        </w:r>
      </w:ins>
      <w:r>
        <w:rPr/>
        <w:t>development of pressure area</w:t>
      </w:r>
      <w:ins w:author="Unknown Author" w:date="2013-10-27T12:02:00Z" w:id="5">
        <w:r>
          <w:rPr/>
          <w:t>s on the patient</w:t>
        </w:r>
      </w:ins>
      <w:r>
        <w:rPr/>
        <w:t>.</w:t>
      </w:r>
    </w:p>
    <w:p>
      <w:pPr>
        <w:pStyle w:val="style0"/>
        <w:rPr/>
      </w:pPr>
      <w:r>
        <w:rPr/>
        <w:t>Actions:</w:t>
      </w:r>
    </w:p>
    <w:p>
      <w:pPr>
        <w:pStyle w:val="style0"/>
        <w:rPr/>
      </w:pPr>
      <w:r>
        <w:rPr/>
        <w:t>Action 1:</w:t>
      </w:r>
    </w:p>
    <w:p>
      <w:pPr>
        <w:pStyle w:val="style0"/>
        <w:rPr/>
      </w:pPr>
      <w:ins w:author="Unknown Author" w:date="2013-10-27T12:07:00Z" w:id="6">
        <w:r>
          <w:rPr/>
          <w:t>Make</w:t>
        </w:r>
      </w:ins>
      <w:ins w:author="Unknown Author" w:date="2013-10-27T12:05:00Z" w:id="7">
        <w:r>
          <w:rPr/>
          <w:t xml:space="preserve"> use of a </w:t>
        </w:r>
      </w:ins>
      <w:ins w:author="Unknown Author" w:date="2013-10-27T12:06:00Z" w:id="8">
        <w:r>
          <w:rPr/>
          <w:t xml:space="preserve">turning schedule that is </w:t>
        </w:r>
      </w:ins>
      <w:ins w:author="Unknown Author" w:date="2013-10-27T12:07:00Z" w:id="9">
        <w:r>
          <w:rPr/>
          <w:t>relevant and applicable to the condition of the patient</w:t>
        </w:r>
      </w:ins>
      <w:ins w:author="Unknown Author" w:date="2013-10-27T12:12:00Z" w:id="10">
        <w:r>
          <w:rPr/>
          <w:t xml:space="preserve"> in conjuction with the implementation of pres</w:t>
        </w:r>
      </w:ins>
      <w:ins w:author="Unknown Author" w:date="2013-10-27T12:13:00Z" w:id="11">
        <w:r>
          <w:rPr/>
          <w:t xml:space="preserve">sure relieving position. </w:t>
        </w:r>
      </w:ins>
      <w:del w:author="Unknown Author" w:date="2013-10-27T12:13:00Z" w:id="12">
        <w:r>
          <w:rPr/>
          <w:delText xml:space="preserve">Implementing pressure reliving position and a pertinent turning schedule </w:delText>
        </w:r>
      </w:del>
      <w:r>
        <w:rPr/>
        <w:t>(p). Systematically turning and repositioning the patient can help to relieve pressure from bony prominences (Ulcer management).  Hourly position change</w:t>
      </w:r>
      <w:ins w:author="Unknown Author" w:date="2013-10-27T12:13:00Z" w:id="13">
        <w:r>
          <w:rPr/>
          <w:t>s</w:t>
        </w:r>
      </w:ins>
      <w:r>
        <w:rPr/>
        <w:t xml:space="preserve"> should be developed that includes the use of positioning aid</w:t>
      </w:r>
      <w:ins w:author="Unknown Author" w:date="2013-10-27T12:13:00Z" w:id="14">
        <w:r>
          <w:rPr/>
          <w:t>s</w:t>
        </w:r>
      </w:ins>
      <w:r>
        <w:rPr/>
        <w:t xml:space="preserve"> such as foam wedges and wedge pillows. </w:t>
      </w:r>
      <w:ins w:author="Unknown Author" w:date="2013-10-27T12:13:00Z" w:id="15">
        <w:r>
          <w:rPr/>
          <w:t>It is impor</w:t>
        </w:r>
      </w:ins>
      <w:ins w:author="Unknown Author" w:date="2013-10-27T12:14:00Z" w:id="16">
        <w:r>
          <w:rPr/>
          <w:t xml:space="preserve">tant to regularly inspect the skin in order to determine if the positioning frequency is to be modified.  </w:t>
        </w:r>
      </w:ins>
      <w:ins w:author="Unknown Author" w:date="2013-10-27T12:15:00Z" w:id="17">
        <w:r>
          <w:rPr/>
          <w:t xml:space="preserve">One should look to see if any skin discolouration is evident. </w:t>
        </w:r>
      </w:ins>
      <w:del w:author="Unknown Author" w:date="2013-10-27T12:16:00Z" w:id="18">
        <w:r>
          <w:rPr/>
          <w:delText xml:space="preserve">Positioning frequency is to be developed based on skin inspection and should be increased if skin discolouration is evident </w:delText>
        </w:r>
      </w:del>
      <w:r>
        <w:rPr/>
        <w:t xml:space="preserve">(P). Nurses must assist and reposition the patient as </w:t>
      </w:r>
      <w:del w:author="Unknown Author" w:date="2013-10-27T12:16:00Z" w:id="19">
        <w:r>
          <w:rPr/>
          <w:delText>Sister</w:delText>
        </w:r>
      </w:del>
      <w:ins w:author="Unknown Author" w:date="2013-10-27T12:16:00Z" w:id="20">
        <w:r>
          <w:rPr/>
          <w:t>Mary</w:t>
        </w:r>
      </w:ins>
      <w:r>
        <w:rPr/>
        <w:t xml:space="preserve"> is unable to move herself and relieve the pressure. </w:t>
      </w:r>
    </w:p>
    <w:p>
      <w:pPr>
        <w:pStyle w:val="style0"/>
        <w:rPr/>
      </w:pPr>
      <w:r>
        <w:rPr/>
        <w:t>Action 2:</w:t>
      </w:r>
    </w:p>
    <w:p>
      <w:pPr>
        <w:pStyle w:val="style0"/>
        <w:rPr/>
      </w:pPr>
      <w:r>
        <w:rPr/>
        <w:t xml:space="preserve">Minimisation of pressure shear and friction. Mary is immobilised and </w:t>
      </w:r>
      <w:ins w:author="Unknown Author" w:date="2013-10-27T12:16:00Z" w:id="21">
        <w:r>
          <w:rPr/>
          <w:t xml:space="preserve">therefore </w:t>
        </w:r>
      </w:ins>
      <w:r>
        <w:rPr/>
        <w:t>at high risk. Nurses should ensure</w:t>
      </w:r>
      <w:ins w:author="Unknown Author" w:date="2013-10-27T12:16:00Z" w:id="22">
        <w:r>
          <w:rPr/>
          <w:t xml:space="preserve"> </w:t>
        </w:r>
      </w:ins>
      <w:ins w:author="Unknown Author" w:date="2013-10-27T12:16:00Z" w:id="23">
        <w:r>
          <w:rPr/>
          <w:t xml:space="preserve">that </w:t>
        </w:r>
      </w:ins>
      <w:ins w:author="Unknown Author" w:date="2013-10-27T12:17:00Z" w:id="24">
        <w:r>
          <w:rPr/>
          <w:t>the</w:t>
        </w:r>
      </w:ins>
      <w:r>
        <w:rPr/>
        <w:t xml:space="preserve"> correct positioning, transferring and handling techniques </w:t>
      </w:r>
      <w:ins w:author="Unknown Author" w:date="2013-10-27T12:17:00Z" w:id="25">
        <w:r>
          <w:rPr/>
          <w:t xml:space="preserve">are </w:t>
        </w:r>
      </w:ins>
      <w:r>
        <w:rPr/>
        <w:t xml:space="preserve">being used, as shearing forces or friction can cause damage to the skin (ulcer management). Aids such as hoists and slide sheets should be used to eliminate dragging and friction. </w:t>
      </w:r>
      <w:ins w:author="Unknown Author" w:date="2013-10-27T12:17:00Z" w:id="26">
        <w:r>
          <w:rPr/>
          <w:t>Care should be t</w:t>
        </w:r>
      </w:ins>
      <w:del w:author="Unknown Author" w:date="2013-10-27T12:17:00Z" w:id="27">
        <w:r>
          <w:rPr/>
          <w:delText>T</w:delText>
        </w:r>
      </w:del>
      <w:r>
        <w:rPr/>
        <w:t>ake</w:t>
      </w:r>
      <w:ins w:author="Unknown Author" w:date="2013-10-27T12:17:00Z" w:id="28">
        <w:r>
          <w:rPr/>
          <w:t>n</w:t>
        </w:r>
      </w:ins>
      <w:del w:author="Unknown Author" w:date="2013-10-27T12:17:00Z" w:id="29">
        <w:r>
          <w:rPr/>
          <w:delText xml:space="preserve"> care</w:delText>
        </w:r>
      </w:del>
      <w:r>
        <w:rPr/>
        <w:t xml:space="preserve"> when transferring patients between </w:t>
      </w:r>
      <w:ins w:author="Unknown Author" w:date="2013-10-27T12:17:00Z" w:id="30">
        <w:r>
          <w:rPr/>
          <w:t xml:space="preserve">the </w:t>
        </w:r>
      </w:ins>
      <w:r>
        <w:rPr/>
        <w:t xml:space="preserve">bed and </w:t>
      </w:r>
      <w:ins w:author="Unknown Author" w:date="2013-10-27T12:17:00Z" w:id="31">
        <w:r>
          <w:rPr/>
          <w:t xml:space="preserve">a </w:t>
        </w:r>
      </w:ins>
      <w:r>
        <w:rPr/>
        <w:t xml:space="preserve">chair. </w:t>
      </w:r>
    </w:p>
    <w:p>
      <w:pPr>
        <w:pStyle w:val="style0"/>
        <w:rPr/>
      </w:pPr>
      <w:r>
        <w:rPr/>
        <w:t>Goal 2:</w:t>
      </w:r>
    </w:p>
    <w:p>
      <w:pPr>
        <w:pStyle w:val="style0"/>
        <w:rPr/>
      </w:pPr>
      <w:r>
        <w:rPr/>
        <w:t xml:space="preserve">To reduce the risk factors for pressure ulceration. The risk factors Mary has are: aging, chronic diseases, immobility, </w:t>
      </w:r>
      <w:del w:author="Unknown Author" w:date="2013-10-27T12:18:00Z" w:id="32">
        <w:r>
          <w:rPr/>
          <w:delText xml:space="preserve">obese, </w:delText>
        </w:r>
      </w:del>
      <w:r>
        <w:rPr/>
        <w:t>doubly incontinence and dry skin</w:t>
      </w:r>
      <w:ins w:author="Unknown Author" w:date="2013-10-27T12:18:00Z" w:id="33">
        <w:r>
          <w:rPr/>
          <w:t>.</w:t>
        </w:r>
      </w:ins>
    </w:p>
    <w:p>
      <w:pPr>
        <w:pStyle w:val="style0"/>
        <w:rPr/>
      </w:pPr>
      <w:r>
        <w:rPr/>
        <w:t>Action 1:</w:t>
      </w:r>
    </w:p>
    <w:p>
      <w:pPr>
        <w:pStyle w:val="style0"/>
        <w:rPr/>
      </w:pPr>
      <w:r>
        <w:rPr/>
        <w:t>Nurses must ensure that Mary has a health</w:t>
      </w:r>
      <w:ins w:author="Unknown Author" w:date="2013-10-27T12:18:00Z" w:id="34">
        <w:r>
          <w:rPr/>
          <w:t>y</w:t>
        </w:r>
      </w:ins>
      <w:r>
        <w:rPr/>
        <w:t xml:space="preserve"> nutrition</w:t>
      </w:r>
      <w:ins w:author="Unknown Author" w:date="2013-10-27T12:18:00Z" w:id="35">
        <w:r>
          <w:rPr/>
          <w:t>al</w:t>
        </w:r>
      </w:ins>
      <w:r>
        <w:rPr/>
        <w:t xml:space="preserve"> intake </w:t>
      </w:r>
      <w:ins w:author="Unknown Author" w:date="2013-10-27T12:19:00Z" w:id="36">
        <w:r>
          <w:rPr/>
          <w:t xml:space="preserve">in order </w:t>
        </w:r>
      </w:ins>
      <w:r>
        <w:rPr/>
        <w:t>to maintain a healthy status. Nutrition is a very important factor in the development of pressure ulcer</w:t>
      </w:r>
      <w:ins w:author="Unknown Author" w:date="2013-10-27T12:19:00Z" w:id="37">
        <w:r>
          <w:rPr/>
          <w:t>s</w:t>
        </w:r>
      </w:ins>
      <w:r>
        <w:rPr/>
        <w:t xml:space="preserve">. Very thin older people lack a protective layer of fat. </w:t>
      </w:r>
      <w:ins w:author="Unknown Author" w:date="2013-10-27T12:20:00Z" w:id="38">
        <w:r>
          <w:rPr/>
          <w:t xml:space="preserve"> </w:t>
        </w:r>
      </w:ins>
      <w:ins w:author="Unknown Author" w:date="2013-10-27T12:20:00Z" w:id="39">
        <w:r>
          <w:rPr/>
          <w:t>There is an extremely high risk of developing pressure sores</w:t>
        </w:r>
      </w:ins>
      <w:ins w:author="Unknown Author" w:date="2013-10-27T12:21:00Z" w:id="40">
        <w:r>
          <w:rPr/>
          <w:t xml:space="preserve"> on areas such as the hip bones which are unprotected bony features. </w:t>
        </w:r>
      </w:ins>
      <w:del w:author="Unknown Author" w:date="2013-10-27T12:21:00Z" w:id="41">
        <w:r>
          <w:rPr/>
          <w:delText xml:space="preserve">Bony prominences such as hip bones are unprotected and the person is at extremely high risk of developing pressure sores </w:delText>
        </w:r>
      </w:del>
      <w:r>
        <w:rPr/>
        <w:t xml:space="preserve">(P, pressured area). </w:t>
      </w:r>
      <w:ins w:author="Unknown Author" w:date="2013-10-27T12:24:00Z" w:id="42">
        <w:r>
          <w:rPr/>
          <w:t>A balanced diet that contain the minimum required protein and caloric needs</w:t>
        </w:r>
      </w:ins>
      <w:ins w:author="Unknown Author" w:date="2013-10-27T12:25:00Z" w:id="43">
        <w:r>
          <w:rPr/>
          <w:t xml:space="preserve"> of Mary should be encouraged by the nurses. </w:t>
        </w:r>
      </w:ins>
      <w:del w:author="Unknown Author" w:date="2013-10-27T12:24:00Z" w:id="44">
        <w:r>
          <w:rPr/>
          <w:delText>Nurses should encourage Mary to have a balanced diet to provide adequate protein and caloric requirements</w:delText>
        </w:r>
      </w:del>
      <w:r>
        <w:rPr/>
        <w:t xml:space="preserve"> (P, ulcer management). Any assessment of nutritional status such as weigh</w:t>
      </w:r>
      <w:ins w:author="Unknown Author" w:date="2013-10-27T12:25:00Z" w:id="45">
        <w:r>
          <w:rPr/>
          <w:t>t</w:t>
        </w:r>
      </w:ins>
      <w:r>
        <w:rPr/>
        <w:t xml:space="preserve"> loss should be assessed and recorded frequently. Enough daily fluid intake is also encouraged as it can increase the skin hydration status.</w:t>
      </w:r>
    </w:p>
    <w:p>
      <w:pPr>
        <w:pStyle w:val="style0"/>
        <w:rPr/>
      </w:pPr>
      <w:r>
        <w:rPr/>
        <w:t>Action 2:</w:t>
      </w:r>
    </w:p>
    <w:p>
      <w:pPr>
        <w:pStyle w:val="style0"/>
        <w:rPr/>
      </w:pPr>
      <w:del w:author="Unknown Author" w:date="2013-10-27T12:26:00Z" w:id="46">
        <w:r>
          <w:rPr/>
          <w:delText xml:space="preserve">Maintaining the skin integrity of the patient is also important to reduce the risk factors, as maintaining a stable skin pH discourages the colonisation of bacteria and reduces the risk of opportunistic infection </w:delText>
        </w:r>
      </w:del>
      <w:ins w:author="Unknown Author" w:date="2013-10-27T12:27:00Z" w:id="47">
        <w:r>
          <w:rPr/>
          <w:t xml:space="preserve">Maintaining a stable skin pH reduces the risk of infection and helps </w:t>
        </w:r>
      </w:ins>
      <w:ins w:author="Unknown Author" w:date="2013-10-27T12:28:00Z" w:id="48">
        <w:r>
          <w:rPr/>
          <w:t xml:space="preserve">discourage the colonisation of bacteria which helps to retain skin integrity therby reducing the risk factors. </w:t>
        </w:r>
      </w:ins>
      <w:r>
        <w:rPr/>
        <w:t xml:space="preserve">(P).  </w:t>
      </w:r>
      <w:ins w:author="Unknown Author" w:date="2013-10-27T12:31:00Z" w:id="49">
        <w:r>
          <w:rPr/>
          <w:t xml:space="preserve">In order to establish a baseline for case management and the evaluation of interventions as well as the identifications of skin damage, regular inspections are </w:t>
        </w:r>
      </w:ins>
      <w:ins w:author="Unknown Author" w:date="2013-10-27T12:32:00Z" w:id="50">
        <w:r>
          <w:rPr/>
          <w:t xml:space="preserve">essential. </w:t>
        </w:r>
      </w:ins>
      <w:del w:author="Unknown Author" w:date="2013-10-27T12:29:00Z" w:id="51">
        <w:r>
          <w:rPr/>
          <w:delText xml:space="preserve">A systematic inspection is also integral to the early identification of skin damage and provides a baseline for case planning and evaluating interventions </w:delText>
        </w:r>
      </w:del>
      <w:r>
        <w:rPr/>
        <w:t>(P). Cleansing the skin should be provided everyday to improve overall hygiene and stimulate circulation. Cream is to be applied onto skin to form a protecti</w:t>
      </w:r>
      <w:ins w:author="Unknown Author" w:date="2013-10-27T12:36:00Z" w:id="52">
        <w:r>
          <w:rPr/>
          <w:t>ve layer</w:t>
        </w:r>
      </w:ins>
      <w:del w:author="Unknown Author" w:date="2013-10-27T12:36:00Z" w:id="53">
        <w:r>
          <w:rPr/>
          <w:delText>on</w:delText>
        </w:r>
      </w:del>
      <w:r>
        <w:rPr/>
        <w:t xml:space="preserve">. </w:t>
      </w:r>
      <w:ins w:author="Unknown Author" w:date="2013-10-27T12:44:00Z" w:id="54">
        <w:r>
          <w:rPr/>
          <w:t xml:space="preserve">In order to avoid maceration and denuding of the skin, exposure to urine or faces should be minimized. This can be achieved by on schedule </w:t>
        </w:r>
      </w:ins>
      <w:ins w:author="Unknown Author" w:date="2013-10-27T12:45:00Z" w:id="55">
        <w:r>
          <w:rPr/>
          <w:t xml:space="preserve">toileting and changing of pads. </w:t>
        </w:r>
      </w:ins>
      <w:del w:author="Unknown Author" w:date="2013-10-27T12:45:00Z" w:id="56">
        <w:r>
          <w:rPr/>
          <w:delText>Toileting and changing pads should be done on time to minimise skin exposure to urine or faeces, as they can cause maceration and denuding of the skin</w:delText>
        </w:r>
      </w:del>
      <w:r>
        <w:rPr/>
        <w:t xml:space="preserve"> (p). 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Outcome:</w:t>
      </w:r>
    </w:p>
    <w:p>
      <w:pPr>
        <w:pStyle w:val="style0"/>
        <w:rPr/>
      </w:pPr>
      <w:r>
        <w:rPr/>
        <w:t xml:space="preserve">From </w:t>
      </w:r>
      <w:ins w:author="Unknown Author" w:date="2013-10-27T12:45:00Z" w:id="57">
        <w:r>
          <w:rPr/>
          <w:t xml:space="preserve">the </w:t>
        </w:r>
      </w:ins>
      <w:ins w:author="Unknown Author" w:date="2013-10-27T13:01:00Z" w:id="58">
        <w:r>
          <w:rPr/>
          <w:t>maintenance</w:t>
        </w:r>
      </w:ins>
      <w:del w:author="Unknown Author" w:date="2013-10-27T13:01:00Z" w:id="59">
        <w:r>
          <w:rPr/>
          <w:delText>maint</w:delText>
        </w:r>
      </w:del>
      <w:del w:author="Unknown Author" w:date="2013-10-27T12:46:00Z" w:id="60">
        <w:r>
          <w:rPr/>
          <w:delText>ai</w:delText>
        </w:r>
      </w:del>
      <w:del w:author="Unknown Author" w:date="2013-10-27T13:01:00Z" w:id="61">
        <w:r>
          <w:rPr/>
          <w:delText>n</w:delText>
        </w:r>
      </w:del>
      <w:ins w:author="Unknown Author" w:date="2013-10-27T12:45:00Z" w:id="62">
        <w:r>
          <w:rPr/>
          <w:t xml:space="preserve"> of</w:t>
        </w:r>
      </w:ins>
      <w:del w:author="Unknown Author" w:date="2013-10-27T12:45:00Z" w:id="63">
        <w:r>
          <w:rPr/>
          <w:delText>ing</w:delText>
        </w:r>
      </w:del>
      <w:r>
        <w:rPr/>
        <w:t xml:space="preserve"> good skin integrity, the outcome of reduc</w:t>
      </w:r>
      <w:ins w:author="Unknown Author" w:date="2013-10-27T12:46:00Z" w:id="64">
        <w:r>
          <w:rPr/>
          <w:t>ing</w:t>
        </w:r>
      </w:ins>
      <w:del w:author="Unknown Author" w:date="2013-10-27T12:46:00Z" w:id="65">
        <w:r>
          <w:rPr/>
          <w:delText>e</w:delText>
        </w:r>
      </w:del>
      <w:r>
        <w:rPr/>
        <w:t xml:space="preserve"> the risk factors of </w:t>
      </w:r>
      <w:ins w:author="Unknown Author" w:date="2013-10-27T13:01:00Z" w:id="66">
        <w:r>
          <w:rPr/>
          <w:t>developing</w:t>
        </w:r>
      </w:ins>
      <w:del w:author="Unknown Author" w:date="2013-10-27T13:01:00Z" w:id="67">
        <w:r>
          <w:rPr/>
          <w:delText>developm</w:delText>
        </w:r>
      </w:del>
      <w:del w:author="Unknown Author" w:date="2013-10-27T12:46:00Z" w:id="68">
        <w:r>
          <w:rPr/>
          <w:delText>ent</w:delText>
        </w:r>
      </w:del>
      <w:r>
        <w:rPr/>
        <w:t xml:space="preserve"> </w:t>
      </w:r>
      <w:del w:author="Unknown Author" w:date="2013-10-27T12:46:00Z" w:id="69">
        <w:r>
          <w:rPr/>
          <w:delText xml:space="preserve">of </w:delText>
        </w:r>
      </w:del>
      <w:r>
        <w:rPr/>
        <w:t>pressure ulcer</w:t>
      </w:r>
      <w:ins w:author="Unknown Author" w:date="2013-10-27T12:46:00Z" w:id="70">
        <w:r>
          <w:rPr/>
          <w:t>s</w:t>
        </w:r>
      </w:ins>
      <w:r>
        <w:rPr/>
        <w:t xml:space="preserve"> should be achieved. Further evaluation should be performed regularly as part of an ongoing process of monitoring and assess</w:t>
      </w:r>
      <w:ins w:author="Unknown Author" w:date="2013-10-27T12:46:00Z" w:id="71">
        <w:r>
          <w:rPr/>
          <w:t>ment</w:t>
        </w:r>
      </w:ins>
      <w:del w:author="Unknown Author" w:date="2013-10-27T12:46:00Z" w:id="72">
        <w:r>
          <w:rPr/>
          <w:delText>ing</w:delText>
        </w:r>
      </w:del>
      <w:r>
        <w:rPr/>
        <w:t xml:space="preserve">. A systematic skin inspection of at risk patient should be conducted daily for signs of impaired skin integrity. Any signs should be reported and treated </w:t>
      </w:r>
      <w:ins w:author="Unknown Author" w:date="2013-10-27T13:24:00Z" w:id="73">
        <w:r>
          <w:rPr/>
          <w:t>on first occurence</w:t>
        </w:r>
      </w:ins>
      <w:del w:author="Unknown Author" w:date="2013-10-27T13:24:00Z" w:id="74">
        <w:r>
          <w:rPr/>
          <w:delText>at first</w:delText>
        </w:r>
      </w:del>
      <w:r>
        <w:rPr/>
        <w:t xml:space="preserve"> time. </w:t>
      </w:r>
      <w:ins w:author="Unknown Author" w:date="2013-10-27T13:24:00Z" w:id="75">
        <w:r>
          <w:rPr/>
          <w:t xml:space="preserve">A </w:t>
        </w:r>
      </w:ins>
      <w:r>
        <w:rPr/>
        <w:t xml:space="preserve">Waterlow assessment </w:t>
      </w:r>
      <w:ins w:author="Unknown Author" w:date="2013-10-27T13:24:00Z" w:id="76">
        <w:r>
          <w:rPr/>
          <w:t xml:space="preserve">is </w:t>
        </w:r>
      </w:ins>
      <w:r>
        <w:rPr/>
        <w:t xml:space="preserve">to be completed every week or more frequently if </w:t>
      </w:r>
      <w:ins w:author="Unknown Author" w:date="2013-10-27T13:24:00Z" w:id="77">
        <w:r>
          <w:rPr/>
          <w:t xml:space="preserve">there are any </w:t>
        </w:r>
      </w:ins>
      <w:r>
        <w:rPr/>
        <w:t>change</w:t>
      </w:r>
      <w:ins w:author="Unknown Author" w:date="2013-10-27T13:24:00Z" w:id="78">
        <w:r>
          <w:rPr/>
          <w:t>s</w:t>
        </w:r>
      </w:ins>
      <w:r>
        <w:rPr/>
        <w:t xml:space="preserve"> in condition. The Waterlow score is expected to become lower under the implementation of regular</w:t>
      </w:r>
      <w:del w:author="Unknown Author" w:date="2013-10-27T13:27:00Z" w:id="79">
        <w:r>
          <w:rPr/>
          <w:delText>ly</w:delText>
        </w:r>
      </w:del>
      <w:r>
        <w:rPr/>
        <w:t xml:space="preserve"> </w:t>
      </w:r>
      <w:ins w:author="Unknown Author" w:date="2013-10-27T13:27:00Z" w:id="80">
        <w:r>
          <w:rPr/>
          <w:t>maintenance</w:t>
        </w:r>
      </w:ins>
      <w:del w:author="Unknown Author" w:date="2013-10-27T13:27:00Z" w:id="81">
        <w:r>
          <w:rPr/>
          <w:delText>maintain</w:delText>
        </w:r>
      </w:del>
      <w:del w:author="Unknown Author" w:date="2013-10-27T13:26:00Z" w:id="82">
        <w:r>
          <w:rPr/>
          <w:delText>ing</w:delText>
        </w:r>
      </w:del>
      <w:r>
        <w:rPr/>
        <w:t xml:space="preserve"> of skin integrity. </w:t>
      </w:r>
    </w:p>
    <w:p>
      <w:pPr>
        <w:pStyle w:val="style0"/>
        <w:pageBreakBefore/>
        <w:rPr/>
      </w:pPr>
      <w:r>
        <w:rPr/>
        <w:t>From the study for this case study, I have learned to provide patient-certre care is important.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zh-CN" w:val="en-AU"/>
    </w:rPr>
  </w:style>
  <w:style w:styleId="style15" w:type="character">
    <w:name w:val="Default Paragraph Font"/>
    <w:next w:val="style15"/>
    <w:rPr/>
  </w:style>
  <w:style w:styleId="style16" w:type="character">
    <w:name w:val="页眉 Char"/>
    <w:basedOn w:val="style15"/>
    <w:next w:val="style16"/>
    <w:rPr/>
  </w:style>
  <w:style w:styleId="style17" w:type="character">
    <w:name w:val="页脚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Header"/>
    <w:basedOn w:val="style0"/>
    <w:next w:val="style23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2013-10-26T04:30:00Z</dcterms:created>
  <dc:creator>admin</dc:creator>
  <cp:lastModifiedBy>admin</cp:lastModifiedBy>
  <dcterms:modified xsi:type="dcterms:W3CDTF">2013-10-26T23:59:00Z</dcterms:modified>
  <cp:revision>14</cp:revision>
</cp:coreProperties>
</file>