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Heading1"/><w:spacing w:after="0" w:before="480"/><w:rPr></w:rPr></w:pPr><w:bookmarkStart w:id="0" w:name="__RefHeading__24_651008918"/><w:bookmarkStart w:id="1" w:name="_Toc366075943"/><w:bookmarkStart w:id="2" w:name="_GoBack"/><w:bookmarkEnd w:id="0"/><w:bookmarkEnd w:id="2"/><w:bookmarkEnd w:id="1"/><w:r><w:rPr></w:rPr><w:t>Chapter 1</w:t></w:r></w:p><w:p><w:pPr><w:pStyle w:val="Heading1"/><w:rPr></w:rPr></w:pPr><w:bookmarkStart w:id="3" w:name="__RefHeading__26_651008918"/><w:bookmarkStart w:id="4" w:name="_Toc366075944"/><w:bookmarkEnd w:id="3"/><w:bookmarkEnd w:id="4"/><w:r><w:rPr></w:rPr><w:t>Chapter 2</w:t></w:r></w:p><w:p><w:pPr><w:pStyle w:val="Normal"/><w:rPr></w:rPr></w:pPr><w:r><w:rPr></w:rPr></w:r></w:p><w:p><w:pPr><w:pStyle w:val="ContentsHeading"/><w:rPr></w:rPr></w:pPr><w:r><w:rPr></w:rPr><w:t>Contents</w:t></w:r></w:p><w:p><w:pPr><w:sectPr><w:headerReference r:id="rId2" w:type="default"/><w:footerReference r:id="rId3" w:type="default"/><w:type w:val="nextPage"/><w:pgSz w:h="15840" w:w="12240"/><w:pgMar w:bottom="1440" w:footer="720" w:gutter="0" w:header="720" w:left="1440" w:right="1440" w:top="1440"/><w:pgNumType w:fmt="decimal"/><w:formProt w:val="false"/><w:textDirection w:val="lrTb"/><w:docGrid w:charSpace="4294965247" w:linePitch="360" w:type="default"/></w:sectPr></w:pPr></w:p><w:p><w:pPr><w:pStyle w:val="Contents1"/><w:tabs><w:tab w:leader="dot" w:pos="9360" w:val="right"/></w:tabs><w:rPr><w:rStyle w:val="IndexLink"/></w:rPr></w:pPr><w:r><w:fldChar w:fldCharType="begin"></w:fldChar></w:r><w:r><w:instrText> TOC </w:instrText></w:r><w:r><w:fldChar w:fldCharType="separate"/></w:r><w:hyperlink w:anchor="__RefHeading__24_651008918"><w:r><w:rPr><w:rStyle w:val="IndexLink"/></w:rPr><w:t>Chapter 1</w:t><w:tab/><w:t>1</w:t></w:r></w:hyperlink></w:p><w:p><w:pPr><w:pStyle w:val="Contents1"/><w:tabs><w:tab w:leader="dot" w:pos="9360" w:val="right"/></w:tabs><w:rPr><w:rStyle w:val="IndexLink"/></w:rPr></w:pPr><w:hyperlink w:anchor="__RefHeading__26_651008918"><w:r><w:rPr><w:rStyle w:val="IndexLink"/></w:rPr><w:t>Chapter 2</w:t><w:tab/><w:t>1</w:t></w:r></w:hyperlink><w:r><w:fldChar w:fldCharType="end"/></w:r></w:p><w:p><w:pPr><w:sectPr><w:type w:val="continuous"/><w:pgSz w:h="15840" w:w="12240"/><w:pgMar w:bottom="1440" w:footer="720" w:gutter="0" w:header="720" w:left="1440" w:right="1440" w:top="1440"/><w:formProt/><w:textDirection w:val="lrTb"/><w:docGrid w:charSpace="4294965247" w:linePitch="360" w:type="default"/></w:sectPr></w:pPr></w:p><w:p><w:pPr><w:pStyle w:val="Normal"/><w:rPr></w:rPr></w:pPr><w:hyperlink w:anchor="_Toc366075943"><w:del w:author="Adam " w:date="2013-10-10T14:03:00Z" w:id="0"><w:r><w:rPr></w:rPr></w:r></w:hyperlink></w:del></w:p><w:p><w:pPr><w:pStyle w:val="Normal"/><w:rPr></w:rPr></w:pPr><w:r><w:rPr></w:rPr></w:r></w:p><w:sectPr><w:type w:val="continuous"/><w:pgSz w:h="15840" w:w="12240"/><w:pgMar w:bottom="1440" w:footer="720" w:gutter="0" w:header="720" w:left="1440" w:right="1440" w:top="1440"/><w:pgNumType w:fmt="decimal"/><w:formProt w:val="false"/><w:textDirection w:val="lrTb"/><w:docGrid w:charSpace="4294965247" w:linePitch="360" w:type="default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trackRevision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cs="" w:eastAsia="WenQuanYi Micro Hei" w:hAnsi="Calibri"/>
        <w:sz w:val="22"/>
        <w:szCs w:val="22"/>
        <w:lang w:bidi="ar-SA" w:eastAsia="ko-KR" w:val="en-US"/>
      </w:rPr>
    </w:rPrDefault>
    <w:pPrDefault>
      <w:pPr>
        <w:spacing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styleId="Normal" w:type="paragraph">
    <w:name w:val="Normal"/>
    <w:pPr>
      <w:widowControl/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ko-KR" w:val="en-US"/>
    </w:rPr>
  </w:style>
  <w:style w:styleId="Heading1" w:type="paragraph">
    <w:name w:val="Heading 1"/>
    <w:basedOn w:val="Normal"/>
    <w:next w:val="Normal"/>
    <w:pPr>
      <w:keepNext/>
      <w:keepLines/>
      <w:spacing w:after="0" w:before="480"/>
      <w:outlineLvl w:val="0"/>
    </w:pPr>
    <w:rPr>
      <w:rFonts w:ascii="Cambria" w:cs="" w:hAnsi="Cambria"/>
      <w:b/>
      <w:bCs/>
      <w:color w:val="365F91"/>
      <w:sz w:val="28"/>
      <w:szCs w:val="28"/>
    </w:rPr>
  </w:style>
  <w:style w:styleId="DefaultParagraphFont" w:type="character">
    <w:name w:val="Default Paragraph Font"/>
    <w:rPr/>
  </w:style>
  <w:style w:styleId="BalloonTextChar" w:type="character">
    <w:name w:val="Balloon Text Char"/>
    <w:basedOn w:val="DefaultParagraphFont"/>
    <w:rPr>
      <w:rFonts w:ascii="Tahoma" w:cs="Tahoma" w:hAnsi="Tahoma"/>
      <w:sz w:val="16"/>
      <w:szCs w:val="16"/>
    </w:rPr>
  </w:style>
  <w:style w:styleId="InternetLink" w:type="character">
    <w:name w:val="Internet Link"/>
    <w:basedOn w:val="DefaultParagraphFont"/>
    <w:rPr>
      <w:color w:val="0000FF"/>
      <w:u w:val="single"/>
      <w:lang w:bidi="zxx" w:eastAsia="zxx" w:val="zxx"/>
    </w:rPr>
  </w:style>
  <w:style w:styleId="Heading1Char" w:type="character">
    <w:name w:val="Heading 1 Char"/>
    <w:basedOn w:val="DefaultParagraphFont"/>
    <w:rPr>
      <w:rFonts w:ascii="Cambria" w:cs="" w:hAnsi="Cambria"/>
      <w:b/>
      <w:bCs/>
      <w:color w:val="365F91"/>
      <w:sz w:val="28"/>
      <w:szCs w:val="28"/>
    </w:rPr>
  </w:style>
  <w:style w:styleId="HeaderChar" w:type="character">
    <w:name w:val="Header Char"/>
    <w:basedOn w:val="DefaultParagraphFont"/>
    <w:rPr/>
  </w:style>
  <w:style w:styleId="FooterChar" w:type="character">
    <w:name w:val="Footer Char"/>
    <w:basedOn w:val="DefaultParagraphFont"/>
    <w:rPr/>
  </w:style>
  <w:style w:styleId="IndexLink" w:type="character">
    <w:name w:val="Index Link"/>
    <w:rPr/>
  </w:style>
  <w:style w:styleId="Heading" w:type="paragraph">
    <w:name w:val="Heading"/>
    <w:basedOn w:val="Normal"/>
    <w:next w:val="TextBody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TextBody" w:type="paragraph">
    <w:name w:val="Text Body"/>
    <w:basedOn w:val="Normal"/>
    <w:pPr>
      <w:spacing w:after="120" w:before="0"/>
    </w:pPr>
    <w:rPr/>
  </w:style>
  <w:style w:styleId="List" w:type="paragraph">
    <w:name w:val="List"/>
    <w:basedOn w:val="TextBody"/>
    <w:pPr/>
    <w:rPr>
      <w:rFonts w:cs="Lohit Hindi"/>
    </w:rPr>
  </w:style>
  <w:style w:styleId="Caption" w:type="paragraph">
    <w:name w:val="Caption"/>
    <w:basedOn w:val="Normal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Lohit Hindi"/>
    </w:rPr>
  </w:style>
  <w:style w:styleId="BalloonText" w:type="paragraph">
    <w:name w:val="Balloon Text"/>
    <w:basedOn w:val="Normal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Caption1" w:type="paragraph">
    <w:name w:val="caption"/>
    <w:basedOn w:val="Normal"/>
    <w:next w:val="Normal"/>
    <w:pPr>
      <w:spacing w:line="100" w:lineRule="atLeast"/>
    </w:pPr>
    <w:rPr>
      <w:b/>
      <w:bCs/>
      <w:color w:val="4F81BD"/>
      <w:sz w:val="18"/>
      <w:szCs w:val="18"/>
      <w:lang w:bidi="he-IL" w:eastAsia="zh-CN"/>
    </w:rPr>
  </w:style>
  <w:style w:styleId="Tableoffigures" w:type="paragraph">
    <w:name w:val="table of figures"/>
    <w:basedOn w:val="Normal"/>
    <w:next w:val="Normal"/>
    <w:pPr>
      <w:spacing w:after="0" w:before="0"/>
    </w:pPr>
    <w:rPr/>
  </w:style>
  <w:style w:styleId="ContentsHeading" w:type="paragraph">
    <w:name w:val="Contents Heading"/>
    <w:basedOn w:val="Heading1"/>
    <w:next w:val="Normal"/>
    <w:pPr/>
    <w:rPr>
      <w:lang w:eastAsia="ja-JP"/>
    </w:rPr>
  </w:style>
  <w:style w:styleId="Contents1" w:type="paragraph">
    <w:name w:val="Contents 1"/>
    <w:basedOn w:val="Normal"/>
    <w:next w:val="Normal"/>
    <w:pPr>
      <w:spacing w:after="100" w:before="0"/>
    </w:pPr>
    <w:rPr/>
  </w:style>
  <w:style w:styleId="Header" w:type="paragraph">
    <w:name w:val="Head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Footer" w:type="paragraph">
    <w:name w:val="Foot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2013-10-10T12:02:00Z</dcterms:created>
  <dc:language>en-US</dc:language>
  <dcterms:modified xsi:type="dcterms:W3CDTF">2013-10-10T12:02:00Z</dcterms:modified>
  <cp:revision>1</cp:revision>
</cp:coreProperties>
</file>