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del w:author="Németh László" w:date="2013-10-07T17:13:00Z" w:id="0">
        <w:r>
          <w:rPr/>
          <w:fldChar w:fldCharType="begin"/>
        </w:r>
        <w:r>
          <w:instrText> FILLIN "example"</w:instrText>
        </w:r>
        <w:r>
          <w:fldChar w:fldCharType="separate"/>
        </w:r>
        <w:r>
          <w:delText>Example</w:delText>
          <w:br/>
        </w:r>
        <w:r>
          <w:fldChar w:fldCharType="end"/>
        </w:r>
      </w:del>
      <w:r>
        <w:rPr/>
        <w:fldChar w:fldCharType="begin"/>
      </w:r>
      <w:r>
        <w:instrText> FILLIN "example"</w:instrText>
      </w:r>
      <w:r>
        <w:fldChar w:fldCharType="separate"/>
      </w:r>
      <w:r/>
      <w:r>
        <w:fldChar w:fldCharType="end"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nux Biolinum G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nux Biolinum G" w:cs="Lohit Hindi" w:eastAsia="Droid Sans Fallback" w:hAnsi="Linux Biolinum G"/>
      <w:color w:val="auto"/>
      <w:sz w:val="24"/>
      <w:szCs w:val="24"/>
      <w:lang w:bidi="hi-IN" w:eastAsia="zh-CN" w:val="hu-H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nux Biolinum G" w:cs="Lohit Hindi" w:eastAsia="Droid Sans Fallback" w:hAnsi="Linux Biolinum G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Linux Biolinum G" w:cs="Lohit Hindi" w:hAnsi="Linux Biolinum G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Linux Biolinum G" w:cs="Lohit Hindi" w:hAnsi="Linux Biolinum G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Linux Biolinum G" w:cs="Lohit Hindi" w:hAnsi="Linux Biolinum G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LibreOffice/4.1.2.3$Linux_x86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2013-10-07T17:12:30Z</dcterms:created>
  <dc:creator>Németh László</dc:creator>
  <cp:lastModifiedBy>Németh László</cp:lastModifiedBy>
  <dcterms:modified xsi:type="dcterms:W3CDTF">2013-10-07T17:13:41Z</dcterms:modified>
  <cp:revision>1</cp:revision>
</cp:coreProperties>
</file>