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F" w:rsidRPr="00112FAB" w:rsidRDefault="00112FAB">
      <w:pPr>
        <w:rPr>
          <w:i/>
          <w:iCs/>
          <w:color w:val="9D3232" w:themeColor="accent6" w:themeShade="80"/>
          <w:sz w:val="52"/>
          <w:szCs w:val="52"/>
          <w:u w:val="single"/>
        </w:rPr>
      </w:pPr>
      <w:r w:rsidRPr="00112FAB">
        <w:rPr>
          <w:i/>
          <w:iCs/>
          <w:color w:val="9D3232" w:themeColor="accent6" w:themeShade="80"/>
          <w:sz w:val="52"/>
          <w:szCs w:val="52"/>
          <w:u w:val="single"/>
        </w:rPr>
        <w:t>Sample doc 010</w:t>
      </w:r>
    </w:p>
    <w:p w:rsidR="0089487A" w:rsidRDefault="00615C7F">
      <w:r w:rsidRPr="00615C7F">
        <w:t>The quick brown fox jumps over the lazy dog.</w:t>
      </w:r>
    </w:p>
    <w:p w:rsidR="00112FAB" w:rsidRDefault="00112FAB"/>
    <w:p w:rsidR="00112FAB" w:rsidRPr="00112FAB" w:rsidRDefault="004C3CE5" w:rsidP="00112FAB">
      <w:pPr>
        <w:rPr>
          <w:b/>
          <w:bCs/>
          <w:sz w:val="48"/>
          <w:szCs w:val="48"/>
          <w:lang w:eastAsia="ja-JP"/>
        </w:rPr>
      </w:pPr>
      <w:r>
        <w:rPr>
          <w:rFonts w:eastAsia="MS Mincho" w:hint="eastAsia"/>
          <w:b/>
          <w:bCs/>
          <w:sz w:val="48"/>
          <w:szCs w:val="48"/>
          <w:lang w:eastAsia="ja-JP"/>
        </w:rPr>
        <w:t>貴社ますます御隆昌にてお慶び申し上げます。平素は格別のご高配を賜り、厚く御礼申し上げます。</w:t>
      </w:r>
    </w:p>
    <w:p w:rsidR="00866403" w:rsidRPr="00866403" w:rsidRDefault="00866403" w:rsidP="008F24C0">
      <w:pPr>
        <w:rPr>
          <w:b/>
          <w:bCs/>
          <w:sz w:val="48"/>
          <w:szCs w:val="48"/>
        </w:rPr>
      </w:pPr>
      <w:r w:rsidRPr="00866403">
        <w:rPr>
          <w:b/>
          <w:bCs/>
          <w:sz w:val="48"/>
          <w:szCs w:val="48"/>
        </w:rPr>
        <w:t xml:space="preserve">The quick brown fox </w:t>
      </w:r>
      <w:bookmarkStart w:id="0" w:name="_GoBack"/>
      <w:del w:id="1" w:author="EC2" w:date="2013-01-21T09:08:00Z">
        <w:r w:rsidRPr="00866403" w:rsidDel="00866403">
          <w:rPr>
            <w:b/>
            <w:bCs/>
            <w:sz w:val="48"/>
            <w:szCs w:val="48"/>
          </w:rPr>
          <w:delText xml:space="preserve">jumps </w:delText>
        </w:r>
      </w:del>
      <w:bookmarkEnd w:id="0"/>
      <w:proofErr w:type="gramStart"/>
      <w:r>
        <w:rPr>
          <w:b/>
          <w:bCs/>
          <w:sz w:val="48"/>
          <w:szCs w:val="48"/>
        </w:rPr>
        <w:t xml:space="preserve">Changes </w:t>
      </w:r>
      <w:r w:rsidRPr="00866403">
        <w:rPr>
          <w:b/>
          <w:bCs/>
          <w:sz w:val="48"/>
          <w:szCs w:val="48"/>
        </w:rPr>
        <w:t xml:space="preserve"> </w:t>
      </w:r>
      <w:r w:rsidRPr="00866403">
        <w:rPr>
          <w:b/>
          <w:bCs/>
          <w:sz w:val="48"/>
          <w:szCs w:val="48"/>
        </w:rPr>
        <w:t>over</w:t>
      </w:r>
      <w:proofErr w:type="gramEnd"/>
      <w:r w:rsidRPr="00866403">
        <w:rPr>
          <w:b/>
          <w:bCs/>
          <w:sz w:val="48"/>
          <w:szCs w:val="48"/>
        </w:rPr>
        <w:t xml:space="preserve"> the lazy dog.</w:t>
      </w:r>
    </w:p>
    <w:p w:rsidR="00112FAB" w:rsidRPr="00615C7F" w:rsidRDefault="00112FAB">
      <w:pPr>
        <w:rPr>
          <w:lang w:eastAsia="ja-JP"/>
        </w:rPr>
      </w:pPr>
    </w:p>
    <w:sectPr w:rsidR="00112FAB" w:rsidRPr="00615C7F" w:rsidSect="0011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E" w:rsidRDefault="006B0D5E" w:rsidP="00DD699B">
      <w:pPr>
        <w:spacing w:after="0" w:line="240" w:lineRule="auto"/>
      </w:pPr>
      <w:r>
        <w:separator/>
      </w:r>
    </w:p>
  </w:endnote>
  <w:endnote w:type="continuationSeparator" w:id="0">
    <w:p w:rsidR="006B0D5E" w:rsidRDefault="006B0D5E" w:rsidP="00DD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E" w:rsidRDefault="006B0D5E" w:rsidP="00DD699B">
      <w:pPr>
        <w:spacing w:after="0" w:line="240" w:lineRule="auto"/>
      </w:pPr>
      <w:r>
        <w:separator/>
      </w:r>
    </w:p>
  </w:footnote>
  <w:footnote w:type="continuationSeparator" w:id="0">
    <w:p w:rsidR="006B0D5E" w:rsidRDefault="006B0D5E" w:rsidP="00DD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7F"/>
    <w:rsid w:val="00112FAB"/>
    <w:rsid w:val="004C3CE5"/>
    <w:rsid w:val="00615C7F"/>
    <w:rsid w:val="006B0D5E"/>
    <w:rsid w:val="00866403"/>
    <w:rsid w:val="0089487A"/>
    <w:rsid w:val="008F24C0"/>
    <w:rsid w:val="009E3C08"/>
    <w:rsid w:val="00C029C5"/>
    <w:rsid w:val="00D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9B"/>
  </w:style>
  <w:style w:type="paragraph" w:styleId="Footer">
    <w:name w:val="footer"/>
    <w:basedOn w:val="Normal"/>
    <w:link w:val="Foot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9B"/>
  </w:style>
  <w:style w:type="character" w:customStyle="1" w:styleId="Heading1Char">
    <w:name w:val="Heading 1 Char"/>
    <w:basedOn w:val="DefaultParagraphFont"/>
    <w:link w:val="Heading1"/>
    <w:uiPriority w:val="9"/>
    <w:rsid w:val="004C3CE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CE5"/>
    <w:pPr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9B"/>
  </w:style>
  <w:style w:type="paragraph" w:styleId="Footer">
    <w:name w:val="footer"/>
    <w:basedOn w:val="Normal"/>
    <w:link w:val="Foot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9B"/>
  </w:style>
  <w:style w:type="character" w:customStyle="1" w:styleId="Heading1Char">
    <w:name w:val="Heading 1 Char"/>
    <w:basedOn w:val="DefaultParagraphFont"/>
    <w:link w:val="Heading1"/>
    <w:uiPriority w:val="9"/>
    <w:rsid w:val="004C3CE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CE5"/>
    <w:pPr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D2E0-EE1F-4FEB-8CF9-9982220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EC2</cp:lastModifiedBy>
  <cp:revision>7</cp:revision>
  <dcterms:created xsi:type="dcterms:W3CDTF">2013-01-21T09:03:00Z</dcterms:created>
  <dcterms:modified xsi:type="dcterms:W3CDTF">2013-01-21T09:11:00Z</dcterms:modified>
</cp:coreProperties>
</file>