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7"/>
      </w:pPr>
      <w:r>
        <w:rPr/>
      </w:r>
    </w:p>
    <w:p>
      <w:pPr>
        <w:pStyle w:val="style57"/>
        <w:jc w:val="center"/>
      </w:pPr>
      <w:r>
        <w:rPr/>
      </w:r>
    </w:p>
    <w:p>
      <w:pPr>
        <w:pStyle w:val="style57"/>
        <w:jc w:val="center"/>
      </w:pPr>
      <w:r>
        <w:rPr/>
      </w:r>
    </w:p>
    <w:p>
      <w:pPr>
        <w:pStyle w:val="style57"/>
        <w:jc w:val="center"/>
      </w:pPr>
      <w:r>
        <w:rPr/>
      </w:r>
    </w:p>
    <w:p>
      <w:pPr>
        <w:pStyle w:val="style57"/>
        <w:jc w:val="center"/>
      </w:pPr>
      <w:r>
        <w:rPr/>
      </w:r>
    </w:p>
    <w:p>
      <w:pPr>
        <w:pStyle w:val="style57"/>
        <w:jc w:val="center"/>
      </w:pPr>
      <w:r>
        <w:rPr/>
      </w:r>
    </w:p>
    <w:p>
      <w:pPr>
        <w:pStyle w:val="style57"/>
        <w:jc w:val="center"/>
      </w:pPr>
      <w:r>
        <w:rPr/>
      </w:r>
    </w:p>
    <w:p>
      <w:pPr>
        <w:pStyle w:val="style57"/>
        <w:jc w:val="center"/>
      </w:pPr>
      <w:del w:author="Unknown Author" w:date="2013-04-20T21:28:00Z" w:id="0">
        <w:r>
          <w:rPr>
            <w:rFonts w:ascii="Times New Roman" w:cs="Times New Roman" w:hAnsi="Times New Roman"/>
            <w:sz w:val="24"/>
            <w:szCs w:val="24"/>
            <w:u w:val="none"/>
            <w:lang w:val="en-GB"/>
          </w:rPr>
          <w:delText>Master Thesis European Policy</w:delText>
        </w:r>
      </w:del>
    </w:p>
    <w:p>
      <w:pPr>
        <w:pStyle w:val="style57"/>
        <w:jc w:val="center"/>
      </w:pPr>
      <w:r>
        <w:rPr/>
      </w:r>
    </w:p>
    <w:p>
      <w:pPr>
        <w:pStyle w:val="style57"/>
        <w:jc w:val="center"/>
      </w:pPr>
      <w:ins w:author="Unknown Author" w:date="2013-04-20T21:29:00Z" w:id="1">
        <w:r>
          <w:rPr>
            <w:rFonts w:ascii="Times New Roman" w:cs="Times New Roman" w:hAnsi="Times New Roman"/>
            <w:sz w:val="36"/>
            <w:szCs w:val="36"/>
            <w:lang w:val="en-GB"/>
          </w:rPr>
          <w:t>Effective Multilateralism vs. Strategic Partnerships</w:t>
        </w:r>
      </w:ins>
    </w:p>
    <w:p>
      <w:pPr>
        <w:pStyle w:val="style57"/>
        <w:jc w:val="center"/>
      </w:pPr>
      <w:r>
        <w:rPr>
          <w:rFonts w:ascii="Times New Roman" w:cs="Times New Roman" w:hAnsi="Times New Roman"/>
          <w:sz w:val="28"/>
          <w:szCs w:val="28"/>
          <w:lang w:val="en-GB"/>
        </w:rPr>
        <w:t xml:space="preserve">The </w:t>
      </w:r>
      <w:ins w:author="Unknown Author" w:date="2013-04-20T21:26:00Z" w:id="2">
        <w:r>
          <w:rPr>
            <w:rFonts w:ascii="Times New Roman" w:cs="Times New Roman" w:hAnsi="Times New Roman"/>
            <w:sz w:val="28"/>
            <w:szCs w:val="28"/>
            <w:lang w:val="en-GB"/>
          </w:rPr>
          <w:t>E.U. *or* European Union</w:t>
        </w:r>
      </w:ins>
      <w:del w:author="Unknown Author" w:date="2013-04-20T21:26:00Z" w:id="3">
        <w:r>
          <w:rPr>
            <w:rFonts w:ascii="Times New Roman" w:cs="Times New Roman" w:hAnsi="Times New Roman"/>
            <w:sz w:val="28"/>
            <w:szCs w:val="28"/>
            <w:lang w:val="en-GB"/>
          </w:rPr>
          <w:delText>EU's</w:delText>
        </w:r>
      </w:del>
      <w:r>
        <w:rPr>
          <w:rFonts w:ascii="Times New Roman" w:cs="Times New Roman" w:hAnsi="Times New Roman"/>
          <w:sz w:val="28"/>
          <w:szCs w:val="28"/>
          <w:lang w:val="en-GB"/>
        </w:rPr>
        <w:t xml:space="preserve"> response to the U.S. </w:t>
      </w:r>
      <w:ins w:author="Unknown Author" w:date="2013-04-20T21:48:00Z" w:id="4">
        <w:r>
          <w:rPr>
            <w:rFonts w:ascii="Times New Roman" w:cs="Times New Roman" w:hAnsi="Times New Roman"/>
            <w:sz w:val="28"/>
            <w:szCs w:val="28"/>
            <w:lang w:val="en-GB"/>
          </w:rPr>
          <w:t>R</w:t>
        </w:r>
      </w:ins>
      <w:del w:author="Unknown Author" w:date="2013-04-20T21:48:00Z" w:id="5">
        <w:r>
          <w:rPr>
            <w:rFonts w:ascii="Times New Roman" w:cs="Times New Roman" w:hAnsi="Times New Roman"/>
            <w:sz w:val="28"/>
            <w:szCs w:val="28"/>
            <w:lang w:val="en-GB"/>
          </w:rPr>
          <w:delText>ebalancing</w:delText>
        </w:r>
      </w:del>
      <w:ins w:author="Unknown Author" w:date="2013-04-20T21:48:00Z" w:id="6">
        <w:r>
          <w:rPr>
            <w:rFonts w:ascii="Times New Roman" w:cs="Times New Roman" w:hAnsi="Times New Roman"/>
            <w:sz w:val="28"/>
            <w:szCs w:val="28"/>
            <w:lang w:val="en-GB"/>
          </w:rPr>
          <w:t xml:space="preserve"> refocusing</w:t>
        </w:r>
      </w:ins>
      <w:r>
        <w:rPr>
          <w:rFonts w:ascii="Times New Roman" w:cs="Times New Roman" w:hAnsi="Times New Roman"/>
          <w:sz w:val="28"/>
          <w:szCs w:val="28"/>
          <w:lang w:val="en-GB"/>
        </w:rPr>
        <w:t xml:space="preserve"> </w:t>
      </w:r>
      <w:del w:author="Unknown Author" w:date="2013-04-20T21:48:00Z" w:id="7">
        <w:r>
          <w:rPr>
            <w:rFonts w:ascii="Times New Roman" w:cs="Times New Roman" w:hAnsi="Times New Roman"/>
            <w:sz w:val="28"/>
            <w:szCs w:val="28"/>
            <w:lang w:val="en-GB"/>
          </w:rPr>
          <w:delText>to</w:delText>
        </w:r>
      </w:del>
      <w:ins w:author="Unknown Author" w:date="2013-04-20T21:48:00Z" w:id="8">
        <w:r>
          <w:rPr>
            <w:rFonts w:ascii="Times New Roman" w:cs="Times New Roman" w:hAnsi="Times New Roman"/>
            <w:sz w:val="28"/>
            <w:szCs w:val="28"/>
            <w:lang w:val="en-GB"/>
          </w:rPr>
          <w:t xml:space="preserve"> on</w:t>
        </w:r>
      </w:ins>
      <w:r>
        <w:rPr>
          <w:rFonts w:ascii="Times New Roman" w:cs="Times New Roman" w:hAnsi="Times New Roman"/>
          <w:sz w:val="28"/>
          <w:szCs w:val="28"/>
          <w:lang w:val="en-GB"/>
        </w:rPr>
        <w:t xml:space="preserve"> Asia</w:t>
      </w:r>
      <w:del w:author="Unknown Author" w:date="2013-04-20T21:29:00Z" w:id="9">
        <w:r>
          <w:rPr>
            <w:rFonts w:ascii="Times New Roman" w:cs="Times New Roman" w:hAnsi="Times New Roman"/>
            <w:sz w:val="36"/>
            <w:szCs w:val="36"/>
            <w:lang w:val="en-GB"/>
          </w:rPr>
          <w:delText>:</w:delText>
        </w:r>
      </w:del>
      <w:r>
        <w:rPr>
          <w:rFonts w:ascii="Times New Roman" w:cs="Times New Roman" w:hAnsi="Times New Roman"/>
          <w:sz w:val="36"/>
          <w:szCs w:val="36"/>
          <w:lang w:val="en-GB"/>
        </w:rPr>
        <w:t xml:space="preserve"> </w:t>
      </w:r>
    </w:p>
    <w:p>
      <w:pPr>
        <w:pStyle w:val="style57"/>
        <w:jc w:val="center"/>
      </w:pPr>
      <w:del w:author="Unknown Author" w:date="2013-04-20T21:29:00Z" w:id="10">
        <w:r>
          <w:rPr>
            <w:rFonts w:ascii="Times New Roman" w:cs="Times New Roman" w:hAnsi="Times New Roman"/>
            <w:sz w:val="36"/>
            <w:szCs w:val="36"/>
            <w:lang w:val="en-GB"/>
          </w:rPr>
          <w:delText>Effective Multilateralism vs. Strategic Partnerships</w:delText>
        </w:r>
      </w:del>
    </w:p>
    <w:p>
      <w:pPr>
        <w:pStyle w:val="style57"/>
      </w:pPr>
      <w:r>
        <w:rPr/>
      </w:r>
    </w:p>
    <w:p>
      <w:pPr>
        <w:pStyle w:val="style57"/>
      </w:pPr>
      <w:r>
        <w:rPr/>
      </w:r>
    </w:p>
    <w:p>
      <w:pPr>
        <w:pStyle w:val="style57"/>
        <w:jc w:val="center"/>
      </w:pPr>
      <w:del w:author="Unknown Author" w:date="2013-04-20T21:28:00Z" w:id="11">
        <w:r>
          <w:rPr>
            <w:rFonts w:ascii="Times New Roman" w:cs="Times New Roman" w:hAnsi="Times New Roman"/>
            <w:i/>
            <w:lang w:val="en-GB"/>
          </w:rPr>
          <w:delText>“</w:delText>
        </w:r>
      </w:del>
      <w:del w:author="Unknown Author" w:date="2013-04-20T21:28:00Z" w:id="12">
        <w:r>
          <w:rPr>
            <w:rFonts w:ascii="Times New Roman" w:cs="Times New Roman" w:hAnsi="Times New Roman"/>
            <w:i/>
            <w:lang w:val="en-GB"/>
          </w:rPr>
          <w:delText>While the EU is playing Ping-Pong, they are playing chess.”</w:delText>
        </w:r>
      </w:del>
    </w:p>
    <w:p>
      <w:pPr>
        <w:pStyle w:val="style57"/>
        <w:jc w:val="center"/>
      </w:pPr>
      <w:del w:author="Unknown Author" w:date="2013-04-20T21:28:00Z" w:id="13">
        <w:r>
          <w:rPr>
            <w:rFonts w:ascii="Times New Roman" w:cs="Times New Roman" w:hAnsi="Times New Roman"/>
            <w:i/>
            <w:lang w:val="en-GB"/>
          </w:rPr>
          <w:delText>(Brigadier General Jo Coelmont)</w:delText>
        </w:r>
      </w:del>
    </w:p>
    <w:p>
      <w:pPr>
        <w:pStyle w:val="style57"/>
        <w:jc w:val="center"/>
      </w:pPr>
      <w:r>
        <w:rPr/>
      </w:r>
    </w:p>
    <w:p>
      <w:pPr>
        <w:pStyle w:val="style57"/>
        <w:jc w:val="center"/>
      </w:pPr>
      <w:ins w:author="Unknown Author" w:date="2013-04-20T21:28:00Z" w:id="14">
        <w:r>
          <w:rPr>
            <w:rFonts w:ascii="Times New Roman" w:cs="Times New Roman" w:hAnsi="Times New Roman"/>
            <w:sz w:val="24"/>
            <w:szCs w:val="24"/>
            <w:u w:val="none"/>
            <w:lang w:val="en-GB"/>
          </w:rPr>
          <w:t>Master Thesis European Policy</w:t>
        </w:r>
      </w:ins>
    </w:p>
    <w:p>
      <w:pPr>
        <w:pStyle w:val="style57"/>
      </w:pPr>
      <w:r>
        <w:rPr/>
      </w:r>
    </w:p>
    <w:p>
      <w:pPr>
        <w:pStyle w:val="style57"/>
        <w:jc w:val="center"/>
      </w:pPr>
      <w:ins w:author="Unknown Author" w:date="2013-04-22T14:43:00Z" w:id="15">
        <w:r>
          <w:rPr>
            <w:rFonts w:ascii="Times New Roman" w:cs="Times New Roman" w:hAnsi="Times New Roman"/>
            <w:lang w:val="en-GB"/>
          </w:rPr>
          <w:t>Renée Kok</w:t>
        </w:r>
      </w:ins>
    </w:p>
    <w:p>
      <w:pPr>
        <w:pStyle w:val="style57"/>
        <w:jc w:val="center"/>
      </w:pPr>
      <w:ins w:author="Unknown Author" w:date="2013-04-22T14:43:00Z" w:id="16">
        <w:r>
          <w:rPr>
            <w:rFonts w:ascii="Times New Roman" w:cs="Times New Roman" w:hAnsi="Times New Roman"/>
            <w:lang w:val="en-GB"/>
          </w:rPr>
          <w:t>Student number: 5600960</w:t>
        </w:r>
      </w:ins>
    </w:p>
    <w:p>
      <w:pPr>
        <w:pStyle w:val="style57"/>
        <w:jc w:val="center"/>
      </w:pPr>
      <w:ins w:author="Unknown Author" w:date="2013-04-22T14:43:00Z" w:id="17">
        <w:r>
          <w:rPr>
            <w:rFonts w:ascii="Times New Roman" w:cs="Times New Roman" w:hAnsi="Times New Roman"/>
            <w:lang w:val="en-GB"/>
          </w:rPr>
          <w:t>Thesis supervisor: Dr. J.B.M.M.Y. Shahin</w:t>
        </w:r>
      </w:ins>
    </w:p>
    <w:p>
      <w:pPr>
        <w:pStyle w:val="style57"/>
        <w:jc w:val="center"/>
      </w:pPr>
      <w:ins w:author="Unknown Author" w:date="2013-04-22T14:43:00Z" w:id="18">
        <w:r>
          <w:rPr>
            <w:rFonts w:ascii="Times New Roman" w:cs="Times New Roman" w:hAnsi="Times New Roman"/>
            <w:lang w:val="en-GB"/>
          </w:rPr>
          <w:t>Second reader: Dr. A.C. van Wageningen</w:t>
        </w:r>
      </w:ins>
    </w:p>
    <w:p>
      <w:pPr>
        <w:pStyle w:val="style57"/>
        <w:jc w:val="center"/>
      </w:pPr>
      <w:ins w:author="Unknown Author" w:date="2013-04-22T14:43:00Z" w:id="19">
        <w:r>
          <w:rPr>
            <w:rFonts w:ascii="Times New Roman" w:cs="Times New Roman" w:hAnsi="Times New Roman"/>
            <w:lang w:val="en-GB"/>
          </w:rPr>
          <w:t>Word count:</w:t>
        </w:r>
      </w:ins>
    </w:p>
    <w:p>
      <w:pPr>
        <w:pStyle w:val="style57"/>
        <w:jc w:val="center"/>
      </w:pPr>
      <w:ins w:author="Unknown Author" w:date="2013-04-22T14:43:00Z" w:id="20">
        <w:r>
          <w:rPr>
            <w:rFonts w:ascii="Times New Roman" w:cs="Times New Roman" w:hAnsi="Times New Roman"/>
            <w:lang w:val="en-GB"/>
          </w:rPr>
          <w:t>Date:</w:t>
        </w:r>
      </w:ins>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Fonts w:ascii="Times New Roman" w:cs="Times New Roman" w:hAnsi="Times New Roman"/>
          <w:b/>
          <w:sz w:val="28"/>
          <w:szCs w:val="28"/>
          <w:lang w:val="en-GB"/>
        </w:rPr>
        <w:tab/>
        <w:tab/>
        <w:tab/>
        <w:tab/>
        <w:tab/>
        <w:tab/>
        <w:tab/>
        <w:tab/>
        <w:tab/>
        <w:tab/>
        <w:t xml:space="preserve">  </w:t>
      </w:r>
    </w:p>
    <w:p>
      <w:pPr>
        <w:pStyle w:val="style57"/>
        <w:ind w:firstLine="720" w:left="6480" w:right="0"/>
      </w:pPr>
      <w:r>
        <w:rPr>
          <w:rFonts w:ascii="Times New Roman" w:cs="Times New Roman" w:hAnsi="Times New Roman"/>
          <w:b/>
          <w:sz w:val="28"/>
          <w:szCs w:val="28"/>
          <w:lang w:val="en-GB"/>
        </w:rPr>
        <w:t xml:space="preserve">   </w:t>
      </w:r>
    </w:p>
    <w:p>
      <w:pPr>
        <w:pStyle w:val="style57"/>
      </w:pPr>
      <w:r>
        <w:rPr/>
      </w:r>
    </w:p>
    <w:p>
      <w:pPr>
        <w:pStyle w:val="style57"/>
        <w:jc w:val="center"/>
      </w:pPr>
      <w:del w:author="Unknown Author" w:date="2013-04-20T21:27:00Z" w:id="21">
        <w:r>
          <w:rPr>
            <w:rFonts w:ascii="Times New Roman" w:cs="Times New Roman" w:hAnsi="Times New Roman"/>
            <w:b/>
            <w:sz w:val="16"/>
            <w:szCs w:val="16"/>
            <w:lang w:val="en-US"/>
          </w:rPr>
          <w:delText xml:space="preserve">(Image retrieved from </w:delText>
        </w:r>
      </w:del>
      <w:hyperlink w:anchor="axzz2LGGbD0h2">
        <w:del w:author="Unknown Author" w:date="2013-04-20T21:27:00Z" w:id="22">
          <w:r>
            <w:rPr>
              <w:rStyle w:val="style18"/>
              <w:rStyle w:val="style18"/>
              <w:rFonts w:ascii="Times New Roman" w:cs="Times New Roman" w:hAnsi="Times New Roman"/>
              <w:b/>
              <w:sz w:val="16"/>
              <w:szCs w:val="16"/>
              <w:lang w:val="en-US"/>
            </w:rPr>
            <w:delText>http://worldmeets.us/latribunefr000005.shtml#axzz2LGGbD0h2</w:delText>
          </w:r>
        </w:del>
      </w:hyperlink>
      <w:del w:author="Unknown Author" w:date="2013-04-20T21:27:00Z" w:id="23">
        <w:r>
          <w:rPr>
            <w:rFonts w:ascii="Times New Roman" w:cs="Times New Roman" w:hAnsi="Times New Roman"/>
            <w:b/>
            <w:sz w:val="16"/>
            <w:szCs w:val="16"/>
            <w:lang w:val="en-US"/>
          </w:rPr>
          <w:delText>)</w:delText>
        </w:r>
      </w:del>
    </w:p>
    <w:p>
      <w:pPr>
        <w:pStyle w:val="style57"/>
        <w:jc w:val="center"/>
      </w:pPr>
      <w:r>
        <w:rPr/>
      </w:r>
    </w:p>
    <w:p>
      <w:pPr>
        <w:pStyle w:val="style57"/>
      </w:pPr>
      <w:r>
        <w:rPr/>
      </w:r>
    </w:p>
    <w:p>
      <w:pPr>
        <w:pStyle w:val="style57"/>
      </w:pPr>
      <w:r>
        <w:rPr/>
      </w:r>
    </w:p>
    <w:p>
      <w:pPr>
        <w:pStyle w:val="style57"/>
      </w:pPr>
      <w:r>
        <w:rPr/>
      </w:r>
    </w:p>
    <w:p>
      <w:pPr>
        <w:pStyle w:val="style57"/>
      </w:pPr>
      <w:r>
        <w:rPr/>
      </w:r>
    </w:p>
    <w:p>
      <w:pPr>
        <w:pStyle w:val="style57"/>
        <w:jc w:val="right"/>
      </w:pPr>
      <w:del w:author="Unknown Author" w:date="2013-04-22T14:43:00Z" w:id="24">
        <w:r>
          <w:rPr>
            <w:rFonts w:ascii="Times New Roman" w:cs="Times New Roman" w:hAnsi="Times New Roman"/>
            <w:lang w:val="en-GB"/>
          </w:rPr>
          <w:delText>Renée Kok</w:delText>
        </w:r>
      </w:del>
    </w:p>
    <w:p>
      <w:pPr>
        <w:pStyle w:val="style57"/>
        <w:jc w:val="right"/>
      </w:pPr>
      <w:del w:author="Unknown Author" w:date="2013-04-22T14:43:00Z" w:id="25">
        <w:r>
          <w:rPr>
            <w:rFonts w:ascii="Times New Roman" w:cs="Times New Roman" w:hAnsi="Times New Roman"/>
            <w:lang w:val="en-GB"/>
          </w:rPr>
          <w:tab/>
          <w:tab/>
          <w:tab/>
          <w:tab/>
          <w:tab/>
          <w:tab/>
          <w:delText>Student number: 5600960</w:delText>
        </w:r>
      </w:del>
    </w:p>
    <w:p>
      <w:pPr>
        <w:pStyle w:val="style57"/>
        <w:jc w:val="right"/>
      </w:pPr>
      <w:del w:author="Unknown Author" w:date="2013-04-22T14:43:00Z" w:id="26">
        <w:r>
          <w:rPr>
            <w:rFonts w:ascii="Times New Roman" w:cs="Times New Roman" w:hAnsi="Times New Roman"/>
            <w:lang w:val="en-GB"/>
          </w:rPr>
          <w:delText xml:space="preserve">Thesis supervisor: </w:delText>
        </w:r>
      </w:del>
      <w:del w:author="Unknown Author" w:date="2013-04-20T21:30:00Z" w:id="27">
        <w:r>
          <w:rPr>
            <w:rFonts w:ascii="Times New Roman" w:cs="Times New Roman" w:hAnsi="Times New Roman"/>
            <w:lang w:val="en-GB"/>
          </w:rPr>
          <w:delText xml:space="preserve">Dhr. </w:delText>
        </w:r>
      </w:del>
      <w:del w:author="Unknown Author" w:date="2013-04-22T14:43:00Z" w:id="28">
        <w:r>
          <w:rPr>
            <w:rFonts w:ascii="Times New Roman" w:cs="Times New Roman" w:hAnsi="Times New Roman"/>
            <w:lang w:val="en-GB"/>
          </w:rPr>
          <w:delText>Dr. J.B.M.M.Y. Shahin</w:delText>
        </w:r>
      </w:del>
    </w:p>
    <w:p>
      <w:pPr>
        <w:pStyle w:val="style57"/>
        <w:jc w:val="right"/>
      </w:pPr>
      <w:del w:author="Unknown Author" w:date="2013-04-22T14:43:00Z" w:id="29">
        <w:r>
          <w:rPr>
            <w:rFonts w:ascii="Times New Roman" w:cs="Times New Roman" w:hAnsi="Times New Roman"/>
            <w:lang w:val="en-GB"/>
          </w:rPr>
          <w:delText>Second reader: Dr. A.C. van Wageningen</w:delText>
        </w:r>
      </w:del>
    </w:p>
    <w:p>
      <w:pPr>
        <w:pStyle w:val="style57"/>
        <w:jc w:val="right"/>
      </w:pPr>
      <w:del w:author="Unknown Author" w:date="2013-04-22T14:43:00Z" w:id="30">
        <w:r>
          <w:rPr>
            <w:rFonts w:ascii="Times New Roman" w:cs="Times New Roman" w:hAnsi="Times New Roman"/>
            <w:lang w:val="en-GB"/>
          </w:rPr>
          <w:delText>Word count:</w:delText>
        </w:r>
      </w:del>
    </w:p>
    <w:p>
      <w:pPr>
        <w:pStyle w:val="style57"/>
        <w:jc w:val="right"/>
      </w:pPr>
      <w:del w:author="Unknown Author" w:date="2013-04-22T14:44:00Z" w:id="31">
        <w:r>
          <w:rPr>
            <w:rFonts w:ascii="Times New Roman" w:cs="Times New Roman" w:hAnsi="Times New Roman"/>
            <w:lang w:val="en-GB"/>
          </w:rPr>
          <w:delText xml:space="preserve">Date: </w:delText>
        </w:r>
      </w:del>
    </w:p>
    <w:p>
      <w:pPr>
        <w:pStyle w:val="style57"/>
      </w:pPr>
      <w:r>
        <w:rPr>
          <w:rFonts w:ascii="Times New Roman" w:cs="Times New Roman" w:hAnsi="Times New Roman"/>
          <w:b/>
          <w:sz w:val="28"/>
          <w:szCs w:val="28"/>
          <w:lang w:val="en-GB"/>
        </w:rPr>
        <w:t xml:space="preserve">Table of contents </w:t>
      </w:r>
    </w:p>
    <w:p>
      <w:pPr>
        <w:pStyle w:val="style57"/>
      </w:pPr>
      <w:r>
        <w:rPr/>
      </w:r>
    </w:p>
    <w:p>
      <w:pPr>
        <w:pStyle w:val="style57"/>
      </w:pPr>
      <w:r>
        <w:rPr/>
      </w:r>
    </w:p>
    <w:p>
      <w:pPr>
        <w:pStyle w:val="style57"/>
      </w:pPr>
      <w:r>
        <w:rPr/>
      </w:r>
    </w:p>
    <w:p>
      <w:pPr>
        <w:pStyle w:val="style57"/>
      </w:pPr>
      <w:r>
        <w:rPr>
          <w:rFonts w:ascii="Times New Roman" w:cs="Times New Roman" w:hAnsi="Times New Roman"/>
          <w:i/>
          <w:sz w:val="24"/>
          <w:szCs w:val="24"/>
          <w:lang w:val="en-GB"/>
        </w:rPr>
        <w:t>List of abbreviations</w:t>
        <w:tab/>
        <w:tab/>
        <w:tab/>
        <w:tab/>
        <w:tab/>
        <w:tab/>
        <w:tab/>
        <w:tab/>
        <w:tab/>
        <w:tab/>
        <w:t>i</w:t>
      </w:r>
    </w:p>
    <w:p>
      <w:pPr>
        <w:pStyle w:val="style57"/>
      </w:pPr>
      <w:r>
        <w:rPr/>
      </w:r>
    </w:p>
    <w:p>
      <w:pPr>
        <w:pStyle w:val="style57"/>
        <w:ind w:hanging="0" w:left="720" w:right="0"/>
      </w:pPr>
      <w:r>
        <w:rPr/>
      </w:r>
    </w:p>
    <w:p>
      <w:pPr>
        <w:pStyle w:val="style57"/>
        <w:ind w:hanging="0" w:left="720" w:right="0"/>
      </w:pPr>
      <w:r>
        <w:rPr>
          <w:rFonts w:ascii="Times New Roman" w:cs="Times New Roman" w:hAnsi="Times New Roman"/>
          <w:b/>
          <w:sz w:val="24"/>
          <w:szCs w:val="24"/>
          <w:lang w:val="en-GB"/>
        </w:rPr>
        <w:t>Introduction</w:t>
        <w:tab/>
        <w:tab/>
        <w:tab/>
        <w:tab/>
        <w:tab/>
        <w:tab/>
        <w:tab/>
        <w:tab/>
        <w:tab/>
        <w:tab/>
      </w:r>
      <w:del w:author="Unknown Author" w:date="2013-04-20T21:32:00Z" w:id="32">
        <w:r>
          <w:rPr>
            <w:rFonts w:ascii="Times New Roman" w:cs="Times New Roman" w:hAnsi="Times New Roman"/>
            <w:b/>
            <w:sz w:val="24"/>
            <w:szCs w:val="24"/>
            <w:lang w:val="en-GB"/>
          </w:rPr>
          <w:delText>p.</w:delText>
        </w:r>
      </w:del>
    </w:p>
    <w:p>
      <w:pPr>
        <w:pStyle w:val="style57"/>
        <w:ind w:hanging="0" w:left="720" w:right="0"/>
      </w:pPr>
      <w:r>
        <w:rPr/>
      </w:r>
    </w:p>
    <w:p>
      <w:pPr>
        <w:pStyle w:val="style57"/>
        <w:numPr>
          <w:ilvl w:val="0"/>
          <w:numId w:val="1"/>
        </w:numPr>
      </w:pPr>
      <w:r>
        <w:rPr>
          <w:rFonts w:ascii="Times New Roman" w:cs="Times New Roman" w:hAnsi="Times New Roman"/>
          <w:b/>
          <w:sz w:val="24"/>
          <w:szCs w:val="24"/>
          <w:lang w:val="en-GB"/>
        </w:rPr>
        <w:t xml:space="preserve">Changing </w:t>
      </w:r>
      <w:del w:author="Unknown Author" w:date="2013-04-20T21:32:00Z" w:id="33">
        <w:r>
          <w:rPr>
            <w:rFonts w:ascii="Times New Roman" w:cs="Times New Roman" w:hAnsi="Times New Roman"/>
            <w:b/>
            <w:sz w:val="24"/>
            <w:szCs w:val="24"/>
            <w:lang w:val="en-GB"/>
          </w:rPr>
          <w:delText>i</w:delText>
        </w:r>
      </w:del>
      <w:ins w:author="Unknown Author" w:date="2013-04-20T21:32:00Z" w:id="34">
        <w:r>
          <w:rPr>
            <w:rFonts w:ascii="Times New Roman" w:cs="Times New Roman" w:hAnsi="Times New Roman"/>
            <w:b/>
            <w:sz w:val="24"/>
            <w:szCs w:val="24"/>
            <w:lang w:val="en-GB"/>
          </w:rPr>
          <w:t>I</w:t>
        </w:r>
      </w:ins>
      <w:r>
        <w:rPr>
          <w:rFonts w:ascii="Times New Roman" w:cs="Times New Roman" w:hAnsi="Times New Roman"/>
          <w:b/>
          <w:sz w:val="24"/>
          <w:szCs w:val="24"/>
          <w:lang w:val="en-GB"/>
        </w:rPr>
        <w:t xml:space="preserve">nternational </w:t>
      </w:r>
      <w:ins w:author="Unknown Author" w:date="2013-04-20T21:32:00Z" w:id="35">
        <w:r>
          <w:rPr>
            <w:rFonts w:ascii="Times New Roman" w:cs="Times New Roman" w:hAnsi="Times New Roman"/>
            <w:b/>
            <w:sz w:val="24"/>
            <w:szCs w:val="24"/>
            <w:lang w:val="en-GB"/>
          </w:rPr>
          <w:t>E</w:t>
        </w:r>
      </w:ins>
      <w:del w:author="Unknown Author" w:date="2013-04-20T21:32:00Z" w:id="36">
        <w:r>
          <w:rPr>
            <w:rFonts w:ascii="Times New Roman" w:cs="Times New Roman" w:hAnsi="Times New Roman"/>
            <w:b/>
            <w:sz w:val="24"/>
            <w:szCs w:val="24"/>
            <w:lang w:val="en-GB"/>
          </w:rPr>
          <w:delText>e</w:delText>
        </w:r>
      </w:del>
      <w:r>
        <w:rPr>
          <w:rFonts w:ascii="Times New Roman" w:cs="Times New Roman" w:hAnsi="Times New Roman"/>
          <w:b/>
          <w:sz w:val="24"/>
          <w:szCs w:val="24"/>
          <w:lang w:val="en-GB"/>
        </w:rPr>
        <w:t>nvironment</w:t>
        <w:tab/>
        <w:tab/>
        <w:tab/>
        <w:tab/>
        <w:tab/>
        <w:tab/>
      </w:r>
      <w:del w:author="Unknown Author" w:date="2013-04-20T21:32:00Z" w:id="37">
        <w:r>
          <w:rPr>
            <w:rFonts w:ascii="Times New Roman" w:cs="Times New Roman" w:hAnsi="Times New Roman"/>
            <w:b/>
            <w:sz w:val="24"/>
            <w:szCs w:val="24"/>
            <w:lang w:val="en-GB"/>
          </w:rPr>
          <w:delText>p.</w:delText>
        </w:r>
      </w:del>
      <w:r>
        <w:rPr>
          <w:rFonts w:ascii="Times New Roman" w:cs="Times New Roman" w:hAnsi="Times New Roman"/>
          <w:b/>
          <w:sz w:val="24"/>
          <w:szCs w:val="24"/>
          <w:lang w:val="en-GB"/>
        </w:rPr>
        <w:t xml:space="preserve"> </w:t>
      </w:r>
    </w:p>
    <w:p>
      <w:pPr>
        <w:pStyle w:val="style57"/>
        <w:numPr>
          <w:ilvl w:val="1"/>
          <w:numId w:val="1"/>
        </w:numPr>
      </w:pPr>
      <w:r>
        <w:rPr>
          <w:rFonts w:ascii="Times New Roman" w:cs="Times New Roman" w:hAnsi="Times New Roman"/>
          <w:sz w:val="24"/>
          <w:szCs w:val="24"/>
          <w:lang w:val="en-GB"/>
        </w:rPr>
        <w:t>The evolving transatlantic partnership and its role in global politics</w:t>
      </w:r>
      <w:ins w:author="Unknown Author" w:date="2013-04-20T21:32:00Z" w:id="38">
        <w:r>
          <w:rPr>
            <w:rFonts w:ascii="Times New Roman" w:cs="Times New Roman" w:hAnsi="Times New Roman"/>
            <w:sz w:val="24"/>
            <w:szCs w:val="24"/>
            <w:lang w:val="en-GB"/>
          </w:rPr>
          <w:t>.</w:t>
        </w:r>
      </w:ins>
      <w:r>
        <w:rPr>
          <w:rFonts w:ascii="Times New Roman" w:cs="Times New Roman" w:hAnsi="Times New Roman"/>
          <w:sz w:val="24"/>
          <w:szCs w:val="24"/>
          <w:lang w:val="en-GB"/>
        </w:rPr>
        <w:tab/>
        <w:tab/>
        <w:t xml:space="preserve">p. </w:t>
      </w:r>
    </w:p>
    <w:p>
      <w:pPr>
        <w:pStyle w:val="style57"/>
        <w:numPr>
          <w:ilvl w:val="1"/>
          <w:numId w:val="1"/>
        </w:numPr>
      </w:pPr>
      <w:r>
        <w:rPr>
          <w:rFonts w:ascii="Times New Roman" w:cs="Times New Roman" w:hAnsi="Times New Roman"/>
          <w:sz w:val="24"/>
          <w:szCs w:val="24"/>
          <w:lang w:val="en-GB"/>
        </w:rPr>
        <w:t>The rise of a multipolar world and Asia’s growing importance</w:t>
      </w:r>
      <w:ins w:author="Unknown Author" w:date="2013-04-20T21:33:00Z" w:id="39">
        <w:r>
          <w:rPr>
            <w:rFonts w:ascii="Times New Roman" w:cs="Times New Roman" w:hAnsi="Times New Roman"/>
            <w:sz w:val="24"/>
            <w:szCs w:val="24"/>
            <w:lang w:val="en-GB"/>
          </w:rPr>
          <w:t>.</w:t>
        </w:r>
      </w:ins>
      <w:r>
        <w:rPr>
          <w:rFonts w:ascii="Times New Roman" w:cs="Times New Roman" w:hAnsi="Times New Roman"/>
          <w:sz w:val="24"/>
          <w:szCs w:val="24"/>
          <w:lang w:val="en-GB"/>
        </w:rPr>
        <w:tab/>
        <w:tab/>
      </w:r>
      <w:del w:author="Unknown Author" w:date="2013-04-20T21:33:00Z" w:id="40">
        <w:r>
          <w:rPr>
            <w:rFonts w:ascii="Times New Roman" w:cs="Times New Roman" w:hAnsi="Times New Roman"/>
            <w:sz w:val="24"/>
            <w:szCs w:val="24"/>
            <w:lang w:val="en-GB"/>
          </w:rPr>
          <w:delText xml:space="preserve">p. </w:delText>
        </w:r>
      </w:del>
    </w:p>
    <w:p>
      <w:pPr>
        <w:pStyle w:val="style57"/>
        <w:ind w:firstLine="720" w:left="1440" w:right="0"/>
      </w:pPr>
      <w:r>
        <w:rPr>
          <w:rFonts w:ascii="Times New Roman" w:cs="Times New Roman" w:hAnsi="Times New Roman"/>
          <w:sz w:val="24"/>
          <w:szCs w:val="24"/>
          <w:lang w:val="en-GB"/>
        </w:rPr>
        <w:t>2.2.1. China</w:t>
        <w:tab/>
        <w:tab/>
        <w:tab/>
        <w:tab/>
        <w:tab/>
        <w:tab/>
        <w:tab/>
        <w:tab/>
      </w:r>
      <w:del w:author="Unknown Author" w:date="2013-04-20T21:32:00Z" w:id="41">
        <w:r>
          <w:rPr>
            <w:rFonts w:ascii="Times New Roman" w:cs="Times New Roman" w:hAnsi="Times New Roman"/>
            <w:sz w:val="24"/>
            <w:szCs w:val="24"/>
            <w:lang w:val="en-GB"/>
          </w:rPr>
          <w:delText>p.</w:delText>
        </w:r>
      </w:del>
    </w:p>
    <w:p>
      <w:pPr>
        <w:pStyle w:val="style57"/>
        <w:ind w:firstLine="720" w:left="1440" w:right="0"/>
      </w:pPr>
      <w:r>
        <w:rPr>
          <w:rFonts w:ascii="Times New Roman" w:cs="Times New Roman" w:hAnsi="Times New Roman"/>
          <w:sz w:val="24"/>
          <w:szCs w:val="24"/>
          <w:lang w:val="en-GB"/>
        </w:rPr>
        <w:t>2.2.2. South Korea</w:t>
        <w:tab/>
        <w:tab/>
        <w:tab/>
        <w:tab/>
        <w:tab/>
        <w:tab/>
        <w:tab/>
      </w:r>
      <w:del w:author="Unknown Author" w:date="2013-04-20T21:32:00Z" w:id="42">
        <w:r>
          <w:rPr>
            <w:rFonts w:ascii="Times New Roman" w:cs="Times New Roman" w:hAnsi="Times New Roman"/>
            <w:sz w:val="24"/>
            <w:szCs w:val="24"/>
            <w:lang w:val="en-GB"/>
          </w:rPr>
          <w:delText>p.</w:delText>
        </w:r>
      </w:del>
    </w:p>
    <w:p>
      <w:pPr>
        <w:pStyle w:val="style57"/>
        <w:ind w:firstLine="720" w:left="1440" w:right="0"/>
      </w:pPr>
      <w:r>
        <w:rPr>
          <w:rFonts w:ascii="Times New Roman" w:cs="Times New Roman" w:hAnsi="Times New Roman"/>
          <w:sz w:val="24"/>
          <w:szCs w:val="24"/>
          <w:lang w:val="en-GB"/>
        </w:rPr>
        <w:t xml:space="preserve">2.2.3. India </w:t>
        <w:tab/>
        <w:tab/>
        <w:t xml:space="preserve"> </w:t>
        <w:tab/>
        <w:tab/>
        <w:tab/>
        <w:tab/>
        <w:tab/>
        <w:tab/>
      </w:r>
      <w:del w:author="Unknown Author" w:date="2013-04-20T21:32:00Z" w:id="43">
        <w:r>
          <w:rPr>
            <w:rFonts w:ascii="Times New Roman" w:cs="Times New Roman" w:hAnsi="Times New Roman"/>
            <w:sz w:val="24"/>
            <w:szCs w:val="24"/>
            <w:lang w:val="en-GB"/>
          </w:rPr>
          <w:delText>p.</w:delText>
        </w:r>
      </w:del>
    </w:p>
    <w:p>
      <w:pPr>
        <w:pStyle w:val="style57"/>
        <w:ind w:firstLine="720" w:left="1440" w:right="0"/>
      </w:pPr>
      <w:r>
        <w:rPr>
          <w:rFonts w:ascii="Times New Roman" w:cs="Times New Roman" w:hAnsi="Times New Roman"/>
          <w:sz w:val="24"/>
          <w:szCs w:val="24"/>
          <w:lang w:val="en-GB"/>
        </w:rPr>
        <w:t>2.2.4. Japan</w:t>
        <w:tab/>
        <w:tab/>
        <w:tab/>
        <w:tab/>
        <w:tab/>
        <w:tab/>
        <w:tab/>
        <w:tab/>
      </w:r>
      <w:del w:author="Unknown Author" w:date="2013-04-20T21:32:00Z" w:id="44">
        <w:r>
          <w:rPr>
            <w:rFonts w:ascii="Times New Roman" w:cs="Times New Roman" w:hAnsi="Times New Roman"/>
            <w:sz w:val="24"/>
            <w:szCs w:val="24"/>
            <w:lang w:val="en-GB"/>
          </w:rPr>
          <w:delText>p.</w:delText>
        </w:r>
      </w:del>
    </w:p>
    <w:p>
      <w:pPr>
        <w:pStyle w:val="style57"/>
      </w:pPr>
      <w:r>
        <w:rPr/>
      </w:r>
    </w:p>
    <w:p>
      <w:pPr>
        <w:pStyle w:val="style57"/>
        <w:numPr>
          <w:ilvl w:val="0"/>
          <w:numId w:val="1"/>
        </w:numPr>
      </w:pPr>
      <w:r>
        <w:rPr>
          <w:rFonts w:ascii="Times New Roman" w:cs="Times New Roman" w:hAnsi="Times New Roman"/>
          <w:b/>
          <w:sz w:val="24"/>
          <w:szCs w:val="24"/>
          <w:lang w:val="en-GB"/>
        </w:rPr>
        <w:t>The rebalancing to Asia</w:t>
        <w:tab/>
        <w:tab/>
        <w:tab/>
        <w:tab/>
        <w:tab/>
        <w:tab/>
        <w:tab/>
        <w:tab/>
      </w:r>
      <w:del w:author="Unknown Author" w:date="2013-04-20T21:32:00Z" w:id="45">
        <w:r>
          <w:rPr>
            <w:rFonts w:ascii="Times New Roman" w:cs="Times New Roman" w:hAnsi="Times New Roman"/>
            <w:b/>
            <w:sz w:val="24"/>
            <w:szCs w:val="24"/>
            <w:lang w:val="en-GB"/>
          </w:rPr>
          <w:delText>p</w:delText>
        </w:r>
      </w:del>
      <w:r>
        <w:rPr>
          <w:rFonts w:ascii="Times New Roman" w:cs="Times New Roman" w:hAnsi="Times New Roman"/>
          <w:b/>
          <w:sz w:val="24"/>
          <w:szCs w:val="24"/>
          <w:lang w:val="en-GB"/>
        </w:rPr>
        <w:t xml:space="preserve">. </w:t>
      </w:r>
    </w:p>
    <w:p>
      <w:pPr>
        <w:pStyle w:val="style57"/>
        <w:numPr>
          <w:ilvl w:val="1"/>
          <w:numId w:val="1"/>
        </w:num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Understanding the U.S. </w:t>
      </w:r>
      <w:del w:author="Unknown Author" w:date="2013-04-20T21:49:00Z" w:id="46">
        <w:r>
          <w:rPr>
            <w:rFonts w:ascii="Times New Roman" w:cs="Times New Roman" w:hAnsi="Times New Roman"/>
            <w:sz w:val="24"/>
            <w:szCs w:val="24"/>
            <w:lang w:val="en-GB"/>
          </w:rPr>
          <w:delText>rebalancing</w:delText>
        </w:r>
      </w:del>
      <w:r>
        <w:rPr>
          <w:rFonts w:ascii="Times New Roman" w:cs="Times New Roman" w:hAnsi="Times New Roman"/>
          <w:sz w:val="24"/>
          <w:szCs w:val="24"/>
          <w:lang w:val="en-GB"/>
        </w:rPr>
        <w:t xml:space="preserve"> </w:t>
      </w:r>
      <w:ins w:author="Unknown Author" w:date="2013-04-20T21:49:00Z" w:id="47">
        <w:r>
          <w:rPr>
            <w:rFonts w:ascii="Times New Roman" w:cs="Times New Roman" w:hAnsi="Times New Roman"/>
            <w:sz w:val="24"/>
            <w:szCs w:val="24"/>
            <w:lang w:val="en-GB"/>
          </w:rPr>
          <w:t xml:space="preserve">refocusing </w:t>
        </w:r>
      </w:ins>
      <w:del w:author="Unknown Author" w:date="2013-04-20T21:49:00Z" w:id="48">
        <w:r>
          <w:rPr>
            <w:rFonts w:ascii="Times New Roman" w:cs="Times New Roman" w:hAnsi="Times New Roman"/>
            <w:sz w:val="24"/>
            <w:szCs w:val="24"/>
            <w:lang w:val="en-GB"/>
          </w:rPr>
          <w:delText>to</w:delText>
        </w:r>
      </w:del>
      <w:ins w:author="Unknown Author" w:date="2013-04-20T21:49:00Z" w:id="49">
        <w:r>
          <w:rPr>
            <w:rFonts w:ascii="Times New Roman" w:cs="Times New Roman" w:hAnsi="Times New Roman"/>
            <w:sz w:val="24"/>
            <w:szCs w:val="24"/>
            <w:lang w:val="en-GB"/>
          </w:rPr>
          <w:t xml:space="preserve"> on</w:t>
        </w:r>
      </w:ins>
      <w:r>
        <w:rPr>
          <w:rFonts w:ascii="Times New Roman" w:cs="Times New Roman" w:hAnsi="Times New Roman"/>
          <w:sz w:val="24"/>
          <w:szCs w:val="24"/>
          <w:lang w:val="en-GB"/>
        </w:rPr>
        <w:t xml:space="preserve"> Asia</w:t>
      </w:r>
      <w:ins w:author="Unknown Author" w:date="2013-04-20T21:35:00Z" w:id="50">
        <w:r>
          <w:rPr>
            <w:rFonts w:ascii="Times New Roman" w:cs="Times New Roman" w:hAnsi="Times New Roman"/>
            <w:sz w:val="24"/>
            <w:szCs w:val="24"/>
            <w:lang w:val="en-GB"/>
          </w:rPr>
          <w:t>.</w:t>
        </w:r>
      </w:ins>
      <w:del w:author="Unknown Author" w:date="2013-04-20T21:35:00Z" w:id="51">
        <w:r>
          <w:rPr>
            <w:rFonts w:ascii="Times New Roman" w:cs="Times New Roman" w:hAnsi="Times New Roman"/>
            <w:sz w:val="24"/>
            <w:szCs w:val="24"/>
            <w:lang w:val="en-GB"/>
          </w:rPr>
          <w:tab/>
        </w:r>
      </w:del>
      <w:r>
        <w:rPr>
          <w:rFonts w:ascii="Times New Roman" w:cs="Times New Roman" w:hAnsi="Times New Roman"/>
          <w:sz w:val="24"/>
          <w:szCs w:val="24"/>
          <w:lang w:val="en-GB"/>
        </w:rPr>
        <w:tab/>
        <w:tab/>
        <w:tab/>
        <w:tab/>
      </w:r>
      <w:del w:author="Unknown Author" w:date="2013-04-20T21:36:00Z" w:id="52">
        <w:r>
          <w:rPr>
            <w:rFonts w:ascii="Times New Roman" w:cs="Times New Roman" w:hAnsi="Times New Roman"/>
            <w:sz w:val="24"/>
            <w:szCs w:val="24"/>
            <w:lang w:val="en-GB"/>
          </w:rPr>
          <w:delText>p.</w:delText>
        </w:r>
      </w:del>
      <w:r>
        <w:rPr>
          <w:rFonts w:ascii="Times New Roman" w:cs="Times New Roman" w:hAnsi="Times New Roman"/>
          <w:sz w:val="24"/>
          <w:szCs w:val="24"/>
          <w:lang w:val="en-GB"/>
        </w:rPr>
        <w:t xml:space="preserve"> </w:t>
      </w:r>
    </w:p>
    <w:p>
      <w:pPr>
        <w:pStyle w:val="style57"/>
        <w:numPr>
          <w:ilvl w:val="1"/>
          <w:numId w:val="1"/>
        </w:num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EU objectives in the Asia-Pacific</w:t>
      </w:r>
      <w:ins w:author="Unknown Author" w:date="2013-04-20T21:35:00Z" w:id="53">
        <w:r>
          <w:rPr>
            <w:rFonts w:ascii="Times New Roman" w:cs="Times New Roman" w:hAnsi="Times New Roman"/>
            <w:sz w:val="24"/>
            <w:szCs w:val="24"/>
            <w:lang w:val="en-GB"/>
          </w:rPr>
          <w:t>.</w:t>
        </w:r>
      </w:ins>
      <w:r>
        <w:rPr>
          <w:rFonts w:ascii="Times New Roman" w:cs="Times New Roman" w:hAnsi="Times New Roman"/>
          <w:sz w:val="24"/>
          <w:szCs w:val="24"/>
          <w:lang w:val="en-GB"/>
        </w:rPr>
        <w:tab/>
        <w:tab/>
        <w:tab/>
        <w:tab/>
        <w:tab/>
        <w:tab/>
      </w:r>
      <w:del w:author="Unknown Author" w:date="2013-04-20T21:35:00Z" w:id="54">
        <w:r>
          <w:rPr>
            <w:rFonts w:ascii="Times New Roman" w:cs="Times New Roman" w:hAnsi="Times New Roman"/>
            <w:sz w:val="24"/>
            <w:szCs w:val="24"/>
            <w:lang w:val="en-GB"/>
          </w:rPr>
          <w:delText>p.</w:delText>
        </w:r>
      </w:del>
      <w:r>
        <w:rPr>
          <w:rFonts w:ascii="Times New Roman" w:cs="Times New Roman" w:hAnsi="Times New Roman"/>
          <w:sz w:val="24"/>
          <w:szCs w:val="24"/>
          <w:lang w:val="en-GB"/>
        </w:rPr>
        <w:t xml:space="preserve"> </w:t>
      </w:r>
    </w:p>
    <w:p>
      <w:pPr>
        <w:pStyle w:val="style57"/>
        <w:numPr>
          <w:ilvl w:val="1"/>
          <w:numId w:val="1"/>
        </w:num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EU-U.S. policy coordination in the Asia-Pacific</w:t>
      </w:r>
      <w:ins w:author="Unknown Author" w:date="2013-04-20T21:35:00Z" w:id="55">
        <w:r>
          <w:rPr>
            <w:rFonts w:ascii="Times New Roman" w:cs="Times New Roman" w:hAnsi="Times New Roman"/>
            <w:sz w:val="24"/>
            <w:szCs w:val="24"/>
            <w:lang w:val="en-GB"/>
          </w:rPr>
          <w:t>.</w:t>
        </w:r>
      </w:ins>
      <w:r>
        <w:rPr>
          <w:rFonts w:ascii="Times New Roman" w:cs="Times New Roman" w:hAnsi="Times New Roman"/>
          <w:sz w:val="24"/>
          <w:szCs w:val="24"/>
          <w:lang w:val="en-GB"/>
        </w:rPr>
        <w:tab/>
        <w:tab/>
        <w:tab/>
        <w:tab/>
      </w:r>
      <w:del w:author="Unknown Author" w:date="2013-04-20T21:35:00Z" w:id="56">
        <w:r>
          <w:rPr>
            <w:rFonts w:ascii="Times New Roman" w:cs="Times New Roman" w:hAnsi="Times New Roman"/>
            <w:sz w:val="24"/>
            <w:szCs w:val="24"/>
            <w:lang w:val="en-GB"/>
          </w:rPr>
          <w:delText>p.</w:delText>
        </w:r>
      </w:del>
      <w:r>
        <w:rPr>
          <w:rFonts w:ascii="Times New Roman" w:cs="Times New Roman" w:hAnsi="Times New Roman"/>
          <w:sz w:val="24"/>
          <w:szCs w:val="24"/>
          <w:lang w:val="en-GB"/>
        </w:rPr>
        <w:t xml:space="preserve"> </w:t>
      </w:r>
    </w:p>
    <w:p>
      <w:pPr>
        <w:pStyle w:val="style57"/>
        <w:ind w:hanging="0" w:left="720" w:right="0"/>
      </w:pPr>
      <w:r>
        <w:rPr/>
      </w:r>
    </w:p>
    <w:p>
      <w:pPr>
        <w:pStyle w:val="style57"/>
        <w:numPr>
          <w:ilvl w:val="0"/>
          <w:numId w:val="1"/>
        </w:numPr>
      </w:pPr>
      <w:r>
        <w:rPr>
          <w:rFonts w:ascii="Times New Roman" w:cs="Times New Roman" w:hAnsi="Times New Roman"/>
          <w:b/>
          <w:sz w:val="24"/>
          <w:szCs w:val="24"/>
          <w:lang w:val="en-GB"/>
        </w:rPr>
        <w:t>The E</w:t>
      </w:r>
      <w:ins w:author="Unknown Author" w:date="2013-04-20T21:36:00Z" w:id="57">
        <w:r>
          <w:rPr>
            <w:rFonts w:ascii="Times New Roman" w:cs="Times New Roman" w:hAnsi="Times New Roman"/>
            <w:b/>
            <w:sz w:val="24"/>
            <w:szCs w:val="24"/>
            <w:lang w:val="en-GB"/>
          </w:rPr>
          <w:t>.</w:t>
        </w:r>
      </w:ins>
      <w:r>
        <w:rPr>
          <w:rFonts w:ascii="Times New Roman" w:cs="Times New Roman" w:hAnsi="Times New Roman"/>
          <w:b/>
          <w:sz w:val="24"/>
          <w:szCs w:val="24"/>
          <w:lang w:val="en-GB"/>
        </w:rPr>
        <w:t>U</w:t>
      </w:r>
      <w:ins w:author="Unknown Author" w:date="2013-04-20T21:36:00Z" w:id="58">
        <w:r>
          <w:rPr>
            <w:rFonts w:ascii="Times New Roman" w:cs="Times New Roman" w:hAnsi="Times New Roman"/>
            <w:b/>
            <w:sz w:val="24"/>
            <w:szCs w:val="24"/>
            <w:lang w:val="en-GB"/>
          </w:rPr>
          <w:t>.</w:t>
        </w:r>
      </w:ins>
      <w:r>
        <w:rPr>
          <w:rFonts w:ascii="Times New Roman" w:cs="Times New Roman" w:hAnsi="Times New Roman"/>
          <w:b/>
          <w:sz w:val="24"/>
          <w:szCs w:val="24"/>
          <w:lang w:val="en-GB"/>
        </w:rPr>
        <w:t xml:space="preserve">’s response to the U.S. </w:t>
      </w:r>
      <w:ins w:author="Unknown Author" w:date="2013-04-20T21:49:00Z" w:id="59">
        <w:r>
          <w:rPr>
            <w:rFonts w:ascii="Times New Roman" w:cs="Times New Roman" w:hAnsi="Times New Roman"/>
            <w:b/>
            <w:sz w:val="24"/>
            <w:szCs w:val="24"/>
            <w:lang w:val="en-GB"/>
          </w:rPr>
          <w:t>R</w:t>
        </w:r>
      </w:ins>
      <w:del w:author="Unknown Author" w:date="2013-04-20T21:49:00Z" w:id="60">
        <w:r>
          <w:rPr>
            <w:rFonts w:ascii="Times New Roman" w:cs="Times New Roman" w:hAnsi="Times New Roman"/>
            <w:b/>
            <w:sz w:val="24"/>
            <w:szCs w:val="24"/>
            <w:lang w:val="en-GB"/>
          </w:rPr>
          <w:delText>ebalancing</w:delText>
        </w:r>
      </w:del>
      <w:ins w:author="Unknown Author" w:date="2013-04-20T21:49:00Z" w:id="61">
        <w:r>
          <w:rPr>
            <w:rFonts w:ascii="Times New Roman" w:cs="Times New Roman" w:hAnsi="Times New Roman"/>
            <w:b/>
            <w:sz w:val="24"/>
            <w:szCs w:val="24"/>
            <w:lang w:val="en-GB"/>
          </w:rPr>
          <w:t xml:space="preserve"> refocusing</w:t>
        </w:r>
      </w:ins>
      <w:r>
        <w:rPr>
          <w:rFonts w:ascii="Times New Roman" w:cs="Times New Roman" w:hAnsi="Times New Roman"/>
          <w:b/>
          <w:sz w:val="24"/>
          <w:szCs w:val="24"/>
          <w:lang w:val="en-GB"/>
        </w:rPr>
        <w:t xml:space="preserve"> </w:t>
      </w:r>
      <w:ins w:author="Unknown Author" w:date="2013-04-20T21:49:00Z" w:id="62">
        <w:r>
          <w:rPr>
            <w:rFonts w:ascii="Times New Roman" w:cs="Times New Roman" w:hAnsi="Times New Roman"/>
            <w:b/>
            <w:sz w:val="24"/>
            <w:szCs w:val="24"/>
            <w:lang w:val="en-GB"/>
          </w:rPr>
          <w:t>on</w:t>
        </w:r>
      </w:ins>
      <w:del w:author="Unknown Author" w:date="2013-04-20T21:49:00Z" w:id="63">
        <w:r>
          <w:rPr>
            <w:rFonts w:ascii="Times New Roman" w:cs="Times New Roman" w:hAnsi="Times New Roman"/>
            <w:b/>
            <w:sz w:val="24"/>
            <w:szCs w:val="24"/>
            <w:lang w:val="en-GB"/>
          </w:rPr>
          <w:delText>to</w:delText>
        </w:r>
      </w:del>
      <w:r>
        <w:rPr>
          <w:rFonts w:ascii="Times New Roman" w:cs="Times New Roman" w:hAnsi="Times New Roman"/>
          <w:b/>
          <w:sz w:val="24"/>
          <w:szCs w:val="24"/>
          <w:lang w:val="en-GB"/>
        </w:rPr>
        <w:t xml:space="preserve"> Asia</w:t>
        <w:tab/>
        <w:tab/>
        <w:tab/>
        <w:tab/>
      </w:r>
      <w:del w:author="Unknown Author" w:date="2013-04-20T21:32:00Z" w:id="64">
        <w:r>
          <w:rPr>
            <w:rFonts w:ascii="Times New Roman" w:cs="Times New Roman" w:hAnsi="Times New Roman"/>
            <w:b/>
            <w:sz w:val="24"/>
            <w:szCs w:val="24"/>
            <w:lang w:val="en-GB"/>
          </w:rPr>
          <w:delText>p.</w:delText>
        </w:r>
      </w:del>
    </w:p>
    <w:p>
      <w:pPr>
        <w:pStyle w:val="style57"/>
        <w:ind w:hanging="0" w:left="360" w:right="0"/>
      </w:pPr>
      <w:r>
        <w:rPr>
          <w:rFonts w:ascii="Times New Roman" w:cs="Times New Roman" w:hAnsi="Times New Roman"/>
          <w:sz w:val="24"/>
          <w:szCs w:val="24"/>
          <w:lang w:val="en-GB"/>
        </w:rPr>
        <w:t>3a.  EU foreign policy – effective multilateralism and strategic partnerships</w:t>
      </w:r>
      <w:ins w:author="Unknown Author" w:date="2013-04-20T21:36:00Z" w:id="65">
        <w:r>
          <w:rPr>
            <w:rFonts w:ascii="Times New Roman" w:cs="Times New Roman" w:hAnsi="Times New Roman"/>
            <w:sz w:val="24"/>
            <w:szCs w:val="24"/>
            <w:lang w:val="en-GB"/>
          </w:rPr>
          <w:t>.</w:t>
        </w:r>
      </w:ins>
      <w:r>
        <w:rPr>
          <w:rFonts w:ascii="Times New Roman" w:cs="Times New Roman" w:hAnsi="Times New Roman"/>
          <w:sz w:val="24"/>
          <w:szCs w:val="24"/>
          <w:lang w:val="en-GB"/>
        </w:rPr>
        <w:tab/>
        <w:tab/>
      </w:r>
      <w:del w:author="Unknown Author" w:date="2013-04-20T21:32:00Z" w:id="66">
        <w:r>
          <w:rPr>
            <w:rFonts w:ascii="Times New Roman" w:cs="Times New Roman" w:hAnsi="Times New Roman"/>
            <w:sz w:val="24"/>
            <w:szCs w:val="24"/>
            <w:lang w:val="en-GB"/>
          </w:rPr>
          <w:delText xml:space="preserve">p. </w:delText>
        </w:r>
      </w:del>
    </w:p>
    <w:p>
      <w:pPr>
        <w:pStyle w:val="style57"/>
        <w:ind w:firstLine="720" w:left="360" w:right="0"/>
      </w:pPr>
      <w:r>
        <w:rPr>
          <w:rFonts w:ascii="Times New Roman" w:cs="Times New Roman" w:hAnsi="Times New Roman"/>
          <w:sz w:val="24"/>
          <w:szCs w:val="24"/>
          <w:lang w:val="en-GB"/>
        </w:rPr>
        <w:t>3a.1. Effective multilateralism</w:t>
        <w:tab/>
        <w:tab/>
        <w:tab/>
        <w:tab/>
        <w:tab/>
        <w:tab/>
        <w:tab/>
      </w:r>
      <w:del w:author="Unknown Author" w:date="2013-04-20T21:32:00Z" w:id="67">
        <w:r>
          <w:rPr>
            <w:rFonts w:ascii="Times New Roman" w:cs="Times New Roman" w:hAnsi="Times New Roman"/>
            <w:sz w:val="24"/>
            <w:szCs w:val="24"/>
            <w:lang w:val="en-GB"/>
          </w:rPr>
          <w:delText xml:space="preserve">p. </w:delText>
        </w:r>
      </w:del>
    </w:p>
    <w:p>
      <w:pPr>
        <w:pStyle w:val="style57"/>
        <w:ind w:firstLine="720" w:left="360" w:right="0"/>
      </w:pPr>
      <w:r>
        <w:rPr>
          <w:rFonts w:ascii="Times New Roman" w:cs="Times New Roman" w:hAnsi="Times New Roman"/>
          <w:sz w:val="24"/>
          <w:szCs w:val="24"/>
          <w:lang w:val="en-GB"/>
        </w:rPr>
        <w:t xml:space="preserve">3a.2. Strategic partnerships </w:t>
        <w:tab/>
        <w:tab/>
        <w:tab/>
        <w:tab/>
        <w:tab/>
        <w:tab/>
        <w:tab/>
      </w:r>
      <w:del w:author="Unknown Author" w:date="2013-04-20T21:32:00Z" w:id="68">
        <w:r>
          <w:rPr>
            <w:rFonts w:ascii="Times New Roman" w:cs="Times New Roman" w:hAnsi="Times New Roman"/>
            <w:sz w:val="24"/>
            <w:szCs w:val="24"/>
            <w:lang w:val="en-GB"/>
          </w:rPr>
          <w:delText>p.</w:delText>
        </w:r>
      </w:del>
      <w:r>
        <w:rPr>
          <w:rFonts w:ascii="Times New Roman" w:cs="Times New Roman" w:hAnsi="Times New Roman"/>
          <w:sz w:val="24"/>
          <w:szCs w:val="24"/>
          <w:lang w:val="en-GB"/>
        </w:rPr>
        <w:t xml:space="preserve"> </w:t>
      </w:r>
    </w:p>
    <w:p>
      <w:pPr>
        <w:pStyle w:val="style57"/>
        <w:ind w:hanging="0" w:left="360" w:right="0"/>
      </w:pPr>
      <w:r>
        <w:rPr>
          <w:rFonts w:ascii="Times New Roman" w:cs="Times New Roman" w:hAnsi="Times New Roman"/>
          <w:sz w:val="24"/>
          <w:szCs w:val="24"/>
          <w:lang w:val="en-GB"/>
        </w:rPr>
        <w:t>3b.  Theory into practice: E</w:t>
      </w:r>
      <w:ins w:author="Unknown Author" w:date="2013-04-20T21:34:00Z" w:id="69">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34:00Z" w:id="70">
        <w:r>
          <w:rPr>
            <w:rFonts w:ascii="Times New Roman" w:cs="Times New Roman" w:hAnsi="Times New Roman"/>
            <w:sz w:val="24"/>
            <w:szCs w:val="24"/>
            <w:lang w:val="en-GB"/>
          </w:rPr>
          <w:t>.</w:t>
        </w:r>
      </w:ins>
      <w:r>
        <w:rPr>
          <w:rFonts w:ascii="Times New Roman" w:cs="Times New Roman" w:hAnsi="Times New Roman"/>
          <w:sz w:val="24"/>
          <w:szCs w:val="24"/>
          <w:lang w:val="en-GB"/>
        </w:rPr>
        <w:t>’s actions towards Asia</w:t>
      </w:r>
      <w:ins w:author="Unknown Author" w:date="2013-04-20T21:36:00Z" w:id="71">
        <w:r>
          <w:rPr>
            <w:rFonts w:ascii="Times New Roman" w:cs="Times New Roman" w:hAnsi="Times New Roman"/>
            <w:sz w:val="24"/>
            <w:szCs w:val="24"/>
            <w:lang w:val="en-GB"/>
          </w:rPr>
          <w:t>.</w:t>
        </w:r>
      </w:ins>
      <w:r>
        <w:rPr>
          <w:rFonts w:ascii="Times New Roman" w:cs="Times New Roman" w:hAnsi="Times New Roman"/>
          <w:sz w:val="24"/>
          <w:szCs w:val="24"/>
          <w:lang w:val="en-GB"/>
        </w:rPr>
        <w:tab/>
        <w:tab/>
        <w:tab/>
        <w:tab/>
        <w:tab/>
      </w:r>
      <w:del w:author="Unknown Author" w:date="2013-04-20T21:32:00Z" w:id="72">
        <w:r>
          <w:rPr>
            <w:rFonts w:ascii="Times New Roman" w:cs="Times New Roman" w:hAnsi="Times New Roman"/>
            <w:sz w:val="24"/>
            <w:szCs w:val="24"/>
            <w:lang w:val="en-GB"/>
          </w:rPr>
          <w:delText xml:space="preserve">p. </w:delText>
        </w:r>
      </w:del>
    </w:p>
    <w:p>
      <w:pPr>
        <w:pStyle w:val="style57"/>
        <w:ind w:firstLine="720" w:left="360" w:right="0"/>
      </w:pPr>
      <w:r>
        <w:rPr>
          <w:rFonts w:ascii="Times New Roman" w:cs="Times New Roman" w:hAnsi="Times New Roman"/>
          <w:sz w:val="24"/>
          <w:szCs w:val="24"/>
          <w:lang w:val="en-GB"/>
        </w:rPr>
        <w:t>3b.1. Effective multilateralism in Asia</w:t>
        <w:tab/>
        <w:tab/>
        <w:tab/>
        <w:tab/>
        <w:tab/>
        <w:tab/>
      </w:r>
      <w:del w:author="Unknown Author" w:date="2013-04-20T21:33:00Z" w:id="73">
        <w:r>
          <w:rPr>
            <w:rFonts w:ascii="Times New Roman" w:cs="Times New Roman" w:hAnsi="Times New Roman"/>
            <w:sz w:val="24"/>
            <w:szCs w:val="24"/>
            <w:lang w:val="en-GB"/>
          </w:rPr>
          <w:delText>p.</w:delText>
        </w:r>
      </w:del>
    </w:p>
    <w:p>
      <w:pPr>
        <w:pStyle w:val="style57"/>
        <w:ind w:firstLine="720" w:left="360" w:right="0"/>
      </w:pPr>
      <w:r>
        <w:rPr>
          <w:rFonts w:ascii="Times New Roman" w:cs="Times New Roman" w:hAnsi="Times New Roman"/>
          <w:sz w:val="24"/>
          <w:szCs w:val="24"/>
          <w:lang w:val="en-GB"/>
        </w:rPr>
        <w:t>3b.2. Asian strategic partnerships (China, South Korea, India &amp; Japan)</w:t>
        <w:tab/>
        <w:tab/>
      </w:r>
      <w:del w:author="Unknown Author" w:date="2013-04-20T21:33:00Z" w:id="74">
        <w:r>
          <w:rPr>
            <w:rFonts w:ascii="Times New Roman" w:cs="Times New Roman" w:hAnsi="Times New Roman"/>
            <w:sz w:val="24"/>
            <w:szCs w:val="24"/>
            <w:lang w:val="en-GB"/>
          </w:rPr>
          <w:delText>p.</w:delText>
        </w:r>
      </w:del>
    </w:p>
    <w:p>
      <w:pPr>
        <w:pStyle w:val="style57"/>
        <w:ind w:hanging="0" w:left="1440" w:right="0"/>
      </w:pPr>
      <w:r>
        <w:rPr/>
      </w:r>
    </w:p>
    <w:p>
      <w:pPr>
        <w:pStyle w:val="style57"/>
        <w:numPr>
          <w:ilvl w:val="0"/>
          <w:numId w:val="1"/>
        </w:numPr>
      </w:pPr>
      <w:r>
        <w:rPr>
          <w:rFonts w:ascii="Times New Roman" w:cs="Times New Roman" w:hAnsi="Times New Roman"/>
          <w:b/>
          <w:sz w:val="24"/>
          <w:szCs w:val="24"/>
          <w:lang w:val="en-GB"/>
        </w:rPr>
        <w:t xml:space="preserve">Conclusion </w:t>
        <w:tab/>
        <w:tab/>
        <w:tab/>
        <w:tab/>
        <w:tab/>
        <w:tab/>
        <w:tab/>
        <w:tab/>
        <w:tab/>
        <w:tab/>
      </w:r>
      <w:del w:author="Unknown Author" w:date="2013-04-20T21:33:00Z" w:id="75">
        <w:r>
          <w:rPr>
            <w:rFonts w:ascii="Times New Roman" w:cs="Times New Roman" w:hAnsi="Times New Roman"/>
            <w:b/>
            <w:sz w:val="24"/>
            <w:szCs w:val="24"/>
            <w:lang w:val="en-GB"/>
          </w:rPr>
          <w:delText>p.</w:delText>
        </w:r>
      </w:del>
      <w:r>
        <w:rPr>
          <w:rFonts w:ascii="Times New Roman" w:cs="Times New Roman" w:hAnsi="Times New Roman"/>
          <w:b/>
          <w:sz w:val="24"/>
          <w:szCs w:val="24"/>
          <w:lang w:val="en-GB"/>
        </w:rPr>
        <w:t xml:space="preserve"> </w:t>
        <w:tab/>
      </w:r>
    </w:p>
    <w:p>
      <w:pPr>
        <w:pStyle w:val="style57"/>
      </w:pPr>
      <w:r>
        <w:rPr/>
      </w:r>
    </w:p>
    <w:p>
      <w:pPr>
        <w:pStyle w:val="style57"/>
      </w:pPr>
      <w:r>
        <w:rPr/>
      </w:r>
    </w:p>
    <w:p>
      <w:pPr>
        <w:pStyle w:val="style57"/>
      </w:pPr>
      <w:r>
        <w:rPr/>
      </w:r>
    </w:p>
    <w:p>
      <w:pPr>
        <w:pStyle w:val="style57"/>
      </w:pPr>
      <w:r>
        <w:rPr/>
      </w:r>
    </w:p>
    <w:p>
      <w:pPr>
        <w:pStyle w:val="style57"/>
      </w:pPr>
      <w:r>
        <w:rPr>
          <w:rFonts w:ascii="Times New Roman" w:cs="Times New Roman" w:hAnsi="Times New Roman"/>
          <w:b/>
          <w:sz w:val="28"/>
          <w:szCs w:val="28"/>
          <w:lang w:val="en-GB"/>
        </w:rPr>
        <w:t>List of Abbreviations</w:t>
      </w:r>
    </w:p>
    <w:p>
      <w:pPr>
        <w:pStyle w:val="style57"/>
      </w:pPr>
      <w:r>
        <w:rPr/>
      </w:r>
    </w:p>
    <w:p>
      <w:pPr>
        <w:pStyle w:val="style57"/>
      </w:pPr>
      <w:r>
        <w:rPr>
          <w:rFonts w:ascii="Times New Roman" w:cs="Times New Roman" w:hAnsi="Times New Roman"/>
          <w:sz w:val="24"/>
          <w:szCs w:val="24"/>
          <w:lang w:val="en-GB"/>
        </w:rPr>
        <w:t>A</w:t>
      </w:r>
      <w:ins w:author="Unknown Author" w:date="2013-04-20T21:43:00Z" w:id="76">
        <w:r>
          <w:rPr>
            <w:rFonts w:ascii="Times New Roman" w:cs="Times New Roman" w:hAnsi="Times New Roman"/>
            <w:sz w:val="24"/>
            <w:szCs w:val="24"/>
            <w:lang w:val="en-GB"/>
          </w:rPr>
          <w:t>.</w:t>
        </w:r>
      </w:ins>
      <w:r>
        <w:rPr>
          <w:rFonts w:ascii="Times New Roman" w:cs="Times New Roman" w:hAnsi="Times New Roman"/>
          <w:sz w:val="24"/>
          <w:szCs w:val="24"/>
          <w:lang w:val="en-GB"/>
        </w:rPr>
        <w:t>R</w:t>
      </w:r>
      <w:ins w:author="Unknown Author" w:date="2013-04-20T21:43:00Z" w:id="77">
        <w:r>
          <w:rPr>
            <w:rFonts w:ascii="Times New Roman" w:cs="Times New Roman" w:hAnsi="Times New Roman"/>
            <w:sz w:val="24"/>
            <w:szCs w:val="24"/>
            <w:lang w:val="en-GB"/>
          </w:rPr>
          <w:t>.</w:t>
        </w:r>
      </w:ins>
      <w:r>
        <w:rPr>
          <w:rFonts w:ascii="Times New Roman" w:cs="Times New Roman" w:hAnsi="Times New Roman"/>
          <w:sz w:val="24"/>
          <w:szCs w:val="24"/>
          <w:lang w:val="en-GB"/>
        </w:rPr>
        <w:t>F</w:t>
      </w:r>
      <w:ins w:author="Unknown Author" w:date="2013-04-20T21:43:00Z" w:id="78">
        <w:r>
          <w:rPr>
            <w:rFonts w:ascii="Times New Roman" w:cs="Times New Roman" w:hAnsi="Times New Roman"/>
            <w:sz w:val="24"/>
            <w:szCs w:val="24"/>
            <w:lang w:val="en-GB"/>
          </w:rPr>
          <w:t>.</w:t>
        </w:r>
      </w:ins>
      <w:r>
        <w:rPr>
          <w:rFonts w:ascii="Times New Roman" w:cs="Times New Roman" w:hAnsi="Times New Roman"/>
          <w:sz w:val="24"/>
          <w:szCs w:val="24"/>
          <w:lang w:val="en-GB"/>
        </w:rPr>
        <w:tab/>
        <w:tab/>
        <w:t>ASEAN Regional Forum</w:t>
      </w:r>
    </w:p>
    <w:p>
      <w:pPr>
        <w:pStyle w:val="style57"/>
      </w:pPr>
      <w:r>
        <w:rPr>
          <w:rFonts w:ascii="Times New Roman" w:cs="Times New Roman" w:hAnsi="Times New Roman"/>
          <w:sz w:val="24"/>
          <w:szCs w:val="24"/>
          <w:lang w:val="en-GB"/>
        </w:rPr>
        <w:t>A</w:t>
      </w:r>
      <w:ins w:author="Unknown Author" w:date="2013-04-20T21:44:00Z" w:id="79">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4:00Z" w:id="80">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4:00Z" w:id="81">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4:00Z" w:id="82">
        <w:r>
          <w:rPr>
            <w:rFonts w:ascii="Times New Roman" w:cs="Times New Roman" w:hAnsi="Times New Roman"/>
            <w:sz w:val="24"/>
            <w:szCs w:val="24"/>
            <w:lang w:val="en-GB"/>
          </w:rPr>
          <w:t>.</w:t>
        </w:r>
      </w:ins>
      <w:r>
        <w:rPr>
          <w:rFonts w:ascii="Times New Roman" w:cs="Times New Roman" w:hAnsi="Times New Roman"/>
          <w:sz w:val="24"/>
          <w:szCs w:val="24"/>
          <w:lang w:val="en-GB"/>
        </w:rPr>
        <w:t>N</w:t>
      </w:r>
      <w:ins w:author="Unknown Author" w:date="2013-04-20T21:44:00Z" w:id="83">
        <w:r>
          <w:rPr>
            <w:rFonts w:ascii="Times New Roman" w:cs="Times New Roman" w:hAnsi="Times New Roman"/>
            <w:sz w:val="24"/>
            <w:szCs w:val="24"/>
            <w:lang w:val="en-GB"/>
          </w:rPr>
          <w:t>.</w:t>
        </w:r>
      </w:ins>
      <w:r>
        <w:rPr>
          <w:rFonts w:ascii="Times New Roman" w:cs="Times New Roman" w:hAnsi="Times New Roman"/>
          <w:sz w:val="24"/>
          <w:szCs w:val="24"/>
          <w:lang w:val="en-GB"/>
        </w:rPr>
        <w:tab/>
        <w:t>Association of Southeast Asian Nations</w:t>
      </w:r>
    </w:p>
    <w:p>
      <w:pPr>
        <w:pStyle w:val="style57"/>
      </w:pPr>
      <w:r>
        <w:rPr>
          <w:rFonts w:ascii="Times New Roman" w:cs="Times New Roman" w:hAnsi="Times New Roman"/>
          <w:sz w:val="24"/>
          <w:szCs w:val="24"/>
          <w:lang w:val="en-GB"/>
        </w:rPr>
        <w:t>A</w:t>
      </w:r>
      <w:ins w:author="Unknown Author" w:date="2013-04-20T21:44:00Z" w:id="84">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4:00Z" w:id="85">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4:00Z" w:id="86">
        <w:r>
          <w:rPr>
            <w:rFonts w:ascii="Times New Roman" w:cs="Times New Roman" w:hAnsi="Times New Roman"/>
            <w:sz w:val="24"/>
            <w:szCs w:val="24"/>
            <w:lang w:val="en-GB"/>
          </w:rPr>
          <w:t>.</w:t>
        </w:r>
      </w:ins>
      <w:r>
        <w:rPr>
          <w:rFonts w:ascii="Times New Roman" w:cs="Times New Roman" w:hAnsi="Times New Roman"/>
          <w:sz w:val="24"/>
          <w:szCs w:val="24"/>
          <w:lang w:val="en-GB"/>
        </w:rPr>
        <w:t>F</w:t>
        <w:tab/>
        <w:t>Asia-Europe Foundation</w:t>
      </w:r>
    </w:p>
    <w:p>
      <w:pPr>
        <w:pStyle w:val="style57"/>
      </w:pPr>
      <w:r>
        <w:rPr>
          <w:rFonts w:ascii="Times New Roman" w:cs="Times New Roman" w:hAnsi="Times New Roman"/>
          <w:sz w:val="24"/>
          <w:szCs w:val="24"/>
          <w:lang w:val="en-GB"/>
        </w:rPr>
        <w:t>A</w:t>
      </w:r>
      <w:ins w:author="Unknown Author" w:date="2013-04-20T21:44:00Z" w:id="87">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4:00Z" w:id="88">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4:00Z" w:id="89">
        <w:r>
          <w:rPr>
            <w:rFonts w:ascii="Times New Roman" w:cs="Times New Roman" w:hAnsi="Times New Roman"/>
            <w:sz w:val="24"/>
            <w:szCs w:val="24"/>
            <w:lang w:val="en-GB"/>
          </w:rPr>
          <w:t>.</w:t>
        </w:r>
      </w:ins>
      <w:r>
        <w:rPr>
          <w:rFonts w:ascii="Times New Roman" w:cs="Times New Roman" w:hAnsi="Times New Roman"/>
          <w:sz w:val="24"/>
          <w:szCs w:val="24"/>
          <w:lang w:val="en-GB"/>
        </w:rPr>
        <w:t>M</w:t>
      </w:r>
      <w:ins w:author="Unknown Author" w:date="2013-04-20T21:44:00Z" w:id="90">
        <w:r>
          <w:rPr>
            <w:rFonts w:ascii="Times New Roman" w:cs="Times New Roman" w:hAnsi="Times New Roman"/>
            <w:sz w:val="24"/>
            <w:szCs w:val="24"/>
            <w:lang w:val="en-GB"/>
          </w:rPr>
          <w:t>.</w:t>
        </w:r>
      </w:ins>
      <w:r>
        <w:rPr>
          <w:rFonts w:ascii="Times New Roman" w:cs="Times New Roman" w:hAnsi="Times New Roman"/>
          <w:sz w:val="24"/>
          <w:szCs w:val="24"/>
          <w:lang w:val="en-GB"/>
        </w:rPr>
        <w:tab/>
        <w:t>Asia-Europe meeting</w:t>
      </w:r>
    </w:p>
    <w:p>
      <w:pPr>
        <w:pStyle w:val="style57"/>
      </w:pPr>
      <w:r>
        <w:rPr>
          <w:rFonts w:ascii="Times New Roman" w:cs="Times New Roman" w:hAnsi="Times New Roman"/>
          <w:sz w:val="24"/>
          <w:szCs w:val="24"/>
          <w:lang w:val="en-GB"/>
        </w:rPr>
        <w:t>B</w:t>
      </w:r>
      <w:ins w:author="Unknown Author" w:date="2013-04-20T21:44:00Z" w:id="91">
        <w:r>
          <w:rPr>
            <w:rFonts w:ascii="Times New Roman" w:cs="Times New Roman" w:hAnsi="Times New Roman"/>
            <w:sz w:val="24"/>
            <w:szCs w:val="24"/>
            <w:lang w:val="en-GB"/>
          </w:rPr>
          <w:t>.</w:t>
        </w:r>
      </w:ins>
      <w:r>
        <w:rPr>
          <w:rFonts w:ascii="Times New Roman" w:cs="Times New Roman" w:hAnsi="Times New Roman"/>
          <w:sz w:val="24"/>
          <w:szCs w:val="24"/>
          <w:lang w:val="en-GB"/>
        </w:rPr>
        <w:t>R</w:t>
      </w:r>
      <w:ins w:author="Unknown Author" w:date="2013-04-20T21:44:00Z" w:id="92">
        <w:r>
          <w:rPr>
            <w:rFonts w:ascii="Times New Roman" w:cs="Times New Roman" w:hAnsi="Times New Roman"/>
            <w:sz w:val="24"/>
            <w:szCs w:val="24"/>
            <w:lang w:val="en-GB"/>
          </w:rPr>
          <w:t>.</w:t>
        </w:r>
      </w:ins>
      <w:r>
        <w:rPr>
          <w:rFonts w:ascii="Times New Roman" w:cs="Times New Roman" w:hAnsi="Times New Roman"/>
          <w:sz w:val="24"/>
          <w:szCs w:val="24"/>
          <w:lang w:val="en-GB"/>
        </w:rPr>
        <w:t>I</w:t>
      </w:r>
      <w:ins w:author="Unknown Author" w:date="2013-04-20T21:45:00Z" w:id="93">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5:00Z" w:id="94">
        <w:r>
          <w:rPr>
            <w:rFonts w:ascii="Times New Roman" w:cs="Times New Roman" w:hAnsi="Times New Roman"/>
            <w:sz w:val="24"/>
            <w:szCs w:val="24"/>
            <w:lang w:val="en-GB"/>
          </w:rPr>
          <w:t>.</w:t>
        </w:r>
      </w:ins>
      <w:r>
        <w:rPr>
          <w:rFonts w:ascii="Times New Roman" w:cs="Times New Roman" w:hAnsi="Times New Roman"/>
          <w:sz w:val="24"/>
          <w:szCs w:val="24"/>
          <w:lang w:val="en-GB"/>
        </w:rPr>
        <w:tab/>
        <w:t>Brazil, Russia, India, China</w:t>
      </w:r>
    </w:p>
    <w:p>
      <w:pPr>
        <w:pStyle w:val="style57"/>
      </w:pPr>
      <w:r>
        <w:rPr>
          <w:rFonts w:ascii="Times New Roman" w:cs="Times New Roman" w:hAnsi="Times New Roman"/>
          <w:sz w:val="24"/>
          <w:szCs w:val="24"/>
          <w:lang w:val="en-GB"/>
        </w:rPr>
        <w:t>E</w:t>
      </w:r>
      <w:ins w:author="Unknown Author" w:date="2013-04-20T21:45:00Z" w:id="95">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5:00Z" w:id="96">
        <w:r>
          <w:rPr>
            <w:rFonts w:ascii="Times New Roman" w:cs="Times New Roman" w:hAnsi="Times New Roman"/>
            <w:sz w:val="24"/>
            <w:szCs w:val="24"/>
            <w:lang w:val="en-GB"/>
          </w:rPr>
          <w:t>.</w:t>
        </w:r>
      </w:ins>
      <w:r>
        <w:rPr>
          <w:rFonts w:ascii="Times New Roman" w:cs="Times New Roman" w:hAnsi="Times New Roman"/>
          <w:sz w:val="24"/>
          <w:szCs w:val="24"/>
          <w:lang w:val="en-GB"/>
        </w:rPr>
        <w:tab/>
        <w:tab/>
        <w:t>European Commission</w:t>
      </w:r>
    </w:p>
    <w:p>
      <w:pPr>
        <w:pStyle w:val="style57"/>
      </w:pPr>
      <w:r>
        <w:rPr>
          <w:rFonts w:ascii="Times New Roman" w:cs="Times New Roman" w:hAnsi="Times New Roman"/>
          <w:sz w:val="24"/>
          <w:szCs w:val="24"/>
          <w:lang w:val="en-GB"/>
        </w:rPr>
        <w:t>E</w:t>
      </w:r>
      <w:ins w:author="Unknown Author" w:date="2013-04-20T21:45:00Z" w:id="97">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5:00Z" w:id="98">
        <w:r>
          <w:rPr>
            <w:rFonts w:ascii="Times New Roman" w:cs="Times New Roman" w:hAnsi="Times New Roman"/>
            <w:sz w:val="24"/>
            <w:szCs w:val="24"/>
            <w:lang w:val="en-GB"/>
          </w:rPr>
          <w:t>o.</w:t>
        </w:r>
      </w:ins>
      <w:r>
        <w:rPr>
          <w:rFonts w:ascii="Times New Roman" w:cs="Times New Roman" w:hAnsi="Times New Roman"/>
          <w:sz w:val="24"/>
          <w:szCs w:val="24"/>
          <w:lang w:val="en-GB"/>
        </w:rPr>
        <w:tab/>
        <w:tab/>
        <w:t>European Community</w:t>
      </w:r>
    </w:p>
    <w:p>
      <w:pPr>
        <w:pStyle w:val="style57"/>
      </w:pPr>
      <w:r>
        <w:rPr>
          <w:rFonts w:ascii="Times New Roman" w:cs="Times New Roman" w:hAnsi="Times New Roman"/>
          <w:sz w:val="24"/>
          <w:szCs w:val="24"/>
          <w:lang w:val="en-GB"/>
        </w:rPr>
        <w:t>E</w:t>
      </w:r>
      <w:ins w:author="Unknown Author" w:date="2013-04-20T21:45:00Z" w:id="99">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5:00Z" w:id="100">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5:00Z" w:id="101">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5:00Z" w:id="102">
        <w:r>
          <w:rPr>
            <w:rFonts w:ascii="Times New Roman" w:cs="Times New Roman" w:hAnsi="Times New Roman"/>
            <w:sz w:val="24"/>
            <w:szCs w:val="24"/>
            <w:lang w:val="en-GB"/>
          </w:rPr>
          <w:t>.</w:t>
        </w:r>
      </w:ins>
      <w:r>
        <w:rPr>
          <w:rFonts w:ascii="Times New Roman" w:cs="Times New Roman" w:hAnsi="Times New Roman"/>
          <w:sz w:val="24"/>
          <w:szCs w:val="24"/>
          <w:lang w:val="en-GB"/>
        </w:rPr>
        <w:tab/>
        <w:t>European External Action Service</w:t>
      </w:r>
    </w:p>
    <w:p>
      <w:pPr>
        <w:pStyle w:val="style57"/>
      </w:pPr>
      <w:r>
        <w:rPr>
          <w:rFonts w:ascii="Times New Roman" w:cs="Times New Roman" w:hAnsi="Times New Roman"/>
          <w:sz w:val="24"/>
          <w:szCs w:val="24"/>
          <w:lang w:val="en-GB"/>
        </w:rPr>
        <w:t>E</w:t>
      </w:r>
      <w:ins w:author="Unknown Author" w:date="2013-04-20T21:45:00Z" w:id="103">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5:00Z" w:id="104">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5:00Z" w:id="105">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5:00Z" w:id="106">
        <w:r>
          <w:rPr>
            <w:rFonts w:ascii="Times New Roman" w:cs="Times New Roman" w:hAnsi="Times New Roman"/>
            <w:sz w:val="24"/>
            <w:szCs w:val="24"/>
            <w:lang w:val="en-GB"/>
          </w:rPr>
          <w:t>.</w:t>
        </w:r>
      </w:ins>
      <w:r>
        <w:rPr>
          <w:rFonts w:ascii="Times New Roman" w:cs="Times New Roman" w:hAnsi="Times New Roman"/>
          <w:sz w:val="24"/>
          <w:szCs w:val="24"/>
          <w:lang w:val="en-GB"/>
        </w:rPr>
        <w:tab/>
        <w:t>European Coal and Steal Community</w:t>
      </w:r>
    </w:p>
    <w:p>
      <w:pPr>
        <w:pStyle w:val="style57"/>
      </w:pPr>
      <w:r>
        <w:rPr>
          <w:rFonts w:ascii="Times New Roman" w:cs="Times New Roman" w:hAnsi="Times New Roman"/>
          <w:sz w:val="24"/>
          <w:szCs w:val="24"/>
          <w:lang w:val="en-GB"/>
        </w:rPr>
        <w:t>E</w:t>
      </w:r>
      <w:ins w:author="Unknown Author" w:date="2013-04-20T21:45:00Z" w:id="107">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45:00Z" w:id="108">
        <w:r>
          <w:rPr>
            <w:rFonts w:ascii="Times New Roman" w:cs="Times New Roman" w:hAnsi="Times New Roman"/>
            <w:sz w:val="24"/>
            <w:szCs w:val="24"/>
            <w:lang w:val="en-GB"/>
          </w:rPr>
          <w:t>.</w:t>
        </w:r>
      </w:ins>
      <w:r>
        <w:rPr>
          <w:rFonts w:ascii="Times New Roman" w:cs="Times New Roman" w:hAnsi="Times New Roman"/>
          <w:sz w:val="24"/>
          <w:szCs w:val="24"/>
          <w:lang w:val="en-GB"/>
        </w:rPr>
        <w:tab/>
        <w:tab/>
        <w:t>European Union</w:t>
      </w:r>
    </w:p>
    <w:p>
      <w:pPr>
        <w:pStyle w:val="style57"/>
      </w:pPr>
      <w:r>
        <w:rPr>
          <w:rFonts w:ascii="Times New Roman" w:cs="Times New Roman" w:hAnsi="Times New Roman"/>
          <w:sz w:val="24"/>
          <w:szCs w:val="24"/>
          <w:lang w:val="en-GB"/>
        </w:rPr>
        <w:t>F</w:t>
      </w:r>
      <w:ins w:author="Unknown Author" w:date="2013-04-20T21:45:00Z" w:id="109">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5:00Z" w:id="110">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5:00Z" w:id="111">
        <w:r>
          <w:rPr>
            <w:rFonts w:ascii="Times New Roman" w:cs="Times New Roman" w:hAnsi="Times New Roman"/>
            <w:sz w:val="24"/>
            <w:szCs w:val="24"/>
            <w:lang w:val="en-GB"/>
          </w:rPr>
          <w:t>.</w:t>
        </w:r>
      </w:ins>
      <w:r>
        <w:rPr>
          <w:rFonts w:ascii="Times New Roman" w:cs="Times New Roman" w:hAnsi="Times New Roman"/>
          <w:sz w:val="24"/>
          <w:szCs w:val="24"/>
          <w:lang w:val="en-GB"/>
        </w:rPr>
        <w:tab/>
        <w:tab/>
        <w:t>Free Trade Agreement</w:t>
      </w:r>
    </w:p>
    <w:p>
      <w:pPr>
        <w:pStyle w:val="style57"/>
      </w:pPr>
      <w:r>
        <w:rPr>
          <w:rFonts w:ascii="Times New Roman" w:cs="Times New Roman" w:hAnsi="Times New Roman"/>
          <w:sz w:val="24"/>
          <w:szCs w:val="24"/>
          <w:lang w:val="en-GB"/>
        </w:rPr>
        <w:t>G</w:t>
      </w:r>
      <w:ins w:author="Unknown Author" w:date="2013-04-20T21:45:00Z" w:id="112">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5:00Z" w:id="113">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5:00Z" w:id="114">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5:00Z" w:id="115">
        <w:r>
          <w:rPr>
            <w:rFonts w:ascii="Times New Roman" w:cs="Times New Roman" w:hAnsi="Times New Roman"/>
            <w:sz w:val="24"/>
            <w:szCs w:val="24"/>
            <w:lang w:val="en-GB"/>
          </w:rPr>
          <w:t>.</w:t>
        </w:r>
      </w:ins>
      <w:r>
        <w:rPr>
          <w:rFonts w:ascii="Times New Roman" w:cs="Times New Roman" w:hAnsi="Times New Roman"/>
          <w:sz w:val="24"/>
          <w:szCs w:val="24"/>
          <w:lang w:val="en-GB"/>
        </w:rPr>
        <w:tab/>
        <w:t>General Agreement on Tariffs and Trade</w:t>
      </w:r>
    </w:p>
    <w:p>
      <w:pPr>
        <w:pStyle w:val="style57"/>
      </w:pPr>
      <w:r>
        <w:rPr>
          <w:rFonts w:ascii="Times New Roman" w:cs="Times New Roman" w:hAnsi="Times New Roman"/>
          <w:sz w:val="24"/>
          <w:szCs w:val="24"/>
          <w:lang w:val="en-GB"/>
        </w:rPr>
        <w:t>G</w:t>
      </w:r>
      <w:ins w:author="Unknown Author" w:date="2013-04-20T21:45:00Z" w:id="116">
        <w:r>
          <w:rPr>
            <w:rFonts w:ascii="Times New Roman" w:cs="Times New Roman" w:hAnsi="Times New Roman"/>
            <w:sz w:val="24"/>
            <w:szCs w:val="24"/>
            <w:lang w:val="en-GB"/>
          </w:rPr>
          <w:t>.</w:t>
        </w:r>
      </w:ins>
      <w:r>
        <w:rPr>
          <w:rFonts w:ascii="Times New Roman" w:cs="Times New Roman" w:hAnsi="Times New Roman"/>
          <w:sz w:val="24"/>
          <w:szCs w:val="24"/>
          <w:lang w:val="en-GB"/>
        </w:rPr>
        <w:t>D</w:t>
      </w:r>
      <w:ins w:author="Unknown Author" w:date="2013-04-20T21:45:00Z" w:id="117">
        <w:r>
          <w:rPr>
            <w:rFonts w:ascii="Times New Roman" w:cs="Times New Roman" w:hAnsi="Times New Roman"/>
            <w:sz w:val="24"/>
            <w:szCs w:val="24"/>
            <w:lang w:val="en-GB"/>
          </w:rPr>
          <w:t>.</w:t>
        </w:r>
      </w:ins>
      <w:r>
        <w:rPr>
          <w:rFonts w:ascii="Times New Roman" w:cs="Times New Roman" w:hAnsi="Times New Roman"/>
          <w:sz w:val="24"/>
          <w:szCs w:val="24"/>
          <w:lang w:val="en-GB"/>
        </w:rPr>
        <w:t>P</w:t>
      </w:r>
      <w:ins w:author="Unknown Author" w:date="2013-04-20T21:45:00Z" w:id="118">
        <w:r>
          <w:rPr>
            <w:rFonts w:ascii="Times New Roman" w:cs="Times New Roman" w:hAnsi="Times New Roman"/>
            <w:sz w:val="24"/>
            <w:szCs w:val="24"/>
            <w:lang w:val="en-GB"/>
          </w:rPr>
          <w:t>.</w:t>
        </w:r>
      </w:ins>
      <w:r>
        <w:rPr>
          <w:rFonts w:ascii="Times New Roman" w:cs="Times New Roman" w:hAnsi="Times New Roman"/>
          <w:sz w:val="24"/>
          <w:szCs w:val="24"/>
          <w:lang w:val="en-GB"/>
        </w:rPr>
        <w:tab/>
        <w:tab/>
        <w:t>Gross Domestic Product</w:t>
      </w:r>
    </w:p>
    <w:p>
      <w:pPr>
        <w:pStyle w:val="style57"/>
      </w:pPr>
      <w:r>
        <w:rPr>
          <w:rFonts w:ascii="Times New Roman" w:cs="Times New Roman" w:hAnsi="Times New Roman"/>
          <w:sz w:val="24"/>
          <w:szCs w:val="24"/>
          <w:lang w:val="en-GB"/>
        </w:rPr>
        <w:t>G4</w:t>
        <w:tab/>
        <w:tab/>
        <w:t>Group of Four (Brazil, Germany, India, Japan)</w:t>
      </w:r>
    </w:p>
    <w:p>
      <w:pPr>
        <w:pStyle w:val="style57"/>
      </w:pPr>
      <w:r>
        <w:rPr>
          <w:rFonts w:ascii="Times New Roman" w:cs="Times New Roman" w:hAnsi="Times New Roman"/>
          <w:sz w:val="24"/>
          <w:szCs w:val="24"/>
          <w:lang w:val="en-GB"/>
        </w:rPr>
        <w:t>G8</w:t>
        <w:tab/>
        <w:tab/>
        <w:t xml:space="preserve">Group of Eight </w:t>
      </w:r>
      <w:r>
        <w:rPr>
          <w:rFonts w:ascii="Times New Roman" w:cs="Times New Roman" w:hAnsi="Times New Roman"/>
          <w:lang w:val="en-GB"/>
        </w:rPr>
        <w:t>(Canada, France, Germany, Italy, Japan, Russia, U.K., U.S., E.U.)</w:t>
      </w:r>
    </w:p>
    <w:p>
      <w:pPr>
        <w:pStyle w:val="style57"/>
      </w:pPr>
      <w:r>
        <w:rPr>
          <w:rFonts w:ascii="Times New Roman" w:cs="Times New Roman" w:hAnsi="Times New Roman"/>
          <w:sz w:val="24"/>
          <w:szCs w:val="24"/>
          <w:lang w:val="en-GB"/>
        </w:rPr>
        <w:t>I</w:t>
      </w:r>
      <w:ins w:author="Unknown Author" w:date="2013-04-20T21:45:00Z" w:id="119">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5:00Z" w:id="120">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5:00Z" w:id="121">
        <w:r>
          <w:rPr>
            <w:rFonts w:ascii="Times New Roman" w:cs="Times New Roman" w:hAnsi="Times New Roman"/>
            <w:sz w:val="24"/>
            <w:szCs w:val="24"/>
            <w:lang w:val="en-GB"/>
          </w:rPr>
          <w:t>.</w:t>
        </w:r>
      </w:ins>
      <w:r>
        <w:rPr>
          <w:rFonts w:ascii="Times New Roman" w:cs="Times New Roman" w:hAnsi="Times New Roman"/>
          <w:sz w:val="24"/>
          <w:szCs w:val="24"/>
          <w:lang w:val="en-GB"/>
        </w:rPr>
        <w:tab/>
        <w:tab/>
        <w:t>International Energy Agency</w:t>
      </w:r>
    </w:p>
    <w:p>
      <w:pPr>
        <w:pStyle w:val="style57"/>
      </w:pPr>
      <w:r>
        <w:rPr>
          <w:rFonts w:ascii="Times New Roman" w:cs="Times New Roman" w:hAnsi="Times New Roman"/>
          <w:sz w:val="24"/>
          <w:szCs w:val="24"/>
          <w:lang w:val="en-GB"/>
        </w:rPr>
        <w:t>I</w:t>
      </w:r>
      <w:ins w:author="Unknown Author" w:date="2013-04-20T21:45:00Z" w:id="122">
        <w:r>
          <w:rPr>
            <w:rFonts w:ascii="Times New Roman" w:cs="Times New Roman" w:hAnsi="Times New Roman"/>
            <w:sz w:val="24"/>
            <w:szCs w:val="24"/>
            <w:lang w:val="en-GB"/>
          </w:rPr>
          <w:t>.</w:t>
        </w:r>
      </w:ins>
      <w:r>
        <w:rPr>
          <w:rFonts w:ascii="Times New Roman" w:cs="Times New Roman" w:hAnsi="Times New Roman"/>
          <w:sz w:val="24"/>
          <w:szCs w:val="24"/>
          <w:lang w:val="en-GB"/>
        </w:rPr>
        <w:t>M</w:t>
      </w:r>
      <w:ins w:author="Unknown Author" w:date="2013-04-20T21:45:00Z" w:id="123">
        <w:r>
          <w:rPr>
            <w:rFonts w:ascii="Times New Roman" w:cs="Times New Roman" w:hAnsi="Times New Roman"/>
            <w:sz w:val="24"/>
            <w:szCs w:val="24"/>
            <w:lang w:val="en-GB"/>
          </w:rPr>
          <w:t>.</w:t>
        </w:r>
      </w:ins>
      <w:r>
        <w:rPr>
          <w:rFonts w:ascii="Times New Roman" w:cs="Times New Roman" w:hAnsi="Times New Roman"/>
          <w:sz w:val="24"/>
          <w:szCs w:val="24"/>
          <w:lang w:val="en-GB"/>
        </w:rPr>
        <w:t>F</w:t>
      </w:r>
      <w:ins w:author="Unknown Author" w:date="2013-04-20T21:45:00Z" w:id="124">
        <w:r>
          <w:rPr>
            <w:rFonts w:ascii="Times New Roman" w:cs="Times New Roman" w:hAnsi="Times New Roman"/>
            <w:sz w:val="24"/>
            <w:szCs w:val="24"/>
            <w:lang w:val="en-GB"/>
          </w:rPr>
          <w:t>.</w:t>
        </w:r>
      </w:ins>
      <w:r>
        <w:rPr>
          <w:rFonts w:ascii="Times New Roman" w:cs="Times New Roman" w:hAnsi="Times New Roman"/>
          <w:sz w:val="24"/>
          <w:szCs w:val="24"/>
          <w:lang w:val="en-GB"/>
        </w:rPr>
        <w:tab/>
        <w:tab/>
        <w:t>International Monetary Fund</w:t>
      </w:r>
    </w:p>
    <w:p>
      <w:pPr>
        <w:pStyle w:val="style57"/>
      </w:pPr>
      <w:r>
        <w:rPr>
          <w:rFonts w:ascii="Times New Roman" w:cs="Times New Roman" w:hAnsi="Times New Roman"/>
          <w:sz w:val="24"/>
          <w:szCs w:val="24"/>
          <w:lang w:val="en-GB"/>
        </w:rPr>
        <w:t>N</w:t>
      </w:r>
      <w:ins w:author="Unknown Author" w:date="2013-04-20T21:45:00Z" w:id="125">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1:45:00Z" w:id="126">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5:00Z" w:id="127">
        <w:r>
          <w:rPr>
            <w:rFonts w:ascii="Times New Roman" w:cs="Times New Roman" w:hAnsi="Times New Roman"/>
            <w:sz w:val="24"/>
            <w:szCs w:val="24"/>
            <w:lang w:val="en-GB"/>
          </w:rPr>
          <w:t>.</w:t>
        </w:r>
      </w:ins>
      <w:r>
        <w:rPr>
          <w:rFonts w:ascii="Times New Roman" w:cs="Times New Roman" w:hAnsi="Times New Roman"/>
          <w:sz w:val="24"/>
          <w:szCs w:val="24"/>
          <w:lang w:val="en-GB"/>
        </w:rPr>
        <w:t>O</w:t>
      </w:r>
      <w:ins w:author="Unknown Author" w:date="2013-04-20T21:45:00Z" w:id="128">
        <w:r>
          <w:rPr>
            <w:rFonts w:ascii="Times New Roman" w:cs="Times New Roman" w:hAnsi="Times New Roman"/>
            <w:sz w:val="24"/>
            <w:szCs w:val="24"/>
            <w:lang w:val="en-GB"/>
          </w:rPr>
          <w:t>.</w:t>
        </w:r>
      </w:ins>
      <w:r>
        <w:rPr>
          <w:rFonts w:ascii="Times New Roman" w:cs="Times New Roman" w:hAnsi="Times New Roman"/>
          <w:sz w:val="24"/>
          <w:szCs w:val="24"/>
          <w:lang w:val="en-GB"/>
        </w:rPr>
        <w:tab/>
        <w:t>North Atlantic Treaty Organization</w:t>
      </w:r>
    </w:p>
    <w:p>
      <w:pPr>
        <w:pStyle w:val="style57"/>
      </w:pPr>
      <w:r>
        <w:rPr>
          <w:rFonts w:ascii="Times New Roman" w:cs="Times New Roman" w:hAnsi="Times New Roman"/>
          <w:sz w:val="24"/>
          <w:szCs w:val="24"/>
          <w:lang w:val="en-GB"/>
        </w:rPr>
        <w:t>N</w:t>
      </w:r>
      <w:ins w:author="Unknown Author" w:date="2013-04-20T21:45:00Z" w:id="129">
        <w:r>
          <w:rPr>
            <w:rFonts w:ascii="Times New Roman" w:cs="Times New Roman" w:hAnsi="Times New Roman"/>
            <w:sz w:val="24"/>
            <w:szCs w:val="24"/>
            <w:lang w:val="en-GB"/>
          </w:rPr>
          <w:t>.</w:t>
        </w:r>
      </w:ins>
      <w:r>
        <w:rPr>
          <w:rFonts w:ascii="Times New Roman" w:cs="Times New Roman" w:hAnsi="Times New Roman"/>
          <w:sz w:val="24"/>
          <w:szCs w:val="24"/>
          <w:lang w:val="en-GB"/>
        </w:rPr>
        <w:t>M</w:t>
      </w:r>
      <w:ins w:author="Unknown Author" w:date="2013-04-20T21:45:00Z" w:id="130">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5:00Z" w:id="131">
        <w:r>
          <w:rPr>
            <w:rFonts w:ascii="Times New Roman" w:cs="Times New Roman" w:hAnsi="Times New Roman"/>
            <w:sz w:val="24"/>
            <w:szCs w:val="24"/>
            <w:lang w:val="en-GB"/>
          </w:rPr>
          <w:t>.</w:t>
        </w:r>
      </w:ins>
      <w:r>
        <w:rPr>
          <w:rFonts w:ascii="Times New Roman" w:cs="Times New Roman" w:hAnsi="Times New Roman"/>
          <w:sz w:val="24"/>
          <w:szCs w:val="24"/>
          <w:lang w:val="en-GB"/>
        </w:rPr>
        <w:tab/>
        <w:tab/>
        <w:t>Non Market Economy</w:t>
      </w:r>
    </w:p>
    <w:p>
      <w:pPr>
        <w:pStyle w:val="style57"/>
      </w:pPr>
      <w:r>
        <w:rPr>
          <w:rFonts w:ascii="Times New Roman" w:cs="Times New Roman" w:hAnsi="Times New Roman"/>
          <w:sz w:val="24"/>
          <w:szCs w:val="24"/>
          <w:lang w:val="en-GB"/>
        </w:rPr>
        <w:t>N</w:t>
      </w:r>
      <w:ins w:author="Unknown Author" w:date="2013-04-20T21:46:00Z" w:id="132">
        <w:r>
          <w:rPr>
            <w:rFonts w:ascii="Times New Roman" w:cs="Times New Roman" w:hAnsi="Times New Roman"/>
            <w:sz w:val="24"/>
            <w:szCs w:val="24"/>
            <w:lang w:val="en-GB"/>
          </w:rPr>
          <w:t>.</w:t>
        </w:r>
      </w:ins>
      <w:r>
        <w:rPr>
          <w:rFonts w:ascii="Times New Roman" w:cs="Times New Roman" w:hAnsi="Times New Roman"/>
          <w:sz w:val="24"/>
          <w:szCs w:val="24"/>
          <w:lang w:val="en-GB"/>
        </w:rPr>
        <w:t>P</w:t>
      </w:r>
      <w:ins w:author="Unknown Author" w:date="2013-04-20T21:46:00Z" w:id="133">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6:00Z" w:id="134">
        <w:r>
          <w:rPr>
            <w:rFonts w:ascii="Times New Roman" w:cs="Times New Roman" w:hAnsi="Times New Roman"/>
            <w:sz w:val="24"/>
            <w:szCs w:val="24"/>
            <w:lang w:val="en-GB"/>
          </w:rPr>
          <w:t>.</w:t>
        </w:r>
      </w:ins>
      <w:r>
        <w:rPr>
          <w:rFonts w:ascii="Times New Roman" w:cs="Times New Roman" w:hAnsi="Times New Roman"/>
          <w:sz w:val="24"/>
          <w:szCs w:val="24"/>
          <w:lang w:val="en-GB"/>
        </w:rPr>
        <w:tab/>
        <w:tab/>
        <w:t>Non-Proliferation Treaty</w:t>
      </w:r>
    </w:p>
    <w:p>
      <w:pPr>
        <w:pStyle w:val="style57"/>
      </w:pPr>
      <w:r>
        <w:rPr>
          <w:rFonts w:ascii="Times New Roman" w:cs="Times New Roman" w:hAnsi="Times New Roman"/>
          <w:sz w:val="24"/>
          <w:szCs w:val="24"/>
          <w:lang w:val="en-GB"/>
        </w:rPr>
        <w:t>O</w:t>
      </w:r>
      <w:ins w:author="Unknown Author" w:date="2013-04-20T21:46:00Z" w:id="135">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0T21:46:00Z" w:id="136">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6:00Z" w:id="137">
        <w:r>
          <w:rPr>
            <w:rFonts w:ascii="Times New Roman" w:cs="Times New Roman" w:hAnsi="Times New Roman"/>
            <w:sz w:val="24"/>
            <w:szCs w:val="24"/>
            <w:lang w:val="en-GB"/>
          </w:rPr>
          <w:t>.</w:t>
        </w:r>
      </w:ins>
      <w:r>
        <w:rPr>
          <w:rFonts w:ascii="Times New Roman" w:cs="Times New Roman" w:hAnsi="Times New Roman"/>
          <w:sz w:val="24"/>
          <w:szCs w:val="24"/>
          <w:lang w:val="en-GB"/>
        </w:rPr>
        <w:t>D</w:t>
      </w:r>
      <w:ins w:author="Unknown Author" w:date="2013-04-20T21:46:00Z" w:id="138">
        <w:r>
          <w:rPr>
            <w:rFonts w:ascii="Times New Roman" w:cs="Times New Roman" w:hAnsi="Times New Roman"/>
            <w:sz w:val="24"/>
            <w:szCs w:val="24"/>
            <w:lang w:val="en-GB"/>
          </w:rPr>
          <w:t>.</w:t>
        </w:r>
      </w:ins>
      <w:r>
        <w:rPr>
          <w:rFonts w:ascii="Times New Roman" w:cs="Times New Roman" w:hAnsi="Times New Roman"/>
          <w:sz w:val="24"/>
          <w:szCs w:val="24"/>
          <w:lang w:val="en-GB"/>
        </w:rPr>
        <w:tab/>
        <w:t>Organisation for Economic Cooperation and Development</w:t>
      </w:r>
    </w:p>
    <w:p>
      <w:pPr>
        <w:pStyle w:val="style57"/>
      </w:pPr>
      <w:r>
        <w:rPr>
          <w:rFonts w:ascii="Times New Roman" w:cs="Times New Roman" w:hAnsi="Times New Roman"/>
          <w:sz w:val="24"/>
          <w:szCs w:val="24"/>
          <w:lang w:val="en-GB"/>
        </w:rPr>
        <w:t>T</w:t>
      </w:r>
      <w:ins w:author="Unknown Author" w:date="2013-04-20T21:46:00Z" w:id="139">
        <w:r>
          <w:rPr>
            <w:rFonts w:ascii="Times New Roman" w:cs="Times New Roman" w:hAnsi="Times New Roman"/>
            <w:sz w:val="24"/>
            <w:szCs w:val="24"/>
            <w:lang w:val="en-GB"/>
          </w:rPr>
          <w:t>.</w:t>
        </w:r>
      </w:ins>
      <w:del w:author="Unknown Author" w:date="2013-04-20T21:46:00Z" w:id="140">
        <w:r>
          <w:rPr>
            <w:rFonts w:ascii="Times New Roman" w:cs="Times New Roman" w:hAnsi="Times New Roman"/>
            <w:sz w:val="24"/>
            <w:szCs w:val="24"/>
            <w:lang w:val="en-GB"/>
          </w:rPr>
          <w:delText>P</w:delText>
        </w:r>
      </w:del>
      <w:r>
        <w:rPr>
          <w:rFonts w:ascii="Times New Roman" w:cs="Times New Roman" w:hAnsi="Times New Roman"/>
          <w:sz w:val="24"/>
          <w:szCs w:val="24"/>
          <w:lang w:val="en-GB"/>
        </w:rPr>
        <w:t>P</w:t>
      </w:r>
      <w:ins w:author="Unknown Author" w:date="2013-04-20T21:46:00Z" w:id="141">
        <w:r>
          <w:rPr>
            <w:rFonts w:ascii="Times New Roman" w:cs="Times New Roman" w:hAnsi="Times New Roman"/>
            <w:sz w:val="24"/>
            <w:szCs w:val="24"/>
            <w:lang w:val="en-GB"/>
          </w:rPr>
          <w:t>.</w:t>
        </w:r>
      </w:ins>
      <w:r>
        <w:rPr>
          <w:rFonts w:ascii="Times New Roman" w:cs="Times New Roman" w:hAnsi="Times New Roman"/>
          <w:sz w:val="24"/>
          <w:szCs w:val="24"/>
          <w:lang w:val="en-GB"/>
        </w:rPr>
        <w:tab/>
        <w:tab/>
      </w:r>
      <w:del w:author="Unknown Author" w:date="2013-04-20T21:37:00Z" w:id="142">
        <w:r>
          <w:rPr>
            <w:rFonts w:ascii="Times New Roman" w:cs="Times New Roman" w:hAnsi="Times New Roman"/>
            <w:sz w:val="24"/>
            <w:szCs w:val="24"/>
            <w:lang w:val="en-GB"/>
          </w:rPr>
          <w:delText>Trans-Pacific</w:delText>
        </w:r>
      </w:del>
      <w:r>
        <w:rPr>
          <w:rFonts w:ascii="Times New Roman" w:cs="Times New Roman" w:hAnsi="Times New Roman"/>
          <w:sz w:val="24"/>
          <w:szCs w:val="24"/>
          <w:lang w:val="en-GB"/>
        </w:rPr>
        <w:t xml:space="preserve"> </w:t>
      </w:r>
      <w:ins w:author="Unknown Author" w:date="2013-04-20T21:37:00Z" w:id="143">
        <w:r>
          <w:rPr>
            <w:rFonts w:ascii="Times New Roman" w:cs="Times New Roman" w:hAnsi="Times New Roman"/>
            <w:sz w:val="24"/>
            <w:szCs w:val="24"/>
            <w:lang w:val="en-GB"/>
          </w:rPr>
          <w:t xml:space="preserve">Transpacific </w:t>
        </w:r>
      </w:ins>
      <w:r>
        <w:rPr>
          <w:rFonts w:ascii="Times New Roman" w:cs="Times New Roman" w:hAnsi="Times New Roman"/>
          <w:sz w:val="24"/>
          <w:szCs w:val="24"/>
          <w:lang w:val="en-GB"/>
        </w:rPr>
        <w:t>Partnership</w:t>
      </w:r>
    </w:p>
    <w:p>
      <w:pPr>
        <w:pStyle w:val="style57"/>
      </w:pPr>
      <w:r>
        <w:rPr>
          <w:rFonts w:ascii="Times New Roman" w:cs="Times New Roman" w:hAnsi="Times New Roman"/>
          <w:sz w:val="24"/>
          <w:szCs w:val="24"/>
          <w:lang w:val="en-GB"/>
        </w:rPr>
        <w:t>U</w:t>
      </w:r>
      <w:ins w:author="Unknown Author" w:date="2013-04-20T21:46:00Z" w:id="144">
        <w:r>
          <w:rPr>
            <w:rFonts w:ascii="Times New Roman" w:cs="Times New Roman" w:hAnsi="Times New Roman"/>
            <w:sz w:val="24"/>
            <w:szCs w:val="24"/>
            <w:lang w:val="en-GB"/>
          </w:rPr>
          <w:t>.</w:t>
        </w:r>
      </w:ins>
      <w:r>
        <w:rPr>
          <w:rFonts w:ascii="Times New Roman" w:cs="Times New Roman" w:hAnsi="Times New Roman"/>
          <w:sz w:val="24"/>
          <w:szCs w:val="24"/>
          <w:lang w:val="en-GB"/>
        </w:rPr>
        <w:t>N</w:t>
      </w:r>
      <w:ins w:author="Unknown Author" w:date="2013-04-20T21:46:00Z" w:id="145">
        <w:r>
          <w:rPr>
            <w:rFonts w:ascii="Times New Roman" w:cs="Times New Roman" w:hAnsi="Times New Roman"/>
            <w:sz w:val="24"/>
            <w:szCs w:val="24"/>
            <w:lang w:val="en-GB"/>
          </w:rPr>
          <w:t>.</w:t>
        </w:r>
      </w:ins>
      <w:r>
        <w:rPr>
          <w:rFonts w:ascii="Times New Roman" w:cs="Times New Roman" w:hAnsi="Times New Roman"/>
          <w:sz w:val="24"/>
          <w:szCs w:val="24"/>
          <w:lang w:val="en-GB"/>
        </w:rPr>
        <w:tab/>
        <w:tab/>
        <w:t>United Nations</w:t>
      </w:r>
    </w:p>
    <w:p>
      <w:pPr>
        <w:pStyle w:val="style57"/>
      </w:pPr>
      <w:r>
        <w:rPr>
          <w:rFonts w:ascii="Times New Roman" w:cs="Times New Roman" w:hAnsi="Times New Roman"/>
          <w:sz w:val="24"/>
          <w:szCs w:val="24"/>
          <w:lang w:val="en-GB"/>
        </w:rPr>
        <w:t>U</w:t>
      </w:r>
      <w:ins w:author="Unknown Author" w:date="2013-04-20T21:46:00Z" w:id="146">
        <w:r>
          <w:rPr>
            <w:rFonts w:ascii="Times New Roman" w:cs="Times New Roman" w:hAnsi="Times New Roman"/>
            <w:sz w:val="24"/>
            <w:szCs w:val="24"/>
            <w:lang w:val="en-GB"/>
          </w:rPr>
          <w:t>.</w:t>
        </w:r>
      </w:ins>
      <w:r>
        <w:rPr>
          <w:rFonts w:ascii="Times New Roman" w:cs="Times New Roman" w:hAnsi="Times New Roman"/>
          <w:sz w:val="24"/>
          <w:szCs w:val="24"/>
          <w:lang w:val="en-GB"/>
        </w:rPr>
        <w:t>N</w:t>
      </w:r>
      <w:ins w:author="Unknown Author" w:date="2013-04-20T21:46:00Z" w:id="147">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6:00Z" w:id="148">
        <w:r>
          <w:rPr>
            <w:rFonts w:ascii="Times New Roman" w:cs="Times New Roman" w:hAnsi="Times New Roman"/>
            <w:sz w:val="24"/>
            <w:szCs w:val="24"/>
            <w:lang w:val="en-GB"/>
          </w:rPr>
          <w:t>.</w:t>
        </w:r>
      </w:ins>
      <w:r>
        <w:rPr>
          <w:rFonts w:ascii="Times New Roman" w:cs="Times New Roman" w:hAnsi="Times New Roman"/>
          <w:sz w:val="24"/>
          <w:szCs w:val="24"/>
          <w:lang w:val="en-GB"/>
        </w:rPr>
        <w:t>L</w:t>
      </w:r>
      <w:ins w:author="Unknown Author" w:date="2013-04-20T21:46:00Z" w:id="149">
        <w:r>
          <w:rPr>
            <w:rFonts w:ascii="Times New Roman" w:cs="Times New Roman" w:hAnsi="Times New Roman"/>
            <w:sz w:val="24"/>
            <w:szCs w:val="24"/>
            <w:lang w:val="en-GB"/>
          </w:rPr>
          <w:t>.</w:t>
        </w:r>
      </w:ins>
      <w:r>
        <w:rPr>
          <w:rFonts w:ascii="Times New Roman" w:cs="Times New Roman" w:hAnsi="Times New Roman"/>
          <w:sz w:val="24"/>
          <w:szCs w:val="24"/>
          <w:lang w:val="en-GB"/>
        </w:rPr>
        <w:t>O</w:t>
      </w:r>
      <w:ins w:author="Unknown Author" w:date="2013-04-20T21:46:00Z" w:id="150">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6:00Z" w:id="151">
        <w:r>
          <w:rPr>
            <w:rFonts w:ascii="Times New Roman" w:cs="Times New Roman" w:hAnsi="Times New Roman"/>
            <w:sz w:val="24"/>
            <w:szCs w:val="24"/>
            <w:lang w:val="en-GB"/>
          </w:rPr>
          <w:t>.</w:t>
        </w:r>
      </w:ins>
      <w:r>
        <w:rPr>
          <w:rFonts w:ascii="Times New Roman" w:cs="Times New Roman" w:hAnsi="Times New Roman"/>
          <w:sz w:val="24"/>
          <w:szCs w:val="24"/>
          <w:lang w:val="en-GB"/>
        </w:rPr>
        <w:tab/>
        <w:t>United Nations Convention on the Law of the Sea</w:t>
      </w:r>
    </w:p>
    <w:p>
      <w:pPr>
        <w:pStyle w:val="style57"/>
      </w:pPr>
      <w:r>
        <w:rPr>
          <w:rFonts w:ascii="Times New Roman" w:cs="Times New Roman" w:hAnsi="Times New Roman"/>
          <w:sz w:val="24"/>
          <w:szCs w:val="24"/>
          <w:lang w:val="en-GB"/>
        </w:rPr>
        <w:t>U</w:t>
      </w:r>
      <w:ins w:author="Unknown Author" w:date="2013-04-20T21:46:00Z" w:id="152">
        <w:r>
          <w:rPr>
            <w:rFonts w:ascii="Times New Roman" w:cs="Times New Roman" w:hAnsi="Times New Roman"/>
            <w:sz w:val="24"/>
            <w:szCs w:val="24"/>
            <w:lang w:val="en-GB"/>
          </w:rPr>
          <w:t>.</w:t>
        </w:r>
      </w:ins>
      <w:r>
        <w:rPr>
          <w:rFonts w:ascii="Times New Roman" w:cs="Times New Roman" w:hAnsi="Times New Roman"/>
          <w:sz w:val="24"/>
          <w:szCs w:val="24"/>
          <w:lang w:val="en-GB"/>
        </w:rPr>
        <w:t>N</w:t>
      </w:r>
      <w:ins w:author="Unknown Author" w:date="2013-04-20T21:46:00Z" w:id="153">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6:00Z" w:id="154">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1:46:00Z" w:id="155">
        <w:r>
          <w:rPr>
            <w:rFonts w:ascii="Times New Roman" w:cs="Times New Roman" w:hAnsi="Times New Roman"/>
            <w:sz w:val="24"/>
            <w:szCs w:val="24"/>
            <w:lang w:val="en-GB"/>
          </w:rPr>
          <w:t>.</w:t>
        </w:r>
      </w:ins>
      <w:r>
        <w:rPr>
          <w:rFonts w:ascii="Times New Roman" w:cs="Times New Roman" w:hAnsi="Times New Roman"/>
          <w:sz w:val="24"/>
          <w:szCs w:val="24"/>
          <w:lang w:val="en-GB"/>
        </w:rPr>
        <w:tab/>
        <w:t>United Nations Security Council</w:t>
      </w:r>
    </w:p>
    <w:p>
      <w:pPr>
        <w:pStyle w:val="style57"/>
      </w:pPr>
      <w:r>
        <w:rPr>
          <w:rFonts w:ascii="Times New Roman" w:cs="Times New Roman" w:hAnsi="Times New Roman"/>
          <w:sz w:val="24"/>
          <w:szCs w:val="24"/>
          <w:lang w:val="en-GB"/>
        </w:rPr>
        <w:t>U</w:t>
      </w:r>
      <w:ins w:author="Unknown Author" w:date="2013-04-20T21:46:00Z" w:id="156">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1:46:00Z" w:id="157">
        <w:r>
          <w:rPr>
            <w:rFonts w:ascii="Times New Roman" w:cs="Times New Roman" w:hAnsi="Times New Roman"/>
            <w:sz w:val="24"/>
            <w:szCs w:val="24"/>
            <w:lang w:val="en-GB"/>
          </w:rPr>
          <w:t>.</w:t>
        </w:r>
      </w:ins>
      <w:r>
        <w:rPr>
          <w:rFonts w:ascii="Times New Roman" w:cs="Times New Roman" w:hAnsi="Times New Roman"/>
          <w:sz w:val="24"/>
          <w:szCs w:val="24"/>
          <w:lang w:val="en-GB"/>
        </w:rPr>
        <w:tab/>
        <w:tab/>
        <w:t>United States</w:t>
      </w:r>
    </w:p>
    <w:p>
      <w:pPr>
        <w:pStyle w:val="style57"/>
      </w:pPr>
      <w:r>
        <w:rPr>
          <w:rFonts w:ascii="Times New Roman" w:cs="Times New Roman" w:hAnsi="Times New Roman"/>
          <w:sz w:val="24"/>
          <w:szCs w:val="24"/>
          <w:lang w:val="en-GB"/>
        </w:rPr>
        <w:t>W</w:t>
      </w:r>
      <w:ins w:author="Unknown Author" w:date="2013-04-20T21:46:00Z" w:id="158">
        <w:r>
          <w:rPr>
            <w:rFonts w:ascii="Times New Roman" w:cs="Times New Roman" w:hAnsi="Times New Roman"/>
            <w:sz w:val="24"/>
            <w:szCs w:val="24"/>
            <w:lang w:val="en-GB"/>
          </w:rPr>
          <w:t>.</w:t>
        </w:r>
      </w:ins>
      <w:r>
        <w:rPr>
          <w:rFonts w:ascii="Times New Roman" w:cs="Times New Roman" w:hAnsi="Times New Roman"/>
          <w:sz w:val="24"/>
          <w:szCs w:val="24"/>
          <w:lang w:val="en-GB"/>
        </w:rPr>
        <w:t>B</w:t>
      </w:r>
      <w:ins w:author="Unknown Author" w:date="2013-04-20T21:46:00Z" w:id="159">
        <w:r>
          <w:rPr>
            <w:rFonts w:ascii="Times New Roman" w:cs="Times New Roman" w:hAnsi="Times New Roman"/>
            <w:sz w:val="24"/>
            <w:szCs w:val="24"/>
            <w:lang w:val="en-GB"/>
          </w:rPr>
          <w:t>.</w:t>
        </w:r>
      </w:ins>
      <w:r>
        <w:rPr>
          <w:rFonts w:ascii="Times New Roman" w:cs="Times New Roman" w:hAnsi="Times New Roman"/>
          <w:sz w:val="24"/>
          <w:szCs w:val="24"/>
          <w:lang w:val="en-GB"/>
        </w:rPr>
        <w:tab/>
        <w:tab/>
        <w:t>Word Bank</w:t>
      </w:r>
    </w:p>
    <w:p>
      <w:pPr>
        <w:pStyle w:val="style57"/>
      </w:pPr>
      <w:r>
        <w:rPr>
          <w:rFonts w:ascii="Times New Roman" w:cs="Times New Roman" w:hAnsi="Times New Roman"/>
          <w:sz w:val="24"/>
          <w:szCs w:val="24"/>
          <w:lang w:val="en-GB"/>
        </w:rPr>
        <w:t>W</w:t>
      </w:r>
      <w:ins w:author="Unknown Author" w:date="2013-04-20T21:46:00Z" w:id="160">
        <w:r>
          <w:rPr>
            <w:rFonts w:ascii="Times New Roman" w:cs="Times New Roman" w:hAnsi="Times New Roman"/>
            <w:sz w:val="24"/>
            <w:szCs w:val="24"/>
            <w:lang w:val="en-GB"/>
          </w:rPr>
          <w:t>.</w:t>
        </w:r>
      </w:ins>
      <w:r>
        <w:rPr>
          <w:rFonts w:ascii="Times New Roman" w:cs="Times New Roman" w:hAnsi="Times New Roman"/>
          <w:sz w:val="24"/>
          <w:szCs w:val="24"/>
          <w:lang w:val="en-GB"/>
        </w:rPr>
        <w:t>M</w:t>
      </w:r>
      <w:ins w:author="Unknown Author" w:date="2013-04-20T21:46:00Z" w:id="161">
        <w:r>
          <w:rPr>
            <w:rFonts w:ascii="Times New Roman" w:cs="Times New Roman" w:hAnsi="Times New Roman"/>
            <w:sz w:val="24"/>
            <w:szCs w:val="24"/>
            <w:lang w:val="en-GB"/>
          </w:rPr>
          <w:t>.</w:t>
        </w:r>
      </w:ins>
      <w:r>
        <w:rPr>
          <w:rFonts w:ascii="Times New Roman" w:cs="Times New Roman" w:hAnsi="Times New Roman"/>
          <w:sz w:val="24"/>
          <w:szCs w:val="24"/>
          <w:lang w:val="en-GB"/>
        </w:rPr>
        <w:t>D</w:t>
        <w:tab/>
        <w:tab/>
        <w:t xml:space="preserve">Weapons of Mass Destruction </w:t>
      </w:r>
    </w:p>
    <w:p>
      <w:pPr>
        <w:pStyle w:val="style57"/>
      </w:pPr>
      <w:r>
        <w:rPr>
          <w:rFonts w:ascii="Times New Roman" w:cs="Times New Roman" w:hAnsi="Times New Roman"/>
          <w:sz w:val="24"/>
          <w:szCs w:val="24"/>
          <w:lang w:val="en-GB"/>
        </w:rPr>
        <w:t>W</w:t>
      </w:r>
      <w:ins w:author="Unknown Author" w:date="2013-04-20T21:46:00Z" w:id="162">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1:46:00Z" w:id="163">
        <w:r>
          <w:rPr>
            <w:rFonts w:ascii="Times New Roman" w:cs="Times New Roman" w:hAnsi="Times New Roman"/>
            <w:sz w:val="24"/>
            <w:szCs w:val="24"/>
            <w:lang w:val="en-GB"/>
          </w:rPr>
          <w:t>.</w:t>
        </w:r>
      </w:ins>
      <w:r>
        <w:rPr>
          <w:rFonts w:ascii="Times New Roman" w:cs="Times New Roman" w:hAnsi="Times New Roman"/>
          <w:sz w:val="24"/>
          <w:szCs w:val="24"/>
          <w:lang w:val="en-GB"/>
        </w:rPr>
        <w:t>O</w:t>
      </w:r>
      <w:ins w:author="Unknown Author" w:date="2013-04-20T21:46:00Z" w:id="164">
        <w:r>
          <w:rPr>
            <w:rFonts w:ascii="Times New Roman" w:cs="Times New Roman" w:hAnsi="Times New Roman"/>
            <w:sz w:val="24"/>
            <w:szCs w:val="24"/>
            <w:lang w:val="en-GB"/>
          </w:rPr>
          <w:t>.</w:t>
        </w:r>
      </w:ins>
      <w:r>
        <w:rPr>
          <w:rFonts w:ascii="Times New Roman" w:cs="Times New Roman" w:hAnsi="Times New Roman"/>
          <w:sz w:val="24"/>
          <w:szCs w:val="24"/>
          <w:lang w:val="en-GB"/>
        </w:rPr>
        <w:tab/>
        <w:tab/>
        <w:t>World Trade Organization</w:t>
      </w:r>
    </w:p>
    <w:p>
      <w:pPr>
        <w:pStyle w:val="style57"/>
      </w:pPr>
      <w:r>
        <w:rPr>
          <w:rFonts w:ascii="Times New Roman" w:cs="Times New Roman" w:hAnsi="Times New Roman"/>
          <w:b/>
          <w:sz w:val="28"/>
          <w:szCs w:val="28"/>
          <w:lang w:val="en-GB"/>
        </w:rPr>
        <w:tab/>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tabs>
          <w:tab w:leader="none" w:pos="3870" w:val="left"/>
        </w:tabs>
      </w:pPr>
      <w:r>
        <w:rPr/>
      </w:r>
    </w:p>
    <w:p>
      <w:pPr>
        <w:pStyle w:val="style57"/>
        <w:tabs>
          <w:tab w:leader="none" w:pos="3870" w:val="left"/>
        </w:tabs>
      </w:pPr>
      <w:r>
        <w:rPr/>
      </w:r>
    </w:p>
    <w:p>
      <w:pPr>
        <w:pStyle w:val="style57"/>
        <w:tabs>
          <w:tab w:leader="none" w:pos="3870" w:val="left"/>
        </w:tabs>
      </w:pPr>
      <w:r>
        <w:rPr/>
      </w:r>
    </w:p>
    <w:p>
      <w:pPr>
        <w:pStyle w:val="style57"/>
        <w:tabs>
          <w:tab w:leader="none" w:pos="3870" w:val="left"/>
        </w:tabs>
      </w:pPr>
      <w:r>
        <w:rPr/>
      </w:r>
    </w:p>
    <w:p>
      <w:pPr>
        <w:pStyle w:val="style57"/>
        <w:tabs>
          <w:tab w:leader="none" w:pos="3870" w:val="left"/>
        </w:tabs>
      </w:pPr>
      <w:r>
        <w:rPr>
          <w:rFonts w:ascii="Times New Roman" w:cs="Times New Roman" w:hAnsi="Times New Roman"/>
          <w:b/>
          <w:sz w:val="28"/>
          <w:szCs w:val="28"/>
          <w:lang w:val="en-GB"/>
        </w:rPr>
        <w:tab/>
      </w:r>
    </w:p>
    <w:p>
      <w:pPr>
        <w:pStyle w:val="style57"/>
        <w:tabs>
          <w:tab w:leader="none" w:pos="3870" w:val="left"/>
        </w:tabs>
      </w:pPr>
      <w:r>
        <w:rPr/>
      </w:r>
    </w:p>
    <w:p>
      <w:pPr>
        <w:pStyle w:val="style57"/>
        <w:tabs>
          <w:tab w:leader="none" w:pos="3870" w:val="left"/>
        </w:tabs>
      </w:pPr>
      <w:r>
        <w:rPr/>
      </w:r>
    </w:p>
    <w:p>
      <w:pPr>
        <w:pStyle w:val="style57"/>
      </w:pPr>
      <w:r>
        <w:rPr/>
      </w:r>
    </w:p>
    <w:p>
      <w:pPr>
        <w:pStyle w:val="style57"/>
        <w:ind w:hanging="0" w:left="720" w:right="0"/>
      </w:pPr>
      <w:r>
        <w:rPr>
          <w:rFonts w:ascii="Times New Roman" w:cs="Times New Roman" w:hAnsi="Times New Roman"/>
          <w:b/>
          <w:sz w:val="28"/>
          <w:szCs w:val="28"/>
          <w:lang w:val="en-GB"/>
        </w:rPr>
        <w:t>Introduction</w:t>
      </w:r>
    </w:p>
    <w:p>
      <w:pPr>
        <w:pStyle w:val="style57"/>
      </w:pPr>
      <w:r>
        <w:rPr/>
      </w:r>
    </w:p>
    <w:p>
      <w:pPr>
        <w:pStyle w:val="style57"/>
      </w:pPr>
      <w:r>
        <w:rPr/>
      </w:r>
    </w:p>
    <w:p>
      <w:pPr>
        <w:pStyle w:val="style57"/>
        <w:jc w:val="both"/>
      </w:pPr>
      <w:ins w:author="Unknown Author" w:date="2013-04-20T21:39:00Z" w:id="165">
        <w:r>
          <w:rPr>
            <w:rFonts w:ascii="Times New Roman" w:cs="Times New Roman" w:hAnsi="Times New Roman"/>
            <w:sz w:val="24"/>
            <w:szCs w:val="24"/>
            <w:lang w:val="en-GB"/>
          </w:rPr>
          <w:tab/>
        </w:r>
      </w:ins>
      <w:ins w:author="Unknown Author" w:date="2013-04-20T21:56:00Z" w:id="166">
        <w:r>
          <w:rPr>
            <w:rFonts w:ascii="Times New Roman" w:cs="Times New Roman" w:hAnsi="Times New Roman"/>
            <w:sz w:val="24"/>
            <w:szCs w:val="24"/>
            <w:lang w:val="en-GB"/>
          </w:rPr>
          <w:t>{</w:t>
        </w:r>
      </w:ins>
      <w:r>
        <w:rPr>
          <w:rFonts w:ascii="Times New Roman" w:cs="Times New Roman" w:hAnsi="Times New Roman"/>
          <w:sz w:val="24"/>
          <w:szCs w:val="24"/>
          <w:lang w:val="en-GB"/>
        </w:rPr>
        <w:t xml:space="preserve">The rise of new economies in Asia </w:t>
      </w:r>
      <w:del w:author="Unknown Author" w:date="2013-04-20T21:38:00Z" w:id="167">
        <w:r>
          <w:rPr>
            <w:rFonts w:ascii="Times New Roman" w:cs="Times New Roman" w:hAnsi="Times New Roman"/>
            <w:sz w:val="24"/>
            <w:szCs w:val="24"/>
            <w:lang w:val="en-GB"/>
          </w:rPr>
          <w:delText xml:space="preserve">has led </w:delText>
        </w:r>
      </w:del>
      <w:ins w:author="Unknown Author" w:date="2013-04-20T21:38:00Z" w:id="168">
        <w:r>
          <w:rPr>
            <w:rFonts w:ascii="Times New Roman" w:cs="Times New Roman" w:hAnsi="Times New Roman"/>
            <w:sz w:val="24"/>
            <w:szCs w:val="24"/>
            <w:lang w:val="en-GB"/>
          </w:rPr>
          <w:t xml:space="preserve"> lead </w:t>
        </w:r>
      </w:ins>
      <w:r>
        <w:rPr>
          <w:rFonts w:ascii="Times New Roman" w:cs="Times New Roman" w:hAnsi="Times New Roman"/>
          <w:sz w:val="24"/>
          <w:szCs w:val="24"/>
          <w:lang w:val="en-GB"/>
        </w:rPr>
        <w:t xml:space="preserve">to a shift of the world economy. It </w:t>
      </w:r>
      <w:del w:author="Unknown Author" w:date="2013-04-20T21:41:00Z" w:id="169">
        <w:r>
          <w:rPr>
            <w:rFonts w:ascii="Times New Roman" w:cs="Times New Roman" w:hAnsi="Times New Roman"/>
            <w:sz w:val="24"/>
            <w:szCs w:val="24"/>
            <w:lang w:val="en-GB"/>
          </w:rPr>
          <w:delText>seems that the</w:delText>
        </w:r>
      </w:del>
      <w:ins w:author="Unknown Author" w:date="2013-04-20T21:41:00Z" w:id="170">
        <w:r>
          <w:rPr>
            <w:rFonts w:ascii="Times New Roman" w:cs="Times New Roman" w:hAnsi="Times New Roman"/>
            <w:sz w:val="24"/>
            <w:szCs w:val="24"/>
            <w:lang w:val="en-GB"/>
          </w:rPr>
          <w:t xml:space="preserve"> appears</w:t>
        </w:r>
      </w:ins>
      <w:r>
        <w:rPr>
          <w:rFonts w:ascii="Times New Roman" w:cs="Times New Roman" w:hAnsi="Times New Roman"/>
          <w:sz w:val="24"/>
          <w:szCs w:val="24"/>
          <w:lang w:val="en-GB"/>
        </w:rPr>
        <w:t xml:space="preserve"> world is </w:t>
      </w:r>
      <w:del w:author="Unknown Author" w:date="2013-04-20T21:41:00Z" w:id="171">
        <w:r>
          <w:rPr>
            <w:rFonts w:ascii="Times New Roman" w:cs="Times New Roman" w:hAnsi="Times New Roman"/>
            <w:sz w:val="24"/>
            <w:szCs w:val="24"/>
            <w:lang w:val="en-GB"/>
          </w:rPr>
          <w:delText>heading towards a</w:delText>
        </w:r>
      </w:del>
      <w:ins w:author="Unknown Author" w:date="2013-04-20T21:41:00Z" w:id="172">
        <w:r>
          <w:rPr>
            <w:rFonts w:ascii="Times New Roman" w:cs="Times New Roman" w:hAnsi="Times New Roman"/>
            <w:sz w:val="24"/>
            <w:szCs w:val="24"/>
            <w:lang w:val="en-GB"/>
          </w:rPr>
          <w:t xml:space="preserve"> becoming</w:t>
        </w:r>
      </w:ins>
      <w:r>
        <w:rPr>
          <w:rFonts w:ascii="Times New Roman" w:cs="Times New Roman" w:hAnsi="Times New Roman"/>
          <w:sz w:val="24"/>
          <w:szCs w:val="24"/>
          <w:lang w:val="en-GB"/>
        </w:rPr>
        <w:t xml:space="preserve"> multipolar </w:t>
      </w:r>
      <w:del w:author="Unknown Author" w:date="2013-04-20T21:41:00Z" w:id="173">
        <w:r>
          <w:rPr>
            <w:rFonts w:ascii="Times New Roman" w:cs="Times New Roman" w:hAnsi="Times New Roman"/>
            <w:sz w:val="24"/>
            <w:szCs w:val="24"/>
            <w:lang w:val="en-GB"/>
          </w:rPr>
          <w:delText>world that is</w:delText>
        </w:r>
      </w:del>
      <w:r>
        <w:rPr>
          <w:rFonts w:ascii="Times New Roman" w:cs="Times New Roman" w:hAnsi="Times New Roman"/>
          <w:sz w:val="24"/>
          <w:szCs w:val="24"/>
          <w:lang w:val="en-GB"/>
        </w:rPr>
        <w:t xml:space="preserve"> challenging the status quo of the liberal rules-based international order. This </w:t>
      </w:r>
      <w:del w:author="Unknown Author" w:date="2013-04-20T21:42:00Z" w:id="174">
        <w:r>
          <w:rPr>
            <w:rFonts w:ascii="Times New Roman" w:cs="Times New Roman" w:hAnsi="Times New Roman"/>
            <w:sz w:val="24"/>
            <w:szCs w:val="24"/>
            <w:lang w:val="en-GB"/>
          </w:rPr>
          <w:delText>shifting</w:delText>
        </w:r>
      </w:del>
      <w:ins w:author="Unknown Author" w:date="2013-04-20T21:42:00Z" w:id="175">
        <w:r>
          <w:rPr>
            <w:rFonts w:ascii="Times New Roman" w:cs="Times New Roman" w:hAnsi="Times New Roman"/>
            <w:sz w:val="24"/>
            <w:szCs w:val="24"/>
            <w:lang w:val="en-GB"/>
          </w:rPr>
          <w:t xml:space="preserve"> shift in</w:t>
        </w:r>
      </w:ins>
      <w:r>
        <w:rPr>
          <w:rFonts w:ascii="Times New Roman" w:cs="Times New Roman" w:hAnsi="Times New Roman"/>
          <w:sz w:val="24"/>
          <w:szCs w:val="24"/>
          <w:lang w:val="en-GB"/>
        </w:rPr>
        <w:t xml:space="preserve"> global </w:t>
      </w:r>
      <w:del w:author="Unknown Author" w:date="2013-04-20T21:42:00Z" w:id="176">
        <w:r>
          <w:rPr>
            <w:rFonts w:ascii="Times New Roman" w:cs="Times New Roman" w:hAnsi="Times New Roman"/>
            <w:sz w:val="24"/>
            <w:szCs w:val="24"/>
            <w:lang w:val="en-GB"/>
          </w:rPr>
          <w:delText>world</w:delText>
        </w:r>
      </w:del>
      <w:r>
        <w:rPr>
          <w:rFonts w:ascii="Times New Roman" w:cs="Times New Roman" w:hAnsi="Times New Roman"/>
          <w:sz w:val="24"/>
          <w:szCs w:val="24"/>
          <w:lang w:val="en-GB"/>
        </w:rPr>
        <w:t xml:space="preserve"> order </w:t>
      </w:r>
      <w:ins w:author="Unknown Author" w:date="2013-04-20T21:42:00Z" w:id="177">
        <w:r>
          <w:rPr>
            <w:rFonts w:ascii="Times New Roman" w:cs="Times New Roman" w:hAnsi="Times New Roman"/>
            <w:sz w:val="24"/>
            <w:szCs w:val="24"/>
            <w:lang w:val="en-GB"/>
          </w:rPr>
          <w:t xml:space="preserve"> has </w:t>
        </w:r>
      </w:ins>
      <w:del w:author="Unknown Author" w:date="2013-04-20T21:42:00Z" w:id="178">
        <w:r>
          <w:rPr>
            <w:rFonts w:ascii="Times New Roman" w:cs="Times New Roman" w:hAnsi="Times New Roman"/>
            <w:sz w:val="24"/>
            <w:szCs w:val="24"/>
            <w:lang w:val="en-GB"/>
          </w:rPr>
          <w:delText>will have</w:delText>
        </w:r>
      </w:del>
      <w:r>
        <w:rPr>
          <w:rFonts w:ascii="Times New Roman" w:cs="Times New Roman" w:hAnsi="Times New Roman"/>
          <w:sz w:val="24"/>
          <w:szCs w:val="24"/>
          <w:lang w:val="en-GB"/>
        </w:rPr>
        <w:t xml:space="preserve"> implications for U.S. hegemonic leadership and </w:t>
      </w:r>
      <w:del w:author="Unknown Author" w:date="2013-04-20T21:43:00Z" w:id="179">
        <w:r>
          <w:rPr>
            <w:rFonts w:ascii="Times New Roman" w:cs="Times New Roman" w:hAnsi="Times New Roman"/>
            <w:sz w:val="24"/>
            <w:szCs w:val="24"/>
            <w:lang w:val="en-GB"/>
          </w:rPr>
          <w:delText>the</w:delText>
        </w:r>
      </w:del>
      <w:r>
        <w:rPr>
          <w:rFonts w:ascii="Times New Roman" w:cs="Times New Roman" w:hAnsi="Times New Roman"/>
          <w:sz w:val="24"/>
          <w:szCs w:val="24"/>
          <w:lang w:val="en-GB"/>
        </w:rPr>
        <w:t xml:space="preserve"> </w:t>
      </w:r>
      <w:ins w:author="Unknown Author" w:date="2013-04-20T21:43:00Z" w:id="180">
        <w:r>
          <w:rPr>
            <w:rFonts w:ascii="Times New Roman" w:cs="Times New Roman" w:hAnsi="Times New Roman"/>
            <w:sz w:val="24"/>
            <w:szCs w:val="24"/>
            <w:lang w:val="en-GB"/>
          </w:rPr>
          <w:t xml:space="preserve">its </w:t>
        </w:r>
      </w:ins>
      <w:r>
        <w:rPr>
          <w:rFonts w:ascii="Times New Roman" w:cs="Times New Roman" w:hAnsi="Times New Roman"/>
          <w:sz w:val="24"/>
          <w:szCs w:val="24"/>
          <w:lang w:val="en-GB"/>
        </w:rPr>
        <w:t>transatlantic partnership</w:t>
      </w:r>
      <w:ins w:author="Unknown Author" w:date="2013-04-20T21:43:00Z" w:id="181">
        <w:r>
          <w:rPr>
            <w:rFonts w:ascii="Times New Roman" w:cs="Times New Roman" w:hAnsi="Times New Roman"/>
            <w:sz w:val="24"/>
            <w:szCs w:val="24"/>
            <w:lang w:val="en-GB"/>
          </w:rPr>
          <w:t>s</w:t>
        </w:r>
      </w:ins>
      <w:r>
        <w:rPr>
          <w:rFonts w:ascii="Times New Roman" w:cs="Times New Roman" w:hAnsi="Times New Roman"/>
          <w:sz w:val="24"/>
          <w:szCs w:val="24"/>
          <w:lang w:val="en-GB"/>
        </w:rPr>
        <w:t xml:space="preserve">. </w:t>
      </w:r>
    </w:p>
    <w:p>
      <w:pPr>
        <w:pStyle w:val="style57"/>
        <w:jc w:val="both"/>
      </w:pPr>
      <w:ins w:author="Unknown Author" w:date="2013-04-20T21:39:00Z" w:id="182">
        <w:r>
          <w:rPr>
            <w:rFonts w:ascii="Times New Roman" w:cs="Times New Roman" w:hAnsi="Times New Roman"/>
            <w:sz w:val="24"/>
            <w:szCs w:val="24"/>
            <w:lang w:val="en-GB"/>
          </w:rPr>
          <w:tab/>
        </w:r>
      </w:ins>
      <w:del w:author="Unknown Author" w:date="2013-04-20T21:43:00Z" w:id="183">
        <w:r>
          <w:rPr>
            <w:rFonts w:ascii="Times New Roman" w:cs="Times New Roman" w:hAnsi="Times New Roman"/>
            <w:sz w:val="24"/>
            <w:szCs w:val="24"/>
            <w:lang w:val="en-GB"/>
          </w:rPr>
          <w:delText xml:space="preserve">This thesis </w:delText>
        </w:r>
      </w:del>
    </w:p>
    <w:p>
      <w:pPr>
        <w:pStyle w:val="style57"/>
        <w:jc w:val="both"/>
      </w:pPr>
      <w:ins w:author="Unknown Author" w:date="2013-04-20T21:43:00Z" w:id="184">
        <w:r>
          <w:rPr>
            <w:rFonts w:ascii="Times New Roman" w:cs="Times New Roman" w:hAnsi="Times New Roman"/>
            <w:sz w:val="24"/>
            <w:szCs w:val="24"/>
            <w:lang w:val="en-GB"/>
          </w:rPr>
          <w:t xml:space="preserve">I </w:t>
        </w:r>
      </w:ins>
      <w:r>
        <w:rPr>
          <w:rFonts w:ascii="Times New Roman" w:cs="Times New Roman" w:hAnsi="Times New Roman"/>
          <w:sz w:val="24"/>
          <w:szCs w:val="24"/>
          <w:lang w:val="en-GB"/>
        </w:rPr>
        <w:t xml:space="preserve">will provide an insight </w:t>
      </w:r>
      <w:del w:author="Unknown Author" w:date="2013-04-20T21:47:00Z" w:id="185">
        <w:r>
          <w:rPr>
            <w:rFonts w:ascii="Times New Roman" w:cs="Times New Roman" w:hAnsi="Times New Roman"/>
            <w:sz w:val="24"/>
            <w:szCs w:val="24"/>
            <w:lang w:val="en-GB"/>
          </w:rPr>
          <w:delText>in</w:delText>
        </w:r>
      </w:del>
      <w:r>
        <w:rPr>
          <w:rFonts w:ascii="Times New Roman" w:cs="Times New Roman" w:hAnsi="Times New Roman"/>
          <w:sz w:val="24"/>
          <w:szCs w:val="24"/>
          <w:lang w:val="en-GB"/>
        </w:rPr>
        <w:t xml:space="preserve"> </w:t>
      </w:r>
      <w:ins w:author="Unknown Author" w:date="2013-04-20T21:47:00Z" w:id="186">
        <w:r>
          <w:rPr>
            <w:rFonts w:ascii="Times New Roman" w:cs="Times New Roman" w:hAnsi="Times New Roman"/>
            <w:sz w:val="24"/>
            <w:szCs w:val="24"/>
            <w:lang w:val="en-GB"/>
          </w:rPr>
          <w:t xml:space="preserve">to </w:t>
        </w:r>
      </w:ins>
      <w:r>
        <w:rPr>
          <w:rFonts w:ascii="Times New Roman" w:cs="Times New Roman" w:hAnsi="Times New Roman"/>
          <w:sz w:val="24"/>
          <w:szCs w:val="24"/>
          <w:lang w:val="en-GB"/>
        </w:rPr>
        <w:t xml:space="preserve">the changing international environment and the subsequent </w:t>
      </w:r>
      <w:bookmarkStart w:id="0" w:name="_GoBack"/>
      <w:bookmarkEnd w:id="0"/>
      <w:r>
        <w:rPr>
          <w:rFonts w:ascii="Times New Roman" w:cs="Times New Roman" w:hAnsi="Times New Roman"/>
          <w:sz w:val="24"/>
          <w:szCs w:val="24"/>
          <w:lang w:val="en-GB"/>
        </w:rPr>
        <w:t>implications for the transatlantic partnership</w:t>
      </w:r>
      <w:ins w:author="Unknown Author" w:date="2013-04-20T21:47:00Z" w:id="187">
        <w:r>
          <w:rPr>
            <w:rFonts w:ascii="Times New Roman" w:cs="Times New Roman" w:hAnsi="Times New Roman"/>
            <w:sz w:val="24"/>
            <w:szCs w:val="24"/>
            <w:lang w:val="en-GB"/>
          </w:rPr>
          <w:t>s</w:t>
        </w:r>
      </w:ins>
      <w:r>
        <w:rPr>
          <w:rFonts w:ascii="Times New Roman" w:cs="Times New Roman" w:hAnsi="Times New Roman"/>
          <w:sz w:val="24"/>
          <w:szCs w:val="24"/>
          <w:lang w:val="en-GB"/>
        </w:rPr>
        <w:t xml:space="preserve"> and E</w:t>
      </w:r>
      <w:ins w:author="Unknown Author" w:date="2013-04-20T21:43:00Z" w:id="188">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43:00Z" w:id="189">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foreign policy. The American </w:t>
      </w:r>
      <w:del w:author="Unknown Author" w:date="2013-04-20T21:57:00Z" w:id="190">
        <w:r>
          <w:rPr>
            <w:rFonts w:ascii="Times New Roman" w:cs="Times New Roman" w:hAnsi="Times New Roman"/>
            <w:sz w:val="24"/>
            <w:szCs w:val="24"/>
            <w:lang w:val="en-GB"/>
          </w:rPr>
          <w:delText>‘</w:delText>
        </w:r>
      </w:del>
      <w:ins w:author="Unknown Author" w:date="2013-04-20T21:57:00Z" w:id="191">
        <w:r>
          <w:rPr>
            <w:rFonts w:ascii="Times New Roman" w:cs="Times New Roman" w:hAnsi="Times New Roman"/>
            <w:sz w:val="24"/>
            <w:szCs w:val="24"/>
            <w:lang w:val="en-GB"/>
          </w:rPr>
          <w:t xml:space="preserve"> refocus on </w:t>
        </w:r>
      </w:ins>
      <w:del w:author="Unknown Author" w:date="2013-04-20T21:57:00Z" w:id="192">
        <w:r>
          <w:rPr>
            <w:rFonts w:ascii="Times New Roman" w:cs="Times New Roman" w:hAnsi="Times New Roman"/>
            <w:sz w:val="24"/>
            <w:szCs w:val="24"/>
            <w:lang w:val="en-GB"/>
          </w:rPr>
          <w:delText>rebalancing to</w:delText>
        </w:r>
      </w:del>
      <w:r>
        <w:rPr>
          <w:rFonts w:ascii="Times New Roman" w:cs="Times New Roman" w:hAnsi="Times New Roman"/>
          <w:sz w:val="24"/>
          <w:szCs w:val="24"/>
          <w:lang w:val="en-GB"/>
        </w:rPr>
        <w:t xml:space="preserve"> Asia</w:t>
      </w:r>
      <w:del w:author="Unknown Author" w:date="2013-04-20T21:57:00Z" w:id="193">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w:t>
      </w:r>
      <w:del w:author="Unknown Author" w:date="2013-04-20T21:47:00Z" w:id="194">
        <w:r>
          <w:rPr>
            <w:rFonts w:ascii="Times New Roman" w:cs="Times New Roman" w:hAnsi="Times New Roman"/>
            <w:sz w:val="24"/>
            <w:szCs w:val="24"/>
            <w:lang w:val="en-GB"/>
          </w:rPr>
          <w:delText>has</w:delText>
        </w:r>
      </w:del>
      <w:r>
        <w:rPr>
          <w:rFonts w:ascii="Times New Roman" w:cs="Times New Roman" w:hAnsi="Times New Roman"/>
          <w:sz w:val="24"/>
          <w:szCs w:val="24"/>
          <w:lang w:val="en-GB"/>
        </w:rPr>
        <w:t xml:space="preserve"> triggered much debate in Asia, Europe</w:t>
      </w:r>
      <w:ins w:author="Unknown Author" w:date="2013-04-20T21:51:00Z" w:id="195">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w:t>
      </w:r>
      <w:del w:author="Unknown Author" w:date="2013-04-20T21:51:00Z" w:id="196">
        <w:r>
          <w:rPr>
            <w:rFonts w:ascii="Times New Roman" w:cs="Times New Roman" w:hAnsi="Times New Roman"/>
            <w:sz w:val="24"/>
            <w:szCs w:val="24"/>
            <w:lang w:val="en-GB"/>
          </w:rPr>
          <w:delText>and</w:delText>
        </w:r>
      </w:del>
      <w:r>
        <w:rPr>
          <w:rFonts w:ascii="Times New Roman" w:cs="Times New Roman" w:hAnsi="Times New Roman"/>
          <w:sz w:val="24"/>
          <w:szCs w:val="24"/>
          <w:lang w:val="en-GB"/>
        </w:rPr>
        <w:t xml:space="preserve"> </w:t>
      </w:r>
      <w:del w:author="Unknown Author" w:date="2013-04-20T21:48:00Z" w:id="197">
        <w:r>
          <w:rPr>
            <w:rFonts w:ascii="Times New Roman" w:cs="Times New Roman" w:hAnsi="Times New Roman"/>
            <w:sz w:val="24"/>
            <w:szCs w:val="24"/>
            <w:lang w:val="en-GB"/>
          </w:rPr>
          <w:delText>beyond</w:delText>
        </w:r>
      </w:del>
      <w:ins w:author="Unknown Author" w:date="2013-04-20T21:48:00Z" w:id="198">
        <w:r>
          <w:rPr>
            <w:rFonts w:ascii="Times New Roman" w:cs="Times New Roman" w:hAnsi="Times New Roman"/>
            <w:sz w:val="24"/>
            <w:szCs w:val="24"/>
            <w:lang w:val="en-GB"/>
          </w:rPr>
          <w:t xml:space="preserve"> etc</w:t>
        </w:r>
      </w:ins>
      <w:r>
        <w:rPr>
          <w:rFonts w:ascii="Times New Roman" w:cs="Times New Roman" w:hAnsi="Times New Roman"/>
          <w:sz w:val="24"/>
          <w:szCs w:val="24"/>
          <w:lang w:val="en-GB"/>
        </w:rPr>
        <w:t xml:space="preserve">. Since U.S. interests in Europe are in decline and the U.S. is </w:t>
      </w:r>
      <w:del w:author="Unknown Author" w:date="2013-04-20T21:52:00Z" w:id="199">
        <w:r>
          <w:rPr>
            <w:rFonts w:ascii="Times New Roman" w:cs="Times New Roman" w:hAnsi="Times New Roman"/>
            <w:sz w:val="24"/>
            <w:szCs w:val="24"/>
            <w:lang w:val="en-GB"/>
          </w:rPr>
          <w:delText>rebalancing</w:delText>
        </w:r>
      </w:del>
      <w:ins w:author="Unknown Author" w:date="2013-04-20T21:52:00Z" w:id="200">
        <w:r>
          <w:rPr>
            <w:rFonts w:ascii="Times New Roman" w:cs="Times New Roman" w:hAnsi="Times New Roman"/>
            <w:sz w:val="24"/>
            <w:szCs w:val="24"/>
            <w:lang w:val="en-GB"/>
          </w:rPr>
          <w:t xml:space="preserve"> refocusing</w:t>
        </w:r>
      </w:ins>
      <w:r>
        <w:rPr>
          <w:rFonts w:ascii="Times New Roman" w:cs="Times New Roman" w:hAnsi="Times New Roman"/>
          <w:sz w:val="24"/>
          <w:szCs w:val="24"/>
          <w:lang w:val="en-GB"/>
        </w:rPr>
        <w:t xml:space="preserve"> its efforts </w:t>
      </w:r>
      <w:del w:author="Unknown Author" w:date="2013-04-20T21:52:00Z" w:id="201">
        <w:r>
          <w:rPr>
            <w:rFonts w:ascii="Times New Roman" w:cs="Times New Roman" w:hAnsi="Times New Roman"/>
            <w:sz w:val="24"/>
            <w:szCs w:val="24"/>
            <w:lang w:val="en-GB"/>
          </w:rPr>
          <w:delText>towards</w:delText>
        </w:r>
      </w:del>
      <w:ins w:author="Unknown Author" w:date="2013-04-20T21:52:00Z" w:id="202">
        <w:r>
          <w:rPr>
            <w:rFonts w:ascii="Times New Roman" w:cs="Times New Roman" w:hAnsi="Times New Roman"/>
            <w:sz w:val="24"/>
            <w:szCs w:val="24"/>
            <w:lang w:val="en-GB"/>
          </w:rPr>
          <w:t xml:space="preserve"> on</w:t>
        </w:r>
      </w:ins>
      <w:r>
        <w:rPr>
          <w:rFonts w:ascii="Times New Roman" w:cs="Times New Roman" w:hAnsi="Times New Roman"/>
          <w:sz w:val="24"/>
          <w:szCs w:val="24"/>
          <w:lang w:val="en-GB"/>
        </w:rPr>
        <w:t xml:space="preserve"> Asia, the E</w:t>
      </w:r>
      <w:ins w:author="Unknown Author" w:date="2013-04-20T21:53:00Z" w:id="203">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53:00Z" w:id="204">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w:t>
      </w:r>
      <w:del w:author="Unknown Author" w:date="2013-04-20T21:52:00Z" w:id="205">
        <w:r>
          <w:rPr>
            <w:rFonts w:ascii="Times New Roman" w:cs="Times New Roman" w:hAnsi="Times New Roman"/>
            <w:sz w:val="24"/>
            <w:szCs w:val="24"/>
            <w:lang w:val="en-GB"/>
          </w:rPr>
          <w:delText>becomes</w:delText>
        </w:r>
      </w:del>
      <w:ins w:author="Unknown Author" w:date="2013-04-20T21:52:00Z" w:id="206">
        <w:r>
          <w:rPr>
            <w:rFonts w:ascii="Times New Roman" w:cs="Times New Roman" w:hAnsi="Times New Roman"/>
            <w:sz w:val="24"/>
            <w:szCs w:val="24"/>
            <w:lang w:val="en-GB"/>
          </w:rPr>
          <w:t xml:space="preserve"> is</w:t>
        </w:r>
      </w:ins>
      <w:r>
        <w:rPr>
          <w:rFonts w:ascii="Times New Roman" w:cs="Times New Roman" w:hAnsi="Times New Roman"/>
          <w:sz w:val="24"/>
          <w:szCs w:val="24"/>
          <w:lang w:val="en-GB"/>
        </w:rPr>
        <w:t xml:space="preserve"> at risk of ‘falling into global irrelevance.’</w:t>
      </w:r>
      <w:r>
        <w:rPr>
          <w:rStyle w:val="style40"/>
        </w:rPr>
        <w:footnoteReference w:id="2"/>
      </w:r>
    </w:p>
    <w:p>
      <w:pPr>
        <w:pStyle w:val="style57"/>
        <w:jc w:val="both"/>
      </w:pPr>
      <w:r>
        <w:rPr/>
      </w:r>
    </w:p>
    <w:p>
      <w:pPr>
        <w:pStyle w:val="style57"/>
        <w:jc w:val="both"/>
      </w:pPr>
      <w:r>
        <w:rPr>
          <w:rFonts w:ascii="Times New Roman" w:cs="Times New Roman" w:hAnsi="Times New Roman"/>
          <w:sz w:val="24"/>
          <w:szCs w:val="24"/>
          <w:lang w:val="en-GB"/>
        </w:rPr>
        <w:t>This increased economic and military attention of the U.S. towards the Asia-Pacific</w:t>
      </w:r>
      <w:del w:author="Unknown Author" w:date="2013-04-20T21:52:00Z" w:id="207">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calls for a clear E</w:t>
      </w:r>
      <w:ins w:author="Unknown Author" w:date="2013-04-20T21:53:00Z" w:id="208">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53:00Z" w:id="209">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strategic vision of its role and priorities in </w:t>
      </w:r>
      <w:del w:author="Unknown Author" w:date="2013-04-20T21:53:00Z" w:id="210">
        <w:r>
          <w:rPr>
            <w:rFonts w:ascii="Times New Roman" w:cs="Times New Roman" w:hAnsi="Times New Roman"/>
            <w:sz w:val="24"/>
            <w:szCs w:val="24"/>
            <w:lang w:val="en-GB"/>
          </w:rPr>
          <w:delText>this</w:delText>
        </w:r>
      </w:del>
      <w:ins w:author="Unknown Author" w:date="2013-04-20T21:53:00Z" w:id="211">
        <w:r>
          <w:rPr>
            <w:rFonts w:ascii="Times New Roman" w:cs="Times New Roman" w:hAnsi="Times New Roman"/>
            <w:sz w:val="24"/>
            <w:szCs w:val="24"/>
            <w:lang w:val="en-GB"/>
          </w:rPr>
          <w:t xml:space="preserve"> the</w:t>
        </w:r>
      </w:ins>
      <w:r>
        <w:rPr>
          <w:rFonts w:ascii="Times New Roman" w:cs="Times New Roman" w:hAnsi="Times New Roman"/>
          <w:sz w:val="24"/>
          <w:szCs w:val="24"/>
          <w:lang w:val="en-GB"/>
        </w:rPr>
        <w:t xml:space="preserve"> area. Effective multilateralism and E</w:t>
      </w:r>
      <w:ins w:author="Unknown Author" w:date="2013-04-20T21:53:00Z" w:id="212">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53:00Z" w:id="213">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strategic partnerships are two important E</w:t>
      </w:r>
      <w:ins w:author="Unknown Author" w:date="2013-04-20T21:53:00Z" w:id="214">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53:00Z" w:id="215">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foreign policy tools. The case study will provide </w:t>
      </w:r>
      <w:del w:author="Unknown Author" w:date="2013-04-20T21:55:00Z" w:id="216">
        <w:r>
          <w:rPr>
            <w:rFonts w:ascii="Times New Roman" w:cs="Times New Roman" w:hAnsi="Times New Roman"/>
            <w:sz w:val="24"/>
            <w:szCs w:val="24"/>
            <w:lang w:val="en-GB"/>
          </w:rPr>
          <w:delText>insight</w:delText>
        </w:r>
      </w:del>
      <w:ins w:author="Unknown Author" w:date="2013-04-20T21:55:00Z" w:id="217">
        <w:r>
          <w:rPr>
            <w:rFonts w:ascii="Times New Roman" w:cs="Times New Roman" w:hAnsi="Times New Roman"/>
            <w:sz w:val="24"/>
            <w:szCs w:val="24"/>
            <w:lang w:val="en-GB"/>
          </w:rPr>
          <w:t xml:space="preserve"> perspective</w:t>
        </w:r>
      </w:ins>
      <w:r>
        <w:rPr>
          <w:rFonts w:ascii="Times New Roman" w:cs="Times New Roman" w:hAnsi="Times New Roman"/>
          <w:sz w:val="24"/>
          <w:szCs w:val="24"/>
          <w:lang w:val="en-GB"/>
        </w:rPr>
        <w:t xml:space="preserve"> in the E</w:t>
      </w:r>
      <w:ins w:author="Unknown Author" w:date="2013-04-20T21:53:00Z" w:id="218">
        <w:r>
          <w:rPr>
            <w:rFonts w:ascii="Times New Roman" w:cs="Times New Roman" w:hAnsi="Times New Roman"/>
            <w:sz w:val="24"/>
            <w:szCs w:val="24"/>
            <w:lang w:val="en-GB"/>
          </w:rPr>
          <w:t>.</w:t>
        </w:r>
      </w:ins>
      <w:r>
        <w:rPr>
          <w:rFonts w:ascii="Times New Roman" w:cs="Times New Roman" w:hAnsi="Times New Roman"/>
          <w:sz w:val="24"/>
          <w:szCs w:val="24"/>
          <w:lang w:val="en-GB"/>
        </w:rPr>
        <w:t>U</w:t>
      </w:r>
      <w:ins w:author="Unknown Author" w:date="2013-04-20T21:53:00Z" w:id="219">
        <w:r>
          <w:rPr>
            <w:rFonts w:ascii="Times New Roman" w:cs="Times New Roman" w:hAnsi="Times New Roman"/>
            <w:sz w:val="24"/>
            <w:szCs w:val="24"/>
            <w:lang w:val="en-GB"/>
          </w:rPr>
          <w:t>.</w:t>
        </w:r>
      </w:ins>
      <w:r>
        <w:rPr>
          <w:rFonts w:ascii="Times New Roman" w:cs="Times New Roman" w:hAnsi="Times New Roman"/>
          <w:sz w:val="24"/>
          <w:szCs w:val="24"/>
          <w:lang w:val="en-GB"/>
        </w:rPr>
        <w:t>’s response to the U.S.</w:t>
      </w:r>
      <w:ins w:author="Unknown Author" w:date="2013-04-20T21:54:00Z" w:id="220">
        <w:r>
          <w:rPr>
            <w:rFonts w:ascii="Times New Roman" w:cs="Times New Roman" w:hAnsi="Times New Roman"/>
            <w:sz w:val="24"/>
            <w:szCs w:val="24"/>
            <w:lang w:val="en-GB"/>
          </w:rPr>
          <w:t>'s</w:t>
        </w:r>
      </w:ins>
      <w:r>
        <w:rPr>
          <w:rFonts w:ascii="Times New Roman" w:cs="Times New Roman" w:hAnsi="Times New Roman"/>
          <w:sz w:val="24"/>
          <w:szCs w:val="24"/>
          <w:lang w:val="en-GB"/>
        </w:rPr>
        <w:t xml:space="preserve"> </w:t>
      </w:r>
      <w:ins w:author="Unknown Author" w:date="2013-04-20T21:54:00Z" w:id="221">
        <w:r>
          <w:rPr>
            <w:rFonts w:ascii="Times New Roman" w:cs="Times New Roman" w:hAnsi="Times New Roman"/>
            <w:sz w:val="24"/>
            <w:szCs w:val="24"/>
            <w:lang w:val="en-GB"/>
          </w:rPr>
          <w:t>R</w:t>
        </w:r>
      </w:ins>
      <w:del w:author="Unknown Author" w:date="2013-04-20T21:54:00Z" w:id="222">
        <w:r>
          <w:rPr>
            <w:rFonts w:ascii="Times New Roman" w:cs="Times New Roman" w:hAnsi="Times New Roman"/>
            <w:sz w:val="24"/>
            <w:szCs w:val="24"/>
            <w:lang w:val="en-GB"/>
          </w:rPr>
          <w:delText>ebalancing</w:delText>
        </w:r>
      </w:del>
      <w:ins w:author="Unknown Author" w:date="2013-04-20T21:54:00Z" w:id="223">
        <w:r>
          <w:rPr>
            <w:rFonts w:ascii="Times New Roman" w:cs="Times New Roman" w:hAnsi="Times New Roman"/>
            <w:sz w:val="24"/>
            <w:szCs w:val="24"/>
            <w:lang w:val="en-GB"/>
          </w:rPr>
          <w:t xml:space="preserve"> refocus</w:t>
        </w:r>
      </w:ins>
      <w:r>
        <w:rPr>
          <w:rFonts w:ascii="Times New Roman" w:cs="Times New Roman" w:hAnsi="Times New Roman"/>
          <w:sz w:val="24"/>
          <w:szCs w:val="24"/>
          <w:lang w:val="en-GB"/>
        </w:rPr>
        <w:t xml:space="preserve"> </w:t>
      </w:r>
      <w:del w:author="Unknown Author" w:date="2013-04-20T21:54:00Z" w:id="224">
        <w:r>
          <w:rPr>
            <w:rFonts w:ascii="Times New Roman" w:cs="Times New Roman" w:hAnsi="Times New Roman"/>
            <w:sz w:val="24"/>
            <w:szCs w:val="24"/>
            <w:lang w:val="en-GB"/>
          </w:rPr>
          <w:delText>to</w:delText>
        </w:r>
      </w:del>
      <w:ins w:author="Unknown Author" w:date="2013-04-20T21:54:00Z" w:id="225">
        <w:r>
          <w:rPr>
            <w:rFonts w:ascii="Times New Roman" w:cs="Times New Roman" w:hAnsi="Times New Roman"/>
            <w:sz w:val="24"/>
            <w:szCs w:val="24"/>
            <w:lang w:val="en-GB"/>
          </w:rPr>
          <w:t xml:space="preserve"> on</w:t>
        </w:r>
      </w:ins>
      <w:r>
        <w:rPr>
          <w:rFonts w:ascii="Times New Roman" w:cs="Times New Roman" w:hAnsi="Times New Roman"/>
          <w:sz w:val="24"/>
          <w:szCs w:val="24"/>
          <w:lang w:val="en-GB"/>
        </w:rPr>
        <w:t xml:space="preserve"> Asia: did the EU respond to the U.S. </w:t>
      </w:r>
      <w:del w:author="Unknown Author" w:date="2013-04-20T21:55:00Z" w:id="226">
        <w:r>
          <w:rPr>
            <w:rFonts w:ascii="Times New Roman" w:cs="Times New Roman" w:hAnsi="Times New Roman"/>
            <w:sz w:val="24"/>
            <w:szCs w:val="24"/>
            <w:lang w:val="en-GB"/>
          </w:rPr>
          <w:delText>rebalancing</w:delText>
        </w:r>
      </w:del>
      <w:r>
        <w:rPr>
          <w:rFonts w:ascii="Times New Roman" w:cs="Times New Roman" w:hAnsi="Times New Roman"/>
          <w:sz w:val="24"/>
          <w:szCs w:val="24"/>
          <w:lang w:val="en-GB"/>
        </w:rPr>
        <w:t xml:space="preserve"> by </w:t>
      </w:r>
      <w:del w:author="Unknown Author" w:date="2013-04-20T21:55:00Z" w:id="227">
        <w:r>
          <w:rPr>
            <w:rFonts w:ascii="Times New Roman" w:cs="Times New Roman" w:hAnsi="Times New Roman"/>
            <w:sz w:val="24"/>
            <w:szCs w:val="24"/>
            <w:lang w:val="en-GB"/>
          </w:rPr>
          <w:delText>becoming</w:delText>
        </w:r>
      </w:del>
      <w:ins w:author="Unknown Author" w:date="2013-04-20T21:55:00Z" w:id="228">
        <w:r>
          <w:rPr>
            <w:rFonts w:ascii="Times New Roman" w:cs="Times New Roman" w:hAnsi="Times New Roman"/>
            <w:sz w:val="24"/>
            <w:szCs w:val="24"/>
            <w:lang w:val="en-GB"/>
          </w:rPr>
          <w:t xml:space="preserve"> being</w:t>
        </w:r>
      </w:ins>
      <w:r>
        <w:rPr>
          <w:rFonts w:ascii="Times New Roman" w:cs="Times New Roman" w:hAnsi="Times New Roman"/>
          <w:sz w:val="24"/>
          <w:szCs w:val="24"/>
          <w:lang w:val="en-GB"/>
        </w:rPr>
        <w:t xml:space="preserve"> more strategic, or by making more use of effective multilateralism? </w:t>
      </w:r>
      <w:del w:author="Unknown Author" w:date="2013-04-20T21:55:00Z" w:id="229">
        <w:r>
          <w:rPr>
            <w:rFonts w:ascii="Times New Roman" w:cs="Times New Roman" w:hAnsi="Times New Roman"/>
            <w:sz w:val="24"/>
            <w:szCs w:val="24"/>
            <w:lang w:val="en-GB"/>
          </w:rPr>
          <w:delText>And</w:delText>
        </w:r>
      </w:del>
      <w:ins w:author="Unknown Author" w:date="2013-04-20T21:55:00Z" w:id="230">
        <w:r>
          <w:rPr>
            <w:rFonts w:ascii="Times New Roman" w:cs="Times New Roman" w:hAnsi="Times New Roman"/>
            <w:sz w:val="24"/>
            <w:szCs w:val="24"/>
            <w:lang w:val="en-GB"/>
          </w:rPr>
          <w:t xml:space="preserve"> Further,</w:t>
        </w:r>
      </w:ins>
      <w:r>
        <w:rPr>
          <w:rFonts w:ascii="Times New Roman" w:cs="Times New Roman" w:hAnsi="Times New Roman"/>
          <w:sz w:val="24"/>
          <w:szCs w:val="24"/>
          <w:lang w:val="en-GB"/>
        </w:rPr>
        <w:t xml:space="preserve"> which foreign policy tool has been the most effective for serving the shared U.S.-EU interests in the region?</w:t>
      </w:r>
      <w:ins w:author="Unknown Author" w:date="2013-04-20T21:56:00Z" w:id="231">
        <w:r>
          <w:rPr>
            <w:rFonts w:ascii="Times New Roman" w:cs="Times New Roman" w:hAnsi="Times New Roman"/>
            <w:sz w:val="24"/>
            <w:szCs w:val="24"/>
            <w:lang w:val="en-GB"/>
          </w:rPr>
          <w:t>}(Editor's Note: Simplify this, you have three different theses here. 1) The rise of new economies in Asia shifted the world economy</w:t>
        </w:r>
      </w:ins>
      <w:ins w:author="Unknown Author" w:date="2013-04-20T21:57:00Z" w:id="232">
        <w:r>
          <w:rPr>
            <w:rFonts w:ascii="Times New Roman" w:cs="Times New Roman" w:hAnsi="Times New Roman"/>
            <w:sz w:val="24"/>
            <w:szCs w:val="24"/>
            <w:lang w:val="en-GB"/>
          </w:rPr>
          <w:t>, 2)</w:t>
        </w:r>
      </w:ins>
      <w:ins w:author="Unknown Author" w:date="2013-04-20T21:58:00Z" w:id="233">
        <w:r>
          <w:rPr>
            <w:rFonts w:ascii="Times New Roman" w:cs="Times New Roman" w:hAnsi="Times New Roman"/>
            <w:sz w:val="24"/>
            <w:szCs w:val="24"/>
            <w:lang w:val="en-GB"/>
          </w:rPr>
          <w:t xml:space="preserve"> The E.U. is at risk of becoming irrelevant, and 3)</w:t>
        </w:r>
      </w:ins>
      <w:ins w:author="Unknown Author" w:date="2013-04-20T21:59:00Z" w:id="234">
        <w:r>
          <w:rPr>
            <w:rFonts w:ascii="Times New Roman" w:cs="Times New Roman" w:hAnsi="Times New Roman"/>
            <w:sz w:val="24"/>
            <w:szCs w:val="24"/>
            <w:lang w:val="en-GB"/>
          </w:rPr>
          <w:t xml:space="preserve"> The E.U. must create a clear vision of its role in the Asia Pacific region. This is problematic as you </w:t>
        </w:r>
      </w:ins>
      <w:ins w:author="Unknown Author" w:date="2013-04-20T22:00:00Z" w:id="235">
        <w:r>
          <w:rPr>
            <w:rFonts w:ascii="Times New Roman" w:cs="Times New Roman" w:hAnsi="Times New Roman"/>
            <w:sz w:val="24"/>
            <w:szCs w:val="24"/>
            <w:lang w:val="en-GB"/>
          </w:rPr>
          <w:t>don't have a clear focus. Furthermore, you use the term “liberal rules based world order” without defining thi</w:t>
        </w:r>
      </w:ins>
      <w:ins w:author="Unknown Author" w:date="2013-04-20T22:01:00Z" w:id="236">
        <w:r>
          <w:rPr>
            <w:rFonts w:ascii="Times New Roman" w:cs="Times New Roman" w:hAnsi="Times New Roman"/>
            <w:sz w:val="24"/>
            <w:szCs w:val="24"/>
            <w:lang w:val="en-GB"/>
          </w:rPr>
          <w:t xml:space="preserve">s so called order. I'd ditch the political rhetoric altogether and focus on the primary parts of your paper. Lastly stop using “insight” so often and the phrase “will provide an insight”. We've already </w:t>
        </w:r>
      </w:ins>
      <w:ins w:author="Unknown Author" w:date="2013-04-20T22:02:00Z" w:id="237">
        <w:r>
          <w:rPr>
            <w:rFonts w:ascii="Times New Roman" w:cs="Times New Roman" w:hAnsi="Times New Roman"/>
            <w:sz w:val="24"/>
            <w:szCs w:val="24"/>
            <w:lang w:val="en-GB"/>
          </w:rPr>
          <w:t xml:space="preserve">gathered that this paper is going to give us an insight. </w:t>
        </w:r>
      </w:ins>
    </w:p>
    <w:p>
      <w:pPr>
        <w:pStyle w:val="style57"/>
      </w:pPr>
      <w:r>
        <w:rPr/>
      </w:r>
    </w:p>
    <w:p>
      <w:pPr>
        <w:pStyle w:val="style57"/>
      </w:pPr>
      <w:del w:author="Unknown Author" w:date="2013-04-20T22:02:00Z" w:id="238">
        <w:r>
          <w:rPr>
            <w:rFonts w:ascii="Times New Roman" w:cs="Times New Roman" w:hAnsi="Times New Roman"/>
            <w:sz w:val="24"/>
            <w:szCs w:val="24"/>
            <w:lang w:val="en-GB"/>
          </w:rPr>
          <w:delText xml:space="preserve"> </w:delText>
        </w:r>
      </w:del>
      <w:del w:author="Unknown Author" w:date="2013-04-20T22:02:00Z" w:id="239">
        <w:r>
          <w:rPr>
            <w:rFonts w:ascii="Times New Roman" w:cs="Times New Roman" w:hAnsi="Times New Roman"/>
            <w:sz w:val="24"/>
            <w:szCs w:val="24"/>
            <w:lang w:val="en-GB"/>
          </w:rPr>
          <w:delText>the liberal rules based world order. Attention is paid to the changing international environment and the rise of Asia. More detailed information is provided about China, South Korea, India and Japan – since these countries are considered to be the EU’s strategic partnerships.</w:delText>
        </w:r>
      </w:del>
    </w:p>
    <w:p>
      <w:pPr>
        <w:pStyle w:val="style57"/>
      </w:pPr>
      <w:r>
        <w:rPr/>
      </w:r>
    </w:p>
    <w:p>
      <w:pPr>
        <w:pStyle w:val="style57"/>
      </w:pPr>
      <w:del w:author="Unknown Author" w:date="2013-04-20T22:02:00Z" w:id="240">
        <w:r>
          <w:rPr>
            <w:rFonts w:ascii="Times New Roman" w:cs="Times New Roman" w:hAnsi="Times New Roman"/>
            <w:sz w:val="24"/>
            <w:szCs w:val="24"/>
            <w:lang w:val="en-GB"/>
          </w:rPr>
          <w:delText>The second chapter will provide an insight in the factors that led to U.S. rebalancing to Asia. The rebalancing implies a greater relative focus of U.S. resources towards Asia, especially in military and economic terms. Also, the EU objectives in the Asia-Pacific will be addressed, since it has become necessary for the EU to develop a clear transatlantic vision towards Asia.</w:delText>
        </w:r>
      </w:del>
    </w:p>
    <w:p>
      <w:pPr>
        <w:pStyle w:val="style57"/>
      </w:pPr>
      <w:r>
        <w:rPr/>
      </w:r>
    </w:p>
    <w:p>
      <w:pPr>
        <w:pStyle w:val="style57"/>
      </w:pPr>
      <w:del w:author="Unknown Author" w:date="2013-04-20T22:02:00Z" w:id="241">
        <w:r>
          <w:rPr>
            <w:rFonts w:ascii="Times New Roman" w:cs="Times New Roman" w:hAnsi="Times New Roman"/>
            <w:sz w:val="24"/>
            <w:szCs w:val="24"/>
            <w:lang w:val="en-GB"/>
          </w:rPr>
          <w:delText>The final chapter examines the EU’s response to the U.S. rebalancing to Asia. The first part of this chapter will elaborate on two important EU foreign policy tools: effective multilateralism and strategic partnerships. The second part of this chapter will take theory into practice: what actions has the EU undertaken in the fields of effective multilateralism and strategic partnerships? In the fields of multilateralism, the EU is actively engaged in ASEAN and ASEM. With regard to the EU’s Asian strategic partnerships, special attention is given to China and South Korea, since these two Asian strategic partners exemplify the trade and security issues that the EU is facing in the region. To a lesser extent, the EU’s relationship with India and Japan will be discussed.</w:delText>
        </w:r>
      </w:del>
      <w:del w:author="Unknown Author" w:date="2013-04-20T22:00:00Z" w:id="242">
        <w:r>
          <w:rPr>
            <w:rFonts w:ascii="Times New Roman" w:cs="Times New Roman" w:hAnsi="Times New Roman"/>
            <w:sz w:val="24"/>
            <w:szCs w:val="24"/>
            <w:lang w:val="en-GB"/>
          </w:rPr>
          <w:delText>shaping</w:delText>
        </w:r>
      </w:del>
      <w:del w:author="Unknown Author" w:date="2013-04-20T22:02:00Z" w:id="243">
        <w:r>
          <w:rPr>
            <w:rFonts w:ascii="Times New Roman" w:cs="Times New Roman" w:hAnsi="Times New Roman"/>
            <w:sz w:val="24"/>
            <w:szCs w:val="24"/>
            <w:lang w:val="en-GB"/>
          </w:rPr>
          <w:delText xml:space="preserve">The first chapter will elaborate on the transatlantic relationship and it will provide an insight in the circumstances that helped </w:delText>
        </w:r>
      </w:del>
      <w:ins w:author="Unknown Author" w:date="2013-04-20T22:02:00Z" w:id="244">
        <w:r>
          <w:rPr>
            <w:rFonts w:ascii="Times New Roman" w:cs="Times New Roman" w:hAnsi="Times New Roman"/>
            <w:sz w:val="24"/>
            <w:szCs w:val="24"/>
            <w:lang w:val="en-GB"/>
          </w:rPr>
          <w:t xml:space="preserve"> </w:t>
        </w:r>
      </w:ins>
      <w:ins w:author="Unknown Author" w:date="2013-04-20T22:03:00Z" w:id="245">
        <w:r>
          <w:rPr>
            <w:rFonts w:ascii="Times New Roman" w:cs="Times New Roman" w:hAnsi="Times New Roman"/>
            <w:sz w:val="24"/>
            <w:szCs w:val="24"/>
            <w:lang w:val="en-GB"/>
          </w:rPr>
          <w:t xml:space="preserve">(Unnecessary summation. We already have an idea of what each section of this paper is about by the index, we don't need this exposition..  </w:t>
        </w:r>
      </w:ins>
      <w:ins w:author="Unknown Author" w:date="2013-04-20T22:26:00Z" w:id="246">
        <w:r>
          <w:rPr>
            <w:rFonts w:ascii="Times New Roman" w:cs="Times New Roman" w:hAnsi="Times New Roman"/>
            <w:sz w:val="24"/>
            <w:szCs w:val="24"/>
            <w:lang w:val="en-GB"/>
          </w:rPr>
          <w:t xml:space="preserve">Second note:***Important*** acronyms, such as; E.U., U.S., U.N., ETC must have periods between each letter unless the term is generally recognised without them. I'm not going to correct them for the rest of this paper please correct them yourself. Third note: Try to avoid similar acronyms for different organisations, even if their normally accepted acronyms are the same. </w:t>
        </w:r>
      </w:ins>
      <w:ins w:author="Unknown Author" w:date="2013-04-20T22:28:00Z" w:id="247">
        <w:r>
          <w:rPr>
            <w:rFonts w:ascii="Times New Roman" w:cs="Times New Roman" w:hAnsi="Times New Roman"/>
            <w:sz w:val="24"/>
            <w:szCs w:val="24"/>
            <w:lang w:val="en-GB"/>
          </w:rPr>
          <w:t xml:space="preserve">This avoids confusion in the paper. See my changes above in the Abbreviation List. </w:t>
        </w:r>
      </w:ins>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numPr>
          <w:ilvl w:val="0"/>
          <w:numId w:val="3"/>
        </w:numPr>
        <w:jc w:val="both"/>
      </w:pPr>
      <w:ins w:author="Unknown Author" w:date="2013-04-20T22:04:00Z" w:id="248">
        <w:r>
          <w:rPr>
            <w:rFonts w:ascii="Times New Roman" w:cs="Times New Roman" w:hAnsi="Times New Roman"/>
            <w:b/>
            <w:sz w:val="28"/>
            <w:szCs w:val="28"/>
            <w:lang w:val="en-GB"/>
          </w:rPr>
          <w:t xml:space="preserve">The </w:t>
        </w:r>
      </w:ins>
      <w:r>
        <w:rPr>
          <w:rFonts w:ascii="Times New Roman" w:cs="Times New Roman" w:hAnsi="Times New Roman"/>
          <w:b/>
          <w:sz w:val="28"/>
          <w:szCs w:val="28"/>
          <w:lang w:val="en-GB"/>
        </w:rPr>
        <w:t xml:space="preserve">Changing </w:t>
      </w:r>
      <w:ins w:author="Unknown Author" w:date="2013-04-20T22:05:00Z" w:id="249">
        <w:r>
          <w:rPr>
            <w:rFonts w:ascii="Times New Roman" w:cs="Times New Roman" w:hAnsi="Times New Roman"/>
            <w:b/>
            <w:sz w:val="28"/>
            <w:szCs w:val="28"/>
            <w:lang w:val="en-GB"/>
          </w:rPr>
          <w:t>I</w:t>
        </w:r>
      </w:ins>
      <w:del w:author="Unknown Author" w:date="2013-04-20T22:05:00Z" w:id="250">
        <w:r>
          <w:rPr>
            <w:rFonts w:ascii="Times New Roman" w:cs="Times New Roman" w:hAnsi="Times New Roman"/>
            <w:b/>
            <w:sz w:val="28"/>
            <w:szCs w:val="28"/>
            <w:lang w:val="en-GB"/>
          </w:rPr>
          <w:delText>i</w:delText>
        </w:r>
      </w:del>
      <w:r>
        <w:rPr>
          <w:rFonts w:ascii="Times New Roman" w:cs="Times New Roman" w:hAnsi="Times New Roman"/>
          <w:b/>
          <w:sz w:val="28"/>
          <w:szCs w:val="28"/>
          <w:lang w:val="en-GB"/>
        </w:rPr>
        <w:t xml:space="preserve">nternational </w:t>
      </w:r>
      <w:ins w:author="Unknown Author" w:date="2013-04-20T22:05:00Z" w:id="251">
        <w:r>
          <w:rPr>
            <w:rFonts w:ascii="Times New Roman" w:cs="Times New Roman" w:hAnsi="Times New Roman"/>
            <w:b/>
            <w:sz w:val="28"/>
            <w:szCs w:val="28"/>
            <w:lang w:val="en-GB"/>
          </w:rPr>
          <w:t>E</w:t>
        </w:r>
      </w:ins>
      <w:del w:author="Unknown Author" w:date="2013-04-20T22:05:00Z" w:id="252">
        <w:r>
          <w:rPr>
            <w:rFonts w:ascii="Times New Roman" w:cs="Times New Roman" w:hAnsi="Times New Roman"/>
            <w:b/>
            <w:sz w:val="28"/>
            <w:szCs w:val="28"/>
            <w:lang w:val="en-GB"/>
          </w:rPr>
          <w:delText>e</w:delText>
        </w:r>
      </w:del>
      <w:r>
        <w:rPr>
          <w:rFonts w:ascii="Times New Roman" w:cs="Times New Roman" w:hAnsi="Times New Roman"/>
          <w:b/>
          <w:sz w:val="28"/>
          <w:szCs w:val="28"/>
          <w:lang w:val="en-GB"/>
        </w:rPr>
        <w:t>nvironment</w:t>
      </w:r>
    </w:p>
    <w:p>
      <w:pPr>
        <w:pStyle w:val="style57"/>
        <w:jc w:val="both"/>
      </w:pPr>
      <w:r>
        <w:rPr/>
      </w:r>
    </w:p>
    <w:p>
      <w:pPr>
        <w:pStyle w:val="style57"/>
        <w:jc w:val="both"/>
      </w:pPr>
      <w:r>
        <w:rPr/>
      </w:r>
    </w:p>
    <w:p>
      <w:pPr>
        <w:pStyle w:val="style57"/>
        <w:numPr>
          <w:ilvl w:val="1"/>
          <w:numId w:val="3"/>
        </w:numPr>
        <w:jc w:val="both"/>
      </w:pPr>
      <w:r>
        <w:rPr>
          <w:rFonts w:ascii="Times New Roman" w:cs="Times New Roman" w:hAnsi="Times New Roman"/>
          <w:i/>
          <w:sz w:val="24"/>
          <w:szCs w:val="24"/>
          <w:u w:val="single"/>
          <w:lang w:val="en-GB"/>
        </w:rPr>
        <w:t>The evolving transatlantic partnership</w:t>
      </w:r>
      <w:ins w:author="Unknown Author" w:date="2013-04-20T22:05:00Z" w:id="253">
        <w:r>
          <w:rPr>
            <w:rFonts w:ascii="Times New Roman" w:cs="Times New Roman" w:hAnsi="Times New Roman"/>
            <w:i/>
            <w:sz w:val="24"/>
            <w:szCs w:val="24"/>
            <w:u w:val="single"/>
            <w:lang w:val="en-GB"/>
          </w:rPr>
          <w:t>s</w:t>
        </w:r>
      </w:ins>
      <w:r>
        <w:rPr>
          <w:rFonts w:ascii="Times New Roman" w:cs="Times New Roman" w:hAnsi="Times New Roman"/>
          <w:i/>
          <w:sz w:val="24"/>
          <w:szCs w:val="24"/>
          <w:u w:val="single"/>
          <w:lang w:val="en-GB"/>
        </w:rPr>
        <w:t xml:space="preserve"> and </w:t>
      </w:r>
      <w:del w:author="Unknown Author" w:date="2013-04-22T14:54:00Z" w:id="254">
        <w:r>
          <w:rPr>
            <w:rFonts w:ascii="Times New Roman" w:cs="Times New Roman" w:hAnsi="Times New Roman"/>
            <w:i/>
            <w:sz w:val="24"/>
            <w:szCs w:val="24"/>
            <w:u w:val="single"/>
            <w:lang w:val="en-GB"/>
          </w:rPr>
          <w:delText>its</w:delText>
        </w:r>
      </w:del>
      <w:ins w:author="Unknown Author" w:date="2013-04-22T14:54:00Z" w:id="255">
        <w:r>
          <w:rPr>
            <w:rFonts w:ascii="Times New Roman" w:cs="Times New Roman" w:hAnsi="Times New Roman"/>
            <w:i/>
            <w:sz w:val="24"/>
            <w:szCs w:val="24"/>
            <w:u w:val="single"/>
            <w:lang w:val="en-GB"/>
          </w:rPr>
          <w:t xml:space="preserve"> their</w:t>
        </w:r>
      </w:ins>
      <w:r>
        <w:rPr>
          <w:rFonts w:ascii="Times New Roman" w:cs="Times New Roman" w:hAnsi="Times New Roman"/>
          <w:i/>
          <w:sz w:val="24"/>
          <w:szCs w:val="24"/>
          <w:u w:val="single"/>
          <w:lang w:val="en-GB"/>
        </w:rPr>
        <w:t xml:space="preserve"> role in global politics</w:t>
      </w:r>
      <w:r>
        <w:rPr>
          <w:rFonts w:ascii="Times New Roman" w:cs="Times New Roman" w:hAnsi="Times New Roman"/>
          <w:i/>
          <w:sz w:val="24"/>
          <w:szCs w:val="24"/>
          <w:lang w:val="en-GB"/>
        </w:rPr>
        <w:tab/>
      </w:r>
    </w:p>
    <w:p>
      <w:pPr>
        <w:pStyle w:val="style57"/>
        <w:jc w:val="both"/>
      </w:pPr>
      <w:r>
        <w:rPr>
          <w:rFonts w:ascii="Times New Roman" w:cs="Times New Roman" w:hAnsi="Times New Roman"/>
          <w:sz w:val="24"/>
          <w:szCs w:val="24"/>
          <w:lang w:val="en-GB"/>
        </w:rPr>
        <w:t xml:space="preserve">Since 1945, the world order has gone through several important changes. The Second World War </w:t>
      </w:r>
      <w:del w:author="Unknown Author" w:date="2013-04-20T22:06:00Z" w:id="256">
        <w:r>
          <w:rPr>
            <w:rFonts w:ascii="Times New Roman" w:cs="Times New Roman" w:hAnsi="Times New Roman"/>
            <w:sz w:val="24"/>
            <w:szCs w:val="24"/>
            <w:lang w:val="en-GB"/>
          </w:rPr>
          <w:delText>has</w:delText>
        </w:r>
      </w:del>
      <w:r>
        <w:rPr>
          <w:rFonts w:ascii="Times New Roman" w:cs="Times New Roman" w:hAnsi="Times New Roman"/>
          <w:sz w:val="24"/>
          <w:szCs w:val="24"/>
          <w:lang w:val="en-GB"/>
        </w:rPr>
        <w:t xml:space="preserve"> left Europe in ruins. The reconstruction of Europe took place with the help of the United States’ </w:t>
      </w:r>
      <w:del w:author="Unknown Author" w:date="2013-04-20T22:06:00Z" w:id="257">
        <w:r>
          <w:rPr>
            <w:rFonts w:ascii="Times New Roman" w:cs="Times New Roman" w:hAnsi="Times New Roman"/>
            <w:sz w:val="24"/>
            <w:szCs w:val="24"/>
            <w:lang w:val="en-GB"/>
          </w:rPr>
          <w:delText>(U.S.)</w:delText>
        </w:r>
      </w:del>
      <w:r>
        <w:rPr>
          <w:rFonts w:ascii="Times New Roman" w:cs="Times New Roman" w:hAnsi="Times New Roman"/>
          <w:sz w:val="24"/>
          <w:szCs w:val="24"/>
          <w:lang w:val="en-GB"/>
        </w:rPr>
        <w:t xml:space="preserve"> financial and political aid.</w:t>
      </w:r>
      <w:r>
        <w:rPr>
          <w:rStyle w:val="style40"/>
        </w:rPr>
        <w:footnoteReference w:id="3"/>
      </w:r>
      <w:r>
        <w:rPr>
          <w:rFonts w:ascii="Times New Roman" w:cs="Times New Roman" w:hAnsi="Times New Roman"/>
          <w:sz w:val="24"/>
          <w:szCs w:val="24"/>
          <w:lang w:val="en-GB"/>
        </w:rPr>
        <w:t xml:space="preserve"> This intensive cooperation in the field of economics after the </w:t>
      </w:r>
      <w:del w:author="Unknown Author" w:date="2013-04-20T22:08:00Z" w:id="258">
        <w:r>
          <w:rPr>
            <w:rFonts w:ascii="Times New Roman" w:cs="Times New Roman" w:hAnsi="Times New Roman"/>
            <w:sz w:val="24"/>
            <w:szCs w:val="24"/>
            <w:lang w:val="en-GB"/>
          </w:rPr>
          <w:delText xml:space="preserve">Second World War </w:delText>
        </w:r>
      </w:del>
      <w:ins w:author="Unknown Author" w:date="2013-04-20T22:08:00Z" w:id="259">
        <w:r>
          <w:rPr>
            <w:rFonts w:ascii="Times New Roman" w:cs="Times New Roman" w:hAnsi="Times New Roman"/>
            <w:sz w:val="24"/>
            <w:szCs w:val="24"/>
            <w:lang w:val="en-GB"/>
          </w:rPr>
          <w:t xml:space="preserve"> WWII </w:t>
        </w:r>
      </w:ins>
      <w:del w:author="Unknown Author" w:date="2013-04-20T22:08:00Z" w:id="260">
        <w:r>
          <w:rPr>
            <w:rFonts w:ascii="Times New Roman" w:cs="Times New Roman" w:hAnsi="Times New Roman"/>
            <w:sz w:val="24"/>
            <w:szCs w:val="24"/>
            <w:lang w:val="en-GB"/>
          </w:rPr>
          <w:delText>resulted in a deepening of</w:delText>
        </w:r>
      </w:del>
      <w:r>
        <w:rPr>
          <w:rFonts w:ascii="Times New Roman" w:cs="Times New Roman" w:hAnsi="Times New Roman"/>
          <w:sz w:val="24"/>
          <w:szCs w:val="24"/>
          <w:lang w:val="en-GB"/>
        </w:rPr>
        <w:t xml:space="preserve"> </w:t>
      </w:r>
      <w:ins w:author="Unknown Author" w:date="2013-04-20T22:08:00Z" w:id="261">
        <w:r>
          <w:rPr>
            <w:rFonts w:ascii="Times New Roman" w:cs="Times New Roman" w:hAnsi="Times New Roman"/>
            <w:sz w:val="24"/>
            <w:szCs w:val="24"/>
            <w:lang w:val="en-GB"/>
          </w:rPr>
          <w:t xml:space="preserve">served to deepen </w:t>
        </w:r>
      </w:ins>
      <w:r>
        <w:rPr>
          <w:rFonts w:ascii="Times New Roman" w:cs="Times New Roman" w:hAnsi="Times New Roman"/>
          <w:sz w:val="24"/>
          <w:szCs w:val="24"/>
          <w:lang w:val="en-GB"/>
        </w:rPr>
        <w:t>the transatlantic partnership</w:t>
      </w:r>
      <w:r>
        <w:rPr>
          <w:rStyle w:val="style40"/>
        </w:rPr>
        <w:footnoteReference w:id="4"/>
      </w:r>
      <w:r>
        <w:rPr>
          <w:rFonts w:ascii="Times New Roman" w:cs="Times New Roman" w:hAnsi="Times New Roman"/>
          <w:sz w:val="24"/>
          <w:szCs w:val="24"/>
          <w:lang w:val="en-GB"/>
        </w:rPr>
        <w:t>,</w:t>
      </w:r>
      <w:ins w:author="Unknown Author" w:date="2013-04-20T22:10:00Z" w:id="262">
        <w:r>
          <w:rPr>
            <w:rFonts w:ascii="Times New Roman" w:cs="Times New Roman" w:hAnsi="Times New Roman"/>
            <w:sz w:val="24"/>
            <w:szCs w:val="24"/>
            <w:lang w:val="en-GB"/>
          </w:rPr>
          <w:t xml:space="preserve"> which is</w:t>
        </w:r>
      </w:ins>
      <w:r>
        <w:rPr>
          <w:rFonts w:ascii="Times New Roman" w:cs="Times New Roman" w:hAnsi="Times New Roman"/>
          <w:sz w:val="24"/>
          <w:szCs w:val="24"/>
          <w:lang w:val="en-GB"/>
        </w:rPr>
        <w:t xml:space="preserve"> based on a common history and shared values</w:t>
      </w:r>
      <w:ins w:author="Unknown Author" w:date="2013-04-20T22:11:00Z" w:id="263">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like</w:t>
      </w:r>
      <w:ins w:author="Unknown Author" w:date="2013-04-20T22:11:00Z" w:id="264">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democracy, human rights, open economies</w:t>
      </w:r>
      <w:ins w:author="Unknown Author" w:date="2013-04-20T22:11:00Z" w:id="265">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justice before the law.</w:t>
      </w:r>
      <w:r>
        <w:rPr>
          <w:rStyle w:val="style40"/>
        </w:rPr>
        <w:footnoteReference w:id="5"/>
      </w:r>
      <w:r>
        <w:rPr>
          <w:rFonts w:ascii="Times New Roman" w:cs="Times New Roman" w:hAnsi="Times New Roman"/>
          <w:sz w:val="24"/>
          <w:szCs w:val="24"/>
          <w:lang w:val="en-GB"/>
        </w:rPr>
        <w:t xml:space="preserve"> </w:t>
      </w:r>
    </w:p>
    <w:p>
      <w:pPr>
        <w:pStyle w:val="style57"/>
        <w:jc w:val="both"/>
      </w:pPr>
      <w:r>
        <w:rPr>
          <w:rFonts w:ascii="Times New Roman" w:cs="Times New Roman" w:hAnsi="Times New Roman"/>
          <w:sz w:val="24"/>
          <w:szCs w:val="24"/>
          <w:lang w:val="en-GB"/>
        </w:rPr>
        <w:tab/>
        <w:t xml:space="preserve">The aftermath of the </w:t>
      </w:r>
      <w:del w:author="Unknown Author" w:date="2013-04-20T22:11:00Z" w:id="266">
        <w:r>
          <w:rPr>
            <w:rFonts w:ascii="Times New Roman" w:cs="Times New Roman" w:hAnsi="Times New Roman"/>
            <w:sz w:val="24"/>
            <w:szCs w:val="24"/>
            <w:lang w:val="en-GB"/>
          </w:rPr>
          <w:delText>Second World War</w:delText>
        </w:r>
      </w:del>
      <w:r>
        <w:rPr>
          <w:rFonts w:ascii="Times New Roman" w:cs="Times New Roman" w:hAnsi="Times New Roman"/>
          <w:sz w:val="24"/>
          <w:szCs w:val="24"/>
          <w:lang w:val="en-GB"/>
        </w:rPr>
        <w:t xml:space="preserve"> </w:t>
      </w:r>
      <w:ins w:author="Unknown Author" w:date="2013-04-20T22:11:00Z" w:id="267">
        <w:r>
          <w:rPr>
            <w:rFonts w:ascii="Times New Roman" w:cs="Times New Roman" w:hAnsi="Times New Roman"/>
            <w:sz w:val="24"/>
            <w:szCs w:val="24"/>
            <w:lang w:val="en-GB"/>
          </w:rPr>
          <w:t xml:space="preserve">WWII </w:t>
        </w:r>
      </w:ins>
      <w:del w:author="Unknown Author" w:date="2013-04-20T22:14:00Z" w:id="268">
        <w:r>
          <w:rPr>
            <w:rFonts w:ascii="Times New Roman" w:cs="Times New Roman" w:hAnsi="Times New Roman"/>
            <w:sz w:val="24"/>
            <w:szCs w:val="24"/>
            <w:lang w:val="en-GB"/>
          </w:rPr>
          <w:delText>also</w:delText>
        </w:r>
      </w:del>
      <w:r>
        <w:rPr>
          <w:rFonts w:ascii="Times New Roman" w:cs="Times New Roman" w:hAnsi="Times New Roman"/>
          <w:sz w:val="24"/>
          <w:szCs w:val="24"/>
          <w:lang w:val="en-GB"/>
        </w:rPr>
        <w:t xml:space="preserve"> marked the beginning </w:t>
      </w:r>
      <w:del w:author="Unknown Author" w:date="2013-04-20T22:14:00Z" w:id="269">
        <w:r>
          <w:rPr>
            <w:rFonts w:ascii="Times New Roman" w:cs="Times New Roman" w:hAnsi="Times New Roman"/>
            <w:sz w:val="24"/>
            <w:szCs w:val="24"/>
            <w:lang w:val="en-GB"/>
          </w:rPr>
          <w:delText>of the</w:delText>
        </w:r>
      </w:del>
      <w:r>
        <w:rPr>
          <w:rFonts w:ascii="Times New Roman" w:cs="Times New Roman" w:hAnsi="Times New Roman"/>
          <w:sz w:val="24"/>
          <w:szCs w:val="24"/>
          <w:lang w:val="en-GB"/>
        </w:rPr>
        <w:t xml:space="preserve"> </w:t>
      </w:r>
      <w:ins w:author="Unknown Author" w:date="2013-04-20T22:14:00Z" w:id="270">
        <w:r>
          <w:rPr>
            <w:rFonts w:ascii="Times New Roman" w:cs="Times New Roman" w:hAnsi="Times New Roman"/>
            <w:sz w:val="24"/>
            <w:szCs w:val="24"/>
            <w:lang w:val="en-GB"/>
          </w:rPr>
          <w:t xml:space="preserve">and </w:t>
        </w:r>
      </w:ins>
      <w:r>
        <w:rPr>
          <w:rFonts w:ascii="Times New Roman" w:cs="Times New Roman" w:hAnsi="Times New Roman"/>
          <w:sz w:val="24"/>
          <w:szCs w:val="24"/>
          <w:lang w:val="en-GB"/>
        </w:rPr>
        <w:t>creation of a rules-based liberal world order. According to G. John Ikenberry, this multilateral governance order was led by the U.S. and built around the principles of cooperative security and managed open markets.</w:t>
      </w:r>
      <w:r>
        <w:rPr>
          <w:rStyle w:val="style40"/>
        </w:rPr>
        <w:footnoteReference w:id="6"/>
      </w:r>
      <w:r>
        <w:rPr>
          <w:rFonts w:ascii="Times New Roman" w:cs="Times New Roman" w:hAnsi="Times New Roman"/>
          <w:sz w:val="24"/>
          <w:szCs w:val="24"/>
          <w:lang w:val="en-GB"/>
        </w:rPr>
        <w:t xml:space="preserve"> Although the liberal order aimed to be global, the West established the most important institutions of this order as a result of their shared transatlantic interests and principles.</w:t>
      </w:r>
      <w:r>
        <w:rPr>
          <w:rStyle w:val="style40"/>
        </w:rPr>
        <w:footnoteReference w:id="7"/>
      </w:r>
      <w:r>
        <w:rPr>
          <w:rFonts w:ascii="Times New Roman" w:cs="Times New Roman" w:hAnsi="Times New Roman"/>
          <w:sz w:val="24"/>
          <w:szCs w:val="24"/>
          <w:lang w:val="en-GB"/>
        </w:rPr>
        <w:t xml:space="preserve"> </w:t>
      </w:r>
    </w:p>
    <w:p>
      <w:pPr>
        <w:pStyle w:val="style57"/>
        <w:jc w:val="both"/>
      </w:pPr>
      <w:r>
        <w:rPr>
          <w:rFonts w:ascii="Times New Roman" w:cs="Times New Roman" w:hAnsi="Times New Roman"/>
          <w:sz w:val="24"/>
          <w:szCs w:val="24"/>
          <w:lang w:val="en-GB"/>
        </w:rPr>
        <w:tab/>
        <w:t xml:space="preserve">The principle of cooperative security was </w:t>
      </w:r>
      <w:del w:author="Unknown Author" w:date="2013-04-20T22:18:00Z" w:id="271">
        <w:r>
          <w:rPr>
            <w:rFonts w:ascii="Times New Roman" w:cs="Times New Roman" w:hAnsi="Times New Roman"/>
            <w:sz w:val="24"/>
            <w:szCs w:val="24"/>
            <w:lang w:val="en-GB"/>
          </w:rPr>
          <w:delText>originally</w:delText>
        </w:r>
      </w:del>
      <w:r>
        <w:rPr>
          <w:rFonts w:ascii="Times New Roman" w:cs="Times New Roman" w:hAnsi="Times New Roman"/>
          <w:sz w:val="24"/>
          <w:szCs w:val="24"/>
          <w:lang w:val="en-GB"/>
        </w:rPr>
        <w:t xml:space="preserve"> driven by the emerging Cold War and </w:t>
      </w:r>
      <w:del w:author="Unknown Author" w:date="2013-04-20T22:16:00Z" w:id="272">
        <w:r>
          <w:rPr>
            <w:rFonts w:ascii="Times New Roman" w:cs="Times New Roman" w:hAnsi="Times New Roman"/>
            <w:sz w:val="24"/>
            <w:szCs w:val="24"/>
            <w:lang w:val="en-GB"/>
          </w:rPr>
          <w:delText>was</w:delText>
        </w:r>
      </w:del>
      <w:r>
        <w:rPr>
          <w:rFonts w:ascii="Times New Roman" w:cs="Times New Roman" w:hAnsi="Times New Roman"/>
          <w:sz w:val="24"/>
          <w:szCs w:val="24"/>
          <w:lang w:val="en-GB"/>
        </w:rPr>
        <w:t xml:space="preserve"> focused on deterrence, containment</w:t>
      </w:r>
      <w:ins w:author="Unknown Author" w:date="2013-04-20T22:17:00Z" w:id="273">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w:t>
      </w:r>
      <w:del w:author="Unknown Author" w:date="2013-04-20T22:17:00Z" w:id="274">
        <w:r>
          <w:rPr>
            <w:rFonts w:ascii="Times New Roman" w:cs="Times New Roman" w:hAnsi="Times New Roman"/>
            <w:sz w:val="24"/>
            <w:szCs w:val="24"/>
            <w:lang w:val="en-GB"/>
          </w:rPr>
          <w:delText>creating</w:delText>
        </w:r>
      </w:del>
      <w:ins w:author="Unknown Author" w:date="2013-04-20T22:17:00Z" w:id="275">
        <w:r>
          <w:rPr>
            <w:rFonts w:ascii="Times New Roman" w:cs="Times New Roman" w:hAnsi="Times New Roman"/>
            <w:sz w:val="24"/>
            <w:szCs w:val="24"/>
            <w:lang w:val="en-GB"/>
          </w:rPr>
          <w:t xml:space="preserve"> the creation of</w:t>
        </w:r>
      </w:ins>
      <w:r>
        <w:rPr>
          <w:rFonts w:ascii="Times New Roman" w:cs="Times New Roman" w:hAnsi="Times New Roman"/>
          <w:sz w:val="24"/>
          <w:szCs w:val="24"/>
          <w:lang w:val="en-GB"/>
        </w:rPr>
        <w:t xml:space="preserve"> alliances.</w:t>
      </w:r>
      <w:r>
        <w:rPr>
          <w:rStyle w:val="style40"/>
        </w:rPr>
        <w:footnoteReference w:id="8"/>
      </w:r>
      <w:r>
        <w:rPr>
          <w:rFonts w:ascii="Times New Roman" w:cs="Times New Roman" w:hAnsi="Times New Roman"/>
          <w:sz w:val="24"/>
          <w:szCs w:val="24"/>
          <w:lang w:val="en-GB"/>
        </w:rPr>
        <w:t xml:space="preserve"> Cooperative security can be explained as </w:t>
      </w:r>
      <w:ins w:author="Unknown Author" w:date="2013-04-20T22:18:00Z" w:id="276">
        <w:r>
          <w:rPr>
            <w:rFonts w:ascii="Times New Roman" w:cs="Times New Roman" w:hAnsi="Times New Roman"/>
            <w:sz w:val="24"/>
            <w:szCs w:val="24"/>
            <w:lang w:val="en-GB"/>
          </w:rPr>
          <w:t>“</w:t>
        </w:r>
      </w:ins>
      <w:del w:author="Unknown Author" w:date="2013-04-20T22:18:00Z" w:id="277">
        <w:r>
          <w:rPr>
            <w:rFonts w:ascii="Times New Roman" w:cs="Times New Roman" w:hAnsi="Times New Roman"/>
            <w:sz w:val="24"/>
            <w:szCs w:val="24"/>
            <w:lang w:val="en-GB"/>
          </w:rPr>
          <w:delText>‘</w:delText>
        </w:r>
      </w:del>
      <w:r>
        <w:rPr>
          <w:rFonts w:ascii="Times New Roman" w:cs="Times New Roman" w:hAnsi="Times New Roman"/>
          <w:sz w:val="24"/>
          <w:szCs w:val="24"/>
          <w:lang w:val="en-GB"/>
        </w:rPr>
        <w:t>a strategy in which states tie themselves together in economic and security institutions that mutually constrain one another</w:t>
      </w:r>
      <w:ins w:author="Unknown Author" w:date="2013-04-20T22:18:00Z" w:id="278">
        <w:r>
          <w:rPr>
            <w:rFonts w:ascii="Times New Roman" w:cs="Times New Roman" w:hAnsi="Times New Roman"/>
            <w:sz w:val="24"/>
            <w:szCs w:val="24"/>
            <w:lang w:val="en-GB"/>
          </w:rPr>
          <w:t>”</w:t>
        </w:r>
      </w:ins>
      <w:del w:author="Unknown Author" w:date="2013-04-20T22:18:00Z" w:id="279">
        <w:r>
          <w:rPr>
            <w:rFonts w:ascii="Times New Roman" w:cs="Times New Roman" w:hAnsi="Times New Roman"/>
            <w:sz w:val="24"/>
            <w:szCs w:val="24"/>
            <w:lang w:val="en-GB"/>
          </w:rPr>
          <w:delText>’</w:delText>
        </w:r>
      </w:del>
      <w:r>
        <w:rPr>
          <w:rStyle w:val="style40"/>
        </w:rPr>
        <w:footnoteReference w:id="9"/>
      </w:r>
      <w:r>
        <w:rPr>
          <w:rFonts w:ascii="Times New Roman" w:cs="Times New Roman" w:hAnsi="Times New Roman"/>
          <w:sz w:val="24"/>
          <w:szCs w:val="24"/>
          <w:lang w:val="en-GB"/>
        </w:rPr>
        <w:t xml:space="preserve">. Examples of cooperative security initiatives </w:t>
      </w:r>
      <w:del w:author="Unknown Author" w:date="2013-04-20T22:18:00Z" w:id="280">
        <w:r>
          <w:rPr>
            <w:rFonts w:ascii="Times New Roman" w:cs="Times New Roman" w:hAnsi="Times New Roman"/>
            <w:sz w:val="24"/>
            <w:szCs w:val="24"/>
            <w:lang w:val="en-GB"/>
          </w:rPr>
          <w:delText>are</w:delText>
        </w:r>
      </w:del>
      <w:ins w:author="Unknown Author" w:date="2013-04-20T22:18:00Z" w:id="281">
        <w:r>
          <w:rPr>
            <w:rFonts w:ascii="Times New Roman" w:cs="Times New Roman" w:hAnsi="Times New Roman"/>
            <w:sz w:val="24"/>
            <w:szCs w:val="24"/>
            <w:lang w:val="en-GB"/>
          </w:rPr>
          <w:t>inclu</w:t>
        </w:r>
      </w:ins>
      <w:ins w:author="Unknown Author" w:date="2013-04-20T22:19:00Z" w:id="282">
        <w:r>
          <w:rPr>
            <w:rFonts w:ascii="Times New Roman" w:cs="Times New Roman" w:hAnsi="Times New Roman"/>
            <w:sz w:val="24"/>
            <w:szCs w:val="24"/>
            <w:lang w:val="en-GB"/>
          </w:rPr>
          <w:t>de;</w:t>
        </w:r>
      </w:ins>
      <w:r>
        <w:rPr>
          <w:rFonts w:ascii="Times New Roman" w:cs="Times New Roman" w:hAnsi="Times New Roman"/>
          <w:sz w:val="24"/>
          <w:szCs w:val="24"/>
          <w:lang w:val="en-GB"/>
        </w:rPr>
        <w:t xml:space="preserve"> the collective security system of the United Nations (U.N.), the European Coal and Steal Community (E</w:t>
      </w:r>
      <w:ins w:author="Unknown Author" w:date="2013-04-20T22:19:00Z" w:id="283">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2:19:00Z" w:id="284">
        <w:r>
          <w:rPr>
            <w:rFonts w:ascii="Times New Roman" w:cs="Times New Roman" w:hAnsi="Times New Roman"/>
            <w:sz w:val="24"/>
            <w:szCs w:val="24"/>
            <w:lang w:val="en-GB"/>
          </w:rPr>
          <w:t>.</w:t>
        </w:r>
      </w:ins>
      <w:r>
        <w:rPr>
          <w:rFonts w:ascii="Times New Roman" w:cs="Times New Roman" w:hAnsi="Times New Roman"/>
          <w:sz w:val="24"/>
          <w:szCs w:val="24"/>
          <w:lang w:val="en-GB"/>
        </w:rPr>
        <w:t>S</w:t>
      </w:r>
      <w:ins w:author="Unknown Author" w:date="2013-04-20T22:19:00Z" w:id="285">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0T22:19:00Z" w:id="286">
        <w:r>
          <w:rPr>
            <w:rFonts w:ascii="Times New Roman" w:cs="Times New Roman" w:hAnsi="Times New Roman"/>
            <w:sz w:val="24"/>
            <w:szCs w:val="24"/>
            <w:lang w:val="en-GB"/>
          </w:rPr>
          <w:t>.</w:t>
        </w:r>
      </w:ins>
      <w:r>
        <w:rPr>
          <w:rFonts w:ascii="Times New Roman" w:cs="Times New Roman" w:hAnsi="Times New Roman"/>
          <w:sz w:val="24"/>
          <w:szCs w:val="24"/>
          <w:lang w:val="en-GB"/>
        </w:rPr>
        <w:t>), the North Atlantic Treaty Organization (N</w:t>
      </w:r>
      <w:ins w:author="Unknown Author" w:date="2013-04-20T22:19:00Z" w:id="287">
        <w:r>
          <w:rPr>
            <w:rFonts w:ascii="Times New Roman" w:cs="Times New Roman" w:hAnsi="Times New Roman"/>
            <w:sz w:val="24"/>
            <w:szCs w:val="24"/>
            <w:lang w:val="en-GB"/>
          </w:rPr>
          <w:t>.</w:t>
        </w:r>
      </w:ins>
      <w:r>
        <w:rPr>
          <w:rFonts w:ascii="Times New Roman" w:cs="Times New Roman" w:hAnsi="Times New Roman"/>
          <w:sz w:val="24"/>
          <w:szCs w:val="24"/>
          <w:lang w:val="en-GB"/>
        </w:rPr>
        <w:t>A</w:t>
      </w:r>
      <w:ins w:author="Unknown Author" w:date="2013-04-20T22:19:00Z" w:id="288">
        <w:r>
          <w:rPr>
            <w:rFonts w:ascii="Times New Roman" w:cs="Times New Roman" w:hAnsi="Times New Roman"/>
            <w:sz w:val="24"/>
            <w:szCs w:val="24"/>
            <w:lang w:val="en-GB"/>
          </w:rPr>
          <w:t>.</w:t>
        </w:r>
      </w:ins>
      <w:r>
        <w:rPr>
          <w:rFonts w:ascii="Times New Roman" w:cs="Times New Roman" w:hAnsi="Times New Roman"/>
          <w:sz w:val="24"/>
          <w:szCs w:val="24"/>
          <w:lang w:val="en-GB"/>
        </w:rPr>
        <w:t>T</w:t>
      </w:r>
      <w:ins w:author="Unknown Author" w:date="2013-04-20T22:19:00Z" w:id="289">
        <w:r>
          <w:rPr>
            <w:rFonts w:ascii="Times New Roman" w:cs="Times New Roman" w:hAnsi="Times New Roman"/>
            <w:sz w:val="24"/>
            <w:szCs w:val="24"/>
            <w:lang w:val="en-GB"/>
          </w:rPr>
          <w:t>.</w:t>
        </w:r>
      </w:ins>
      <w:r>
        <w:rPr>
          <w:rFonts w:ascii="Times New Roman" w:cs="Times New Roman" w:hAnsi="Times New Roman"/>
          <w:sz w:val="24"/>
          <w:szCs w:val="24"/>
          <w:lang w:val="en-GB"/>
        </w:rPr>
        <w:t>O</w:t>
      </w:r>
      <w:ins w:author="Unknown Author" w:date="2013-04-20T22:19:00Z" w:id="290">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the </w:t>
      </w:r>
      <w:ins w:author="Unknown Author" w:date="2013-04-20T22:19:00Z" w:id="291">
        <w:r>
          <w:rPr>
            <w:rFonts w:ascii="Times New Roman" w:cs="Times New Roman" w:hAnsi="Times New Roman"/>
            <w:sz w:val="24"/>
            <w:szCs w:val="24"/>
            <w:lang w:val="en-GB"/>
          </w:rPr>
          <w:t xml:space="preserve"> 1960s U.S.-</w:t>
        </w:r>
      </w:ins>
      <w:ins w:author="Unknown Author" w:date="2013-04-20T22:20:00Z" w:id="292">
        <w:r>
          <w:rPr>
            <w:rFonts w:ascii="Times New Roman" w:cs="Times New Roman" w:hAnsi="Times New Roman"/>
            <w:sz w:val="24"/>
            <w:szCs w:val="24"/>
            <w:lang w:val="en-GB"/>
          </w:rPr>
          <w:t>Japan military alliance.</w:t>
        </w:r>
      </w:ins>
      <w:del w:author="Unknown Author" w:date="2013-04-20T22:19:00Z" w:id="293">
        <w:r>
          <w:rPr>
            <w:rFonts w:ascii="Times New Roman" w:cs="Times New Roman" w:hAnsi="Times New Roman"/>
            <w:sz w:val="24"/>
            <w:szCs w:val="24"/>
            <w:lang w:val="en-GB"/>
          </w:rPr>
          <w:delText>military alliance of the U.S. and Japan of the 1960s</w:delText>
        </w:r>
      </w:del>
      <w:r>
        <w:rPr>
          <w:rFonts w:ascii="Times New Roman" w:cs="Times New Roman" w:hAnsi="Times New Roman"/>
          <w:sz w:val="24"/>
          <w:szCs w:val="24"/>
          <w:lang w:val="en-GB"/>
        </w:rPr>
        <w:t>.</w:t>
      </w:r>
      <w:r>
        <w:rPr>
          <w:rStyle w:val="style40"/>
        </w:rPr>
        <w:footnoteReference w:id="10"/>
      </w:r>
      <w:r>
        <w:rPr>
          <w:rFonts w:ascii="Times New Roman" w:cs="Times New Roman" w:hAnsi="Times New Roman"/>
          <w:sz w:val="24"/>
          <w:szCs w:val="24"/>
          <w:lang w:val="en-GB"/>
        </w:rPr>
        <w:t xml:space="preserve"> </w:t>
      </w:r>
    </w:p>
    <w:p>
      <w:pPr>
        <w:pStyle w:val="style57"/>
        <w:jc w:val="both"/>
      </w:pPr>
      <w:r>
        <w:rPr>
          <w:rFonts w:ascii="Times New Roman" w:cs="Times New Roman" w:hAnsi="Times New Roman"/>
          <w:sz w:val="24"/>
          <w:szCs w:val="24"/>
          <w:lang w:val="en-GB"/>
        </w:rPr>
        <w:tab/>
        <w:t xml:space="preserve">The </w:t>
      </w:r>
      <w:del w:author="Unknown Author" w:date="2013-04-20T22:20:00Z" w:id="294">
        <w:r>
          <w:rPr>
            <w:rFonts w:ascii="Times New Roman" w:cs="Times New Roman" w:hAnsi="Times New Roman"/>
            <w:sz w:val="24"/>
            <w:szCs w:val="24"/>
            <w:lang w:val="en-GB"/>
          </w:rPr>
          <w:delText>principle</w:delText>
        </w:r>
      </w:del>
      <w:ins w:author="Unknown Author" w:date="2013-04-20T22:20:00Z" w:id="295">
        <w:r>
          <w:rPr>
            <w:rFonts w:ascii="Times New Roman" w:cs="Times New Roman" w:hAnsi="Times New Roman"/>
            <w:sz w:val="24"/>
            <w:szCs w:val="24"/>
            <w:lang w:val="en-GB"/>
          </w:rPr>
          <w:t xml:space="preserve"> basis</w:t>
        </w:r>
      </w:ins>
      <w:r>
        <w:rPr>
          <w:rFonts w:ascii="Times New Roman" w:cs="Times New Roman" w:hAnsi="Times New Roman"/>
          <w:sz w:val="24"/>
          <w:szCs w:val="24"/>
          <w:lang w:val="en-GB"/>
        </w:rPr>
        <w:t xml:space="preserve"> of managed open markets was </w:t>
      </w:r>
      <w:del w:author="Unknown Author" w:date="2013-04-20T22:21:00Z" w:id="296">
        <w:r>
          <w:rPr>
            <w:rFonts w:ascii="Times New Roman" w:cs="Times New Roman" w:hAnsi="Times New Roman"/>
            <w:sz w:val="24"/>
            <w:szCs w:val="24"/>
            <w:lang w:val="en-GB"/>
          </w:rPr>
          <w:delText>led by</w:delText>
        </w:r>
      </w:del>
      <w:r>
        <w:rPr>
          <w:rFonts w:ascii="Times New Roman" w:cs="Times New Roman" w:hAnsi="Times New Roman"/>
          <w:sz w:val="24"/>
          <w:szCs w:val="24"/>
          <w:lang w:val="en-GB"/>
        </w:rPr>
        <w:t xml:space="preserve"> the conviction that open economic relations were essential to prevent another worldwide economic crisis</w:t>
      </w:r>
      <w:ins w:author="Unknown Author" w:date="2013-04-20T22:23:00Z" w:id="297">
        <w:r>
          <w:rPr>
            <w:rFonts w:ascii="Times New Roman" w:cs="Times New Roman" w:hAnsi="Times New Roman"/>
            <w:sz w:val="24"/>
            <w:szCs w:val="24"/>
            <w:lang w:val="en-GB"/>
          </w:rPr>
          <w:t xml:space="preserve"> like </w:t>
        </w:r>
      </w:ins>
      <w:del w:author="Unknown Author" w:date="2013-04-20T22:23:00Z" w:id="298">
        <w:r>
          <w:rPr>
            <w:rFonts w:ascii="Times New Roman" w:cs="Times New Roman" w:hAnsi="Times New Roman"/>
            <w:sz w:val="24"/>
            <w:szCs w:val="24"/>
            <w:lang w:val="en-GB"/>
          </w:rPr>
          <w:delText xml:space="preserve"> such as</w:delText>
        </w:r>
      </w:del>
      <w:del w:author="Unknown Author" w:date="2013-04-20T22:21:00Z" w:id="299">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the Great Depression of the 1930s. It sought to create an open, stable</w:t>
      </w:r>
      <w:ins w:author="Unknown Author" w:date="2013-04-20T22:22:00Z" w:id="300">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managed economic order among the Western democracies. This economic order would enhance</w:t>
      </w:r>
      <w:ins w:author="Unknown Author" w:date="2013-04-20T22:23:00Z" w:id="301">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trade</w:t>
      </w:r>
      <w:ins w:author="Unknown Author" w:date="2013-04-20T22:23:00Z" w:id="302">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w:t>
      </w:r>
      <w:del w:author="Unknown Author" w:date="2013-04-20T22:23:00Z" w:id="303">
        <w:r>
          <w:rPr>
            <w:rFonts w:ascii="Times New Roman" w:cs="Times New Roman" w:hAnsi="Times New Roman"/>
            <w:sz w:val="24"/>
            <w:szCs w:val="24"/>
            <w:lang w:val="en-GB"/>
          </w:rPr>
          <w:delText>and</w:delText>
        </w:r>
      </w:del>
      <w:r>
        <w:rPr>
          <w:rFonts w:ascii="Times New Roman" w:cs="Times New Roman" w:hAnsi="Times New Roman"/>
          <w:sz w:val="24"/>
          <w:szCs w:val="24"/>
          <w:lang w:val="en-GB"/>
        </w:rPr>
        <w:t xml:space="preserve"> boost employment</w:t>
      </w:r>
      <w:ins w:author="Unknown Author" w:date="2013-04-20T22:24:00Z" w:id="304">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w:t>
      </w:r>
      <w:ins w:author="Unknown Author" w:date="2013-04-20T22:24:00Z" w:id="305">
        <w:r>
          <w:rPr>
            <w:rFonts w:ascii="Times New Roman" w:cs="Times New Roman" w:hAnsi="Times New Roman"/>
            <w:sz w:val="24"/>
            <w:szCs w:val="24"/>
            <w:lang w:val="en-GB"/>
          </w:rPr>
          <w:t>grow economies</w:t>
        </w:r>
      </w:ins>
      <w:del w:author="Unknown Author" w:date="2013-04-20T22:24:00Z" w:id="306">
        <w:r>
          <w:rPr>
            <w:rFonts w:ascii="Times New Roman" w:cs="Times New Roman" w:hAnsi="Times New Roman"/>
            <w:sz w:val="24"/>
            <w:szCs w:val="24"/>
            <w:lang w:val="en-GB"/>
          </w:rPr>
          <w:delText>economic growth</w:delText>
        </w:r>
      </w:del>
      <w:r>
        <w:rPr>
          <w:rFonts w:ascii="Times New Roman" w:cs="Times New Roman" w:hAnsi="Times New Roman"/>
          <w:sz w:val="24"/>
          <w:szCs w:val="24"/>
          <w:lang w:val="en-GB"/>
        </w:rPr>
        <w:t>.</w:t>
      </w:r>
      <w:r>
        <w:rPr>
          <w:rStyle w:val="style40"/>
        </w:rPr>
        <w:footnoteReference w:id="11"/>
      </w:r>
      <w:r>
        <w:rPr>
          <w:rFonts w:ascii="Times New Roman" w:cs="Times New Roman" w:hAnsi="Times New Roman"/>
          <w:sz w:val="24"/>
          <w:szCs w:val="24"/>
          <w:lang w:val="en-GB"/>
        </w:rPr>
        <w:t xml:space="preserve"> In 1944</w:t>
      </w:r>
      <w:del w:author="Unknown Author" w:date="2013-04-20T22:24:00Z" w:id="307">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the Bretton Woods agreements provided the establishment of a system of fixed exchange rates</w:t>
      </w:r>
      <w:del w:author="Unknown Author" w:date="2013-04-20T22:24:00Z" w:id="308">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and </w:t>
      </w:r>
      <w:del w:author="Unknown Author" w:date="2013-04-20T22:24:00Z" w:id="309">
        <w:r>
          <w:rPr>
            <w:rFonts w:ascii="Times New Roman" w:cs="Times New Roman" w:hAnsi="Times New Roman"/>
            <w:sz w:val="24"/>
            <w:szCs w:val="24"/>
            <w:lang w:val="en-GB"/>
          </w:rPr>
          <w:delText>the</w:delText>
        </w:r>
      </w:del>
      <w:r>
        <w:rPr>
          <w:rFonts w:ascii="Times New Roman" w:cs="Times New Roman" w:hAnsi="Times New Roman"/>
          <w:sz w:val="24"/>
          <w:szCs w:val="24"/>
          <w:lang w:val="en-GB"/>
        </w:rPr>
        <w:t xml:space="preserve"> set-up </w:t>
      </w:r>
      <w:del w:author="Unknown Author" w:date="2013-04-20T22:24:00Z" w:id="310">
        <w:r>
          <w:rPr>
            <w:rFonts w:ascii="Times New Roman" w:cs="Times New Roman" w:hAnsi="Times New Roman"/>
            <w:sz w:val="24"/>
            <w:szCs w:val="24"/>
            <w:lang w:val="en-GB"/>
          </w:rPr>
          <w:delText>of</w:delText>
        </w:r>
      </w:del>
      <w:r>
        <w:rPr>
          <w:rFonts w:ascii="Times New Roman" w:cs="Times New Roman" w:hAnsi="Times New Roman"/>
          <w:sz w:val="24"/>
          <w:szCs w:val="24"/>
          <w:lang w:val="en-GB"/>
        </w:rPr>
        <w:t xml:space="preserve"> the International Monetary Fund (IMF) and the World Bank (WB). In 1947</w:t>
      </w:r>
      <w:del w:author="Unknown Author" w:date="2013-04-20T22:24:00Z" w:id="311">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the General Agreement on Tariffs and Trade (GATT) was established</w:t>
      </w:r>
      <w:ins w:author="Unknown Author" w:date="2013-04-20T22:25:00Z" w:id="312">
        <w:r>
          <w:rPr>
            <w:rFonts w:ascii="Times New Roman" w:cs="Times New Roman" w:hAnsi="Times New Roman"/>
            <w:sz w:val="24"/>
            <w:szCs w:val="24"/>
            <w:lang w:val="en-GB"/>
          </w:rPr>
          <w:t>,</w:t>
        </w:r>
      </w:ins>
      <w:del w:author="Unknown Author" w:date="2013-04-20T22:25:00Z" w:id="313">
        <w:r>
          <w:rPr>
            <w:rFonts w:ascii="Times New Roman" w:cs="Times New Roman" w:hAnsi="Times New Roman"/>
            <w:sz w:val="24"/>
            <w:szCs w:val="24"/>
            <w:lang w:val="en-GB"/>
          </w:rPr>
          <w:delText xml:space="preserve">. This was </w:delText>
        </w:r>
      </w:del>
      <w:ins w:author="Unknown Author" w:date="2013-04-22T15:03:00Z" w:id="314">
        <w:r>
          <w:rPr>
            <w:rFonts w:ascii="Times New Roman" w:cs="Times New Roman" w:hAnsi="Times New Roman"/>
            <w:sz w:val="24"/>
            <w:szCs w:val="24"/>
            <w:lang w:val="en-GB"/>
          </w:rPr>
          <w:t xml:space="preserve">it was </w:t>
        </w:r>
      </w:ins>
      <w:r>
        <w:rPr>
          <w:rFonts w:ascii="Times New Roman" w:cs="Times New Roman" w:hAnsi="Times New Roman"/>
          <w:sz w:val="24"/>
          <w:szCs w:val="24"/>
          <w:lang w:val="en-GB"/>
        </w:rPr>
        <w:t>the predecessor of the World Trade Organization (WTO),</w:t>
      </w:r>
      <w:ins w:author="Unknown Author" w:date="2013-04-22T15:03:00Z" w:id="315">
        <w:r>
          <w:rPr>
            <w:rFonts w:ascii="Times New Roman" w:cs="Times New Roman" w:hAnsi="Times New Roman"/>
            <w:sz w:val="24"/>
            <w:szCs w:val="24"/>
            <w:lang w:val="en-GB"/>
          </w:rPr>
          <w:t xml:space="preserve"> as</w:t>
        </w:r>
      </w:ins>
      <w:r>
        <w:rPr>
          <w:rFonts w:ascii="Times New Roman" w:cs="Times New Roman" w:hAnsi="Times New Roman"/>
          <w:sz w:val="24"/>
          <w:szCs w:val="24"/>
          <w:lang w:val="en-GB"/>
        </w:rPr>
        <w:t xml:space="preserve"> an institute that is based upon the principles of commercial reciprocity and non-discrimination.</w:t>
      </w:r>
      <w:r>
        <w:rPr>
          <w:rStyle w:val="style40"/>
        </w:rPr>
        <w:footnoteReference w:id="12"/>
      </w:r>
      <w:r>
        <w:rPr>
          <w:rFonts w:ascii="Times New Roman" w:cs="Times New Roman" w:hAnsi="Times New Roman"/>
          <w:sz w:val="24"/>
          <w:szCs w:val="24"/>
          <w:lang w:val="en-GB"/>
        </w:rPr>
        <w:t xml:space="preserve"> </w:t>
      </w:r>
    </w:p>
    <w:p>
      <w:pPr>
        <w:pStyle w:val="style57"/>
        <w:jc w:val="both"/>
      </w:pPr>
      <w:r>
        <w:rPr>
          <w:rFonts w:ascii="Times New Roman" w:cs="Times New Roman" w:hAnsi="Times New Roman"/>
          <w:sz w:val="24"/>
          <w:szCs w:val="24"/>
          <w:lang w:val="en-GB"/>
        </w:rPr>
        <w:tab/>
      </w:r>
      <w:del w:author="Unknown Author" w:date="2013-04-22T15:08:00Z" w:id="316">
        <w:r>
          <w:rPr>
            <w:rFonts w:ascii="Times New Roman" w:cs="Times New Roman" w:hAnsi="Times New Roman"/>
            <w:sz w:val="24"/>
            <w:szCs w:val="24"/>
            <w:lang w:val="en-GB"/>
          </w:rPr>
          <w:delText xml:space="preserve">During the Cold War, the international world order was </w:delText>
        </w:r>
      </w:del>
      <w:del w:author="Unknown Author" w:date="2013-04-22T15:06:00Z" w:id="317">
        <w:r>
          <w:rPr>
            <w:rFonts w:ascii="Times New Roman" w:cs="Times New Roman" w:hAnsi="Times New Roman"/>
            <w:sz w:val="24"/>
            <w:szCs w:val="24"/>
            <w:lang w:val="en-GB"/>
          </w:rPr>
          <w:delText>characterized</w:delText>
        </w:r>
      </w:del>
      <w:del w:author="Unknown Author" w:date="2013-04-22T15:08:00Z" w:id="318">
        <w:r>
          <w:rPr>
            <w:rFonts w:ascii="Times New Roman" w:cs="Times New Roman" w:hAnsi="Times New Roman"/>
            <w:sz w:val="24"/>
            <w:szCs w:val="24"/>
            <w:lang w:val="en-GB"/>
          </w:rPr>
          <w:delText xml:space="preserve"> by the bipolarity between the U.S. and the Soviet Union.</w:delText>
        </w:r>
      </w:del>
      <w:del w:author="Unknown Author" w:date="2013-04-22T15:08:00Z" w:id="319">
        <w:r>
          <w:rPr>
            <w:rStyle w:val="style40"/>
            <w:rFonts w:ascii="Times New Roman" w:cs="Times New Roman" w:hAnsi="Times New Roman"/>
            <w:sz w:val="24"/>
            <w:szCs w:val="24"/>
            <w:lang w:val="en-GB"/>
          </w:rPr>
          <w:footnoteReference w:id="13"/>
        </w:r>
      </w:del>
      <w:del w:author="Unknown Author" w:date="2013-04-22T15:08:00Z" w:id="320">
        <w:r>
          <w:rPr>
            <w:rFonts w:ascii="Times New Roman" w:cs="Times New Roman" w:hAnsi="Times New Roman"/>
            <w:sz w:val="24"/>
            <w:szCs w:val="24"/>
            <w:lang w:val="en-GB"/>
          </w:rPr>
          <w:delText xml:space="preserve"> This period of bipolarity was characterized by a U.S. security driven geopolitical logic of balancing against Soviet influence</w:delText>
        </w:r>
      </w:del>
      <w:r>
        <w:rPr>
          <w:rFonts w:ascii="Times New Roman" w:cs="Times New Roman" w:hAnsi="Times New Roman"/>
          <w:sz w:val="24"/>
          <w:szCs w:val="24"/>
          <w:lang w:val="en-GB"/>
        </w:rPr>
        <w:t>.</w:t>
      </w:r>
      <w:r>
        <w:rPr>
          <w:rStyle w:val="style40"/>
        </w:rPr>
        <w:footnoteReference w:id="14"/>
      </w:r>
      <w:r>
        <w:rPr>
          <w:rFonts w:ascii="Times New Roman" w:cs="Times New Roman" w:hAnsi="Times New Roman"/>
          <w:sz w:val="24"/>
          <w:szCs w:val="24"/>
          <w:lang w:val="en-GB"/>
        </w:rPr>
        <w:t xml:space="preserve"> </w:t>
      </w:r>
      <w:ins w:author="Unknown Author" w:date="2013-04-22T15:08:00Z" w:id="321">
        <w:r>
          <w:rPr>
            <w:rFonts w:ascii="Times New Roman" w:cs="Times New Roman" w:hAnsi="Times New Roman"/>
            <w:sz w:val="24"/>
            <w:szCs w:val="24"/>
            <w:lang w:val="en-GB"/>
          </w:rPr>
          <w:t>The Cold War period was characterised by the U.S.'s drive for geo</w:t>
        </w:r>
      </w:ins>
      <w:ins w:author="Unknown Author" w:date="2013-04-22T15:09:00Z" w:id="322">
        <w:r>
          <w:rPr>
            <w:rFonts w:ascii="Times New Roman" w:cs="Times New Roman" w:hAnsi="Times New Roman"/>
            <w:sz w:val="24"/>
            <w:szCs w:val="24"/>
            <w:lang w:val="en-GB"/>
          </w:rPr>
          <w:t xml:space="preserve">political security and opposition from the Soviet Union. </w:t>
        </w:r>
      </w:ins>
    </w:p>
    <w:p>
      <w:pPr>
        <w:pStyle w:val="style57"/>
        <w:jc w:val="both"/>
      </w:pPr>
      <w:r>
        <w:rPr>
          <w:rFonts w:ascii="Times New Roman" w:cs="Times New Roman" w:hAnsi="Times New Roman"/>
          <w:sz w:val="24"/>
          <w:szCs w:val="24"/>
          <w:lang w:val="en-GB"/>
        </w:rPr>
        <w:tab/>
        <w:t>With the end of the Cold War</w:t>
      </w:r>
      <w:del w:author="Unknown Author" w:date="2013-04-22T15:11:00Z" w:id="323">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the security threat of the Soviet Union no longer existed. </w:t>
      </w:r>
      <w:del w:author="Unknown Author" w:date="2013-04-22T15:12:00Z" w:id="324">
        <w:r>
          <w:rPr>
            <w:rFonts w:ascii="Times New Roman" w:cs="Times New Roman" w:hAnsi="Times New Roman"/>
            <w:sz w:val="24"/>
            <w:szCs w:val="24"/>
            <w:lang w:val="en-GB"/>
          </w:rPr>
          <w:delText>It was feared that the disappearance of this security threat would fuel competition between the European countries and lead to instability on the European continent</w:delText>
        </w:r>
      </w:del>
      <w:ins w:author="Unknown Author" w:date="2013-04-22T15:12:00Z" w:id="325">
        <w:r>
          <w:rPr>
            <w:rFonts w:ascii="Times New Roman" w:cs="Times New Roman" w:hAnsi="Times New Roman"/>
            <w:sz w:val="24"/>
            <w:szCs w:val="24"/>
            <w:lang w:val="en-GB"/>
          </w:rPr>
          <w:t xml:space="preserve"> The loss of the Soviet Threat fostered new fears </w:t>
        </w:r>
      </w:ins>
      <w:ins w:author="Unknown Author" w:date="2013-04-22T15:13:00Z" w:id="326">
        <w:r>
          <w:rPr>
            <w:rFonts w:ascii="Times New Roman" w:cs="Times New Roman" w:hAnsi="Times New Roman"/>
            <w:sz w:val="24"/>
            <w:szCs w:val="24"/>
            <w:lang w:val="en-GB"/>
          </w:rPr>
          <w:t>of competition between European countries, which lead to instability [Editor note: what type of instability; economi</w:t>
        </w:r>
      </w:ins>
      <w:ins w:author="Unknown Author" w:date="2013-04-22T15:14:00Z" w:id="327">
        <w:r>
          <w:rPr>
            <w:rFonts w:ascii="Times New Roman" w:cs="Times New Roman" w:hAnsi="Times New Roman"/>
            <w:sz w:val="24"/>
            <w:szCs w:val="24"/>
            <w:lang w:val="en-GB"/>
          </w:rPr>
          <w:t>c, social, cultural?]</w:t>
        </w:r>
      </w:ins>
      <w:r>
        <w:rPr>
          <w:rFonts w:ascii="Times New Roman" w:cs="Times New Roman" w:hAnsi="Times New Roman"/>
          <w:sz w:val="24"/>
          <w:szCs w:val="24"/>
          <w:lang w:val="en-GB"/>
        </w:rPr>
        <w:t>.</w:t>
      </w:r>
      <w:r>
        <w:rPr>
          <w:rStyle w:val="style40"/>
        </w:rPr>
        <w:footnoteReference w:id="15"/>
      </w:r>
      <w:r>
        <w:rPr>
          <w:rFonts w:ascii="Times New Roman" w:cs="Times New Roman" w:hAnsi="Times New Roman"/>
          <w:sz w:val="24"/>
          <w:szCs w:val="24"/>
          <w:lang w:val="en-GB"/>
        </w:rPr>
        <w:t xml:space="preserve"> John J. Mearsheimer argues </w:t>
      </w:r>
      <w:del w:author="Unknown Author" w:date="2013-04-22T15:20:00Z" w:id="328">
        <w:r>
          <w:rPr>
            <w:rFonts w:ascii="Times New Roman" w:cs="Times New Roman" w:hAnsi="Times New Roman"/>
            <w:sz w:val="24"/>
            <w:szCs w:val="24"/>
            <w:lang w:val="en-GB"/>
          </w:rPr>
          <w:delText>that</w:delText>
        </w:r>
      </w:del>
      <w:r>
        <w:rPr>
          <w:rFonts w:ascii="Times New Roman" w:cs="Times New Roman" w:hAnsi="Times New Roman"/>
          <w:sz w:val="24"/>
          <w:szCs w:val="24"/>
          <w:lang w:val="en-GB"/>
        </w:rPr>
        <w:t xml:space="preserve"> the </w:t>
      </w:r>
      <w:del w:author="Unknown Author" w:date="2013-04-22T15:20:00Z" w:id="329">
        <w:r>
          <w:rPr>
            <w:rFonts w:ascii="Times New Roman" w:cs="Times New Roman" w:hAnsi="Times New Roman"/>
            <w:sz w:val="24"/>
            <w:szCs w:val="24"/>
            <w:lang w:val="en-GB"/>
          </w:rPr>
          <w:delText xml:space="preserve">military </w:delText>
        </w:r>
      </w:del>
      <w:r>
        <w:rPr>
          <w:rFonts w:ascii="Times New Roman" w:cs="Times New Roman" w:hAnsi="Times New Roman"/>
          <w:sz w:val="24"/>
          <w:szCs w:val="24"/>
          <w:lang w:val="en-GB"/>
        </w:rPr>
        <w:t xml:space="preserve">presence </w:t>
      </w:r>
      <w:del w:author="Unknown Author" w:date="2013-04-22T15:20:00Z" w:id="330">
        <w:r>
          <w:rPr>
            <w:rFonts w:ascii="Times New Roman" w:cs="Times New Roman" w:hAnsi="Times New Roman"/>
            <w:sz w:val="24"/>
            <w:szCs w:val="24"/>
            <w:lang w:val="en-GB"/>
          </w:rPr>
          <w:delText>of the U.S.</w:delText>
        </w:r>
      </w:del>
      <w:ins w:author="Unknown Author" w:date="2013-04-22T15:20:00Z" w:id="331">
        <w:r>
          <w:rPr>
            <w:rFonts w:ascii="Times New Roman" w:cs="Times New Roman" w:hAnsi="Times New Roman"/>
            <w:sz w:val="24"/>
            <w:szCs w:val="24"/>
            <w:lang w:val="en-GB"/>
          </w:rPr>
          <w:t>of the U.S. Military</w:t>
        </w:r>
      </w:ins>
      <w:ins w:author="Unknown Author" w:date="2013-04-22T15:21:00Z" w:id="332">
        <w:r>
          <w:rPr>
            <w:rFonts w:ascii="Times New Roman" w:cs="Times New Roman" w:hAnsi="Times New Roman"/>
            <w:sz w:val="24"/>
            <w:szCs w:val="24"/>
            <w:lang w:val="en-GB"/>
          </w:rPr>
          <w:t>, which pacified fears</w:t>
        </w:r>
      </w:ins>
      <w:del w:author="Unknown Author" w:date="2013-04-22T15:23:00Z" w:id="333">
        <w:r>
          <w:rPr>
            <w:rFonts w:ascii="Times New Roman" w:cs="Times New Roman" w:hAnsi="Times New Roman"/>
            <w:sz w:val="24"/>
            <w:szCs w:val="24"/>
            <w:lang w:val="en-GB"/>
          </w:rPr>
          <w:delText xml:space="preserve"> </w:delText>
        </w:r>
      </w:del>
      <w:ins w:author="Unknown Author" w:date="2013-04-22T15:20:00Z" w:id="334">
        <w:r>
          <w:rPr>
            <w:rFonts w:ascii="Times New Roman" w:cs="Times New Roman" w:hAnsi="Times New Roman"/>
            <w:sz w:val="24"/>
            <w:szCs w:val="24"/>
            <w:lang w:val="en-GB"/>
          </w:rPr>
          <w:t xml:space="preserve"> in </w:t>
        </w:r>
      </w:ins>
      <w:del w:author="Unknown Author" w:date="2013-04-22T15:20:00Z" w:id="335">
        <w:r>
          <w:rPr>
            <w:rFonts w:ascii="Times New Roman" w:cs="Times New Roman" w:hAnsi="Times New Roman"/>
            <w:sz w:val="24"/>
            <w:szCs w:val="24"/>
            <w:lang w:val="en-GB"/>
          </w:rPr>
          <w:delText>on the</w:delText>
        </w:r>
      </w:del>
      <w:r>
        <w:rPr>
          <w:rFonts w:ascii="Times New Roman" w:cs="Times New Roman" w:hAnsi="Times New Roman"/>
          <w:sz w:val="24"/>
          <w:szCs w:val="24"/>
          <w:lang w:val="en-GB"/>
        </w:rPr>
        <w:t xml:space="preserve"> Europe</w:t>
      </w:r>
      <w:ins w:author="Unknown Author" w:date="2013-04-22T15:23:00Z" w:id="336">
        <w:r>
          <w:rPr>
            <w:rFonts w:ascii="Times New Roman" w:cs="Times New Roman" w:hAnsi="Times New Roman"/>
            <w:sz w:val="24"/>
            <w:szCs w:val="24"/>
            <w:lang w:val="en-GB"/>
          </w:rPr>
          <w:t>,</w:t>
        </w:r>
      </w:ins>
      <w:del w:author="Unknown Author" w:date="2013-04-22T15:20:00Z" w:id="337">
        <w:r>
          <w:rPr>
            <w:rFonts w:ascii="Times New Roman" w:cs="Times New Roman" w:hAnsi="Times New Roman"/>
            <w:sz w:val="24"/>
            <w:szCs w:val="24"/>
            <w:lang w:val="en-GB"/>
          </w:rPr>
          <w:delText>an continent</w:delText>
        </w:r>
      </w:del>
      <w:r>
        <w:rPr>
          <w:rFonts w:ascii="Times New Roman" w:cs="Times New Roman" w:hAnsi="Times New Roman"/>
          <w:sz w:val="24"/>
          <w:szCs w:val="24"/>
          <w:lang w:val="en-GB"/>
        </w:rPr>
        <w:t xml:space="preserve"> </w:t>
      </w:r>
      <w:del w:author="Unknown Author" w:date="2013-04-22T15:20:00Z" w:id="338">
        <w:r>
          <w:rPr>
            <w:rFonts w:ascii="Times New Roman" w:cs="Times New Roman" w:hAnsi="Times New Roman"/>
            <w:sz w:val="24"/>
            <w:szCs w:val="24"/>
            <w:lang w:val="en-GB"/>
          </w:rPr>
          <w:delText>has accounted</w:delText>
        </w:r>
      </w:del>
      <w:r>
        <w:rPr>
          <w:rFonts w:ascii="Times New Roman" w:cs="Times New Roman" w:hAnsi="Times New Roman"/>
          <w:sz w:val="24"/>
          <w:szCs w:val="24"/>
          <w:lang w:val="en-GB"/>
        </w:rPr>
        <w:t xml:space="preserve"> </w:t>
      </w:r>
      <w:ins w:author="Unknown Author" w:date="2013-04-22T15:20:00Z" w:id="339">
        <w:r>
          <w:rPr>
            <w:rFonts w:ascii="Times New Roman" w:cs="Times New Roman" w:hAnsi="Times New Roman"/>
            <w:sz w:val="24"/>
            <w:szCs w:val="24"/>
            <w:lang w:val="en-GB"/>
          </w:rPr>
          <w:t xml:space="preserve">accounts </w:t>
        </w:r>
      </w:ins>
      <w:r>
        <w:rPr>
          <w:rFonts w:ascii="Times New Roman" w:cs="Times New Roman" w:hAnsi="Times New Roman"/>
          <w:sz w:val="24"/>
          <w:szCs w:val="24"/>
          <w:lang w:val="en-GB"/>
        </w:rPr>
        <w:t xml:space="preserve">for the stability </w:t>
      </w:r>
      <w:del w:author="Unknown Author" w:date="2013-04-22T15:21:00Z" w:id="340">
        <w:r>
          <w:rPr>
            <w:rFonts w:ascii="Times New Roman" w:cs="Times New Roman" w:hAnsi="Times New Roman"/>
            <w:sz w:val="24"/>
            <w:szCs w:val="24"/>
            <w:lang w:val="en-GB"/>
          </w:rPr>
          <w:delText>in</w:delText>
        </w:r>
      </w:del>
      <w:r>
        <w:rPr>
          <w:rFonts w:ascii="Times New Roman" w:cs="Times New Roman" w:hAnsi="Times New Roman"/>
          <w:sz w:val="24"/>
          <w:szCs w:val="24"/>
          <w:lang w:val="en-GB"/>
        </w:rPr>
        <w:t xml:space="preserve"> Europe</w:t>
      </w:r>
      <w:ins w:author="Unknown Author" w:date="2013-04-22T15:21:00Z" w:id="341">
        <w:r>
          <w:rPr>
            <w:rFonts w:ascii="Times New Roman" w:cs="Times New Roman" w:hAnsi="Times New Roman"/>
            <w:sz w:val="24"/>
            <w:szCs w:val="24"/>
            <w:lang w:val="en-GB"/>
          </w:rPr>
          <w:t xml:space="preserve"> experienced</w:t>
        </w:r>
      </w:ins>
      <w:r>
        <w:rPr>
          <w:rFonts w:ascii="Times New Roman" w:cs="Times New Roman" w:hAnsi="Times New Roman"/>
          <w:sz w:val="24"/>
          <w:szCs w:val="24"/>
          <w:lang w:val="en-GB"/>
        </w:rPr>
        <w:t xml:space="preserve"> after the end of the Cold War</w:t>
      </w:r>
      <w:del w:author="Unknown Author" w:date="2013-04-22T15:21:00Z" w:id="342">
        <w:r>
          <w:rPr>
            <w:rFonts w:ascii="Times New Roman" w:cs="Times New Roman" w:hAnsi="Times New Roman"/>
            <w:sz w:val="24"/>
            <w:szCs w:val="24"/>
            <w:lang w:val="en-GB"/>
          </w:rPr>
          <w:delText>, since its presence served as a pacifier</w:delText>
        </w:r>
      </w:del>
      <w:r>
        <w:rPr>
          <w:rFonts w:ascii="Times New Roman" w:cs="Times New Roman" w:hAnsi="Times New Roman"/>
          <w:sz w:val="24"/>
          <w:szCs w:val="24"/>
          <w:lang w:val="en-GB"/>
        </w:rPr>
        <w:t>.</w:t>
      </w:r>
      <w:r>
        <w:rPr>
          <w:rStyle w:val="style40"/>
        </w:rPr>
        <w:footnoteReference w:id="16"/>
      </w:r>
      <w:r>
        <w:rPr>
          <w:rFonts w:ascii="Times New Roman" w:cs="Times New Roman" w:hAnsi="Times New Roman"/>
          <w:sz w:val="24"/>
          <w:szCs w:val="24"/>
          <w:lang w:val="en-GB"/>
        </w:rPr>
        <w:t xml:space="preserve"> </w:t>
      </w:r>
      <w:del w:author="Unknown Author" w:date="2013-04-22T15:23:00Z" w:id="343">
        <w:r>
          <w:rPr>
            <w:rFonts w:ascii="Times New Roman" w:cs="Times New Roman" w:hAnsi="Times New Roman"/>
            <w:sz w:val="24"/>
            <w:szCs w:val="24"/>
            <w:lang w:val="en-GB"/>
          </w:rPr>
          <w:delText>Also</w:delText>
        </w:r>
      </w:del>
      <w:ins w:author="Unknown Author" w:date="2013-04-22T15:23:00Z" w:id="344">
        <w:r>
          <w:rPr>
            <w:rFonts w:ascii="Times New Roman" w:cs="Times New Roman" w:hAnsi="Times New Roman"/>
            <w:sz w:val="24"/>
            <w:szCs w:val="24"/>
            <w:lang w:val="en-GB"/>
          </w:rPr>
          <w:t xml:space="preserve"> Further</w:t>
        </w:r>
      </w:ins>
      <w:ins w:author="Unknown Author" w:date="2013-04-22T15:24:00Z" w:id="345">
        <w:r>
          <w:rPr>
            <w:rFonts w:ascii="Times New Roman" w:cs="Times New Roman" w:hAnsi="Times New Roman"/>
            <w:sz w:val="24"/>
            <w:szCs w:val="24"/>
            <w:lang w:val="en-GB"/>
          </w:rPr>
          <w:t>more</w:t>
        </w:r>
      </w:ins>
      <w:r>
        <w:rPr>
          <w:rFonts w:ascii="Times New Roman" w:cs="Times New Roman" w:hAnsi="Times New Roman"/>
          <w:sz w:val="24"/>
          <w:szCs w:val="24"/>
          <w:lang w:val="en-GB"/>
        </w:rPr>
        <w:t xml:space="preserve">, the expansion of NATO to former Soviet countries </w:t>
      </w:r>
      <w:del w:author="Unknown Author" w:date="2013-04-22T15:24:00Z" w:id="346">
        <w:r>
          <w:rPr>
            <w:rFonts w:ascii="Times New Roman" w:cs="Times New Roman" w:hAnsi="Times New Roman"/>
            <w:sz w:val="24"/>
            <w:szCs w:val="24"/>
            <w:lang w:val="en-GB"/>
          </w:rPr>
          <w:delText>has</w:delText>
        </w:r>
      </w:del>
      <w:r>
        <w:rPr>
          <w:rFonts w:ascii="Times New Roman" w:cs="Times New Roman" w:hAnsi="Times New Roman"/>
          <w:sz w:val="24"/>
          <w:szCs w:val="24"/>
          <w:lang w:val="en-GB"/>
        </w:rPr>
        <w:t xml:space="preserve"> contributed to the stability in Europe</w:t>
      </w:r>
      <w:ins w:author="Unknown Author" w:date="2013-04-22T15:24:00Z" w:id="347">
        <w:r>
          <w:rPr>
            <w:rFonts w:ascii="Times New Roman" w:cs="Times New Roman" w:hAnsi="Times New Roman"/>
            <w:sz w:val="24"/>
            <w:szCs w:val="24"/>
            <w:lang w:val="en-GB"/>
          </w:rPr>
          <w:t xml:space="preserve"> </w:t>
        </w:r>
      </w:ins>
      <w:del w:author="Unknown Author" w:date="2013-04-22T15:24:00Z" w:id="348">
        <w:r>
          <w:rPr>
            <w:rFonts w:ascii="Times New Roman" w:cs="Times New Roman" w:hAnsi="Times New Roman"/>
            <w:sz w:val="24"/>
            <w:szCs w:val="24"/>
            <w:lang w:val="en-GB"/>
          </w:rPr>
          <w:delText>.</w:delText>
        </w:r>
      </w:del>
      <w:ins w:author="Unknown Author" w:date="2013-04-22T15:24:00Z" w:id="349">
        <w:r>
          <w:rPr>
            <w:rFonts w:ascii="Times New Roman" w:cs="Times New Roman" w:hAnsi="Times New Roman"/>
            <w:sz w:val="24"/>
            <w:szCs w:val="24"/>
            <w:lang w:val="en-GB"/>
          </w:rPr>
          <w:t>b</w:t>
        </w:r>
      </w:ins>
      <w:del w:author="Unknown Author" w:date="2013-04-22T15:24:00Z" w:id="350">
        <w:r>
          <w:rPr>
            <w:rFonts w:ascii="Times New Roman" w:cs="Times New Roman" w:hAnsi="Times New Roman"/>
            <w:sz w:val="24"/>
            <w:szCs w:val="24"/>
            <w:lang w:val="en-GB"/>
          </w:rPr>
          <w:delText xml:space="preserve"> B</w:delText>
        </w:r>
      </w:del>
      <w:r>
        <w:rPr>
          <w:rFonts w:ascii="Times New Roman" w:cs="Times New Roman" w:hAnsi="Times New Roman"/>
          <w:sz w:val="24"/>
          <w:szCs w:val="24"/>
          <w:lang w:val="en-GB"/>
        </w:rPr>
        <w:t xml:space="preserve">y incorporating these countries into the security umbrella of NATO, </w:t>
      </w:r>
      <w:del w:author="Unknown Author" w:date="2013-04-22T15:26:00Z" w:id="351">
        <w:r>
          <w:rPr>
            <w:rFonts w:ascii="Times New Roman" w:cs="Times New Roman" w:hAnsi="Times New Roman"/>
            <w:sz w:val="24"/>
            <w:szCs w:val="24"/>
            <w:lang w:val="en-GB"/>
          </w:rPr>
          <w:delText>it</w:delText>
        </w:r>
      </w:del>
      <w:ins w:author="Unknown Author" w:date="2013-04-22T15:26:00Z" w:id="352">
        <w:r>
          <w:rPr>
            <w:rFonts w:ascii="Times New Roman" w:cs="Times New Roman" w:hAnsi="Times New Roman"/>
            <w:sz w:val="24"/>
            <w:szCs w:val="24"/>
            <w:lang w:val="en-GB"/>
          </w:rPr>
          <w:t xml:space="preserve"> which</w:t>
        </w:r>
      </w:ins>
      <w:r>
        <w:rPr>
          <w:rFonts w:ascii="Times New Roman" w:cs="Times New Roman" w:hAnsi="Times New Roman"/>
          <w:sz w:val="24"/>
          <w:szCs w:val="24"/>
          <w:lang w:val="en-GB"/>
        </w:rPr>
        <w:t xml:space="preserve"> greatly reduced the possibility that these countries would compete with each other.</w:t>
      </w:r>
      <w:r>
        <w:rPr>
          <w:rStyle w:val="style40"/>
        </w:rPr>
        <w:footnoteReference w:id="17"/>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ab/>
        <w:t>After the fall of Communism, the international world order transformed into a unipolar system</w:t>
      </w:r>
      <w:del w:author="Unknown Author" w:date="2013-04-22T15:30:00Z" w:id="353">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with the U.S. as the ‘world’s remaining superpower’.</w:t>
      </w:r>
      <w:r>
        <w:rPr>
          <w:rStyle w:val="style40"/>
        </w:rPr>
        <w:footnoteReference w:id="18"/>
      </w:r>
      <w:r>
        <w:rPr>
          <w:rFonts w:ascii="Times New Roman" w:cs="Times New Roman" w:hAnsi="Times New Roman"/>
          <w:sz w:val="24"/>
          <w:szCs w:val="24"/>
          <w:lang w:val="en-GB"/>
        </w:rPr>
        <w:t xml:space="preserve"> The U.S. preserved its military dominance</w:t>
      </w:r>
      <w:del w:author="Unknown Author" w:date="2013-04-22T15:30:00Z" w:id="354">
        <w:r>
          <w:rPr>
            <w:rFonts w:ascii="Times New Roman" w:cs="Times New Roman" w:hAnsi="Times New Roman"/>
            <w:sz w:val="24"/>
            <w:szCs w:val="24"/>
            <w:lang w:val="en-GB"/>
          </w:rPr>
          <w:delText>,</w:delText>
        </w:r>
      </w:del>
      <w:r>
        <w:rPr>
          <w:rStyle w:val="style40"/>
        </w:rPr>
        <w:footnoteReference w:id="19"/>
      </w:r>
      <w:ins w:author="Unknown Author" w:date="2013-04-22T15:00:00Z" w:id="355">
        <w:r>
          <w:rPr>
            <w:rFonts w:ascii="Times New Roman" w:cs="Times New Roman" w:hAnsi="Times New Roman"/>
            <w:sz w:val="24"/>
            <w:szCs w:val="24"/>
            <w:lang w:val="en-GB"/>
          </w:rPr>
          <w:t xml:space="preserve"> and for most of the second half of the twentieth century the U.S. national economy was the largest in terms of gross domestic product (GDP).</w:t>
        </w:r>
      </w:ins>
      <w:ins w:author="Unknown Author" w:date="2013-04-22T15:00:00Z" w:id="356">
        <w:r>
          <w:rPr>
            <w:rStyle w:val="style40"/>
          </w:rPr>
          <w:footnoteReference w:id="20"/>
        </w:r>
      </w:ins>
      <w:ins w:author="Unknown Author" w:date="2013-04-22T15:00:00Z" w:id="357">
        <w:r>
          <w:rPr>
            <w:rFonts w:ascii="Times New Roman" w:cs="Times New Roman" w:hAnsi="Times New Roman"/>
            <w:sz w:val="24"/>
            <w:szCs w:val="24"/>
            <w:lang w:val="en-GB"/>
          </w:rPr>
          <w:t xml:space="preserve"> But Yet, above all else, the U.S. was perceived by the West as a moral leader[editor note: In what sense?]. John J. Mearsheimer stated that the Europeans ‘had accepted the idea that the United States has a moral and strategic responsibility to run the world.’</w:t>
        </w:r>
      </w:ins>
      <w:ins w:author="Unknown Author" w:date="2013-04-22T15:00:00Z" w:id="358">
        <w:r>
          <w:rPr>
            <w:rStyle w:val="style40"/>
          </w:rPr>
          <w:footnoteReference w:id="21"/>
        </w:r>
      </w:ins>
      <w:ins w:author="Unknown Author" w:date="2013-04-22T15:00:00Z" w:id="359">
        <w:r>
          <w:rPr>
            <w:rFonts w:ascii="Times New Roman" w:cs="Times New Roman" w:hAnsi="Times New Roman"/>
            <w:sz w:val="24"/>
            <w:szCs w:val="24"/>
            <w:lang w:val="en-GB"/>
          </w:rPr>
          <w:t xml:space="preserve"> The Europeans worked together with the U.S. to promote the liberal world and,' - according to Mearsheimer, - Europe would become ‘America’s junior partner as they worked together to spread liberal democracy into conflict ridden regions like Central Asia and the Middle East.’</w:t>
        </w:r>
      </w:ins>
      <w:ins w:author="Unknown Author" w:date="2013-04-22T15:00:00Z" w:id="360">
        <w:r>
          <w:rPr>
            <w:rStyle w:val="style40"/>
          </w:rPr>
          <w:footnoteReference w:id="22"/>
        </w:r>
      </w:ins>
      <w:ins w:author="Unknown Author" w:date="2013-04-22T15:00:00Z" w:id="361">
        <w:r>
          <w:rPr>
            <w:rFonts w:ascii="Times New Roman" w:cs="Times New Roman" w:hAnsi="Times New Roman"/>
            <w:sz w:val="24"/>
            <w:szCs w:val="24"/>
            <w:lang w:val="en-GB"/>
          </w:rPr>
          <w:t xml:space="preserve"> </w:t>
        </w:r>
      </w:ins>
    </w:p>
    <w:p>
      <w:pPr>
        <w:pStyle w:val="style57"/>
        <w:jc w:val="both"/>
      </w:pPr>
      <w:ins w:author="Unknown Author" w:date="2013-04-22T15:00:00Z" w:id="362">
        <w:r>
          <w:rPr>
            <w:rFonts w:ascii="Times New Roman" w:cs="Times New Roman" w:hAnsi="Times New Roman"/>
            <w:sz w:val="24"/>
            <w:szCs w:val="24"/>
            <w:lang w:val="en-GB"/>
          </w:rPr>
          <w:tab/>
          <w:t>In the 21</w:t>
        </w:r>
      </w:ins>
      <w:ins w:author="Unknown Author" w:date="2013-04-22T15:00:00Z" w:id="363">
        <w:r>
          <w:rPr>
            <w:rFonts w:ascii="Times New Roman" w:cs="Times New Roman" w:hAnsi="Times New Roman"/>
            <w:sz w:val="24"/>
            <w:szCs w:val="24"/>
            <w:vertAlign w:val="superscript"/>
            <w:lang w:val="en-GB"/>
          </w:rPr>
          <w:t>st</w:t>
        </w:r>
      </w:ins>
      <w:ins w:author="Unknown Author" w:date="2013-04-22T15:00:00Z" w:id="364">
        <w:r>
          <w:rPr>
            <w:rFonts w:ascii="Times New Roman" w:cs="Times New Roman" w:hAnsi="Times New Roman"/>
            <w:sz w:val="24"/>
            <w:szCs w:val="24"/>
            <w:lang w:val="en-GB"/>
          </w:rPr>
          <w:t xml:space="preserve"> Century , it seems that the unipolar momentum of the U.S. is in decline,</w:t>
        </w:r>
      </w:ins>
      <w:ins w:author="Unknown Author" w:date="2013-04-22T15:00:00Z" w:id="365">
        <w:r>
          <w:rPr>
            <w:rStyle w:val="style40"/>
          </w:rPr>
          <w:footnoteReference w:id="23"/>
        </w:r>
      </w:ins>
      <w:ins w:author="Unknown Author" w:date="2013-04-22T15:00:00Z" w:id="366">
        <w:r>
          <w:rPr>
            <w:rFonts w:ascii="Times New Roman" w:cs="Times New Roman" w:hAnsi="Times New Roman"/>
            <w:sz w:val="24"/>
            <w:szCs w:val="24"/>
            <w:lang w:val="en-GB"/>
          </w:rPr>
          <w:t xml:space="preserve"> and new poles centers of power are emerging.</w:t>
        </w:r>
      </w:ins>
      <w:ins w:author="Unknown Author" w:date="2013-04-22T15:00:00Z" w:id="367">
        <w:r>
          <w:rPr>
            <w:rStyle w:val="style40"/>
          </w:rPr>
          <w:footnoteReference w:id="24"/>
        </w:r>
      </w:ins>
      <w:ins w:author="Unknown Author" w:date="2013-04-22T15:00:00Z" w:id="368">
        <w:r>
          <w:rPr>
            <w:rFonts w:ascii="Times New Roman" w:cs="Times New Roman" w:hAnsi="Times New Roman"/>
            <w:sz w:val="24"/>
            <w:szCs w:val="24"/>
            <w:lang w:val="en-GB"/>
          </w:rPr>
          <w:t xml:space="preserve"> New developments are challenging the liberal rules-based international order, such as the rise of these new powers:, the global financial and economic criseis, terrorism, climate change, and food and energy security.</w:t>
        </w:r>
      </w:ins>
      <w:ins w:author="Unknown Author" w:date="2013-04-22T15:00:00Z" w:id="369">
        <w:r>
          <w:rPr>
            <w:rStyle w:val="style40"/>
          </w:rPr>
          <w:footnoteReference w:id="25"/>
        </w:r>
      </w:ins>
      <w:ins w:author="Unknown Author" w:date="2013-04-22T15:00:00Z" w:id="370">
        <w:r>
          <w:rPr>
            <w:rFonts w:ascii="Times New Roman" w:cs="Times New Roman" w:hAnsi="Times New Roman"/>
            <w:sz w:val="24"/>
            <w:szCs w:val="24"/>
            <w:lang w:val="en-GB"/>
          </w:rPr>
          <w:t xml:space="preserve"> Mariò Telo states that the emerging multipolar world has a heterogeneous character and that ‘classical balance of power logic does not work because of the diverse and changing nature of each participating power.’</w:t>
        </w:r>
      </w:ins>
      <w:ins w:author="Unknown Author" w:date="2013-04-22T15:00:00Z" w:id="371">
        <w:r>
          <w:rPr>
            <w:rStyle w:val="style40"/>
          </w:rPr>
          <w:footnoteReference w:id="26"/>
        </w:r>
      </w:ins>
    </w:p>
    <w:p>
      <w:pPr>
        <w:pStyle w:val="style57"/>
        <w:jc w:val="both"/>
      </w:pPr>
      <w:r>
        <w:rPr/>
      </w:r>
    </w:p>
    <w:p>
      <w:pPr>
        <w:pStyle w:val="style57"/>
        <w:jc w:val="both"/>
      </w:pPr>
      <w:ins w:author="Unknown Author" w:date="2013-04-22T17:34:00Z" w:id="372">
        <w:r>
          <w:rPr>
            <w:rFonts w:ascii="Times New Roman" w:cs="Times New Roman" w:hAnsi="Times New Roman"/>
            <w:sz w:val="24"/>
            <w:szCs w:val="24"/>
            <w:lang w:val="en-GB"/>
          </w:rPr>
          <w:t>However, as a result of the current global financial crisis, isolationist tendencies seem to be growing in Europe and the U.S. There is a risk that both parties will become self-absorbed and take the transatlantic partnership for granted. In order to cope with these new realities, it is important that both actors make use of the opportunity to work on a clear strategic vision for these challenges ahead.</w:t>
        </w:r>
      </w:ins>
      <w:ins w:author="Unknown Author" w:date="2013-04-22T17:34:00Z" w:id="373">
        <w:r>
          <w:rPr>
            <w:rStyle w:val="style40"/>
          </w:rPr>
          <w:footnoteReference w:id="27"/>
        </w:r>
      </w:ins>
    </w:p>
    <w:p>
      <w:pPr>
        <w:pStyle w:val="style57"/>
        <w:jc w:val="both"/>
      </w:pPr>
      <w:r>
        <w:rPr/>
      </w:r>
    </w:p>
    <w:p>
      <w:pPr>
        <w:pStyle w:val="style57"/>
        <w:jc w:val="both"/>
      </w:pPr>
      <w:r>
        <w:rPr/>
      </w:r>
    </w:p>
    <w:p>
      <w:pPr>
        <w:pStyle w:val="style57"/>
        <w:numPr>
          <w:ilvl w:val="1"/>
          <w:numId w:val="3"/>
        </w:numPr>
        <w:jc w:val="both"/>
      </w:pPr>
      <w:del w:author="Unknown Author" w:date="2013-04-22T17:35:00Z" w:id="374">
        <w:r>
          <w:rPr>
            <w:rFonts w:ascii="Times New Roman" w:cs="Times New Roman" w:hAnsi="Times New Roman"/>
            <w:i/>
            <w:sz w:val="24"/>
            <w:szCs w:val="24"/>
            <w:lang w:val="en-GB"/>
          </w:rPr>
          <w:delText>The rise of a multipolar world and Asia’s growing importance</w:delText>
        </w:r>
      </w:del>
    </w:p>
    <w:p>
      <w:pPr>
        <w:pStyle w:val="style57"/>
        <w:jc w:val="both"/>
      </w:pPr>
      <w:del w:author="Unknown Author" w:date="2013-04-22T17:35:00Z" w:id="375">
        <w:r>
          <w:rPr>
            <w:rFonts w:ascii="Times New Roman" w:cs="Times New Roman" w:hAnsi="Times New Roman"/>
            <w:sz w:val="24"/>
            <w:szCs w:val="24"/>
            <w:lang w:val="en-GB"/>
          </w:rPr>
          <w:tab/>
          <w:delText>Countries that are often mentioned as upcoming poles</w:delText>
        </w:r>
      </w:del>
      <w:ins w:author="Unknown Author" w:date="2013-04-22T17:41:00Z" w:id="376">
        <w:r>
          <w:rPr>
            <w:rFonts w:ascii="Times New Roman" w:cs="Times New Roman" w:hAnsi="Times New Roman"/>
            <w:sz w:val="24"/>
            <w:szCs w:val="24"/>
            <w:lang w:val="en-GB"/>
          </w:rPr>
          <w:t xml:space="preserve"> powers</w:t>
        </w:r>
      </w:ins>
      <w:del w:author="Unknown Author" w:date="2013-04-22T17:35:00Z" w:id="377">
        <w:r>
          <w:rPr>
            <w:rFonts w:ascii="Times New Roman" w:cs="Times New Roman" w:hAnsi="Times New Roman"/>
            <w:sz w:val="24"/>
            <w:szCs w:val="24"/>
            <w:lang w:val="en-GB"/>
          </w:rPr>
          <w:delText xml:space="preserve"> are Brazil, Russia, India and China (the BRIC countries). In 2008, an economic crisis severely affected the American economy </w:delText>
        </w:r>
      </w:del>
      <w:ins w:author="Unknown Author" w:date="2013-04-22T17:41:00Z" w:id="378">
        <w:r>
          <w:rPr>
            <w:rFonts w:ascii="Times New Roman" w:cs="Times New Roman" w:hAnsi="Times New Roman"/>
            <w:sz w:val="24"/>
            <w:szCs w:val="24"/>
            <w:lang w:val="en-GB"/>
          </w:rPr>
          <w:t xml:space="preserve"> that</w:t>
        </w:r>
      </w:ins>
      <w:del w:author="Unknown Author" w:date="2013-04-22T17:35:00Z" w:id="379">
        <w:r>
          <w:rPr>
            <w:rFonts w:ascii="Times New Roman" w:cs="Times New Roman" w:hAnsi="Times New Roman"/>
            <w:sz w:val="24"/>
            <w:szCs w:val="24"/>
            <w:lang w:val="en-GB"/>
          </w:rPr>
          <w:delText>and was subsequently manifested in the U.S. housing sector. As a result of the worldwide economic interdependence, the economic crisis rapidly spread out to other countries. However</w:delText>
        </w:r>
      </w:del>
      <w:ins w:author="Unknown Author" w:date="2013-04-22T17:42:00Z" w:id="380">
        <w:r>
          <w:rPr>
            <w:rFonts w:ascii="Times New Roman" w:cs="Times New Roman" w:hAnsi="Times New Roman"/>
            <w:sz w:val="24"/>
            <w:szCs w:val="24"/>
            <w:lang w:val="en-GB"/>
          </w:rPr>
          <w:t xml:space="preserve"> None the less</w:t>
        </w:r>
      </w:ins>
      <w:del w:author="Unknown Author" w:date="2013-04-22T17:35:00Z" w:id="381">
        <w:r>
          <w:rPr>
            <w:rFonts w:ascii="Times New Roman" w:cs="Times New Roman" w:hAnsi="Times New Roman"/>
            <w:sz w:val="24"/>
            <w:szCs w:val="24"/>
            <w:lang w:val="en-GB"/>
          </w:rPr>
          <w:delText>, the economies of the BRIC countries were less affected by the economic crisis and could therefore continue to grow.</w:delText>
        </w:r>
      </w:del>
      <w:del w:author="Unknown Author" w:date="2013-04-22T17:35:00Z" w:id="382">
        <w:r>
          <w:rPr>
            <w:rStyle w:val="style40"/>
            <w:rFonts w:ascii="Times New Roman" w:cs="Times New Roman" w:hAnsi="Times New Roman"/>
            <w:sz w:val="24"/>
            <w:szCs w:val="24"/>
            <w:lang w:val="en-GB"/>
          </w:rPr>
          <w:footnoteReference w:id="28"/>
        </w:r>
      </w:del>
    </w:p>
    <w:p>
      <w:pPr>
        <w:pStyle w:val="style57"/>
        <w:jc w:val="both"/>
      </w:pPr>
      <w:del w:author="Unknown Author" w:date="2013-04-22T17:35:00Z" w:id="383">
        <w:r>
          <w:rPr>
            <w:rFonts w:ascii="Times New Roman" w:cs="Times New Roman" w:hAnsi="Times New Roman"/>
            <w:sz w:val="24"/>
            <w:szCs w:val="24"/>
            <w:lang w:val="en-GB"/>
          </w:rPr>
          <w:tab/>
          <w:delText>In particular, Asia has experienced a period of rapid development</w:delText>
        </w:r>
      </w:del>
      <w:r>
        <w:rPr>
          <w:rFonts w:ascii="Times New Roman" w:cs="Times New Roman" w:hAnsi="Times New Roman"/>
          <w:sz w:val="24"/>
          <w:szCs w:val="24"/>
          <w:lang w:val="en-GB"/>
        </w:rPr>
        <w:tab/>
        <w:t>In particular, Asia has experienced a period of rapid development</w:t>
      </w:r>
      <w:ins w:author="Unknown Author" w:date="2013-04-22T17:43:00Z" w:id="384">
        <w:r>
          <w:rPr>
            <w:rFonts w:ascii="Times New Roman" w:cs="Times New Roman" w:hAnsi="Times New Roman"/>
            <w:sz w:val="24"/>
            <w:szCs w:val="24"/>
            <w:lang w:val="en-GB"/>
          </w:rPr>
          <w:t>,</w:t>
        </w:r>
      </w:ins>
      <w:del w:author="Unknown Author" w:date="2013-04-22T17:35:00Z" w:id="385">
        <w:r>
          <w:rPr>
            <w:rFonts w:ascii="Times New Roman" w:cs="Times New Roman" w:hAnsi="Times New Roman"/>
            <w:sz w:val="24"/>
            <w:szCs w:val="24"/>
            <w:lang w:val="en-GB"/>
          </w:rPr>
          <w:delText>. It has grow</w:delText>
        </w:r>
      </w:del>
      <w:ins w:author="Unknown Author" w:date="2013-04-22T17:43:00Z" w:id="386">
        <w:r>
          <w:rPr>
            <w:rFonts w:ascii="Times New Roman" w:cs="Times New Roman" w:hAnsi="Times New Roman"/>
            <w:sz w:val="24"/>
            <w:szCs w:val="24"/>
            <w:lang w:val="en-GB"/>
          </w:rPr>
          <w:t>ing</w:t>
        </w:r>
      </w:ins>
      <w:del w:author="Unknown Author" w:date="2013-04-22T17:35:00Z" w:id="387">
        <w:r>
          <w:rPr>
            <w:rFonts w:ascii="Times New Roman" w:cs="Times New Roman" w:hAnsi="Times New Roman"/>
            <w:sz w:val="24"/>
            <w:szCs w:val="24"/>
            <w:lang w:val="en-GB"/>
          </w:rPr>
          <w:delText>n in international importance as a result of its magnitude, its increasing population, and its economic growth.</w:delText>
        </w:r>
      </w:del>
      <w:del w:author="Unknown Author" w:date="2013-04-22T17:35:00Z" w:id="388">
        <w:r>
          <w:rPr>
            <w:rStyle w:val="style40"/>
            <w:rFonts w:ascii="Times New Roman" w:cs="Times New Roman" w:hAnsi="Times New Roman"/>
            <w:sz w:val="24"/>
            <w:szCs w:val="24"/>
            <w:lang w:val="en-GB"/>
          </w:rPr>
          <w:footnoteReference w:id="29"/>
        </w:r>
      </w:del>
      <w:del w:author="Unknown Author" w:date="2013-04-22T17:35:00Z" w:id="389">
        <w:r>
          <w:rPr>
            <w:rFonts w:ascii="Times New Roman" w:cs="Times New Roman" w:hAnsi="Times New Roman"/>
            <w:sz w:val="24"/>
            <w:szCs w:val="24"/>
            <w:lang w:val="en-GB"/>
          </w:rPr>
          <w:delText xml:space="preserve"> According to the IMF, Asia experienced the strongest worldwide economic growth in 2012. It predicts that this growth will continue in 2013, and it is expected that Asian internal demand will increase as a result of the improving labour markets.</w:delText>
        </w:r>
      </w:del>
      <w:del w:author="Unknown Author" w:date="2013-04-22T17:35:00Z" w:id="390">
        <w:r>
          <w:rPr>
            <w:rStyle w:val="style40"/>
            <w:rFonts w:ascii="Times New Roman" w:cs="Times New Roman" w:hAnsi="Times New Roman"/>
            <w:sz w:val="24"/>
            <w:szCs w:val="24"/>
            <w:lang w:val="en-GB"/>
          </w:rPr>
          <w:footnoteReference w:id="30"/>
        </w:r>
      </w:del>
      <w:del w:author="Unknown Author" w:date="2013-04-22T17:35:00Z" w:id="391">
        <w:r>
          <w:rPr>
            <w:rFonts w:ascii="Times New Roman" w:cs="Times New Roman" w:hAnsi="Times New Roman"/>
            <w:sz w:val="24"/>
            <w:szCs w:val="24"/>
            <w:lang w:val="en-GB"/>
          </w:rPr>
          <w:delText xml:space="preserve"> </w:delText>
        </w:r>
      </w:del>
    </w:p>
    <w:p>
      <w:pPr>
        <w:pStyle w:val="style57"/>
        <w:jc w:val="both"/>
      </w:pPr>
      <w:del w:author="Unknown Author" w:date="2013-04-22T17:35:00Z" w:id="392">
        <w:r>
          <w:rPr>
            <w:rFonts w:ascii="Times New Roman" w:cs="Times New Roman" w:hAnsi="Times New Roman"/>
            <w:sz w:val="24"/>
            <w:szCs w:val="24"/>
            <w:lang w:val="en-GB"/>
          </w:rPr>
          <w:tab/>
          <w:delText>Asian economic growth has also le</w:delText>
        </w:r>
      </w:del>
      <w:r>
        <w:rPr>
          <w:rFonts w:ascii="Times New Roman" w:cs="Times New Roman" w:hAnsi="Times New Roman"/>
          <w:sz w:val="24"/>
          <w:szCs w:val="24"/>
          <w:lang w:val="en-GB"/>
        </w:rPr>
        <w:tab/>
        <w:t>Asian economic growth has also le</w:t>
      </w:r>
      <w:ins w:author="Unknown Author" w:date="2013-04-22T17:45:00Z" w:id="393">
        <w:r>
          <w:rPr>
            <w:rFonts w:ascii="Times New Roman" w:cs="Times New Roman" w:hAnsi="Times New Roman"/>
            <w:sz w:val="24"/>
            <w:szCs w:val="24"/>
            <w:lang w:val="en-GB"/>
          </w:rPr>
          <w:t>a</w:t>
        </w:r>
      </w:ins>
      <w:del w:author="Unknown Author" w:date="2013-04-22T17:35:00Z" w:id="394">
        <w:r>
          <w:rPr>
            <w:rFonts w:ascii="Times New Roman" w:cs="Times New Roman" w:hAnsi="Times New Roman"/>
            <w:sz w:val="24"/>
            <w:szCs w:val="24"/>
            <w:lang w:val="en-GB"/>
          </w:rPr>
          <w:delText>d to an increase in Asian energy demands. The International Energy Agency (IEA) stated that the global energy demand will experience an increase in demand of 35% in the period up to 2035, mostly as a result of the growing energy demands in China, India and the Middle East.</w:delText>
        </w:r>
      </w:del>
      <w:del w:author="Unknown Author" w:date="2013-04-22T17:35:00Z" w:id="395">
        <w:r>
          <w:rPr>
            <w:rStyle w:val="style17"/>
            <w:rFonts w:ascii="Times New Roman" w:cs="Times New Roman" w:hAnsi="Times New Roman"/>
            <w:sz w:val="24"/>
            <w:szCs w:val="24"/>
            <w:lang w:val="en-GB"/>
          </w:rPr>
          <w:delText xml:space="preserve"> </w:delText>
        </w:r>
      </w:del>
      <w:del w:author="Unknown Author" w:date="2013-04-22T17:35:00Z" w:id="396">
        <w:r>
          <w:rPr>
            <w:rFonts w:ascii="Times New Roman" w:cs="Times New Roman" w:hAnsi="Times New Roman"/>
            <w:sz w:val="24"/>
            <w:szCs w:val="24"/>
            <w:lang w:val="en-GB"/>
          </w:rPr>
          <w:delText>Asia will be confronted with fast growing energy demands</w:delText>
        </w:r>
      </w:del>
      <w:r>
        <w:rPr>
          <w:rFonts w:ascii="Times New Roman" w:cs="Times New Roman" w:hAnsi="Times New Roman"/>
          <w:sz w:val="24"/>
          <w:szCs w:val="24"/>
          <w:lang w:val="en-GB"/>
        </w:rPr>
        <w:t>d to an increase in Asian energy demands. The International Energy Agency (IEA) stated that the global energy demand will experience an increase in demand of 35% in the period up to 2035, mostly as a result of the growing energy demands in China, India and the Middle East.</w:t>
      </w:r>
      <w:r>
        <w:rPr>
          <w:rStyle w:val="style17"/>
          <w:rFonts w:ascii="Times New Roman" w:cs="Times New Roman" w:hAnsi="Times New Roman"/>
          <w:sz w:val="24"/>
          <w:szCs w:val="24"/>
          <w:lang w:val="en-GB"/>
        </w:rPr>
        <w:t xml:space="preserve"> </w:t>
      </w:r>
      <w:r>
        <w:rPr>
          <w:rFonts w:ascii="Times New Roman" w:cs="Times New Roman" w:hAnsi="Times New Roman"/>
          <w:sz w:val="24"/>
          <w:szCs w:val="24"/>
          <w:lang w:val="en-GB"/>
        </w:rPr>
        <w:t>Asia will be confronted with fast growing energy demands</w:t>
      </w:r>
      <w:ins w:author="Unknown Author" w:date="2013-04-22T17:45:00Z" w:id="397">
        <w:r>
          <w:rPr>
            <w:rFonts w:ascii="Times New Roman" w:cs="Times New Roman" w:hAnsi="Times New Roman"/>
            <w:sz w:val="24"/>
            <w:szCs w:val="24"/>
            <w:lang w:val="en-GB"/>
          </w:rPr>
          <w:t xml:space="preserve"> making</w:t>
        </w:r>
      </w:ins>
      <w:del w:author="Unknown Author" w:date="2013-04-22T17:35:00Z" w:id="398">
        <w:r>
          <w:rPr>
            <w:rFonts w:ascii="Times New Roman" w:cs="Times New Roman" w:hAnsi="Times New Roman"/>
            <w:sz w:val="24"/>
            <w:szCs w:val="24"/>
            <w:lang w:val="en-GB"/>
          </w:rPr>
          <w:delText>, which makes Asia an important continent.</w:delText>
        </w:r>
      </w:del>
      <w:del w:author="Unknown Author" w:date="2013-04-22T17:35:00Z" w:id="399">
        <w:r>
          <w:rPr>
            <w:rStyle w:val="style40"/>
            <w:rFonts w:ascii="Times New Roman" w:cs="Times New Roman" w:hAnsi="Times New Roman"/>
            <w:sz w:val="24"/>
            <w:szCs w:val="24"/>
            <w:lang w:val="en-GB"/>
          </w:rPr>
          <w:footnoteReference w:id="31"/>
        </w:r>
      </w:del>
      <w:del w:author="Unknown Author" w:date="2013-04-22T17:35:00Z" w:id="400">
        <w:r>
          <w:rPr>
            <w:rFonts w:ascii="Times New Roman" w:cs="Times New Roman" w:hAnsi="Times New Roman"/>
            <w:sz w:val="24"/>
            <w:szCs w:val="24"/>
            <w:lang w:val="en-GB"/>
          </w:rPr>
          <w:delText xml:space="preserve"> </w:delText>
        </w:r>
      </w:del>
    </w:p>
    <w:p>
      <w:pPr>
        <w:pStyle w:val="style57"/>
        <w:jc w:val="both"/>
      </w:pPr>
      <w:del w:author="Unknown Author" w:date="2013-04-22T17:35:00Z" w:id="401">
        <w:r>
          <w:rPr>
            <w:rFonts w:ascii="Times New Roman" w:cs="Times New Roman" w:hAnsi="Times New Roman"/>
            <w:sz w:val="24"/>
            <w:szCs w:val="24"/>
            <w:lang w:val="en-GB"/>
          </w:rPr>
          <w:tab/>
        </w:r>
      </w:del>
      <w:r>
        <w:rPr>
          <w:rFonts w:ascii="Times New Roman" w:cs="Times New Roman" w:hAnsi="Times New Roman"/>
          <w:sz w:val="24"/>
          <w:szCs w:val="24"/>
          <w:lang w:val="en-GB"/>
        </w:rPr>
        <w:tab/>
      </w:r>
      <w:ins w:author="Unknown Author" w:date="2013-04-22T17:46:00Z" w:id="402">
        <w:r>
          <w:rPr>
            <w:rFonts w:ascii="Times New Roman" w:cs="Times New Roman" w:hAnsi="Times New Roman"/>
            <w:sz w:val="24"/>
            <w:szCs w:val="24"/>
            <w:lang w:val="en-GB"/>
          </w:rPr>
          <w:t xml:space="preserve"> Challenges lie</w:t>
        </w:r>
      </w:ins>
      <w:del w:author="Unknown Author" w:date="2013-04-22T17:35:00Z" w:id="403">
        <w:r>
          <w:rPr>
            <w:rFonts w:ascii="Times New Roman" w:cs="Times New Roman" w:hAnsi="Times New Roman"/>
            <w:sz w:val="24"/>
            <w:szCs w:val="24"/>
            <w:lang w:val="en-GB"/>
          </w:rPr>
          <w:delText>However, there are also challenges ahead.</w:delText>
        </w:r>
      </w:del>
      <w:ins w:author="Unknown Author" w:date="2013-04-22T17:47:00Z" w:id="404">
        <w:r>
          <w:rPr>
            <w:rFonts w:ascii="Times New Roman" w:cs="Times New Roman" w:hAnsi="Times New Roman"/>
            <w:sz w:val="24"/>
            <w:szCs w:val="24"/>
            <w:lang w:val="en-GB"/>
          </w:rPr>
          <w:t>as</w:t>
        </w:r>
      </w:ins>
      <w:del w:author="Unknown Author" w:date="2013-04-22T17:35:00Z" w:id="405">
        <w:r>
          <w:rPr>
            <w:rFonts w:ascii="Times New Roman" w:cs="Times New Roman" w:hAnsi="Times New Roman"/>
            <w:sz w:val="24"/>
            <w:szCs w:val="24"/>
            <w:lang w:val="en-GB"/>
          </w:rPr>
          <w:delText xml:space="preserve"> Asia risks the danger of instability</w:delText>
        </w:r>
      </w:del>
      <w:ins w:author="Unknown Author" w:date="2013-04-22T17:47:00Z" w:id="406">
        <w:r>
          <w:rPr>
            <w:rFonts w:ascii="Times New Roman" w:cs="Times New Roman" w:hAnsi="Times New Roman"/>
            <w:sz w:val="24"/>
            <w:szCs w:val="24"/>
            <w:lang w:val="en-GB"/>
          </w:rPr>
          <w:t xml:space="preserve"> due to</w:t>
        </w:r>
      </w:ins>
      <w:del w:author="Unknown Author" w:date="2013-04-22T17:35:00Z" w:id="407">
        <w:r>
          <w:rPr>
            <w:rFonts w:ascii="Times New Roman" w:cs="Times New Roman" w:hAnsi="Times New Roman"/>
            <w:sz w:val="24"/>
            <w:szCs w:val="24"/>
            <w:lang w:val="en-GB"/>
          </w:rPr>
          <w:delText>, because of looming territorial and maritime disputes. Economic growth also has its downside</w:delText>
        </w:r>
      </w:del>
      <w:ins w:author="Unknown Author" w:date="2013-04-22T17:47:00Z" w:id="408">
        <w:r>
          <w:rPr>
            <w:rFonts w:ascii="Times New Roman" w:cs="Times New Roman" w:hAnsi="Times New Roman"/>
            <w:sz w:val="24"/>
            <w:szCs w:val="24"/>
            <w:lang w:val="en-GB"/>
          </w:rPr>
          <w:t xml:space="preserve"> as</w:t>
        </w:r>
      </w:ins>
      <w:del w:author="Unknown Author" w:date="2013-04-22T17:35:00Z" w:id="409">
        <w:r>
          <w:rPr>
            <w:rFonts w:ascii="Times New Roman" w:cs="Times New Roman" w:hAnsi="Times New Roman"/>
            <w:sz w:val="24"/>
            <w:szCs w:val="24"/>
            <w:lang w:val="en-GB"/>
          </w:rPr>
          <w:delText>, because</w:delText>
        </w:r>
      </w:del>
      <w:ins w:author="Unknown Author" w:date="2013-04-22T17:47:00Z" w:id="410">
        <w:r>
          <w:rPr>
            <w:rFonts w:ascii="Times New Roman" w:cs="Times New Roman" w:hAnsi="Times New Roman"/>
            <w:sz w:val="24"/>
            <w:szCs w:val="24"/>
            <w:lang w:val="en-GB"/>
          </w:rPr>
          <w:t xml:space="preserve"> social</w:t>
        </w:r>
      </w:ins>
      <w:del w:author="Unknown Author" w:date="2013-04-22T17:35:00Z" w:id="411">
        <w:r>
          <w:rPr>
            <w:rFonts w:ascii="Times New Roman" w:cs="Times New Roman" w:hAnsi="Times New Roman"/>
            <w:sz w:val="24"/>
            <w:szCs w:val="24"/>
            <w:lang w:val="en-GB"/>
          </w:rPr>
          <w:delText xml:space="preserve"> inequality, corruption, domestic discontent and environmental degradation are becoming</w:delText>
        </w:r>
      </w:del>
      <w:ins w:author="Unknown Author" w:date="2013-04-22T17:48:00Z" w:id="412">
        <w:r>
          <w:rPr>
            <w:rFonts w:ascii="Times New Roman" w:cs="Times New Roman" w:hAnsi="Times New Roman"/>
            <w:sz w:val="24"/>
            <w:szCs w:val="24"/>
            <w:lang w:val="en-GB"/>
          </w:rPr>
          <w:t xml:space="preserve"> become</w:t>
        </w:r>
      </w:ins>
      <w:del w:author="Unknown Author" w:date="2013-04-22T17:35:00Z" w:id="413">
        <w:r>
          <w:rPr>
            <w:rFonts w:ascii="Times New Roman" w:cs="Times New Roman" w:hAnsi="Times New Roman"/>
            <w:sz w:val="24"/>
            <w:szCs w:val="24"/>
            <w:lang w:val="en-GB"/>
          </w:rPr>
          <w:delText xml:space="preserve"> issues of increased importance in Asia.</w:delText>
        </w:r>
      </w:del>
      <w:del w:author="Unknown Author" w:date="2013-04-22T17:35:00Z" w:id="414">
        <w:r>
          <w:rPr>
            <w:rStyle w:val="style40"/>
            <w:rFonts w:ascii="Times New Roman" w:cs="Times New Roman" w:hAnsi="Times New Roman"/>
            <w:sz w:val="24"/>
            <w:szCs w:val="24"/>
            <w:lang w:val="en-GB"/>
          </w:rPr>
          <w:footnoteReference w:id="32"/>
        </w:r>
      </w:del>
    </w:p>
    <w:p>
      <w:pPr>
        <w:pStyle w:val="style57"/>
        <w:jc w:val="both"/>
      </w:pPr>
      <w:r>
        <w:rPr/>
      </w:r>
    </w:p>
    <w:p>
      <w:pPr>
        <w:pStyle w:val="style57"/>
        <w:jc w:val="both"/>
      </w:pPr>
      <w:del w:author="Unknown Author" w:date="2013-04-22T17:35:00Z" w:id="415">
        <w:r>
          <w:rPr>
            <w:rFonts w:ascii="Times New Roman" w:cs="Times New Roman" w:hAnsi="Times New Roman"/>
            <w:sz w:val="24"/>
            <w:szCs w:val="24"/>
            <w:lang w:val="en-GB"/>
          </w:rPr>
          <w:delText>The next sections will provide more detailed information about China, South Korea, India and Japan. After the U.S. and the EU, China, India and Japan are respectively the third, fourth and fifth largest economies worldwide in terms of GDP,</w:delText>
        </w:r>
      </w:del>
      <w:del w:author="Unknown Author" w:date="2013-04-22T17:35:00Z" w:id="416">
        <w:r>
          <w:rPr>
            <w:rStyle w:val="style40"/>
          </w:rPr>
          <w:footnoteReference w:id="33"/>
        </w:r>
      </w:del>
      <w:r>
        <w:rPr>
          <w:rFonts w:ascii="Times New Roman" w:cs="Times New Roman" w:hAnsi="Times New Roman"/>
          <w:sz w:val="24"/>
          <w:szCs w:val="24"/>
          <w:lang w:val="en-GB"/>
        </w:rPr>
        <w:t>The next sections will provide more detailed information about China, South Korea, India and Japan. After the U.S. and the EU, China, India and Japan are respectively the third, fourth and fifth largest economies worldwide in terms of GDP,</w:t>
      </w:r>
      <w:r>
        <w:rPr>
          <w:rStyle w:val="style40"/>
        </w:rPr>
        <w:footnoteReference w:id="34"/>
      </w:r>
      <w:r>
        <w:rPr>
          <w:rFonts w:ascii="Times New Roman" w:cs="Times New Roman" w:hAnsi="Times New Roman"/>
          <w:sz w:val="24"/>
          <w:szCs w:val="24"/>
          <w:lang w:val="en-GB"/>
        </w:rPr>
        <w:t xml:space="preserve"> and South Korea is also experiencing a rapid economic growth.</w:t>
      </w:r>
      <w:r>
        <w:rPr>
          <w:rStyle w:val="style40"/>
        </w:rPr>
        <w:footnoteReference w:id="35"/>
      </w:r>
      <w:r>
        <w:rPr>
          <w:rFonts w:ascii="Times New Roman" w:cs="Times New Roman" w:hAnsi="Times New Roman"/>
          <w:sz w:val="24"/>
          <w:szCs w:val="24"/>
          <w:lang w:val="en-GB"/>
        </w:rPr>
        <w:t xml:space="preserve"> These four Asian countries are considered to be the Asian strategic partnerships of the European Union (EU), as will be discussed in Chapter 4. </w:t>
      </w:r>
      <w:ins w:author="Unknown Author" w:date="2013-04-22T17:35:00Z" w:id="417">
        <w:r>
          <w:rPr>
            <w:rFonts w:ascii="Times New Roman" w:cs="Times New Roman" w:hAnsi="Times New Roman"/>
            <w:sz w:val="24"/>
            <w:szCs w:val="24"/>
            <w:lang w:val="en-GB"/>
          </w:rPr>
          <w:t xml:space="preserve"> [Editor note: this is unnecessary, if you can't say this as a simple introduction to the section, then skip it altogether. ]</w:t>
        </w:r>
      </w:ins>
    </w:p>
    <w:p>
      <w:pPr>
        <w:pStyle w:val="style57"/>
        <w:jc w:val="both"/>
      </w:pPr>
      <w:r>
        <w:rPr/>
      </w:r>
    </w:p>
    <w:p>
      <w:pPr>
        <w:pStyle w:val="style57"/>
        <w:jc w:val="both"/>
      </w:pPr>
      <w:r>
        <w:rPr/>
      </w:r>
    </w:p>
    <w:p>
      <w:pPr>
        <w:pStyle w:val="style57"/>
        <w:jc w:val="both"/>
      </w:pPr>
      <w:ins w:author="Unknown Author" w:date="2013-04-22T17:35:00Z" w:id="418">
        <w:r>
          <w:rPr>
            <w:rFonts w:ascii="Times New Roman" w:cs="Times New Roman" w:hAnsi="Times New Roman"/>
            <w:i/>
            <w:sz w:val="24"/>
            <w:szCs w:val="24"/>
            <w:lang w:val="en-GB"/>
          </w:rPr>
          <w:t>1.2.1. China</w:t>
        </w:r>
      </w:ins>
    </w:p>
    <w:p>
      <w:pPr>
        <w:pStyle w:val="style0"/>
        <w:spacing w:after="0" w:before="0" w:line="100" w:lineRule="atLeast"/>
        <w:contextualSpacing w:val="false"/>
        <w:jc w:val="both"/>
      </w:pPr>
      <w:ins w:author="Unknown Author" w:date="2013-04-22T17:35:00Z" w:id="419">
        <w:r>
          <w:rPr>
            <w:rFonts w:ascii="Times New Roman" w:cs="Times New Roman" w:hAnsi="Times New Roman"/>
            <w:sz w:val="24"/>
            <w:szCs w:val="24"/>
            <w:lang w:val="en-GB"/>
          </w:rPr>
          <w:tab/>
          <w:t>Although the global economic crisis has led to a decrease in growth forecasts for China, its economy has proven to be resilient. China experienced an economic growth of 8.25% in 2012, and is expected to rise to 8.75% in 2013.</w:t>
        </w:r>
      </w:ins>
      <w:ins w:author="Unknown Author" w:date="2013-04-22T17:35:00Z" w:id="420">
        <w:r>
          <w:rPr>
            <w:rStyle w:val="style40"/>
          </w:rPr>
          <w:footnoteReference w:id="36"/>
        </w:r>
      </w:ins>
      <w:ins w:author="Unknown Author" w:date="2013-04-22T17:35:00Z" w:id="421">
        <w:r>
          <w:rPr>
            <w:rFonts w:ascii="Times New Roman" w:cs="Times New Roman" w:hAnsi="Times New Roman"/>
            <w:sz w:val="24"/>
            <w:szCs w:val="24"/>
            <w:lang w:val="en-GB"/>
          </w:rPr>
          <w:t xml:space="preserve"> The Organisation for Economic Cooperation and Development (O.E.C.D.) predicted that China will surpass the U.S. as the world largest economy in 2016.</w:t>
        </w:r>
      </w:ins>
      <w:ins w:author="Unknown Author" w:date="2013-04-22T17:35:00Z" w:id="422">
        <w:r>
          <w:rPr>
            <w:rStyle w:val="style40"/>
          </w:rPr>
          <w:footnoteReference w:id="37"/>
        </w:r>
      </w:ins>
      <w:ins w:author="Unknown Author" w:date="2013-04-22T17:35:00Z" w:id="423">
        <w:r>
          <w:rPr/>
          <w:t>and</w:t>
        </w:r>
      </w:ins>
      <w:ins w:author="Unknown Author" w:date="2013-04-22T17:35:00Z" w:id="424">
        <w:r>
          <w:rPr>
            <w:rFonts w:ascii="Times New Roman" w:cs="Times New Roman" w:hAnsi="Times New Roman"/>
            <w:sz w:val="24"/>
            <w:szCs w:val="24"/>
            <w:lang w:val="en-GB"/>
          </w:rPr>
          <w:t xml:space="preserve"> In February of 2013, China has already passed the U.S. as the largest trading country.</w:t>
        </w:r>
      </w:ins>
      <w:ins w:author="Unknown Author" w:date="2013-04-22T17:35:00Z" w:id="425">
        <w:r>
          <w:rPr>
            <w:rStyle w:val="style17"/>
            <w:rFonts w:ascii="Times New Roman" w:cs="Times New Roman" w:hAnsi="Times New Roman"/>
            <w:sz w:val="24"/>
            <w:szCs w:val="24"/>
            <w:lang w:val="en-GB"/>
          </w:rPr>
          <w:t xml:space="preserve"> </w:t>
        </w:r>
      </w:ins>
      <w:ins w:author="Unknown Author" w:date="2013-04-22T17:35:00Z" w:id="426">
        <w:r>
          <w:rPr>
            <w:rStyle w:val="style40"/>
          </w:rPr>
          <w:footnoteReference w:id="38"/>
        </w:r>
      </w:ins>
      <w:ins w:author="Unknown Author" w:date="2013-04-22T17:35:00Z" w:id="427">
        <w:r>
          <w:rPr>
            <w:rFonts w:ascii="Times New Roman" w:cs="Times New Roman" w:hAnsi="Times New Roman"/>
            <w:sz w:val="24"/>
            <w:szCs w:val="24"/>
            <w:lang w:val="en-GB"/>
          </w:rPr>
          <w:t xml:space="preserve"> China is distinguished by its long period of economic growth; a period of more than 30 years of continued growth, something that hasn't has not occurred in any other country in the last century.</w:t>
        </w:r>
      </w:ins>
      <w:ins w:author="Unknown Author" w:date="2013-04-22T17:35:00Z" w:id="428">
        <w:r>
          <w:rPr>
            <w:rStyle w:val="style40"/>
          </w:rPr>
          <w:footnoteReference w:id="39"/>
        </w:r>
      </w:ins>
      <w:ins w:author="Unknown Author" w:date="2013-04-22T17:35:00Z" w:id="429">
        <w:r>
          <w:rPr>
            <w:rFonts w:ascii="Times New Roman" w:cs="Times New Roman" w:hAnsi="Times New Roman"/>
            <w:sz w:val="24"/>
            <w:szCs w:val="24"/>
            <w:lang w:val="en-GB"/>
          </w:rPr>
          <w:t xml:space="preserve"> TheChina's rapid growth since 1978 has been  is mainly driven by exports.</w:t>
        </w:r>
      </w:ins>
      <w:ins w:author="Unknown Author" w:date="2013-04-22T17:35:00Z" w:id="430">
        <w:r>
          <w:rPr>
            <w:rStyle w:val="style40"/>
          </w:rPr>
          <w:footnoteReference w:id="40"/>
        </w:r>
      </w:ins>
      <w:ins w:author="Unknown Author" w:date="2013-04-22T17:35:00Z" w:id="431">
        <w:r>
          <w:rPr>
            <w:rFonts w:ascii="Times New Roman" w:cs="Times New Roman" w:hAnsi="Times New Roman"/>
            <w:sz w:val="24"/>
            <w:szCs w:val="24"/>
            <w:lang w:val="en-GB"/>
          </w:rPr>
          <w:t xml:space="preserve"> Due to its enormity (China has an estimated population of 1.34 billion people); the economic growth of China has China has a significant impact on the world economy.</w:t>
        </w:r>
      </w:ins>
      <w:ins w:author="Unknown Author" w:date="2013-04-22T17:35:00Z" w:id="432">
        <w:r>
          <w:rPr>
            <w:rStyle w:val="style40"/>
          </w:rPr>
          <w:footnoteReference w:id="41"/>
        </w:r>
      </w:ins>
      <w:ins w:author="Unknown Author" w:date="2013-04-22T17:35:00Z" w:id="433">
        <w:r>
          <w:rPr>
            <w:rFonts w:ascii="Times New Roman" w:cs="Times New Roman" w:hAnsi="Times New Roman"/>
            <w:sz w:val="24"/>
            <w:szCs w:val="24"/>
            <w:lang w:val="en-GB"/>
          </w:rPr>
          <w:t xml:space="preserve"> </w:t>
        </w:r>
      </w:ins>
    </w:p>
    <w:p>
      <w:pPr>
        <w:pStyle w:val="style57"/>
        <w:jc w:val="both"/>
      </w:pPr>
      <w:r>
        <w:rPr/>
      </w:r>
    </w:p>
    <w:p>
      <w:pPr>
        <w:pStyle w:val="style57"/>
        <w:jc w:val="both"/>
      </w:pPr>
      <w:ins w:author="Unknown Author" w:date="2013-04-22T18:06:00Z" w:id="434">
        <w:r>
          <w:rPr>
            <w:rFonts w:ascii="Times New Roman" w:cs="Times New Roman" w:hAnsi="Times New Roman"/>
            <w:sz w:val="24"/>
            <w:szCs w:val="24"/>
            <w:lang w:val="en-GB"/>
          </w:rPr>
          <w:t>{</w:t>
        </w:r>
      </w:ins>
      <w:del w:author="Unknown Author" w:date="2013-04-22T17:36:00Z" w:id="435">
        <w:r>
          <w:rPr>
            <w:rFonts w:ascii="Times New Roman" w:cs="Times New Roman" w:hAnsi="Times New Roman"/>
            <w:sz w:val="24"/>
            <w:szCs w:val="24"/>
            <w:lang w:val="en-GB"/>
          </w:rPr>
          <w:delText>China’s economic growth is enhancing its regional influence.</w:delText>
        </w:r>
      </w:del>
      <w:del w:author="Unknown Author" w:date="2013-04-22T17:36:00Z" w:id="436">
        <w:r>
          <w:rPr>
            <w:rStyle w:val="style40"/>
            <w:rFonts w:ascii="Times New Roman" w:cs="Times New Roman" w:hAnsi="Times New Roman"/>
            <w:sz w:val="24"/>
            <w:szCs w:val="24"/>
            <w:lang w:val="en-GB"/>
          </w:rPr>
          <w:footnoteReference w:id="42"/>
        </w:r>
      </w:del>
      <w:r>
        <w:rPr>
          <w:rFonts w:ascii="Times New Roman" w:cs="Times New Roman" w:hAnsi="Times New Roman"/>
          <w:sz w:val="24"/>
          <w:szCs w:val="24"/>
          <w:lang w:val="en-GB"/>
        </w:rPr>
        <w:t xml:space="preserve"> At the global level, China is seeking recognition as a world power.</w:t>
      </w:r>
      <w:ins w:author="Unknown Author" w:date="2013-04-22T18:06:00Z" w:id="437">
        <w:r>
          <w:rPr>
            <w:rFonts w:ascii="Times New Roman" w:cs="Times New Roman" w:hAnsi="Times New Roman"/>
            <w:sz w:val="24"/>
            <w:szCs w:val="24"/>
            <w:lang w:val="en-GB"/>
          </w:rPr>
          <w:t>}[clunky rewrite]</w:t>
        </w:r>
      </w:ins>
      <w:r>
        <w:rPr>
          <w:rFonts w:ascii="Times New Roman" w:cs="Times New Roman" w:hAnsi="Times New Roman"/>
          <w:sz w:val="24"/>
          <w:szCs w:val="24"/>
          <w:lang w:val="en-GB"/>
        </w:rPr>
        <w:t xml:space="preserve"> China is aiming for more influence on the international stage </w:t>
      </w:r>
      <w:ins w:author="Unknown Author" w:date="2013-04-22T18:07:00Z" w:id="438">
        <w:r>
          <w:rPr>
            <w:rFonts w:ascii="Times New Roman" w:cs="Times New Roman" w:hAnsi="Times New Roman"/>
            <w:sz w:val="24"/>
            <w:szCs w:val="24"/>
            <w:lang w:val="en-GB"/>
          </w:rPr>
          <w:t>aming</w:t>
        </w:r>
      </w:ins>
      <w:del w:author="Unknown Author" w:date="2013-04-22T18:07:00Z" w:id="439">
        <w:r>
          <w:rPr>
            <w:rFonts w:ascii="Times New Roman" w:cs="Times New Roman" w:hAnsi="Times New Roman"/>
            <w:sz w:val="24"/>
            <w:szCs w:val="24"/>
            <w:lang w:val="en-GB"/>
          </w:rPr>
          <w:delText>and it aims</w:delText>
        </w:r>
      </w:del>
      <w:r>
        <w:rPr>
          <w:rFonts w:ascii="Times New Roman" w:cs="Times New Roman" w:hAnsi="Times New Roman"/>
          <w:sz w:val="24"/>
          <w:szCs w:val="24"/>
          <w:lang w:val="en-GB"/>
        </w:rPr>
        <w:t xml:space="preserve"> to be included into the Group of Eight (G8)</w:t>
      </w:r>
      <w:ins w:author="Unknown Author" w:date="2013-04-22T18:07:00Z" w:id="440">
        <w:r>
          <w:rPr>
            <w:rFonts w:ascii="Times New Roman" w:cs="Times New Roman" w:hAnsi="Times New Roman"/>
            <w:sz w:val="24"/>
            <w:szCs w:val="24"/>
            <w:lang w:val="en-GB"/>
          </w:rPr>
          <w:t>,</w:t>
        </w:r>
      </w:ins>
      <w:del w:author="Unknown Author" w:date="2013-04-22T18:07:00Z" w:id="441">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w:t>
      </w:r>
      <w:del w:author="Unknown Author" w:date="2013-04-22T18:08:00Z" w:id="442">
        <w:r>
          <w:rPr>
            <w:rFonts w:ascii="Times New Roman" w:cs="Times New Roman" w:hAnsi="Times New Roman"/>
            <w:sz w:val="24"/>
            <w:szCs w:val="24"/>
            <w:lang w:val="en-GB"/>
          </w:rPr>
          <w:delText xml:space="preserve">Furthermore it aims to </w:delText>
        </w:r>
      </w:del>
      <w:ins w:author="Unknown Author" w:date="2013-04-22T18:08:00Z" w:id="443">
        <w:r>
          <w:rPr>
            <w:rFonts w:ascii="Times New Roman" w:cs="Times New Roman" w:hAnsi="Times New Roman"/>
            <w:sz w:val="24"/>
            <w:szCs w:val="24"/>
            <w:lang w:val="en-GB"/>
          </w:rPr>
          <w:t xml:space="preserve">and </w:t>
        </w:r>
      </w:ins>
      <w:r>
        <w:rPr>
          <w:rFonts w:ascii="Times New Roman" w:cs="Times New Roman" w:hAnsi="Times New Roman"/>
          <w:sz w:val="24"/>
          <w:szCs w:val="24"/>
          <w:lang w:val="en-GB"/>
        </w:rPr>
        <w:t>strengthen its position in the I</w:t>
      </w:r>
      <w:ins w:author="Unknown Author" w:date="2013-04-22T18:07:00Z" w:id="444">
        <w:r>
          <w:rPr>
            <w:rFonts w:ascii="Times New Roman" w:cs="Times New Roman" w:hAnsi="Times New Roman"/>
            <w:sz w:val="24"/>
            <w:szCs w:val="24"/>
            <w:lang w:val="en-GB"/>
          </w:rPr>
          <w:t>.</w:t>
        </w:r>
      </w:ins>
      <w:r>
        <w:rPr>
          <w:rFonts w:ascii="Times New Roman" w:cs="Times New Roman" w:hAnsi="Times New Roman"/>
          <w:sz w:val="24"/>
          <w:szCs w:val="24"/>
          <w:lang w:val="en-GB"/>
        </w:rPr>
        <w:t>M</w:t>
      </w:r>
      <w:ins w:author="Unknown Author" w:date="2013-04-22T18:07:00Z" w:id="445">
        <w:r>
          <w:rPr>
            <w:rFonts w:ascii="Times New Roman" w:cs="Times New Roman" w:hAnsi="Times New Roman"/>
            <w:sz w:val="24"/>
            <w:szCs w:val="24"/>
            <w:lang w:val="en-GB"/>
          </w:rPr>
          <w:t>.</w:t>
        </w:r>
      </w:ins>
      <w:r>
        <w:rPr>
          <w:rFonts w:ascii="Times New Roman" w:cs="Times New Roman" w:hAnsi="Times New Roman"/>
          <w:sz w:val="24"/>
          <w:szCs w:val="24"/>
          <w:lang w:val="en-GB"/>
        </w:rPr>
        <w:t>F</w:t>
      </w:r>
      <w:ins w:author="Unknown Author" w:date="2013-04-22T18:07:00Z" w:id="446">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and </w:t>
      </w:r>
      <w:del w:author="Unknown Author" w:date="2013-04-22T18:08:00Z" w:id="447">
        <w:r>
          <w:rPr>
            <w:rFonts w:ascii="Times New Roman" w:cs="Times New Roman" w:hAnsi="Times New Roman"/>
            <w:sz w:val="24"/>
            <w:szCs w:val="24"/>
            <w:lang w:val="en-GB"/>
          </w:rPr>
          <w:delText>the</w:delText>
        </w:r>
      </w:del>
      <w:r>
        <w:rPr>
          <w:rFonts w:ascii="Times New Roman" w:cs="Times New Roman" w:hAnsi="Times New Roman"/>
          <w:sz w:val="24"/>
          <w:szCs w:val="24"/>
          <w:lang w:val="en-GB"/>
        </w:rPr>
        <w:t xml:space="preserve"> W</w:t>
      </w:r>
      <w:ins w:author="Unknown Author" w:date="2013-04-22T18:07:00Z" w:id="448">
        <w:r>
          <w:rPr>
            <w:rFonts w:ascii="Times New Roman" w:cs="Times New Roman" w:hAnsi="Times New Roman"/>
            <w:sz w:val="24"/>
            <w:szCs w:val="24"/>
            <w:lang w:val="en-GB"/>
          </w:rPr>
          <w:t>.</w:t>
        </w:r>
      </w:ins>
      <w:r>
        <w:rPr>
          <w:rFonts w:ascii="Times New Roman" w:cs="Times New Roman" w:hAnsi="Times New Roman"/>
          <w:sz w:val="24"/>
          <w:szCs w:val="24"/>
          <w:lang w:val="en-GB"/>
        </w:rPr>
        <w:t>B</w:t>
      </w:r>
      <w:ins w:author="Unknown Author" w:date="2013-04-22T18:07:00Z" w:id="449">
        <w:r>
          <w:rPr>
            <w:rFonts w:ascii="Times New Roman" w:cs="Times New Roman" w:hAnsi="Times New Roman"/>
            <w:sz w:val="24"/>
            <w:szCs w:val="24"/>
            <w:lang w:val="en-GB"/>
          </w:rPr>
          <w:t>.</w:t>
        </w:r>
      </w:ins>
      <w:r>
        <w:rPr>
          <w:rFonts w:ascii="Times New Roman" w:cs="Times New Roman" w:hAnsi="Times New Roman"/>
          <w:sz w:val="24"/>
          <w:szCs w:val="24"/>
          <w:lang w:val="en-GB"/>
        </w:rPr>
        <w:t>. However, this would imply a gradual revision of the current system of global governance</w:t>
      </w:r>
      <w:del w:author="Unknown Author" w:date="2013-04-22T18:08:00Z" w:id="450">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including a reduction in voting power for the ‘established countries’.</w:t>
      </w:r>
      <w:r>
        <w:rPr>
          <w:rStyle w:val="style17"/>
          <w:rFonts w:ascii="Times New Roman" w:cs="Times New Roman" w:hAnsi="Times New Roman"/>
          <w:sz w:val="24"/>
          <w:szCs w:val="24"/>
          <w:lang w:val="en-GB"/>
        </w:rPr>
        <w:t xml:space="preserve"> </w:t>
      </w:r>
      <w:r>
        <w:rPr>
          <w:rStyle w:val="style40"/>
        </w:rPr>
        <w:footnoteReference w:id="43"/>
      </w:r>
      <w:r>
        <w:rPr>
          <w:rFonts w:ascii="Times New Roman" w:cs="Times New Roman" w:hAnsi="Times New Roman"/>
          <w:sz w:val="24"/>
          <w:szCs w:val="24"/>
          <w:lang w:val="en-GB"/>
        </w:rPr>
        <w:t xml:space="preserve"> </w:t>
      </w:r>
    </w:p>
    <w:p>
      <w:pPr>
        <w:pStyle w:val="style57"/>
        <w:jc w:val="both"/>
      </w:pPr>
      <w:r>
        <w:rPr/>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1.2.2. South Korea</w:t>
      </w:r>
    </w:p>
    <w:p>
      <w:pPr>
        <w:pStyle w:val="style57"/>
        <w:jc w:val="both"/>
      </w:pPr>
      <w:r>
        <w:rPr>
          <w:rFonts w:ascii="Times New Roman" w:cs="Times New Roman" w:hAnsi="Times New Roman"/>
          <w:sz w:val="24"/>
          <w:szCs w:val="24"/>
          <w:lang w:val="en-GB"/>
        </w:rPr>
        <w:tab/>
        <w:t>Although South Korea was hit by the global economic crisis, it still belongs to the fastest growing O</w:t>
      </w:r>
      <w:ins w:author="Unknown Author" w:date="2013-04-22T18:10:00Z" w:id="451">
        <w:r>
          <w:rPr>
            <w:rFonts w:ascii="Times New Roman" w:cs="Times New Roman" w:hAnsi="Times New Roman"/>
            <w:sz w:val="24"/>
            <w:szCs w:val="24"/>
            <w:lang w:val="en-GB"/>
          </w:rPr>
          <w:t>.</w:t>
        </w:r>
      </w:ins>
      <w:r>
        <w:rPr>
          <w:rFonts w:ascii="Times New Roman" w:cs="Times New Roman" w:hAnsi="Times New Roman"/>
          <w:sz w:val="24"/>
          <w:szCs w:val="24"/>
          <w:lang w:val="en-GB"/>
        </w:rPr>
        <w:t>E</w:t>
      </w:r>
      <w:ins w:author="Unknown Author" w:date="2013-04-22T18:10:00Z" w:id="452">
        <w:r>
          <w:rPr>
            <w:rFonts w:ascii="Times New Roman" w:cs="Times New Roman" w:hAnsi="Times New Roman"/>
            <w:sz w:val="24"/>
            <w:szCs w:val="24"/>
            <w:lang w:val="en-GB"/>
          </w:rPr>
          <w:t>.</w:t>
        </w:r>
      </w:ins>
      <w:r>
        <w:rPr>
          <w:rFonts w:ascii="Times New Roman" w:cs="Times New Roman" w:hAnsi="Times New Roman"/>
          <w:sz w:val="24"/>
          <w:szCs w:val="24"/>
          <w:lang w:val="en-GB"/>
        </w:rPr>
        <w:t>C</w:t>
      </w:r>
      <w:ins w:author="Unknown Author" w:date="2013-04-22T18:10:00Z" w:id="453">
        <w:r>
          <w:rPr>
            <w:rFonts w:ascii="Times New Roman" w:cs="Times New Roman" w:hAnsi="Times New Roman"/>
            <w:sz w:val="24"/>
            <w:szCs w:val="24"/>
            <w:lang w:val="en-GB"/>
          </w:rPr>
          <w:t>.</w:t>
        </w:r>
      </w:ins>
      <w:r>
        <w:rPr>
          <w:rFonts w:ascii="Times New Roman" w:cs="Times New Roman" w:hAnsi="Times New Roman"/>
          <w:sz w:val="24"/>
          <w:szCs w:val="24"/>
          <w:lang w:val="en-GB"/>
        </w:rPr>
        <w:t>D</w:t>
      </w:r>
      <w:ins w:author="Unknown Author" w:date="2013-04-22T18:11:00Z" w:id="454">
        <w:r>
          <w:rPr>
            <w:rFonts w:ascii="Times New Roman" w:cs="Times New Roman" w:hAnsi="Times New Roman"/>
            <w:sz w:val="24"/>
            <w:szCs w:val="24"/>
            <w:lang w:val="en-GB"/>
          </w:rPr>
          <w:t>.</w:t>
        </w:r>
      </w:ins>
      <w:r>
        <w:rPr>
          <w:rFonts w:ascii="Times New Roman" w:cs="Times New Roman" w:hAnsi="Times New Roman"/>
          <w:sz w:val="24"/>
          <w:szCs w:val="24"/>
          <w:lang w:val="en-GB"/>
        </w:rPr>
        <w:t xml:space="preserve"> countries with a projected growth rate of 3.5% in 2012. It recovered fast from the crisis</w:t>
      </w:r>
      <w:del w:author="Unknown Author" w:date="2013-04-22T18:11:00Z" w:id="455">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and enjoys low unemployment and low government debt.</w:t>
      </w:r>
      <w:r>
        <w:rPr>
          <w:rStyle w:val="style40"/>
        </w:rPr>
        <w:footnoteReference w:id="44"/>
      </w:r>
      <w:r>
        <w:rPr>
          <w:rFonts w:ascii="Times New Roman" w:cs="Times New Roman" w:hAnsi="Times New Roman"/>
          <w:sz w:val="24"/>
          <w:szCs w:val="24"/>
          <w:lang w:val="en-GB"/>
        </w:rPr>
        <w:t xml:space="preserve"> </w:t>
      </w:r>
      <w:del w:author="Unknown Author" w:date="2013-04-22T18:11:00Z" w:id="456">
        <w:r>
          <w:rPr>
            <w:rFonts w:ascii="Times New Roman" w:cs="Times New Roman" w:hAnsi="Times New Roman"/>
            <w:sz w:val="24"/>
            <w:szCs w:val="24"/>
            <w:lang w:val="en-GB"/>
          </w:rPr>
          <w:delText>However</w:delText>
        </w:r>
      </w:del>
      <w:ins w:author="Unknown Author" w:date="2013-04-22T18:11:00Z" w:id="457">
        <w:r>
          <w:rPr>
            <w:rFonts w:ascii="Times New Roman" w:cs="Times New Roman" w:hAnsi="Times New Roman"/>
            <w:sz w:val="24"/>
            <w:szCs w:val="24"/>
            <w:lang w:val="en-GB"/>
          </w:rPr>
          <w:t>Yet</w:t>
        </w:r>
      </w:ins>
      <w:r>
        <w:rPr>
          <w:rFonts w:ascii="Times New Roman" w:cs="Times New Roman" w:hAnsi="Times New Roman"/>
          <w:sz w:val="24"/>
          <w:szCs w:val="24"/>
          <w:lang w:val="en-GB"/>
        </w:rPr>
        <w:t>, despite its economic performance, it needs to improve social cohesion and it faces an aging population which could pose a threat to future economic performances.</w:t>
      </w:r>
      <w:r>
        <w:rPr>
          <w:rStyle w:val="style40"/>
        </w:rPr>
        <w:footnoteReference w:id="45"/>
      </w:r>
      <w:ins w:author="Unknown Author" w:date="2013-04-22T18:15:00Z" w:id="458">
        <w:r>
          <w:rPr>
            <w:rFonts w:ascii="Times New Roman" w:cs="Times New Roman" w:hAnsi="Times New Roman"/>
            <w:sz w:val="24"/>
            <w:szCs w:val="24"/>
            <w:lang w:val="en-GB"/>
          </w:rPr>
          <w:t xml:space="preserve"> South Korea also performs well in terms of democracy. The foundations for its democracy were secured in its constitution of 1988, which also provides for freedom of religion and free and competitive media.</w:t>
        </w:r>
      </w:ins>
      <w:ins w:author="Unknown Author" w:date="2013-04-22T18:15:00Z" w:id="459">
        <w:r>
          <w:rPr>
            <w:rStyle w:val="style40"/>
          </w:rPr>
          <w:footnoteReference w:id="46"/>
        </w:r>
      </w:ins>
      <w:ins w:author="Unknown Author" w:date="2013-04-22T18:15:00Z" w:id="460">
        <w:r>
          <w:rPr>
            <w:rFonts w:ascii="Times New Roman" w:cs="Times New Roman" w:hAnsi="Times New Roman"/>
            <w:sz w:val="24"/>
            <w:szCs w:val="24"/>
            <w:lang w:val="en-GB"/>
          </w:rPr>
          <w:t xml:space="preserve"> </w:t>
        </w:r>
      </w:ins>
    </w:p>
    <w:p>
      <w:pPr>
        <w:pStyle w:val="style57"/>
        <w:jc w:val="both"/>
      </w:pPr>
      <w:r>
        <w:rPr>
          <w:rFonts w:ascii="Times New Roman" w:cs="Times New Roman" w:hAnsi="Times New Roman"/>
          <w:sz w:val="24"/>
          <w:szCs w:val="24"/>
          <w:lang w:val="en-GB"/>
        </w:rPr>
        <w:tab/>
        <w:t xml:space="preserve">Of special </w:t>
      </w:r>
      <w:del w:author="Unknown Author" w:date="2013-04-22T18:12:00Z" w:id="461">
        <w:r>
          <w:rPr>
            <w:rFonts w:ascii="Times New Roman" w:cs="Times New Roman" w:hAnsi="Times New Roman"/>
            <w:sz w:val="24"/>
            <w:szCs w:val="24"/>
            <w:lang w:val="en-GB"/>
          </w:rPr>
          <w:delText>interest</w:delText>
        </w:r>
      </w:del>
      <w:ins w:author="Unknown Author" w:date="2013-04-22T18:12:00Z" w:id="462">
        <w:r>
          <w:rPr>
            <w:rFonts w:ascii="Times New Roman" w:cs="Times New Roman" w:hAnsi="Times New Roman"/>
            <w:sz w:val="24"/>
            <w:szCs w:val="24"/>
            <w:lang w:val="en-GB"/>
          </w:rPr>
          <w:t>relevance</w:t>
        </w:r>
      </w:ins>
      <w:r>
        <w:rPr>
          <w:rFonts w:ascii="Times New Roman" w:cs="Times New Roman" w:hAnsi="Times New Roman"/>
          <w:sz w:val="24"/>
          <w:szCs w:val="24"/>
          <w:lang w:val="en-GB"/>
        </w:rPr>
        <w:t xml:space="preserve"> are the on-going </w:t>
      </w:r>
      <w:del w:author="Unknown Author" w:date="2013-04-22T18:13:00Z" w:id="463">
        <w:r>
          <w:rPr>
            <w:rFonts w:ascii="Times New Roman" w:cs="Times New Roman" w:hAnsi="Times New Roman"/>
            <w:sz w:val="24"/>
            <w:szCs w:val="24"/>
            <w:lang w:val="en-GB"/>
          </w:rPr>
          <w:delText>tensions</w:delText>
        </w:r>
      </w:del>
      <w:ins w:author="Unknown Author" w:date="2013-04-22T18:13:00Z" w:id="464">
        <w:r>
          <w:rPr>
            <w:rFonts w:ascii="Times New Roman" w:cs="Times New Roman" w:hAnsi="Times New Roman"/>
            <w:sz w:val="24"/>
            <w:szCs w:val="24"/>
            <w:lang w:val="en-GB"/>
          </w:rPr>
          <w:t>issues</w:t>
        </w:r>
      </w:ins>
      <w:r>
        <w:rPr>
          <w:rFonts w:ascii="Times New Roman" w:cs="Times New Roman" w:hAnsi="Times New Roman"/>
          <w:sz w:val="24"/>
          <w:szCs w:val="24"/>
          <w:lang w:val="en-GB"/>
        </w:rPr>
        <w:t xml:space="preserve"> that South Korea is experiencing with North Korea. Since their separation in 1953</w:t>
      </w:r>
      <w:del w:author="Unknown Author" w:date="2013-04-22T18:13:00Z" w:id="465">
        <w:r>
          <w:rPr>
            <w:rFonts w:ascii="Times New Roman" w:cs="Times New Roman" w:hAnsi="Times New Roman"/>
            <w:sz w:val="24"/>
            <w:szCs w:val="24"/>
            <w:lang w:val="en-GB"/>
          </w:rPr>
          <w:delText>,</w:delText>
        </w:r>
      </w:del>
      <w:r>
        <w:rPr>
          <w:rStyle w:val="style40"/>
        </w:rPr>
        <w:footnoteReference w:id="47"/>
      </w:r>
      <w:r>
        <w:rPr>
          <w:rFonts w:ascii="Times New Roman" w:cs="Times New Roman" w:hAnsi="Times New Roman"/>
          <w:sz w:val="24"/>
          <w:szCs w:val="24"/>
          <w:lang w:val="en-GB"/>
        </w:rPr>
        <w:t xml:space="preserve"> military tensions between North and South Korea have remained. In 2003, North Korea </w:t>
      </w:r>
      <w:ins w:author="Unknown Author" w:date="2013-04-22T18:13:00Z" w:id="466">
        <w:r>
          <w:rPr>
            <w:rFonts w:ascii="Times New Roman" w:cs="Times New Roman" w:hAnsi="Times New Roman"/>
            <w:sz w:val="24"/>
            <w:szCs w:val="24"/>
            <w:lang w:val="en-GB"/>
          </w:rPr>
          <w:t xml:space="preserve"> withdrew </w:t>
        </w:r>
      </w:ins>
      <w:del w:author="Unknown Author" w:date="2013-04-22T18:13:00Z" w:id="467">
        <w:r>
          <w:rPr>
            <w:rFonts w:ascii="Times New Roman" w:cs="Times New Roman" w:hAnsi="Times New Roman"/>
            <w:sz w:val="24"/>
            <w:szCs w:val="24"/>
            <w:lang w:val="en-GB"/>
          </w:rPr>
          <w:delText>has withdrawn</w:delText>
        </w:r>
      </w:del>
      <w:r>
        <w:rPr>
          <w:rFonts w:ascii="Times New Roman" w:cs="Times New Roman" w:hAnsi="Times New Roman"/>
          <w:sz w:val="24"/>
          <w:szCs w:val="24"/>
          <w:lang w:val="en-GB"/>
        </w:rPr>
        <w:t xml:space="preserve"> itself from the international nuclear Non-Proliferation Treaty (NPT) and it has recently conducted nuclear tests. These developments make South Korea </w:t>
      </w:r>
      <w:ins w:author="Unknown Author" w:date="2013-04-22T18:13:00Z" w:id="468">
        <w:r>
          <w:rPr>
            <w:rFonts w:ascii="Times New Roman" w:cs="Times New Roman" w:hAnsi="Times New Roman"/>
            <w:sz w:val="24"/>
            <w:szCs w:val="24"/>
            <w:lang w:val="en-GB"/>
          </w:rPr>
          <w:t xml:space="preserve">a </w:t>
        </w:r>
      </w:ins>
      <w:del w:author="Unknown Author" w:date="2013-04-22T18:13:00Z" w:id="469">
        <w:r>
          <w:rPr>
            <w:rFonts w:ascii="Times New Roman" w:cs="Times New Roman" w:hAnsi="Times New Roman"/>
            <w:sz w:val="24"/>
            <w:szCs w:val="24"/>
            <w:lang w:val="en-GB"/>
          </w:rPr>
          <w:delText>of special</w:delText>
        </w:r>
      </w:del>
      <w:r>
        <w:rPr>
          <w:rFonts w:ascii="Times New Roman" w:cs="Times New Roman" w:hAnsi="Times New Roman"/>
          <w:sz w:val="24"/>
          <w:szCs w:val="24"/>
          <w:lang w:val="en-GB"/>
        </w:rPr>
        <w:t xml:space="preserve"> strategic interest.</w:t>
      </w:r>
      <w:r>
        <w:rPr>
          <w:rStyle w:val="style40"/>
        </w:rPr>
        <w:footnoteReference w:id="48"/>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 xml:space="preserve">1.2.3. India </w:t>
      </w:r>
    </w:p>
    <w:p>
      <w:pPr>
        <w:pStyle w:val="style57"/>
        <w:jc w:val="both"/>
      </w:pPr>
      <w:r>
        <w:rPr>
          <w:rFonts w:ascii="Times New Roman" w:cs="Times New Roman" w:hAnsi="Times New Roman"/>
          <w:sz w:val="24"/>
          <w:szCs w:val="24"/>
          <w:lang w:val="en-GB"/>
        </w:rPr>
        <w:tab/>
        <w:t>In the last decade</w:t>
      </w:r>
      <w:del w:author="Unknown Author" w:date="2013-04-22T18:16:00Z" w:id="470">
        <w:r>
          <w:rPr>
            <w:rFonts w:ascii="Times New Roman" w:cs="Times New Roman" w:hAnsi="Times New Roman"/>
            <w:sz w:val="24"/>
            <w:szCs w:val="24"/>
            <w:lang w:val="en-GB"/>
          </w:rPr>
          <w:delText>,</w:delText>
        </w:r>
      </w:del>
      <w:r>
        <w:rPr>
          <w:rFonts w:ascii="Times New Roman" w:cs="Times New Roman" w:hAnsi="Times New Roman"/>
          <w:sz w:val="24"/>
          <w:szCs w:val="24"/>
          <w:lang w:val="en-GB"/>
        </w:rPr>
        <w:t xml:space="preserve"> India has experienced an average economic growth of nearly 8%. This makes India</w:t>
      </w:r>
      <w:ins w:author="Unknown Author" w:date="2013-04-22T18:17:00Z" w:id="471">
        <w:r>
          <w:rPr>
            <w:rFonts w:ascii="Times New Roman" w:cs="Times New Roman" w:hAnsi="Times New Roman"/>
            <w:sz w:val="24"/>
            <w:szCs w:val="24"/>
            <w:lang w:val="en-GB"/>
          </w:rPr>
          <w:t>,</w:t>
        </w:r>
      </w:ins>
      <w:del w:author="Unknown Author" w:date="2013-04-22T18:16:00Z" w:id="472">
        <w:r>
          <w:rPr>
            <w:rFonts w:ascii="Times New Roman" w:cs="Times New Roman" w:hAnsi="Times New Roman"/>
            <w:sz w:val="24"/>
            <w:szCs w:val="24"/>
            <w:lang w:val="en-GB"/>
          </w:rPr>
          <w:delText xml:space="preserve"> - </w:delText>
        </w:r>
      </w:del>
      <w:r>
        <w:rPr>
          <w:rFonts w:ascii="Times New Roman" w:cs="Times New Roman" w:hAnsi="Times New Roman"/>
          <w:sz w:val="24"/>
          <w:szCs w:val="24"/>
          <w:lang w:val="en-GB"/>
        </w:rPr>
        <w:t>together with China</w:t>
      </w:r>
      <w:del w:author="Unknown Author" w:date="2013-04-22T18:17:00Z" w:id="473">
        <w:r>
          <w:rPr>
            <w:rFonts w:ascii="Times New Roman" w:cs="Times New Roman" w:hAnsi="Times New Roman"/>
            <w:sz w:val="24"/>
            <w:szCs w:val="24"/>
            <w:lang w:val="en-GB"/>
          </w:rPr>
          <w:delText xml:space="preserve"> </w:delText>
        </w:r>
      </w:del>
      <w:ins w:author="Unknown Author" w:date="2013-04-22T18:17:00Z" w:id="474">
        <w:r>
          <w:rPr>
            <w:rFonts w:ascii="Times New Roman" w:cs="Times New Roman" w:hAnsi="Times New Roman"/>
            <w:sz w:val="24"/>
            <w:szCs w:val="24"/>
            <w:lang w:val="en-GB"/>
          </w:rPr>
          <w:t>,</w:t>
        </w:r>
      </w:ins>
      <w:del w:author="Unknown Author" w:date="2013-04-22T18:17:00Z" w:id="475">
        <w:r>
          <w:rPr>
            <w:rFonts w:ascii="Times New Roman" w:cs="Times New Roman" w:hAnsi="Times New Roman"/>
            <w:sz w:val="24"/>
            <w:szCs w:val="24"/>
            <w:lang w:val="en-GB"/>
          </w:rPr>
          <w:delText xml:space="preserve">– </w:delText>
        </w:r>
      </w:del>
      <w:r>
        <w:rPr>
          <w:rFonts w:ascii="Times New Roman" w:cs="Times New Roman" w:hAnsi="Times New Roman"/>
          <w:sz w:val="24"/>
          <w:szCs w:val="24"/>
          <w:lang w:val="en-GB"/>
        </w:rPr>
        <w:t>one of the world’s fastest growing economies.</w:t>
      </w:r>
      <w:r>
        <w:rPr>
          <w:rStyle w:val="style40"/>
        </w:rPr>
        <w:footnoteReference w:id="49"/>
      </w:r>
      <w:ins w:author="Unknown Author" w:date="2013-04-22T18:17:00Z" w:id="476">
        <w:r>
          <w:rPr/>
          <w:t>[Why are we listing India and China together as an economy?]</w:t>
        </w:r>
      </w:ins>
      <w:r>
        <w:rPr>
          <w:rFonts w:ascii="Times New Roman" w:cs="Times New Roman" w:hAnsi="Times New Roman"/>
          <w:sz w:val="24"/>
          <w:szCs w:val="24"/>
          <w:lang w:val="en-GB"/>
        </w:rPr>
        <w:t xml:space="preserve"> On the other hand, India’s fiscal deficit remains a </w:t>
      </w:r>
      <w:del w:author="Unknown Author" w:date="2013-04-22T18:17:00Z" w:id="477">
        <w:r>
          <w:rPr>
            <w:rFonts w:ascii="Times New Roman" w:cs="Times New Roman" w:hAnsi="Times New Roman"/>
            <w:sz w:val="24"/>
            <w:szCs w:val="24"/>
            <w:lang w:val="en-GB"/>
          </w:rPr>
          <w:delText xml:space="preserve">source for </w:delText>
        </w:r>
      </w:del>
      <w:r>
        <w:rPr>
          <w:rFonts w:ascii="Times New Roman" w:cs="Times New Roman" w:hAnsi="Times New Roman"/>
          <w:sz w:val="24"/>
          <w:szCs w:val="24"/>
          <w:lang w:val="en-GB"/>
        </w:rPr>
        <w:t>concern, since the deficit rates of 2011 accounted for nearly 6% of GDP.</w:t>
      </w:r>
      <w:r>
        <w:rPr>
          <w:rStyle w:val="style40"/>
        </w:rPr>
        <w:footnoteReference w:id="50"/>
      </w:r>
      <w:r>
        <w:rPr>
          <w:rFonts w:ascii="Times New Roman" w:cs="Times New Roman" w:hAnsi="Times New Roman"/>
          <w:sz w:val="24"/>
          <w:szCs w:val="24"/>
          <w:lang w:val="en-GB"/>
        </w:rPr>
        <w:t xml:space="preserve"> </w:t>
      </w:r>
      <w:ins w:author="Unknown Author" w:date="2013-04-22T18:18:00Z" w:id="478">
        <w:r>
          <w:rPr>
            <w:rFonts w:ascii="Times New Roman" w:cs="Times New Roman" w:hAnsi="Times New Roman"/>
            <w:sz w:val="24"/>
            <w:szCs w:val="24"/>
            <w:lang w:val="en-GB"/>
          </w:rPr>
          <w:t>[Is this really a concern? The US debt accounts for nearly 76% gdp</w:t>
        </w:r>
      </w:ins>
      <w:ins w:author="Unknown Author" w:date="2013-04-22T18:19:00Z" w:id="479">
        <w:r>
          <w:rPr>
            <w:rFonts w:ascii="Times New Roman" w:cs="Times New Roman" w:hAnsi="Times New Roman"/>
            <w:sz w:val="24"/>
            <w:szCs w:val="24"/>
            <w:lang w:val="en-GB"/>
          </w:rPr>
          <w:t>, further, please fact check, India's debt as a percentage of gdp is 51.</w:t>
        </w:r>
      </w:ins>
      <w:ins w:author="Unknown Author" w:date="2013-04-22T18:20:00Z" w:id="480">
        <w:r>
          <w:rPr>
            <w:rFonts w:ascii="Times New Roman" w:cs="Times New Roman" w:hAnsi="Times New Roman"/>
            <w:sz w:val="24"/>
            <w:szCs w:val="24"/>
            <w:lang w:val="en-GB"/>
          </w:rPr>
          <w:t>9% as of 2012]</w:t>
        </w:r>
      </w:ins>
    </w:p>
    <w:p>
      <w:pPr>
        <w:pStyle w:val="style57"/>
        <w:jc w:val="both"/>
      </w:pPr>
      <w:r>
        <w:rPr>
          <w:rFonts w:ascii="Times New Roman" w:cs="Times New Roman" w:hAnsi="Times New Roman"/>
          <w:sz w:val="24"/>
          <w:szCs w:val="24"/>
          <w:lang w:val="en-GB"/>
        </w:rPr>
        <w:tab/>
        <w:t>The international ambitions of India have grown along with its economic performances.  Like China, India is aiming for more influence on the international stage. It aims for more influence in international institutions, like the WB and the IMF.</w:t>
      </w:r>
      <w:r>
        <w:rPr>
          <w:rStyle w:val="style40"/>
        </w:rPr>
        <w:footnoteReference w:id="51"/>
      </w:r>
      <w:r>
        <w:rPr>
          <w:rFonts w:ascii="Times New Roman" w:cs="Times New Roman" w:hAnsi="Times New Roman"/>
          <w:sz w:val="24"/>
          <w:szCs w:val="24"/>
          <w:lang w:val="en-GB"/>
        </w:rPr>
        <w:t xml:space="preserve">  </w:t>
      </w:r>
    </w:p>
    <w:p>
      <w:pPr>
        <w:pStyle w:val="style57"/>
        <w:jc w:val="both"/>
      </w:pPr>
      <w:ins w:author="Unknown Author" w:date="2013-04-22T18:22:00Z" w:id="481">
        <w:r>
          <w:rPr>
            <w:rFonts w:ascii="Times New Roman" w:cs="Times New Roman" w:hAnsi="Times New Roman"/>
            <w:sz w:val="24"/>
            <w:szCs w:val="24"/>
            <w:lang w:val="en-GB"/>
          </w:rPr>
          <w:t>{</w:t>
        </w:r>
      </w:ins>
      <w:r>
        <w:rPr>
          <w:rFonts w:ascii="Times New Roman" w:cs="Times New Roman" w:hAnsi="Times New Roman"/>
          <w:sz w:val="24"/>
          <w:szCs w:val="24"/>
          <w:lang w:val="en-GB"/>
        </w:rPr>
        <w:t xml:space="preserve">India has held a non-permanent seat on the UNSC from 2011 </w:t>
      </w:r>
      <w:del w:author="Unknown Author" w:date="2013-04-22T18:21:00Z" w:id="482">
        <w:r>
          <w:rPr>
            <w:rFonts w:ascii="Times New Roman" w:cs="Times New Roman" w:hAnsi="Times New Roman"/>
            <w:sz w:val="24"/>
            <w:szCs w:val="24"/>
            <w:lang w:val="en-GB"/>
          </w:rPr>
          <w:delText>up</w:delText>
        </w:r>
      </w:del>
      <w:ins w:author="Unknown Author" w:date="2013-04-22T18:21:00Z" w:id="483">
        <w:r>
          <w:rPr>
            <w:rFonts w:ascii="Times New Roman" w:cs="Times New Roman" w:hAnsi="Times New Roman"/>
            <w:sz w:val="24"/>
            <w:szCs w:val="24"/>
            <w:lang w:val="en-GB"/>
          </w:rPr>
          <w:t>onward</w:t>
        </w:r>
      </w:ins>
      <w:r>
        <w:rPr>
          <w:rFonts w:ascii="Times New Roman" w:cs="Times New Roman" w:hAnsi="Times New Roman"/>
          <w:sz w:val="24"/>
          <w:szCs w:val="24"/>
          <w:lang w:val="en-GB"/>
        </w:rPr>
        <w:t xml:space="preserve"> and to including 2012.</w:t>
      </w:r>
      <w:ins w:author="Unknown Author" w:date="2013-04-22T18:22:00Z" w:id="484">
        <w:r>
          <w:rPr>
            <w:rFonts w:ascii="Times New Roman" w:cs="Times New Roman" w:hAnsi="Times New Roman"/>
            <w:sz w:val="24"/>
            <w:szCs w:val="24"/>
            <w:lang w:val="en-GB"/>
          </w:rPr>
          <w:t>}[Reword, clunky]</w:t>
        </w:r>
      </w:ins>
      <w:r>
        <w:rPr>
          <w:rFonts w:ascii="Times New Roman" w:cs="Times New Roman" w:hAnsi="Times New Roman"/>
          <w:sz w:val="24"/>
          <w:szCs w:val="24"/>
          <w:lang w:val="en-GB"/>
        </w:rPr>
        <w:t xml:space="preserve"> The Indian government is aiming for UNSC reforms</w:t>
      </w:r>
      <w:ins w:author="Unknown Author" w:date="2013-04-22T18:22:00Z" w:id="485">
        <w:r>
          <w:rPr>
            <w:rFonts w:ascii="Times New Roman" w:cs="Times New Roman" w:hAnsi="Times New Roman"/>
            <w:sz w:val="24"/>
            <w:szCs w:val="24"/>
            <w:lang w:val="en-GB"/>
          </w:rPr>
          <w:t xml:space="preserve"> arguing</w:t>
        </w:r>
      </w:ins>
      <w:del w:author="Unknown Author" w:date="2013-04-22T18:22:00Z" w:id="486">
        <w:r>
          <w:rPr>
            <w:rFonts w:ascii="Times New Roman" w:cs="Times New Roman" w:hAnsi="Times New Roman"/>
            <w:sz w:val="24"/>
            <w:szCs w:val="24"/>
            <w:lang w:val="en-GB"/>
          </w:rPr>
          <w:delText>, and argues</w:delText>
        </w:r>
      </w:del>
      <w:r>
        <w:rPr>
          <w:rFonts w:ascii="Times New Roman" w:cs="Times New Roman" w:hAnsi="Times New Roman"/>
          <w:sz w:val="24"/>
          <w:szCs w:val="24"/>
          <w:lang w:val="en-GB"/>
        </w:rPr>
        <w:t xml:space="preserve"> that it would be a logical step to grant India a permanent membership in a reformed UNSC.</w:t>
      </w:r>
      <w:r>
        <w:rPr>
          <w:rStyle w:val="style40"/>
        </w:rPr>
        <w:footnoteReference w:id="52"/>
      </w:r>
      <w:r>
        <w:rPr>
          <w:rFonts w:ascii="Times New Roman" w:cs="Times New Roman" w:hAnsi="Times New Roman"/>
          <w:sz w:val="24"/>
          <w:szCs w:val="24"/>
          <w:lang w:val="en-GB"/>
        </w:rPr>
        <w:t xml:space="preserve"> As president </w:t>
      </w:r>
      <w:r>
        <w:rPr>
          <w:rFonts w:ascii="Times New Roman" w:cs="Times New Roman" w:hAnsi="Times New Roman"/>
          <w:color w:val="323232"/>
          <w:sz w:val="24"/>
          <w:szCs w:val="24"/>
          <w:lang w:val="en-GB"/>
        </w:rPr>
        <w:t xml:space="preserve">Pranab Mukherjee stated on </w:t>
      </w:r>
      <w:ins w:author="Unknown Author" w:date="2013-04-22T18:23:00Z" w:id="487">
        <w:r>
          <w:rPr>
            <w:rFonts w:ascii="Times New Roman" w:cs="Times New Roman" w:hAnsi="Times New Roman"/>
            <w:color w:val="323232"/>
            <w:sz w:val="24"/>
            <w:szCs w:val="24"/>
            <w:lang w:val="en-GB"/>
          </w:rPr>
          <w:t xml:space="preserve">the </w:t>
        </w:r>
      </w:ins>
      <w:r>
        <w:rPr>
          <w:rFonts w:ascii="Times New Roman" w:cs="Times New Roman" w:hAnsi="Times New Roman"/>
          <w:color w:val="323232"/>
          <w:sz w:val="24"/>
          <w:szCs w:val="24"/>
          <w:lang w:val="en-GB"/>
        </w:rPr>
        <w:t>6</w:t>
      </w:r>
      <w:ins w:author="Unknown Author" w:date="2013-04-22T18:23:00Z" w:id="488">
        <w:r>
          <w:rPr>
            <w:rFonts w:ascii="Times New Roman" w:cs="Times New Roman" w:hAnsi="Times New Roman"/>
            <w:color w:val="323232"/>
            <w:sz w:val="24"/>
            <w:szCs w:val="24"/>
            <w:vertAlign w:val="superscript"/>
            <w:lang w:val="en-GB"/>
          </w:rPr>
          <w:t>th</w:t>
        </w:r>
      </w:ins>
      <w:ins w:author="Unknown Author" w:date="2013-04-22T18:23:00Z" w:id="489">
        <w:r>
          <w:rPr>
            <w:rFonts w:ascii="Times New Roman" w:cs="Times New Roman" w:hAnsi="Times New Roman"/>
            <w:color w:val="323232"/>
            <w:sz w:val="24"/>
            <w:szCs w:val="24"/>
            <w:lang w:val="en-GB"/>
          </w:rPr>
          <w:t xml:space="preserve"> of</w:t>
        </w:r>
      </w:ins>
      <w:r>
        <w:rPr>
          <w:rFonts w:ascii="Times New Roman" w:cs="Times New Roman" w:hAnsi="Times New Roman"/>
          <w:color w:val="323232"/>
          <w:sz w:val="24"/>
          <w:szCs w:val="24"/>
          <w:lang w:val="en-GB"/>
        </w:rPr>
        <w:t xml:space="preserve"> December 2012: </w:t>
      </w:r>
    </w:p>
    <w:p>
      <w:pPr>
        <w:pStyle w:val="style57"/>
        <w:jc w:val="both"/>
      </w:pPr>
      <w:r>
        <w:rPr/>
      </w:r>
    </w:p>
    <w:p>
      <w:pPr>
        <w:pStyle w:val="style57"/>
        <w:ind w:hanging="0" w:left="720" w:right="0"/>
        <w:jc w:val="both"/>
      </w:pPr>
      <w:r>
        <w:rPr>
          <w:rFonts w:ascii="Times New Roman" w:cs="Times New Roman" w:hAnsi="Times New Roman"/>
          <w:sz w:val="24"/>
          <w:szCs w:val="24"/>
          <w:lang w:val="en-GB"/>
        </w:rPr>
        <w:t>‘</w:t>
      </w:r>
      <w:r>
        <w:rPr>
          <w:rFonts w:ascii="Times New Roman" w:cs="Times New Roman" w:hAnsi="Times New Roman"/>
          <w:sz w:val="24"/>
          <w:szCs w:val="24"/>
          <w:lang w:val="en-GB"/>
        </w:rPr>
        <w:t xml:space="preserve">By any objective criteria, such as population, territorial size, GDP, economic potential, </w:t>
      </w:r>
      <w:ins w:author="Unknown Author" w:date="2013-04-22T18:23:00Z" w:id="490">
        <w:r>
          <w:rPr>
            <w:rFonts w:ascii="Times New Roman" w:cs="Times New Roman" w:hAnsi="Times New Roman"/>
            <w:sz w:val="24"/>
            <w:szCs w:val="24"/>
            <w:lang w:val="en-GB"/>
          </w:rPr>
          <w:t>civilisational</w:t>
        </w:r>
      </w:ins>
      <w:del w:author="Unknown Author" w:date="2013-04-22T18:23:00Z" w:id="491">
        <w:r>
          <w:rPr>
            <w:rFonts w:ascii="Times New Roman" w:cs="Times New Roman" w:hAnsi="Times New Roman"/>
            <w:sz w:val="24"/>
            <w:szCs w:val="24"/>
            <w:lang w:val="en-GB"/>
          </w:rPr>
          <w:delText>civilizational</w:delText>
        </w:r>
      </w:del>
      <w:r>
        <w:rPr>
          <w:rFonts w:ascii="Times New Roman" w:cs="Times New Roman" w:hAnsi="Times New Roman"/>
          <w:sz w:val="24"/>
          <w:szCs w:val="24"/>
          <w:lang w:val="en-GB"/>
        </w:rPr>
        <w:t xml:space="preserve"> legacy, cultural diversity, political system and past and on-going contributions to the activities of the UN -especially to UN peacekeeping operations- India is eminently suited for permanent membership of the UN Security Council. India has affirmed its willingness and capacity to shoulder the responsibilities of permanent membership of the UN Security Council.’</w:t>
      </w:r>
      <w:r>
        <w:rPr>
          <w:rStyle w:val="style40"/>
        </w:rPr>
        <w:footnoteReference w:id="53"/>
      </w:r>
    </w:p>
    <w:p>
      <w:pPr>
        <w:pStyle w:val="style57"/>
        <w:jc w:val="both"/>
      </w:pPr>
      <w:ins w:author="Unknown Author" w:date="2013-04-22T18:24:00Z" w:id="492">
        <w:r>
          <w:rPr/>
          <w:t>[Editor's note; N</w:t>
        </w:r>
      </w:ins>
      <w:ins w:author="Unknown Author" w:date="2013-04-22T18:25:00Z" w:id="493">
        <w:r>
          <w:rPr/>
          <w:t>EVER EVER EVER end on a quote. Always summarize and lead into the next part.]</w:t>
        </w:r>
      </w:ins>
    </w:p>
    <w:p>
      <w:pPr>
        <w:pStyle w:val="style57"/>
        <w:jc w:val="both"/>
      </w:pPr>
      <w:r>
        <w:rPr/>
      </w:r>
    </w:p>
    <w:p>
      <w:pPr>
        <w:pStyle w:val="style57"/>
        <w:jc w:val="both"/>
      </w:pPr>
      <w:r>
        <w:rPr>
          <w:rFonts w:ascii="Times New Roman" w:cs="Times New Roman" w:hAnsi="Times New Roman"/>
          <w:i/>
          <w:sz w:val="24"/>
          <w:szCs w:val="24"/>
          <w:lang w:val="en-GB"/>
        </w:rPr>
        <w:t>1.2.4. Japan</w:t>
      </w:r>
    </w:p>
    <w:p>
      <w:pPr>
        <w:pStyle w:val="style57"/>
        <w:jc w:val="both"/>
      </w:pPr>
      <w:r>
        <w:rPr>
          <w:rFonts w:ascii="Times New Roman" w:cs="Times New Roman" w:hAnsi="Times New Roman"/>
          <w:sz w:val="24"/>
          <w:szCs w:val="24"/>
          <w:lang w:val="en-GB"/>
        </w:rPr>
        <w:tab/>
        <w:t>Japan is not considered to be an emerging Asian power</w:t>
      </w:r>
      <w:ins w:author="Unknown Author" w:date="2013-04-22T18:27:00Z" w:id="494">
        <w:r>
          <w:rPr>
            <w:rFonts w:ascii="Times New Roman" w:cs="Times New Roman" w:hAnsi="Times New Roman"/>
            <w:sz w:val="24"/>
            <w:szCs w:val="24"/>
            <w:lang w:val="en-GB"/>
          </w:rPr>
          <w:t xml:space="preserve"> due to</w:t>
        </w:r>
      </w:ins>
      <w:del w:author="Unknown Author" w:date="2013-04-22T18:27:00Z" w:id="495">
        <w:r>
          <w:rPr>
            <w:rFonts w:ascii="Times New Roman" w:cs="Times New Roman" w:hAnsi="Times New Roman"/>
            <w:sz w:val="24"/>
            <w:szCs w:val="24"/>
            <w:lang w:val="en-GB"/>
          </w:rPr>
          <w:delText>, as a result of its</w:delText>
        </w:r>
      </w:del>
      <w:r>
        <w:rPr>
          <w:rFonts w:ascii="Times New Roman" w:cs="Times New Roman" w:hAnsi="Times New Roman"/>
          <w:sz w:val="24"/>
          <w:szCs w:val="24"/>
          <w:lang w:val="en-GB"/>
        </w:rPr>
        <w:t xml:space="preserve"> lacking economic performances. Its export oriented economy was severely </w:t>
      </w:r>
      <w:del w:author="Unknown Author" w:date="2013-04-22T18:27:00Z" w:id="496">
        <w:r>
          <w:rPr>
            <w:rFonts w:ascii="Times New Roman" w:cs="Times New Roman" w:hAnsi="Times New Roman"/>
            <w:sz w:val="24"/>
            <w:szCs w:val="24"/>
            <w:lang w:val="en-GB"/>
          </w:rPr>
          <w:delText>affected</w:delText>
        </w:r>
      </w:del>
      <w:ins w:author="Unknown Author" w:date="2013-04-22T18:27:00Z" w:id="497">
        <w:r>
          <w:rPr>
            <w:rFonts w:ascii="Times New Roman" w:cs="Times New Roman" w:hAnsi="Times New Roman"/>
            <w:sz w:val="24"/>
            <w:szCs w:val="24"/>
            <w:lang w:val="en-GB"/>
          </w:rPr>
          <w:t>impacted</w:t>
        </w:r>
      </w:ins>
      <w:r>
        <w:rPr>
          <w:rFonts w:ascii="Times New Roman" w:cs="Times New Roman" w:hAnsi="Times New Roman"/>
          <w:sz w:val="24"/>
          <w:szCs w:val="24"/>
          <w:lang w:val="en-GB"/>
        </w:rPr>
        <w:t xml:space="preserve"> by the worldwide economic crisis that started in 2010.</w:t>
      </w:r>
      <w:r>
        <w:rPr>
          <w:rStyle w:val="style40"/>
        </w:rPr>
        <w:footnoteReference w:id="54"/>
      </w:r>
      <w:r>
        <w:rPr>
          <w:rFonts w:ascii="Times New Roman" w:cs="Times New Roman" w:hAnsi="Times New Roman"/>
          <w:sz w:val="24"/>
          <w:szCs w:val="24"/>
          <w:lang w:val="en-GB"/>
        </w:rPr>
        <w:t xml:space="preserve"> In addition, the territorial dispute with China over the islands in the South China Sea </w:t>
      </w:r>
      <w:del w:author="Unknown Author" w:date="2013-04-22T18:27:00Z" w:id="498">
        <w:r>
          <w:rPr>
            <w:rFonts w:ascii="Times New Roman" w:cs="Times New Roman" w:hAnsi="Times New Roman"/>
            <w:sz w:val="24"/>
            <w:szCs w:val="24"/>
            <w:lang w:val="en-GB"/>
          </w:rPr>
          <w:delText>has</w:delText>
        </w:r>
      </w:del>
      <w:r>
        <w:rPr>
          <w:rFonts w:ascii="Times New Roman" w:cs="Times New Roman" w:hAnsi="Times New Roman"/>
          <w:sz w:val="24"/>
          <w:szCs w:val="24"/>
          <w:lang w:val="en-GB"/>
        </w:rPr>
        <w:t xml:space="preserve"> le</w:t>
      </w:r>
      <w:ins w:author="Unknown Author" w:date="2013-04-22T18:27:00Z" w:id="499">
        <w:r>
          <w:rPr>
            <w:rFonts w:ascii="Times New Roman" w:cs="Times New Roman" w:hAnsi="Times New Roman"/>
            <w:sz w:val="24"/>
            <w:szCs w:val="24"/>
            <w:lang w:val="en-GB"/>
          </w:rPr>
          <w:t>a</w:t>
        </w:r>
      </w:ins>
      <w:r>
        <w:rPr>
          <w:rFonts w:ascii="Times New Roman" w:cs="Times New Roman" w:hAnsi="Times New Roman"/>
          <w:sz w:val="24"/>
          <w:szCs w:val="24"/>
          <w:lang w:val="en-GB"/>
        </w:rPr>
        <w:t xml:space="preserve">d to a decrease in Japanese </w:t>
      </w:r>
      <w:del w:author="Unknown Author" w:date="2013-04-22T18:27:00Z" w:id="500">
        <w:r>
          <w:rPr>
            <w:rFonts w:ascii="Times New Roman" w:cs="Times New Roman" w:hAnsi="Times New Roman"/>
            <w:sz w:val="24"/>
            <w:szCs w:val="24"/>
            <w:lang w:val="en-GB"/>
          </w:rPr>
          <w:delText>exports</w:delText>
        </w:r>
      </w:del>
      <w:ins w:author="Unknown Author" w:date="2013-04-22T18:27:00Z" w:id="501">
        <w:r>
          <w:rPr>
            <w:rFonts w:ascii="Times New Roman" w:cs="Times New Roman" w:hAnsi="Times New Roman"/>
            <w:sz w:val="24"/>
            <w:szCs w:val="24"/>
            <w:lang w:val="en-GB"/>
          </w:rPr>
          <w:t xml:space="preserve"> trade</w:t>
        </w:r>
      </w:ins>
      <w:r>
        <w:rPr>
          <w:rFonts w:ascii="Times New Roman" w:cs="Times New Roman" w:hAnsi="Times New Roman"/>
          <w:sz w:val="24"/>
          <w:szCs w:val="24"/>
          <w:lang w:val="en-GB"/>
        </w:rPr>
        <w:t>.</w:t>
      </w:r>
      <w:r>
        <w:rPr>
          <w:rStyle w:val="style40"/>
        </w:rPr>
        <w:footnoteReference w:id="55"/>
      </w:r>
      <w:r>
        <w:rPr>
          <w:rFonts w:ascii="Times New Roman" w:cs="Times New Roman" w:hAnsi="Times New Roman"/>
          <w:sz w:val="24"/>
          <w:szCs w:val="24"/>
          <w:lang w:val="en-GB"/>
        </w:rPr>
        <w:t xml:space="preserve"> </w:t>
      </w:r>
      <w:ins w:author="Unknown Author" w:date="2013-04-22T18:29:00Z" w:id="502">
        <w:r>
          <w:rPr>
            <w:rFonts w:ascii="Times New Roman" w:cs="Times New Roman" w:hAnsi="Times New Roman"/>
            <w:sz w:val="24"/>
            <w:szCs w:val="24"/>
            <w:lang w:val="en-GB"/>
          </w:rPr>
          <w:t>{</w:t>
        </w:r>
      </w:ins>
      <w:r>
        <w:rPr>
          <w:rFonts w:ascii="Times New Roman" w:cs="Times New Roman" w:hAnsi="Times New Roman"/>
          <w:sz w:val="24"/>
          <w:szCs w:val="24"/>
          <w:lang w:val="en-GB"/>
        </w:rPr>
        <w:t>Another source of concern is the enormous Japanese public debt. With a projected 230% debt of GDP in 2014, Japanese consolidation measures seem to be unavoidable.</w:t>
      </w:r>
      <w:ins w:author="Unknown Author" w:date="2013-04-22T18:29:00Z" w:id="503">
        <w:r>
          <w:rPr>
            <w:rFonts w:ascii="Times New Roman" w:cs="Times New Roman" w:hAnsi="Times New Roman"/>
            <w:sz w:val="24"/>
            <w:szCs w:val="24"/>
            <w:lang w:val="en-GB"/>
          </w:rPr>
          <w:t>}[Clunky rewrite]</w:t>
        </w:r>
      </w:ins>
      <w:r>
        <w:rPr>
          <w:rFonts w:ascii="Times New Roman" w:cs="Times New Roman" w:hAnsi="Times New Roman"/>
          <w:sz w:val="24"/>
          <w:szCs w:val="24"/>
          <w:lang w:val="en-GB"/>
        </w:rPr>
        <w:t xml:space="preserve"> The OECD therefore predicts low growth rates, with an estimated 0.75% annual growth in both 2013 and 2014.</w:t>
      </w:r>
      <w:r>
        <w:rPr>
          <w:rStyle w:val="style40"/>
        </w:rPr>
        <w:footnoteReference w:id="56"/>
      </w:r>
    </w:p>
    <w:p>
      <w:pPr>
        <w:pStyle w:val="style57"/>
        <w:jc w:val="both"/>
      </w:pPr>
      <w:r>
        <w:rPr/>
      </w:r>
    </w:p>
    <w:p>
      <w:pPr>
        <w:pStyle w:val="style57"/>
      </w:pPr>
      <w:r>
        <w:rPr>
          <w:rFonts w:ascii="Times New Roman" w:cs="Times New Roman" w:hAnsi="Times New Roman"/>
          <w:sz w:val="24"/>
          <w:szCs w:val="24"/>
          <w:lang w:val="en-GB"/>
        </w:rPr>
        <w:t>On the other hand, Japan enjoys several advantages over the rising Asian economies. For instance, the Japanese population is well-educated</w:t>
      </w:r>
      <w:r>
        <w:rPr>
          <w:rStyle w:val="style40"/>
        </w:rPr>
        <w:footnoteReference w:id="57"/>
      </w:r>
      <w:r>
        <w:rPr>
          <w:rFonts w:ascii="Times New Roman" w:cs="Times New Roman" w:hAnsi="Times New Roman"/>
          <w:sz w:val="24"/>
          <w:szCs w:val="24"/>
          <w:lang w:val="en-GB"/>
        </w:rPr>
        <w:t xml:space="preserve">, and according to Brahma Chellany ‘it is nine times richer than China on a per capita basis </w:t>
      </w:r>
      <w:r>
        <w:rPr>
          <w:rFonts w:ascii="Times New Roman" w:cs="Times New Roman" w:hAnsi="Times New Roman"/>
          <w:color w:val="000000"/>
          <w:sz w:val="24"/>
          <w:szCs w:val="24"/>
          <w:lang w:val="en-GB"/>
        </w:rPr>
        <w:t>and it possesses Asia’s largest naval fleet and its most advanced high-tech industries’.</w:t>
      </w:r>
      <w:r>
        <w:rPr>
          <w:rStyle w:val="style40"/>
        </w:rPr>
        <w:footnoteReference w:id="58"/>
      </w:r>
      <w:r>
        <w:rPr>
          <w:rFonts w:ascii="Times New Roman" w:cs="Times New Roman" w:hAnsi="Times New Roman"/>
          <w:sz w:val="24"/>
          <w:szCs w:val="24"/>
          <w:lang w:val="en-GB"/>
        </w:rPr>
        <w:br/>
      </w:r>
    </w:p>
    <w:p>
      <w:pPr>
        <w:pStyle w:val="style57"/>
        <w:jc w:val="both"/>
      </w:pPr>
      <w:r>
        <w:rPr>
          <w:rFonts w:ascii="Times New Roman" w:cs="Times New Roman" w:hAnsi="Times New Roman"/>
          <w:sz w:val="24"/>
          <w:szCs w:val="24"/>
          <w:lang w:val="en-GB"/>
        </w:rPr>
        <w:t>Together with India - and the other countries of the G4 (Brazil and Germany) – Japan is an active promoter of UNSC reforms. They aim for expansion of both the permanent and non-permanent Council, in order to make the Council more representative and effective.</w:t>
      </w:r>
      <w:r>
        <w:rPr>
          <w:rStyle w:val="style40"/>
        </w:rPr>
        <w:footnoteReference w:id="59"/>
      </w:r>
      <w:r>
        <w:rPr>
          <w:rFonts w:ascii="Times New Roman" w:cs="Times New Roman" w:hAnsi="Times New Roman"/>
          <w:sz w:val="24"/>
          <w:szCs w:val="24"/>
          <w:lang w:val="en-GB"/>
        </w:rPr>
        <w:t xml:space="preserve">  </w:t>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jc w:val="both"/>
      </w:pPr>
      <w:r>
        <w:rPr/>
      </w:r>
    </w:p>
    <w:p>
      <w:pPr>
        <w:pStyle w:val="style57"/>
        <w:numPr>
          <w:ilvl w:val="0"/>
          <w:numId w:val="3"/>
        </w:numPr>
        <w:jc w:val="both"/>
      </w:pPr>
      <w:r>
        <w:rPr>
          <w:rFonts w:ascii="Times New Roman" w:cs="Times New Roman" w:hAnsi="Times New Roman"/>
          <w:b/>
          <w:sz w:val="28"/>
          <w:szCs w:val="28"/>
          <w:lang w:val="en-GB"/>
        </w:rPr>
        <w:t>The rebalancing to Asia</w:t>
      </w:r>
    </w:p>
    <w:p>
      <w:pPr>
        <w:pStyle w:val="style57"/>
        <w:jc w:val="both"/>
      </w:pPr>
      <w:r>
        <w:rPr/>
      </w:r>
    </w:p>
    <w:p>
      <w:pPr>
        <w:pStyle w:val="style57"/>
        <w:jc w:val="both"/>
      </w:pPr>
      <w:r>
        <w:rPr/>
      </w:r>
    </w:p>
    <w:p>
      <w:pPr>
        <w:pStyle w:val="style57"/>
        <w:numPr>
          <w:ilvl w:val="1"/>
          <w:numId w:val="3"/>
        </w:numPr>
        <w:jc w:val="both"/>
      </w:pPr>
      <w:r>
        <w:rPr>
          <w:rFonts w:ascii="Times New Roman" w:cs="Times New Roman" w:hAnsi="Times New Roman"/>
          <w:i/>
          <w:sz w:val="24"/>
          <w:szCs w:val="24"/>
          <w:lang w:val="en-GB"/>
        </w:rPr>
        <w:t>Understanding the U.S. rebalancing to Asia</w:t>
      </w:r>
    </w:p>
    <w:p>
      <w:pPr>
        <w:pStyle w:val="style57"/>
        <w:jc w:val="both"/>
      </w:pPr>
      <w:r>
        <w:rPr>
          <w:rFonts w:ascii="Times New Roman" w:cs="Times New Roman" w:hAnsi="Times New Roman"/>
          <w:sz w:val="24"/>
          <w:szCs w:val="24"/>
          <w:lang w:val="en-GB"/>
        </w:rPr>
        <w:t>The American ‘rebalancing to Asia’ has triggered much debate in Asia, Europe and in the U.S. itself. Former Secretary of State Hillary R. Clinton first made use of the phrase ‘pivot to Asia’ in her Foreign Policy article of November 2011</w:t>
      </w:r>
      <w:r>
        <w:rPr>
          <w:rStyle w:val="style40"/>
        </w:rPr>
        <w:footnoteReference w:id="60"/>
      </w:r>
      <w:r>
        <w:rPr>
          <w:rFonts w:ascii="Times New Roman" w:cs="Times New Roman" w:hAnsi="Times New Roman"/>
          <w:sz w:val="24"/>
          <w:szCs w:val="24"/>
          <w:lang w:val="en-GB"/>
        </w:rPr>
        <w:t xml:space="preserve">. In this article, Clinton states that U.S. engagement in the Asia-Pacific region is essential, because the region is of growing importance in the field of politics, economics, energy, security and demographics. </w:t>
      </w:r>
      <w:r>
        <w:rPr>
          <w:rStyle w:val="style40"/>
        </w:rPr>
        <w:footnoteReference w:id="61"/>
      </w:r>
      <w:r>
        <w:rPr>
          <w:rFonts w:ascii="Times New Roman" w:cs="Times New Roman" w:hAnsi="Times New Roman"/>
          <w:sz w:val="24"/>
          <w:szCs w:val="24"/>
          <w:lang w:val="en-GB"/>
        </w:rPr>
        <w:t xml:space="preserve"> Clinton aims for a regional strategy which is based on six action points: </w:t>
      </w:r>
    </w:p>
    <w:p>
      <w:pPr>
        <w:pStyle w:val="style57"/>
        <w:jc w:val="both"/>
      </w:pPr>
      <w:r>
        <w:rPr/>
      </w:r>
    </w:p>
    <w:p>
      <w:pPr>
        <w:pStyle w:val="style57"/>
        <w:numPr>
          <w:ilvl w:val="0"/>
          <w:numId w:val="2"/>
        </w:numPr>
        <w:jc w:val="both"/>
      </w:pPr>
      <w:r>
        <w:rPr>
          <w:rFonts w:ascii="Times New Roman" w:cs="Times New Roman" w:hAnsi="Times New Roman"/>
          <w:sz w:val="24"/>
          <w:szCs w:val="24"/>
          <w:lang w:val="en-GB"/>
        </w:rPr>
        <w:t xml:space="preserve">Strengthening bilateral security alliances; </w:t>
      </w:r>
    </w:p>
    <w:p>
      <w:pPr>
        <w:pStyle w:val="style57"/>
        <w:numPr>
          <w:ilvl w:val="0"/>
          <w:numId w:val="2"/>
        </w:numPr>
        <w:jc w:val="both"/>
      </w:pPr>
      <w:r>
        <w:rPr>
          <w:rFonts w:ascii="Times New Roman" w:cs="Times New Roman" w:hAnsi="Times New Roman"/>
          <w:sz w:val="24"/>
          <w:szCs w:val="24"/>
          <w:lang w:val="en-GB"/>
        </w:rPr>
        <w:t>Deepening of U.S. working relations with emerging powers (including China);</w:t>
      </w:r>
    </w:p>
    <w:p>
      <w:pPr>
        <w:pStyle w:val="style57"/>
        <w:numPr>
          <w:ilvl w:val="0"/>
          <w:numId w:val="2"/>
        </w:numPr>
        <w:jc w:val="both"/>
      </w:pPr>
      <w:r>
        <w:rPr>
          <w:rFonts w:ascii="Times New Roman" w:cs="Times New Roman" w:hAnsi="Times New Roman"/>
          <w:sz w:val="24"/>
          <w:szCs w:val="24"/>
          <w:lang w:val="en-GB"/>
        </w:rPr>
        <w:t xml:space="preserve">Engaging with regional multilateral institutions; </w:t>
      </w:r>
    </w:p>
    <w:p>
      <w:pPr>
        <w:pStyle w:val="style57"/>
        <w:numPr>
          <w:ilvl w:val="0"/>
          <w:numId w:val="2"/>
        </w:numPr>
        <w:jc w:val="both"/>
      </w:pPr>
      <w:r>
        <w:rPr>
          <w:rFonts w:ascii="Times New Roman" w:cs="Times New Roman" w:hAnsi="Times New Roman"/>
          <w:sz w:val="24"/>
          <w:szCs w:val="24"/>
          <w:lang w:val="en-GB"/>
        </w:rPr>
        <w:t xml:space="preserve">Expanding trade and investment; </w:t>
      </w:r>
    </w:p>
    <w:p>
      <w:pPr>
        <w:pStyle w:val="style57"/>
        <w:numPr>
          <w:ilvl w:val="0"/>
          <w:numId w:val="2"/>
        </w:numPr>
        <w:jc w:val="both"/>
      </w:pPr>
      <w:r>
        <w:rPr>
          <w:rFonts w:ascii="Times New Roman" w:cs="Times New Roman" w:hAnsi="Times New Roman"/>
          <w:sz w:val="24"/>
          <w:szCs w:val="24"/>
          <w:lang w:val="en-GB"/>
        </w:rPr>
        <w:t xml:space="preserve">Forging a broad based military presence; </w:t>
      </w:r>
    </w:p>
    <w:p>
      <w:pPr>
        <w:pStyle w:val="style57"/>
        <w:numPr>
          <w:ilvl w:val="0"/>
          <w:numId w:val="2"/>
        </w:numPr>
        <w:jc w:val="both"/>
      </w:pPr>
      <w:r>
        <w:rPr>
          <w:rFonts w:ascii="Times New Roman" w:cs="Times New Roman" w:hAnsi="Times New Roman"/>
          <w:sz w:val="24"/>
          <w:szCs w:val="24"/>
          <w:lang w:val="en-GB"/>
        </w:rPr>
        <w:t xml:space="preserve">Advancing democracy and human rights </w:t>
      </w:r>
      <w:r>
        <w:rPr>
          <w:rStyle w:val="style40"/>
        </w:rPr>
        <w:footnoteReference w:id="62"/>
      </w:r>
    </w:p>
    <w:p>
      <w:pPr>
        <w:pStyle w:val="style57"/>
        <w:jc w:val="both"/>
      </w:pPr>
      <w:r>
        <w:rPr/>
      </w:r>
    </w:p>
    <w:p>
      <w:pPr>
        <w:pStyle w:val="style57"/>
        <w:jc w:val="both"/>
      </w:pPr>
      <w:r>
        <w:rPr>
          <w:rFonts w:ascii="Times New Roman" w:cs="Times New Roman" w:hAnsi="Times New Roman"/>
          <w:sz w:val="24"/>
          <w:szCs w:val="24"/>
          <w:lang w:val="en-GB"/>
        </w:rPr>
        <w:t xml:space="preserve">Since mid-2012, the terminology ‘rebalancing to Asia’ became more into practice. By using the term ‘rebalancing’ instead of ‘pivoting’, the U.S. government aims to underline that the rebalancing implies a greater </w:t>
      </w:r>
      <w:r>
        <w:rPr>
          <w:rFonts w:ascii="Times New Roman" w:cs="Times New Roman" w:hAnsi="Times New Roman"/>
          <w:i/>
          <w:sz w:val="24"/>
          <w:szCs w:val="24"/>
          <w:lang w:val="en-GB"/>
        </w:rPr>
        <w:t>relative</w:t>
      </w:r>
      <w:r>
        <w:rPr>
          <w:rFonts w:ascii="Times New Roman" w:cs="Times New Roman" w:hAnsi="Times New Roman"/>
          <w:sz w:val="24"/>
          <w:szCs w:val="24"/>
          <w:lang w:val="en-GB"/>
        </w:rPr>
        <w:t xml:space="preserve"> focus of U.S. resources towards Asia; rather than signifying a turning point of U.S. foreign policy.</w:t>
      </w:r>
      <w:r>
        <w:rPr>
          <w:rStyle w:val="style40"/>
        </w:rPr>
        <w:footnoteReference w:id="63"/>
      </w:r>
      <w:r>
        <w:rPr>
          <w:rFonts w:ascii="Times New Roman" w:cs="Times New Roman" w:hAnsi="Times New Roman"/>
          <w:sz w:val="24"/>
          <w:szCs w:val="24"/>
          <w:lang w:val="en-GB"/>
        </w:rPr>
        <w:t xml:space="preserve"> Also, the term ‘pivot’ was replaced by ‘rebalancing’ in order to point out that there has always been an American engagement in the region. In other words: the American attention for the Asia-Pacific is not a new phenomenon.</w:t>
      </w:r>
      <w:r>
        <w:rPr>
          <w:rStyle w:val="style40"/>
        </w:rPr>
        <w:footnoteReference w:id="64"/>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January 2012, the U.S. government released a new U.S. new military security strategy</w:t>
      </w:r>
      <w:r>
        <w:rPr>
          <w:rStyle w:val="style40"/>
        </w:rPr>
        <w:footnoteReference w:id="65"/>
      </w:r>
      <w:r>
        <w:rPr>
          <w:rFonts w:ascii="Times New Roman" w:cs="Times New Roman" w:hAnsi="Times New Roman"/>
          <w:sz w:val="24"/>
          <w:szCs w:val="24"/>
          <w:lang w:val="en-GB"/>
        </w:rPr>
        <w:t xml:space="preserve"> towards Asia. This security strategy sets the U.S. priority military missions for the 21</w:t>
      </w:r>
      <w:r>
        <w:rPr>
          <w:rFonts w:ascii="Times New Roman" w:cs="Times New Roman" w:hAnsi="Times New Roman"/>
          <w:sz w:val="24"/>
          <w:szCs w:val="24"/>
          <w:vertAlign w:val="superscript"/>
          <w:lang w:val="en-GB"/>
        </w:rPr>
        <w:t>st</w:t>
      </w:r>
      <w:r>
        <w:rPr>
          <w:rFonts w:ascii="Times New Roman" w:cs="Times New Roman" w:hAnsi="Times New Roman"/>
          <w:sz w:val="24"/>
          <w:szCs w:val="24"/>
          <w:lang w:val="en-GB"/>
        </w:rPr>
        <w:t xml:space="preserve"> century in the context of the changing geopolitical environment. In order to ensure global security, the U.S. government rebalances towards the Asia-Pacific region out of necessity. With regard to China, the U.S. aims to safeguard its economy and security. As a result of the current expansion of China’s military capabilities, the U.S. calls for more openness of China’s strategic intentions in order to safeguard the stability in the region.</w:t>
      </w:r>
      <w:r>
        <w:rPr>
          <w:rStyle w:val="style40"/>
        </w:rPr>
        <w:footnoteReference w:id="66"/>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this regard, the U.S involvement in the maritime boundary disputes over the South China Sea deserves special attention.</w:t>
      </w:r>
      <w:r>
        <w:rPr>
          <w:rStyle w:val="style40"/>
        </w:rPr>
        <w:footnoteReference w:id="67"/>
      </w:r>
      <w:r>
        <w:rPr>
          <w:rFonts w:ascii="Times New Roman" w:cs="Times New Roman" w:hAnsi="Times New Roman"/>
          <w:sz w:val="24"/>
          <w:szCs w:val="24"/>
          <w:lang w:val="en-GB"/>
        </w:rPr>
        <w:t xml:space="preserve"> Currently, China, Malaysia, Brunei, Philippines, Vietnam and Taiwan are involved in this dispute by claiming sovereignty over several areas in the South China Sea, in order to obtain exclusive underground excavation and fishing rights.</w:t>
      </w:r>
      <w:r>
        <w:rPr>
          <w:rStyle w:val="style40"/>
        </w:rPr>
        <w:footnoteReference w:id="68"/>
      </w:r>
      <w:r>
        <w:rPr>
          <w:rFonts w:ascii="Times New Roman" w:cs="Times New Roman" w:hAnsi="Times New Roman"/>
          <w:sz w:val="24"/>
          <w:szCs w:val="24"/>
          <w:lang w:val="en-GB"/>
        </w:rPr>
        <w:t xml:space="preserve"> The South China Sea is of great geostrategic importance because of the presence of natural resources, with an estimated presence of seven billion barrels of oil and 900 trillion cubic feet of natural gas. Also, the South China Sea is of great importance for energy transports. In 2011, half of global LNG trade was shipped through this sea route.</w:t>
      </w:r>
      <w:r>
        <w:rPr>
          <w:rStyle w:val="style40"/>
        </w:rPr>
        <w:footnoteReference w:id="69"/>
      </w:r>
      <w:r>
        <w:rPr>
          <w:rFonts w:ascii="Times New Roman" w:cs="Times New Roman" w:hAnsi="Times New Roman"/>
          <w:sz w:val="24"/>
          <w:szCs w:val="24"/>
          <w:lang w:val="en-GB"/>
        </w:rPr>
        <w:t xml:space="preserve"> China is currently claiming over 80% of the South China Sea’s territory on historical grounds. As a result, the other countries involved in the dispute are seeking closer diplomatic and military ties with the U.S. as a result of China’s growing military capabilities. To protect its own trade interests and to counterweight China’s military presence, the U.S. has expanded its military presence in the region.</w:t>
      </w:r>
      <w:r>
        <w:rPr>
          <w:rStyle w:val="style40"/>
        </w:rPr>
        <w:footnoteReference w:id="70"/>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Also of special attention is the U.S.’ security driven relationship with Japan and South Korea. Japan became part of the American security sphere 1960, with the signing of the Treaty of Mutual Cooperation and Security.</w:t>
      </w:r>
      <w:r>
        <w:rPr>
          <w:rStyle w:val="style40"/>
        </w:rPr>
        <w:footnoteReference w:id="71"/>
      </w:r>
      <w:r>
        <w:rPr>
          <w:rFonts w:ascii="Times New Roman" w:cs="Times New Roman" w:hAnsi="Times New Roman"/>
          <w:sz w:val="24"/>
          <w:szCs w:val="24"/>
          <w:lang w:val="en-GB"/>
        </w:rPr>
        <w:t xml:space="preserve"> According to the U.S. State Department, ‘the U.S.-Japan alliance is the cornerstone of U.S. security interests in Asia and is fundamental to regional stability and prosperity’</w:t>
      </w:r>
      <w:r>
        <w:rPr>
          <w:rStyle w:val="style40"/>
        </w:rPr>
        <w:footnoteReference w:id="72"/>
      </w:r>
      <w:r>
        <w:rPr>
          <w:rFonts w:ascii="Times New Roman" w:cs="Times New Roman" w:hAnsi="Times New Roman"/>
          <w:sz w:val="24"/>
          <w:szCs w:val="24"/>
          <w:lang w:val="en-GB"/>
        </w:rPr>
        <w:t xml:space="preserve"> In 2011, the U.S. had stationed 36.708 active military personnel in Japan, which accounted for nearly 72% of the total military personnel stationed in East Asia and the Pacific.</w:t>
      </w:r>
      <w:r>
        <w:rPr>
          <w:rStyle w:val="style40"/>
        </w:rPr>
        <w:footnoteReference w:id="73"/>
      </w:r>
    </w:p>
    <w:p>
      <w:pPr>
        <w:pStyle w:val="style57"/>
        <w:jc w:val="both"/>
      </w:pPr>
      <w:r>
        <w:rPr/>
      </w:r>
    </w:p>
    <w:p>
      <w:pPr>
        <w:pStyle w:val="style57"/>
        <w:jc w:val="both"/>
      </w:pPr>
      <w:r>
        <w:rPr>
          <w:rFonts w:ascii="Times New Roman" w:cs="Times New Roman" w:hAnsi="Times New Roman"/>
          <w:sz w:val="24"/>
          <w:szCs w:val="24"/>
          <w:lang w:val="en-GB"/>
        </w:rPr>
        <w:t>The relationship between South Korea and the U.S. originates in the Korean War (1950-1953), when U.S. troops fought alongside South Korean troops against an invasion of communistic North Korea. A North Korean torpedo attack on a South Korean vessel in 2010 has recently strengthened the U.S.-South Korea alliance, and has resulted in an alignment of their policies towards North Korea.</w:t>
      </w:r>
      <w:r>
        <w:rPr>
          <w:rStyle w:val="style40"/>
        </w:rPr>
        <w:footnoteReference w:id="74"/>
      </w:r>
    </w:p>
    <w:p>
      <w:pPr>
        <w:pStyle w:val="style57"/>
        <w:jc w:val="both"/>
      </w:pPr>
      <w:r>
        <w:rPr/>
      </w:r>
    </w:p>
    <w:p>
      <w:pPr>
        <w:pStyle w:val="style57"/>
        <w:jc w:val="both"/>
      </w:pPr>
      <w:r>
        <w:rPr>
          <w:rFonts w:ascii="Times New Roman" w:cs="Times New Roman" w:hAnsi="Times New Roman"/>
          <w:sz w:val="24"/>
          <w:szCs w:val="24"/>
          <w:lang w:val="en-GB"/>
        </w:rPr>
        <w:t>The U.S. government emphasises that this process of rebalancing is not only driven by defense priorities, but must be seen as a comprehensive U.S. strategy towards the region. As stated by Deputy Defense Secretary Carter in a meeting at the Woodrow Wilson Center on October 2012: ‘</w:t>
      </w:r>
      <w:r>
        <w:rPr>
          <w:rFonts w:ascii="Times New Roman" w:cs="Times New Roman" w:hAnsi="Times New Roman"/>
          <w:color w:val="000000"/>
          <w:sz w:val="24"/>
          <w:szCs w:val="24"/>
          <w:lang w:val="en-GB"/>
        </w:rPr>
        <w:t>Our political and military rebalance to the Asia-Pacific region is one of the most important tenets of the new strategy.  There are several, this is the most important. Underlying our security engagement with the region is our support for long-standing principles that go well beyond security – of free and open access to commerce; of a just international order that upholds the rule of law; of open access to all domains; and of the peaceful resolution of disputes.’</w:t>
      </w:r>
      <w:r>
        <w:rPr>
          <w:rStyle w:val="style17"/>
          <w:rFonts w:ascii="Times New Roman" w:cs="Times New Roman" w:hAnsi="Times New Roman"/>
          <w:sz w:val="24"/>
          <w:szCs w:val="24"/>
          <w:lang w:val="en-GB"/>
        </w:rPr>
        <w:t xml:space="preserve"> </w:t>
      </w:r>
      <w:r>
        <w:rPr>
          <w:rStyle w:val="style40"/>
        </w:rPr>
        <w:footnoteReference w:id="75"/>
      </w:r>
      <w:r>
        <w:rPr>
          <w:rFonts w:ascii="Times New Roman" w:cs="Times New Roman" w:hAnsi="Times New Roman"/>
          <w:color w:val="000000"/>
          <w:sz w:val="24"/>
          <w:szCs w:val="24"/>
          <w:lang w:val="en-GB"/>
        </w:rPr>
        <w:t> </w:t>
      </w:r>
    </w:p>
    <w:p>
      <w:pPr>
        <w:pStyle w:val="style57"/>
        <w:jc w:val="both"/>
      </w:pPr>
      <w:r>
        <w:rPr/>
      </w:r>
    </w:p>
    <w:p>
      <w:pPr>
        <w:pStyle w:val="style57"/>
        <w:jc w:val="both"/>
      </w:pPr>
      <w:r>
        <w:rPr>
          <w:rFonts w:ascii="Times New Roman" w:cs="Times New Roman" w:hAnsi="Times New Roman"/>
          <w:sz w:val="24"/>
          <w:szCs w:val="24"/>
          <w:lang w:val="en-GB"/>
        </w:rPr>
        <w:t>Also in the field of economics, the U.S. government has been pursuing stronger economic partnerships. For instance, Obama undertook a nine-day trip to the Asia-Pacific in November 2011, with the purpose to strengthen the economic interconnections between the Asia-Pacific and the U.S.</w:t>
      </w:r>
      <w:r>
        <w:rPr>
          <w:rStyle w:val="style40"/>
        </w:rPr>
        <w:footnoteReference w:id="76"/>
      </w:r>
      <w:r>
        <w:rPr>
          <w:rFonts w:ascii="Times New Roman" w:cs="Times New Roman" w:hAnsi="Times New Roman"/>
          <w:sz w:val="24"/>
          <w:szCs w:val="24"/>
          <w:lang w:val="en-GB"/>
        </w:rPr>
        <w:t xml:space="preserve"> The U.S. aims to conclude an Asia-Pacific Free Trade Agreement (FTA) and is currently involved in the negotiations of the Trans Pacific Partnership (TPP). This FTA will give an impulse to the economies by increasing investments and exports and creating jobs on both sides of the Pacific.</w:t>
      </w:r>
      <w:r>
        <w:rPr>
          <w:rStyle w:val="style40"/>
        </w:rPr>
        <w:footnoteReference w:id="77"/>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The increased economic attention of the U.S. towards the Asia-Pacific is partly a result of the current crisis in the euro zone. This crisis has led to less faith in European markets, and the U.S. government is worried that the euro crisis will severely affect the American economy – since the European and American markets are still the largest and most integrated in the world. American diplomats have repeatedly summoned the European leaders to get their act together and to adopt necessary measures in order to bring stability back to the European markets.</w:t>
      </w:r>
      <w:r>
        <w:rPr>
          <w:rStyle w:val="style40"/>
        </w:rPr>
        <w:footnoteReference w:id="78"/>
      </w:r>
    </w:p>
    <w:p>
      <w:pPr>
        <w:pStyle w:val="style57"/>
        <w:jc w:val="both"/>
      </w:pPr>
      <w:r>
        <w:rPr/>
      </w:r>
    </w:p>
    <w:p>
      <w:pPr>
        <w:pStyle w:val="style57"/>
        <w:jc w:val="both"/>
      </w:pPr>
      <w:r>
        <w:rPr>
          <w:rFonts w:ascii="Times New Roman" w:cs="Times New Roman" w:hAnsi="Times New Roman"/>
          <w:sz w:val="24"/>
          <w:szCs w:val="24"/>
          <w:lang w:val="en-GB"/>
        </w:rPr>
        <w:t>To ensure American economic growth and the creation of jobs – an election promise that president Obama aims to deliver – the U.S. government is extending its economic opportunities by focussing more on the Asia-Pacific.</w:t>
      </w:r>
      <w:r>
        <w:rPr>
          <w:rStyle w:val="style40"/>
        </w:rPr>
        <w:footnoteReference w:id="79"/>
      </w:r>
      <w:r>
        <w:rPr>
          <w:rFonts w:ascii="Times New Roman" w:cs="Times New Roman" w:hAnsi="Times New Roman"/>
          <w:sz w:val="24"/>
          <w:szCs w:val="24"/>
          <w:lang w:val="en-GB"/>
        </w:rPr>
        <w:t xml:space="preserve"> President Obama stated in November 2011: ‘Here, we see the future.  As the world’s fastest-growing region - and home to more than half the global economy - the Asia Pacific is critical to achieving my highest priority, and that's creating jobs and opportunity for the American people.’</w:t>
      </w:r>
      <w:r>
        <w:rPr>
          <w:rStyle w:val="style40"/>
        </w:rPr>
        <w:footnoteReference w:id="80"/>
      </w:r>
    </w:p>
    <w:p>
      <w:pPr>
        <w:pStyle w:val="style57"/>
        <w:jc w:val="both"/>
      </w:pPr>
      <w:r>
        <w:rPr/>
      </w:r>
    </w:p>
    <w:p>
      <w:pPr>
        <w:pStyle w:val="style57"/>
        <w:jc w:val="both"/>
      </w:pPr>
      <w:r>
        <w:rPr/>
      </w:r>
    </w:p>
    <w:p>
      <w:pPr>
        <w:pStyle w:val="style57"/>
        <w:numPr>
          <w:ilvl w:val="1"/>
          <w:numId w:val="3"/>
        </w:numPr>
        <w:jc w:val="both"/>
      </w:pPr>
      <w:r>
        <w:rPr>
          <w:rFonts w:ascii="Times New Roman" w:cs="Times New Roman" w:hAnsi="Times New Roman"/>
          <w:i/>
          <w:sz w:val="24"/>
          <w:szCs w:val="24"/>
          <w:lang w:val="en-GB"/>
        </w:rPr>
        <w:t>EU objectives in the Asia- Pacific</w:t>
      </w:r>
    </w:p>
    <w:p>
      <w:pPr>
        <w:pStyle w:val="style57"/>
        <w:jc w:val="both"/>
      </w:pPr>
      <w:r>
        <w:rPr>
          <w:rFonts w:ascii="Times New Roman" w:cs="Times New Roman" w:hAnsi="Times New Roman"/>
          <w:sz w:val="24"/>
          <w:szCs w:val="24"/>
          <w:lang w:val="en-GB"/>
        </w:rPr>
        <w:t>The EU has issued several policy documents that outlined its approach towards Asia over the last two decades. The first EU policy towards Asia had a clear economic focus, and was issued in 1994.</w:t>
      </w:r>
      <w:r>
        <w:rPr>
          <w:rStyle w:val="style40"/>
        </w:rPr>
        <w:footnoteReference w:id="81"/>
      </w:r>
      <w:r>
        <w:rPr>
          <w:rFonts w:ascii="Times New Roman" w:cs="Times New Roman" w:hAnsi="Times New Roman"/>
          <w:sz w:val="24"/>
          <w:szCs w:val="24"/>
          <w:lang w:val="en-GB"/>
        </w:rPr>
        <w:t xml:space="preserve"> This policy paper is written in the context of the changing international environment after the end of the Cold War and reference is made to the growing economic importance of Asian countries. Following the key developments that occurred since 1994, the EU released a revised strategy towards Asia in 2001.</w:t>
      </w:r>
      <w:r>
        <w:rPr>
          <w:rStyle w:val="style40"/>
        </w:rPr>
        <w:footnoteReference w:id="82"/>
      </w:r>
      <w:r>
        <w:rPr>
          <w:rFonts w:ascii="Times New Roman" w:cs="Times New Roman" w:hAnsi="Times New Roman"/>
          <w:sz w:val="24"/>
          <w:szCs w:val="24"/>
          <w:lang w:val="en-GB"/>
        </w:rPr>
        <w:t xml:space="preserve"> The growing worldwide interdependence brings more responsibility for the EU and her partners in Asia, who have an interest in the promotion of peace and security worldwide.</w:t>
      </w:r>
      <w:r>
        <w:rPr>
          <w:rStyle w:val="style40"/>
        </w:rPr>
        <w:footnoteReference w:id="83"/>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From 2003 on, the security interests of the EU are given a more prominent role in its policy towards Asia. The security issues include the nuclear activities in North Korea and the nuclear risks in South Asia, as well as activities of terrorists and criminals in central or Southeast Asia.</w:t>
      </w:r>
      <w:r>
        <w:rPr>
          <w:rStyle w:val="style40"/>
        </w:rPr>
        <w:footnoteReference w:id="84"/>
      </w:r>
      <w:r>
        <w:rPr>
          <w:rFonts w:ascii="Times New Roman" w:cs="Times New Roman" w:hAnsi="Times New Roman"/>
          <w:sz w:val="24"/>
          <w:szCs w:val="24"/>
          <w:lang w:val="en-GB"/>
        </w:rPr>
        <w:t xml:space="preserve"> In 2012, the South China Sea dispute was identified as a possible security threat for the EU, because of the importance of the South China Sea for the transports of the EU. </w:t>
      </w:r>
      <w:r>
        <w:rPr>
          <w:rStyle w:val="style40"/>
        </w:rPr>
        <w:footnoteReference w:id="85"/>
      </w:r>
      <w:r>
        <w:rPr>
          <w:rFonts w:ascii="Times New Roman" w:cs="Times New Roman" w:hAnsi="Times New Roman"/>
          <w:sz w:val="24"/>
          <w:szCs w:val="24"/>
          <w:lang w:val="en-GB"/>
        </w:rPr>
        <w:t xml:space="preserve"> Also, threats that could affect the region’s economic performance are identified. These include the dispute across the Taiwan Strait and China’s competitive national tendencies.</w:t>
      </w:r>
      <w:r>
        <w:rPr>
          <w:rStyle w:val="style40"/>
        </w:rPr>
        <w:footnoteReference w:id="86"/>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 xml:space="preserve">Overall, one could say that the EU’s approach towards the Asia-Pacific has shifted in the last two decades from an economic dominated policy towards a more comprehensive approach that is increasingly including strategic issues. </w:t>
      </w:r>
    </w:p>
    <w:p>
      <w:pPr>
        <w:pStyle w:val="style57"/>
        <w:jc w:val="both"/>
      </w:pPr>
      <w:r>
        <w:rPr/>
      </w:r>
    </w:p>
    <w:p>
      <w:pPr>
        <w:pStyle w:val="style57"/>
        <w:jc w:val="both"/>
      </w:pPr>
      <w:r>
        <w:rPr>
          <w:rFonts w:ascii="Times New Roman" w:cs="Times New Roman" w:hAnsi="Times New Roman"/>
          <w:i/>
          <w:sz w:val="24"/>
          <w:szCs w:val="24"/>
          <w:lang w:val="en-GB"/>
        </w:rPr>
        <w:t>Table 1. Overview of EU policy documents towards Asia</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813"/>
        <w:gridCol w:w="3374"/>
        <w:gridCol w:w="5027"/>
      </w:tblGrid>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18"/>
                <w:szCs w:val="18"/>
                <w:lang w:val="en-GB"/>
              </w:rPr>
              <w:t>Year</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18"/>
                <w:szCs w:val="18"/>
                <w:lang w:val="en-GB"/>
              </w:rPr>
              <w:t>Title</w:t>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18"/>
                <w:szCs w:val="18"/>
                <w:lang w:val="en-GB"/>
              </w:rPr>
              <w:t>Key points</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1994</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Towards a New Asia Strategy</w:t>
            </w:r>
            <w:r>
              <w:rPr>
                <w:rStyle w:val="style40"/>
              </w:rPr>
              <w:footnoteReference w:id="87"/>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Clear economic focus</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Taking policies of other international powers into account (Japan and the U.S.)</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Contribute to stability in Asia by promoting    international cooperation/ democracy and rule of law/ respect for human rights and fundamental freedoms.</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2001</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Europe and Asia: a strategic framework for enhanced partnerships </w:t>
            </w:r>
            <w:r>
              <w:rPr>
                <w:rStyle w:val="style40"/>
              </w:rPr>
              <w:footnoteReference w:id="88"/>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Revision of 1994 Strategy</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Strengthening EU’s economic presence</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More emphasis on the deepening of political dialogue between Europe and Asia</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Policy is geographically extended to Pacific region</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2003</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European Security Strategy: a secure Europe in a better world</w:t>
            </w:r>
            <w:r>
              <w:rPr>
                <w:rStyle w:val="style40"/>
              </w:rPr>
              <w:footnoteReference w:id="89"/>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Identification of  EU security interests Asia:</w:t>
            </w:r>
          </w:p>
          <w:p>
            <w:pPr>
              <w:pStyle w:val="style57"/>
              <w:spacing w:after="0" w:before="0" w:line="100" w:lineRule="atLeast"/>
              <w:contextualSpacing w:val="false"/>
            </w:pPr>
            <w:r>
              <w:rPr>
                <w:rFonts w:ascii="Times New Roman" w:cs="Times New Roman" w:hAnsi="Times New Roman"/>
                <w:sz w:val="18"/>
                <w:szCs w:val="18"/>
                <w:lang w:val="en-GB"/>
              </w:rPr>
              <w:t>-  nuclear activities in North Korea</w:t>
            </w:r>
          </w:p>
          <w:p>
            <w:pPr>
              <w:pStyle w:val="style57"/>
              <w:spacing w:after="0" w:before="0" w:line="100" w:lineRule="atLeast"/>
              <w:contextualSpacing w:val="false"/>
            </w:pPr>
            <w:r>
              <w:rPr>
                <w:rFonts w:ascii="Times New Roman" w:cs="Times New Roman" w:hAnsi="Times New Roman"/>
                <w:sz w:val="18"/>
                <w:szCs w:val="18"/>
                <w:lang w:val="en-GB"/>
              </w:rPr>
              <w:t>-  nuclear risks in South Asia</w:t>
            </w:r>
          </w:p>
          <w:p>
            <w:pPr>
              <w:pStyle w:val="style57"/>
              <w:spacing w:after="0" w:before="0" w:line="100" w:lineRule="atLeast"/>
              <w:contextualSpacing w:val="false"/>
            </w:pPr>
            <w:r>
              <w:rPr>
                <w:rFonts w:ascii="Times New Roman" w:cs="Times New Roman" w:hAnsi="Times New Roman"/>
                <w:sz w:val="18"/>
                <w:szCs w:val="18"/>
                <w:lang w:val="en-GB"/>
              </w:rPr>
              <w:t>-  activities of terrorists/criminals in central or Southeast Asia</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2007</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2007 Guidelines on the EU’s foreign and security policy in East Asia</w:t>
            </w:r>
            <w:r>
              <w:rPr>
                <w:rStyle w:val="style40"/>
              </w:rPr>
              <w:footnoteReference w:id="90"/>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Guidelines build upon the 2003 Security Strategy</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Identification of threats to regional security that could affect the region’s economic performance.</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Identification of threats that could directly affects EU’s interests.</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2012</w:t>
            </w:r>
          </w:p>
        </w:tc>
        <w:tc>
          <w:tcPr>
            <w:tcW w:type="dxa" w:w="33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2012 Guidelines on the EU’s foreign and security policy in East Asia</w:t>
            </w:r>
            <w:r>
              <w:rPr>
                <w:rStyle w:val="style40"/>
              </w:rPr>
              <w:footnoteReference w:id="91"/>
            </w:r>
          </w:p>
        </w:tc>
        <w:tc>
          <w:tcPr>
            <w:tcW w:type="dxa" w:w="50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Update of 2007 Guidelines</w:t>
            </w:r>
          </w:p>
          <w:p>
            <w:pPr>
              <w:pStyle w:val="style57"/>
              <w:spacing w:after="0" w:before="0" w:line="100" w:lineRule="atLeast"/>
              <w:contextualSpacing w:val="false"/>
            </w:pPr>
            <w:r>
              <w:rPr>
                <w:rFonts w:ascii="Times New Roman" w:cs="Times New Roman" w:hAnsi="Times New Roman"/>
                <w:sz w:val="18"/>
                <w:szCs w:val="18"/>
                <w:lang w:val="en-GB"/>
              </w:rPr>
              <w:t xml:space="preserve">● </w:t>
            </w:r>
            <w:r>
              <w:rPr>
                <w:rFonts w:ascii="Times New Roman" w:cs="Times New Roman" w:hAnsi="Times New Roman"/>
                <w:sz w:val="18"/>
                <w:szCs w:val="18"/>
                <w:lang w:val="en-GB"/>
              </w:rPr>
              <w:t>Identification of South China Sea dispute as possible security threat for the EU</w:t>
            </w:r>
          </w:p>
        </w:tc>
      </w:tr>
    </w:tbl>
    <w:p>
      <w:pPr>
        <w:pStyle w:val="style57"/>
        <w:ind w:hanging="0" w:left="360" w:right="0"/>
        <w:jc w:val="both"/>
      </w:pPr>
      <w:r>
        <w:rPr/>
      </w:r>
    </w:p>
    <w:p>
      <w:pPr>
        <w:pStyle w:val="style57"/>
        <w:numPr>
          <w:ilvl w:val="1"/>
          <w:numId w:val="3"/>
        </w:numPr>
        <w:jc w:val="both"/>
      </w:pP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 xml:space="preserve">EU-U.S. policy coordination in the Asia-Pacific  </w:t>
      </w:r>
    </w:p>
    <w:p>
      <w:pPr>
        <w:pStyle w:val="style57"/>
        <w:jc w:val="both"/>
      </w:pPr>
      <w:r>
        <w:rPr>
          <w:rFonts w:ascii="Times New Roman" w:cs="Times New Roman" w:hAnsi="Times New Roman"/>
          <w:sz w:val="24"/>
          <w:szCs w:val="24"/>
          <w:lang w:val="en-GB"/>
        </w:rPr>
        <w:t>The recent U.S. rebalancing to Asia is not considered as a zero sum game by the Obama administration.</w:t>
      </w:r>
      <w:r>
        <w:rPr>
          <w:rStyle w:val="style40"/>
        </w:rPr>
        <w:footnoteReference w:id="92"/>
      </w:r>
      <w:r>
        <w:rPr>
          <w:rFonts w:ascii="Times New Roman" w:cs="Times New Roman" w:hAnsi="Times New Roman"/>
          <w:sz w:val="24"/>
          <w:szCs w:val="24"/>
          <w:lang w:val="en-GB"/>
        </w:rPr>
        <w:t xml:space="preserve"> The Obama administration has repeatedly called on Europe to perform a common EU-U.S. strategic policy towards Asia. As former Secretary of State Hillary R. Clinton stated in November 2012:</w:t>
      </w:r>
    </w:p>
    <w:p>
      <w:pPr>
        <w:pStyle w:val="style57"/>
        <w:jc w:val="both"/>
      </w:pPr>
      <w:r>
        <w:rPr/>
      </w:r>
    </w:p>
    <w:p>
      <w:pPr>
        <w:pStyle w:val="style57"/>
        <w:ind w:hanging="0" w:left="720" w:right="0"/>
        <w:jc w:val="both"/>
      </w:pPr>
      <w:r>
        <w:rPr>
          <w:rFonts w:ascii="Times New Roman" w:cs="Times New Roman" w:hAnsi="Times New Roman"/>
          <w:color w:val="252525"/>
          <w:sz w:val="24"/>
          <w:szCs w:val="24"/>
          <w:lang w:val="en-GB"/>
        </w:rPr>
        <w:t>“</w:t>
      </w:r>
      <w:r>
        <w:rPr>
          <w:rFonts w:ascii="Times New Roman" w:cs="Times New Roman" w:hAnsi="Times New Roman"/>
          <w:color w:val="252525"/>
          <w:sz w:val="24"/>
          <w:szCs w:val="24"/>
          <w:lang w:val="en-GB"/>
        </w:rPr>
        <w:t>For example, we look to our long-time European allies to help improve security and build new economic relationships in Asia. And let me be clear: Our pivot to Asia is not a pivot away from Europe. On the contrary, we want Europe to engage more in Asia, along with us to see the region not only as a market, but as a focus of common strategic engagement.”</w:t>
      </w:r>
      <w:r>
        <w:rPr>
          <w:rStyle w:val="style40"/>
        </w:rPr>
        <w:footnoteReference w:id="93"/>
      </w:r>
    </w:p>
    <w:p>
      <w:pPr>
        <w:pStyle w:val="style57"/>
        <w:jc w:val="both"/>
      </w:pPr>
      <w:r>
        <w:rPr/>
      </w:r>
    </w:p>
    <w:p>
      <w:pPr>
        <w:pStyle w:val="style57"/>
        <w:jc w:val="both"/>
      </w:pPr>
      <w:r>
        <w:rPr>
          <w:rFonts w:ascii="Times New Roman" w:cs="Times New Roman" w:hAnsi="Times New Roman"/>
          <w:sz w:val="24"/>
          <w:szCs w:val="24"/>
          <w:lang w:val="en-GB"/>
        </w:rPr>
        <w:t>In July 2012, the EU and the U.S. released a joint statement on the Asia-Pacific region, which outlined the common EU-U.S. objectives in the Asia-Pacific region. The joint EU-U.S. declaration demonstrates the intention of both parties to commit themselves to closer consultation on Asia-Pacific issues. The joint statement focuses on three issues: peace and security, sustainable development and trade and economics.</w:t>
      </w:r>
      <w:r>
        <w:rPr>
          <w:rStyle w:val="style17"/>
          <w:rFonts w:ascii="Times New Roman" w:cs="Times New Roman" w:hAnsi="Times New Roman"/>
          <w:sz w:val="24"/>
          <w:szCs w:val="24"/>
          <w:lang w:val="en-GB"/>
        </w:rPr>
        <w:t xml:space="preserve"> </w:t>
      </w:r>
      <w:r>
        <w:rPr>
          <w:rStyle w:val="style40"/>
        </w:rPr>
        <w:footnoteReference w:id="94"/>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With regard to peace and security, the EU and the U.S. commit themselves to counter piracy and resolving maritime disputes. Regarding the dispute over the South China Sea, the U.S. and the EU continue to encourage ASEAN and China to seek peaceful resolutions and to establish a Code of Conduct.</w:t>
      </w:r>
      <w:r>
        <w:rPr>
          <w:rStyle w:val="style17"/>
          <w:rFonts w:ascii="Times New Roman" w:cs="Times New Roman" w:hAnsi="Times New Roman"/>
          <w:sz w:val="24"/>
          <w:szCs w:val="24"/>
          <w:lang w:val="en-GB"/>
        </w:rPr>
        <w:t xml:space="preserve"> </w:t>
      </w:r>
      <w:r>
        <w:rPr>
          <w:rStyle w:val="style40"/>
        </w:rPr>
        <w:footnoteReference w:id="95"/>
      </w:r>
      <w:r>
        <w:rPr>
          <w:rFonts w:ascii="Times New Roman" w:cs="Times New Roman" w:hAnsi="Times New Roman"/>
          <w:sz w:val="24"/>
          <w:szCs w:val="24"/>
          <w:lang w:val="en-GB"/>
        </w:rPr>
        <w:t xml:space="preserve"> This is in the strategic interest of the transatlantic partners, as large volumes of goods are transported through the South China Sea.</w:t>
      </w:r>
      <w:r>
        <w:rPr>
          <w:rStyle w:val="style40"/>
        </w:rPr>
        <w:footnoteReference w:id="96"/>
      </w:r>
      <w:r>
        <w:rPr>
          <w:rFonts w:ascii="Times New Roman" w:cs="Times New Roman" w:hAnsi="Times New Roman"/>
          <w:sz w:val="24"/>
          <w:szCs w:val="24"/>
          <w:lang w:val="en-GB"/>
        </w:rPr>
        <w:t xml:space="preserve"> Also, the EU and the U.S. aim to prevent further nuclear activities in North Korea, to support the development in Burma/Myanmar, and promote civil society, democracy and human rights - with special attention to women, children and minorities.</w:t>
      </w:r>
      <w:r>
        <w:rPr>
          <w:rStyle w:val="style40"/>
        </w:rPr>
        <w:footnoteReference w:id="97"/>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Sustainable development in the Asia-Pacific includes three key issues; the eradication of poverty, addressing climate change and securing access to energy resources. The EU and the U.S. acknowledge the urge for collective actions to combat climate change and the necessity for securing energy access.</w:t>
      </w:r>
      <w:r>
        <w:rPr>
          <w:rStyle w:val="style40"/>
        </w:rPr>
        <w:footnoteReference w:id="98"/>
      </w:r>
      <w:r>
        <w:rPr>
          <w:rFonts w:ascii="Times New Roman" w:cs="Times New Roman" w:hAnsi="Times New Roman"/>
          <w:sz w:val="24"/>
          <w:szCs w:val="24"/>
          <w:lang w:val="en-GB"/>
        </w:rPr>
        <w:t xml:space="preserve"> The growth of Asian economies represents a challenge to global resource consumption, as a result of their rapidly rising energy demands - especially in India and China.</w:t>
      </w:r>
      <w:r>
        <w:rPr>
          <w:rStyle w:val="style40"/>
        </w:rPr>
        <w:footnoteReference w:id="99"/>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the field of trade and economics, the EU and the U.S. are stressing the importance of open markets.</w:t>
      </w:r>
      <w:r>
        <w:rPr>
          <w:rStyle w:val="style40"/>
        </w:rPr>
        <w:footnoteReference w:id="100"/>
      </w:r>
      <w:r>
        <w:rPr>
          <w:rFonts w:ascii="Times New Roman" w:cs="Times New Roman" w:hAnsi="Times New Roman"/>
          <w:sz w:val="24"/>
          <w:szCs w:val="24"/>
          <w:lang w:val="en-GB"/>
        </w:rPr>
        <w:t xml:space="preserve"> This can be explained by the trade issues that both the EU</w:t>
      </w:r>
      <w:r>
        <w:rPr>
          <w:rStyle w:val="style40"/>
        </w:rPr>
        <w:footnoteReference w:id="101"/>
      </w:r>
      <w:r>
        <w:rPr>
          <w:rFonts w:ascii="Times New Roman" w:cs="Times New Roman" w:hAnsi="Times New Roman"/>
          <w:sz w:val="24"/>
          <w:szCs w:val="24"/>
          <w:lang w:val="en-GB"/>
        </w:rPr>
        <w:t xml:space="preserve"> and the U.S</w:t>
      </w:r>
      <w:r>
        <w:rPr>
          <w:rStyle w:val="style40"/>
        </w:rPr>
        <w:footnoteReference w:id="102"/>
      </w:r>
      <w:r>
        <w:rPr>
          <w:rFonts w:ascii="Times New Roman" w:cs="Times New Roman" w:hAnsi="Times New Roman"/>
          <w:sz w:val="24"/>
          <w:szCs w:val="24"/>
          <w:lang w:val="en-GB"/>
        </w:rPr>
        <w:t xml:space="preserve"> have experienced with China as a result of Chinese government intervention in the economy.</w:t>
      </w:r>
      <w:r>
        <w:rPr>
          <w:rStyle w:val="style40"/>
        </w:rPr>
        <w:footnoteReference w:id="103"/>
      </w:r>
      <w:r>
        <w:rPr>
          <w:rFonts w:ascii="Times New Roman" w:cs="Times New Roman" w:hAnsi="Times New Roman"/>
          <w:sz w:val="24"/>
          <w:szCs w:val="24"/>
          <w:lang w:val="en-GB"/>
        </w:rPr>
        <w:t xml:space="preserve"> Both partners attach value to the protection of intellectual property rights, reducing non-tariff barriers and providing a secure legal environment for investments.</w:t>
      </w:r>
      <w:r>
        <w:rPr>
          <w:rStyle w:val="style40"/>
        </w:rPr>
        <w:footnoteReference w:id="104"/>
      </w:r>
      <w:r>
        <w:rPr>
          <w:rFonts w:ascii="Times New Roman" w:cs="Times New Roman" w:hAnsi="Times New Roman"/>
          <w:sz w:val="24"/>
          <w:szCs w:val="24"/>
          <w:lang w:val="en-GB"/>
        </w:rPr>
        <w:t xml:space="preserve"> </w:t>
        <w:br/>
      </w:r>
    </w:p>
    <w:p>
      <w:pPr>
        <w:pStyle w:val="style57"/>
        <w:jc w:val="both"/>
      </w:pPr>
      <w:r>
        <w:rPr>
          <w:rFonts w:ascii="Times New Roman" w:cs="Times New Roman" w:hAnsi="Times New Roman"/>
          <w:sz w:val="24"/>
          <w:szCs w:val="24"/>
          <w:lang w:val="en-GB"/>
        </w:rPr>
        <w:t>It is striking that the joint-statement does not share a view on the challenges ahead for the standards of global trade, as a result of the rising Asian economies.</w:t>
      </w:r>
      <w:r>
        <w:rPr>
          <w:rStyle w:val="style40"/>
        </w:rPr>
        <w:footnoteReference w:id="105"/>
      </w:r>
      <w:r>
        <w:rPr>
          <w:rFonts w:ascii="Times New Roman" w:cs="Times New Roman" w:hAnsi="Times New Roman"/>
          <w:sz w:val="24"/>
          <w:szCs w:val="24"/>
          <w:lang w:val="en-GB"/>
        </w:rPr>
        <w:t xml:space="preserve"> Asian countries are questioning the legitimacy of the current financial order, and are demanding more power in Western institutes. If current institutions fail to reform, it is possible that regional alternatives – such as the Chiang Mai Initiative – will bypass international financial institutions like the IMF.</w:t>
      </w:r>
      <w:r>
        <w:rPr>
          <w:rStyle w:val="style40"/>
        </w:rPr>
        <w:footnoteReference w:id="106"/>
      </w:r>
      <w:r>
        <w:rPr>
          <w:rFonts w:ascii="Times New Roman" w:cs="Times New Roman" w:hAnsi="Times New Roman"/>
          <w:sz w:val="24"/>
          <w:szCs w:val="24"/>
          <w:lang w:val="en-GB"/>
        </w:rPr>
        <w:t xml:space="preserve"> </w:t>
      </w:r>
    </w:p>
    <w:p>
      <w:pPr>
        <w:pStyle w:val="style57"/>
      </w:pPr>
      <w:r>
        <w:rPr/>
      </w:r>
    </w:p>
    <w:p>
      <w:pPr>
        <w:pStyle w:val="style57"/>
        <w:jc w:val="both"/>
      </w:pPr>
      <w:r>
        <w:rPr>
          <w:rFonts w:ascii="Times New Roman" w:cs="Times New Roman" w:hAnsi="Times New Roman"/>
          <w:sz w:val="24"/>
          <w:szCs w:val="24"/>
          <w:lang w:val="en-GB"/>
        </w:rPr>
        <w:t>It has become essential for the EU to develop a clear transatlantic vision towards Asia. Since U.S. interests in Europe are declining and the U.S. is rebalancing its efforts towards Asia, the EU is ‘at risk of falling into global irrelevance’.</w:t>
      </w:r>
      <w:r>
        <w:rPr>
          <w:rStyle w:val="style40"/>
        </w:rPr>
        <w:footnoteReference w:id="107"/>
      </w:r>
      <w:r>
        <w:rPr>
          <w:rFonts w:ascii="Times New Roman" w:cs="Times New Roman" w:hAnsi="Times New Roman"/>
          <w:sz w:val="24"/>
          <w:szCs w:val="24"/>
          <w:lang w:val="en-GB"/>
        </w:rPr>
        <w:t xml:space="preserve"> The joint-statement on the Asia Pacific can undoubtedly be seen as an initiation of closer transatlantic policy-coordination in the Asia-Pacific. The publication of the EU’s 2007 Guidelines marked the beginning of greater harmonization with U.S. policy, as evidenced by the increased EU’s focus on security issues - which was previously perceived as solely an area of concern for the Americans.</w:t>
      </w:r>
      <w:r>
        <w:rPr>
          <w:rStyle w:val="style40"/>
        </w:rPr>
        <w:footnoteReference w:id="108"/>
      </w:r>
      <w:r>
        <w:rPr>
          <w:rFonts w:ascii="Times New Roman" w:cs="Times New Roman" w:hAnsi="Times New Roman"/>
          <w:sz w:val="24"/>
          <w:szCs w:val="24"/>
          <w:lang w:val="en-GB"/>
        </w:rPr>
        <w:t xml:space="preserve"> Also, the European External Action Service (EEAS) has taken some promising steps towards Asia. Catherine Ashton, EU High Representative for Foreign Affairs and Security Policy, has visited China in 2012 and sought to establish closer cooperation with ASEAN.</w:t>
      </w:r>
      <w:r>
        <w:rPr>
          <w:rStyle w:val="style40"/>
        </w:rPr>
        <w:footnoteReference w:id="109"/>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On the other hand, the EU needs to be wary that it does not lose sight of its own interests in the region. The interests of the U.S. and EU overlap to a great extend, but are not considered to be identical. For instance, China is the EU’s second important trading partner, and aligning with U.S. policy towards China could have influence on its reputation towards China.</w:t>
      </w:r>
      <w:r>
        <w:rPr>
          <w:rStyle w:val="style40"/>
        </w:rPr>
        <w:footnoteReference w:id="110"/>
      </w:r>
      <w:r>
        <w:rPr>
          <w:rFonts w:ascii="Times New Roman" w:cs="Times New Roman" w:hAnsi="Times New Roman"/>
          <w:sz w:val="24"/>
          <w:szCs w:val="24"/>
          <w:lang w:val="en-GB"/>
        </w:rPr>
        <w:t xml:space="preserve"> Also, the EU does not exert military presence in Asia and is – unlike the U.S. - not perceived as a balancing power in the region.</w:t>
      </w:r>
      <w:r>
        <w:rPr>
          <w:rStyle w:val="style40"/>
        </w:rPr>
        <w:footnoteReference w:id="111"/>
      </w:r>
      <w:r>
        <w:rPr>
          <w:rFonts w:ascii="Times New Roman" w:cs="Times New Roman" w:hAnsi="Times New Roman"/>
          <w:sz w:val="24"/>
          <w:szCs w:val="24"/>
          <w:lang w:val="en-GB"/>
        </w:rPr>
        <w:t xml:space="preserve"> </w:t>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pPr>
      <w:r>
        <w:rPr/>
      </w:r>
    </w:p>
    <w:p>
      <w:pPr>
        <w:pStyle w:val="style57"/>
        <w:numPr>
          <w:ilvl w:val="0"/>
          <w:numId w:val="3"/>
        </w:numPr>
        <w:jc w:val="both"/>
      </w:pPr>
      <w:r>
        <w:rPr>
          <w:rFonts w:ascii="Times New Roman" w:cs="Times New Roman" w:hAnsi="Times New Roman"/>
          <w:b/>
          <w:sz w:val="28"/>
          <w:szCs w:val="28"/>
          <w:lang w:val="en-GB"/>
        </w:rPr>
        <w:t>The EU’s response to U.S. rebalancing to Asia</w:t>
      </w:r>
    </w:p>
    <w:p>
      <w:pPr>
        <w:pStyle w:val="style57"/>
        <w:ind w:hanging="0" w:left="360" w:right="0"/>
        <w:jc w:val="both"/>
      </w:pPr>
      <w:r>
        <w:rPr/>
      </w:r>
    </w:p>
    <w:p>
      <w:pPr>
        <w:pStyle w:val="style57"/>
        <w:ind w:hanging="0" w:left="360" w:right="0"/>
        <w:jc w:val="both"/>
      </w:pPr>
      <w:r>
        <w:rPr/>
      </w:r>
    </w:p>
    <w:p>
      <w:pPr>
        <w:pStyle w:val="style57"/>
        <w:jc w:val="both"/>
      </w:pPr>
      <w:r>
        <w:rPr>
          <w:rFonts w:ascii="Times New Roman" w:cs="Times New Roman" w:hAnsi="Times New Roman"/>
          <w:b/>
          <w:sz w:val="24"/>
          <w:szCs w:val="24"/>
          <w:lang w:val="en-GB"/>
        </w:rPr>
        <w:t>3a. EU foreign policy – effective multilateralism and strategic partnerships</w:t>
      </w:r>
    </w:p>
    <w:p>
      <w:pPr>
        <w:pStyle w:val="style57"/>
        <w:jc w:val="both"/>
      </w:pPr>
      <w:r>
        <w:rPr>
          <w:rFonts w:ascii="Times New Roman" w:cs="Times New Roman" w:hAnsi="Times New Roman"/>
          <w:sz w:val="24"/>
          <w:szCs w:val="24"/>
          <w:lang w:val="en-GB"/>
        </w:rPr>
        <w:t xml:space="preserve">In order to understand the recent EU activities in Asia, it is necessary to provide for a framework for EU foreign policy. EU foreign policy is funded upon two important pillars: effective multilateralism and the EU’s strategic partnerships. The first part of this chapter will elaborate on these two foreign policy tools of the EU. </w:t>
      </w:r>
    </w:p>
    <w:p>
      <w:pPr>
        <w:pStyle w:val="style57"/>
        <w:jc w:val="both"/>
      </w:pPr>
      <w:r>
        <w:rPr/>
      </w:r>
    </w:p>
    <w:p>
      <w:pPr>
        <w:pStyle w:val="style57"/>
        <w:jc w:val="both"/>
      </w:pPr>
      <w:r>
        <w:rPr>
          <w:rFonts w:ascii="Times New Roman" w:cs="Times New Roman" w:hAnsi="Times New Roman"/>
          <w:sz w:val="24"/>
          <w:szCs w:val="24"/>
          <w:lang w:val="en-GB"/>
        </w:rPr>
        <w:t>The second part of this chapter will focus on the actions the EU has taken towards Asia in the fields of effective multilateralism and strategic partnerships. To what extend did the actions of the EU overlap with the shared transatlantic interests in the Asia Pacific? And which foreign policy tool of the EU – strategic partnerships or effective multilateralism – has proven to be the most effective for accomplishing EU objectives in Asia so far?</w:t>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3a.1. Effective multilateralism</w:t>
      </w:r>
    </w:p>
    <w:p>
      <w:pPr>
        <w:pStyle w:val="style57"/>
        <w:jc w:val="both"/>
      </w:pPr>
      <w:r>
        <w:rPr>
          <w:rFonts w:ascii="Times New Roman" w:cs="Times New Roman" w:hAnsi="Times New Roman"/>
          <w:sz w:val="24"/>
          <w:szCs w:val="24"/>
          <w:lang w:val="en-GB"/>
        </w:rPr>
        <w:t>As described in chapter 1, the end of the Second World War marked the beginning of the setup of a rules based international order. Most of these initiatives were founded on the principles of multilateralism. Robert O. Keohane defines multilateralism as ‘the practice of co-ordinating national policies in groups of three or more states, through ad hoc arrangements or by means of institutions’.</w:t>
      </w:r>
      <w:r>
        <w:rPr>
          <w:rStyle w:val="style40"/>
        </w:rPr>
        <w:footnoteReference w:id="112"/>
      </w:r>
      <w:r>
        <w:rPr>
          <w:rFonts w:ascii="Times New Roman" w:cs="Times New Roman" w:hAnsi="Times New Roman"/>
          <w:sz w:val="24"/>
          <w:szCs w:val="24"/>
          <w:lang w:val="en-GB"/>
        </w:rPr>
        <w:t xml:space="preserve"> John G. Ruggie adds a qualitative dimension to this definition and argues that multilateral institutions also act ‘on the basis of generalized codes of conduct’.</w:t>
      </w:r>
      <w:r>
        <w:rPr>
          <w:rStyle w:val="style40"/>
        </w:rPr>
        <w:footnoteReference w:id="113"/>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Multilateralism is not a new phenomenon, and has existed since the setup of the modern sovereign state system. However, after the Second World War, the number of multilateral arrangements increased substantially.</w:t>
      </w:r>
      <w:r>
        <w:rPr>
          <w:rStyle w:val="style40"/>
        </w:rPr>
        <w:footnoteReference w:id="114"/>
      </w:r>
      <w:r>
        <w:rPr>
          <w:rFonts w:ascii="Times New Roman" w:cs="Times New Roman" w:hAnsi="Times New Roman"/>
          <w:sz w:val="24"/>
          <w:szCs w:val="24"/>
          <w:lang w:val="en-GB"/>
        </w:rPr>
        <w:t xml:space="preserve"> Keohane argues that the rise of multilateralism can be explained by the changing domestic interests of states after 1945, which made states more willing to cooperate in multilateral institutions.</w:t>
      </w:r>
      <w:r>
        <w:rPr>
          <w:rStyle w:val="style40"/>
        </w:rPr>
        <w:footnoteReference w:id="115"/>
      </w:r>
      <w:r>
        <w:rPr>
          <w:rFonts w:ascii="Times New Roman" w:cs="Times New Roman" w:hAnsi="Times New Roman"/>
          <w:sz w:val="24"/>
          <w:szCs w:val="24"/>
          <w:lang w:val="en-GB"/>
        </w:rPr>
        <w:t xml:space="preserve"> The increasingly interdependent world made cooperation more necessary, and the existence of contractual problems led to an increasing demand for multilateral institutions - in order to prevent states from behaving opportunistically.</w:t>
      </w:r>
      <w:r>
        <w:rPr>
          <w:rStyle w:val="style40"/>
        </w:rPr>
        <w:footnoteReference w:id="116"/>
      </w:r>
      <w:r>
        <w:rPr>
          <w:rFonts w:ascii="Times New Roman" w:cs="Times New Roman" w:hAnsi="Times New Roman"/>
          <w:sz w:val="24"/>
          <w:szCs w:val="24"/>
          <w:lang w:val="en-GB"/>
        </w:rPr>
        <w:t xml:space="preserve"> Ruggie states that American ideals and objectives have influenced the current forms of multilateral arrangements since ‘it was the fact of an </w:t>
      </w:r>
      <w:r>
        <w:rPr>
          <w:rFonts w:ascii="Times New Roman" w:cs="Times New Roman" w:hAnsi="Times New Roman"/>
          <w:i/>
          <w:sz w:val="24"/>
          <w:szCs w:val="24"/>
          <w:lang w:val="en-GB"/>
        </w:rPr>
        <w:t>American</w:t>
      </w:r>
      <w:r>
        <w:rPr>
          <w:rFonts w:ascii="Times New Roman" w:cs="Times New Roman" w:hAnsi="Times New Roman"/>
          <w:sz w:val="24"/>
          <w:szCs w:val="24"/>
          <w:lang w:val="en-GB"/>
        </w:rPr>
        <w:t xml:space="preserve"> hegemony that was decisive after World War II, not merely American </w:t>
      </w:r>
      <w:r>
        <w:rPr>
          <w:rFonts w:ascii="Times New Roman" w:cs="Times New Roman" w:hAnsi="Times New Roman"/>
          <w:i/>
          <w:sz w:val="24"/>
          <w:szCs w:val="24"/>
          <w:lang w:val="en-GB"/>
        </w:rPr>
        <w:t>hegemony.</w:t>
      </w:r>
      <w:r>
        <w:rPr>
          <w:rFonts w:ascii="Times New Roman" w:cs="Times New Roman" w:hAnsi="Times New Roman"/>
          <w:sz w:val="24"/>
          <w:szCs w:val="24"/>
          <w:lang w:val="en-GB"/>
        </w:rPr>
        <w:t>’</w:t>
      </w:r>
      <w:r>
        <w:rPr>
          <w:rStyle w:val="style40"/>
        </w:rPr>
        <w:footnoteReference w:id="117"/>
      </w:r>
    </w:p>
    <w:p>
      <w:pPr>
        <w:pStyle w:val="style57"/>
        <w:jc w:val="both"/>
      </w:pPr>
      <w:r>
        <w:rPr/>
      </w:r>
    </w:p>
    <w:p>
      <w:pPr>
        <w:pStyle w:val="style57"/>
        <w:jc w:val="both"/>
      </w:pPr>
      <w:r>
        <w:rPr>
          <w:rFonts w:ascii="Times New Roman" w:cs="Times New Roman" w:hAnsi="Times New Roman"/>
          <w:sz w:val="24"/>
          <w:szCs w:val="24"/>
          <w:lang w:val="en-GB"/>
        </w:rPr>
        <w:t>Multilateralism lies at the heart of the collective identity of Europe after the Second World War, as proved by the set up of the ECSC, the European Community (EC), and the EU itself. According to John G. Ruggie, multilateralism also helped stabilizing the changing political environment that arose after the fall of the Berlin Wall in 1989.</w:t>
      </w:r>
      <w:r>
        <w:rPr>
          <w:rStyle w:val="style40"/>
        </w:rPr>
        <w:footnoteReference w:id="118"/>
      </w:r>
      <w:r>
        <w:rPr>
          <w:rFonts w:ascii="Times New Roman" w:cs="Times New Roman" w:hAnsi="Times New Roman"/>
          <w:sz w:val="24"/>
          <w:szCs w:val="24"/>
          <w:lang w:val="en-GB"/>
        </w:rPr>
        <w:t xml:space="preserve"> In comparison, he argues that the lack of multilateral institutions in the Asia- Pacific has attributed negatively to the security realm of the region. Therefore, Japan and the U.S. are reluctant to review their bilateral military agreement, as they fear that the removal of their military alliance will lead to more instability in the region.</w:t>
      </w:r>
      <w:r>
        <w:rPr>
          <w:rStyle w:val="style40"/>
        </w:rPr>
        <w:footnoteReference w:id="119"/>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 xml:space="preserve">Since multilateralism has proven to be the cornerstone of European integration, the EU is committed to multilateralism as a foreign policy tool. The concept of </w:t>
      </w:r>
      <w:r>
        <w:rPr>
          <w:rFonts w:ascii="Times New Roman" w:cs="Times New Roman" w:hAnsi="Times New Roman"/>
          <w:i/>
          <w:sz w:val="24"/>
          <w:szCs w:val="24"/>
          <w:lang w:val="en-GB"/>
        </w:rPr>
        <w:t>effective multilateralism</w:t>
      </w:r>
      <w:r>
        <w:rPr>
          <w:rFonts w:ascii="Times New Roman" w:cs="Times New Roman" w:hAnsi="Times New Roman"/>
          <w:sz w:val="24"/>
          <w:szCs w:val="24"/>
          <w:lang w:val="en-GB"/>
        </w:rPr>
        <w:t xml:space="preserve"> was designed in the context of the unipolar world</w:t>
      </w:r>
      <w:r>
        <w:rPr>
          <w:rStyle w:val="style40"/>
        </w:rPr>
        <w:footnoteReference w:id="120"/>
      </w:r>
      <w:r>
        <w:rPr>
          <w:rFonts w:ascii="Times New Roman" w:cs="Times New Roman" w:hAnsi="Times New Roman"/>
          <w:sz w:val="24"/>
          <w:szCs w:val="24"/>
          <w:lang w:val="en-GB"/>
        </w:rPr>
        <w:t xml:space="preserve"> and is according to Joachim Koops ‘a response to the new post 9/11 and post- Iraq realities of international affairs and is an implicit admission that the application of traditional multilateralism has failed.’</w:t>
      </w:r>
      <w:r>
        <w:rPr>
          <w:rStyle w:val="style40"/>
        </w:rPr>
        <w:footnoteReference w:id="121"/>
      </w:r>
      <w:r>
        <w:rPr>
          <w:rFonts w:ascii="Times New Roman" w:cs="Times New Roman" w:hAnsi="Times New Roman"/>
          <w:sz w:val="24"/>
          <w:szCs w:val="24"/>
          <w:lang w:val="en-GB"/>
        </w:rPr>
        <w:t xml:space="preserve"> It is an effort of the EU to make multilateralism more effective by being ‘more active, more coherent and more capable’.</w:t>
      </w:r>
      <w:r>
        <w:rPr>
          <w:rStyle w:val="style40"/>
        </w:rPr>
        <w:footnoteReference w:id="122"/>
      </w:r>
      <w:r>
        <w:rPr>
          <w:rFonts w:ascii="Times New Roman" w:cs="Times New Roman" w:hAnsi="Times New Roman"/>
          <w:sz w:val="24"/>
          <w:szCs w:val="24"/>
          <w:lang w:val="en-GB"/>
        </w:rPr>
        <w:t xml:space="preserve"> The EU aims to raise the effectiveness of multilateralist institutions as well as the effectiveness of the EU itself.</w:t>
      </w:r>
      <w:r>
        <w:rPr>
          <w:rStyle w:val="style17"/>
          <w:rFonts w:ascii="Times New Roman" w:cs="Times New Roman" w:hAnsi="Times New Roman"/>
          <w:sz w:val="24"/>
          <w:szCs w:val="24"/>
          <w:lang w:val="en-GB"/>
        </w:rPr>
        <w:t xml:space="preserve"> </w:t>
      </w:r>
      <w:r>
        <w:rPr>
          <w:rStyle w:val="style40"/>
        </w:rPr>
        <w:footnoteReference w:id="123"/>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order to improve the effectiveness of the collective international world, the EU is committed to the international rule of law, the multilateral system and global economic and financial governance, such as embodied within the IMF and the WTO. Also, the EU considers the UN Charter</w:t>
      </w:r>
      <w:r>
        <w:rPr>
          <w:rStyle w:val="style40"/>
        </w:rPr>
        <w:footnoteReference w:id="124"/>
      </w:r>
      <w:r>
        <w:rPr>
          <w:rFonts w:ascii="Times New Roman" w:cs="Times New Roman" w:hAnsi="Times New Roman"/>
          <w:sz w:val="24"/>
          <w:szCs w:val="24"/>
          <w:lang w:val="en-GB"/>
        </w:rPr>
        <w:t xml:space="preserve"> to be the fundamental framework for international relations. The EU does not shy away from a more hard power oriented culture</w:t>
      </w:r>
      <w:r>
        <w:rPr>
          <w:rStyle w:val="style40"/>
        </w:rPr>
        <w:footnoteReference w:id="125"/>
      </w:r>
      <w:r>
        <w:rPr>
          <w:rFonts w:ascii="Times New Roman" w:cs="Times New Roman" w:hAnsi="Times New Roman"/>
          <w:sz w:val="24"/>
          <w:szCs w:val="24"/>
          <w:lang w:val="en-GB"/>
        </w:rPr>
        <w:t>, as it states that; ‘we need to develop a strategic culture that fosters early, rapid, and when necessary, robust intervention.’</w:t>
      </w:r>
      <w:r>
        <w:rPr>
          <w:rStyle w:val="style40"/>
        </w:rPr>
        <w:footnoteReference w:id="126"/>
      </w:r>
    </w:p>
    <w:p>
      <w:pPr>
        <w:pStyle w:val="style57"/>
        <w:jc w:val="both"/>
      </w:pPr>
      <w:r>
        <w:rPr/>
      </w:r>
    </w:p>
    <w:p>
      <w:pPr>
        <w:pStyle w:val="style57"/>
        <w:jc w:val="both"/>
      </w:pPr>
      <w:r>
        <w:rPr>
          <w:rFonts w:ascii="Times New Roman" w:cs="Times New Roman" w:hAnsi="Times New Roman"/>
          <w:sz w:val="24"/>
          <w:szCs w:val="24"/>
          <w:lang w:val="en-GB"/>
        </w:rPr>
        <w:t>In order to increase its own effectiveness, the EU is committed to strengthening its presence in the international community and to improve its internal coherence.</w:t>
      </w:r>
      <w:r>
        <w:rPr>
          <w:rStyle w:val="style40"/>
        </w:rPr>
        <w:footnoteReference w:id="127"/>
      </w:r>
      <w:r>
        <w:rPr>
          <w:rFonts w:ascii="Times New Roman" w:cs="Times New Roman" w:hAnsi="Times New Roman"/>
          <w:sz w:val="24"/>
          <w:szCs w:val="24"/>
          <w:lang w:val="en-GB"/>
        </w:rPr>
        <w:t xml:space="preserve"> According to the EU, this effective multilateralism is highly needed in order to cope with global threats and markets. This way, security and welfare can be sustained.</w:t>
      </w:r>
      <w:r>
        <w:rPr>
          <w:rStyle w:val="style40"/>
        </w:rPr>
        <w:footnoteReference w:id="128"/>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the follow-up report on the implementation of the European Security Strategy of 2008,</w:t>
      </w:r>
      <w:r>
        <w:rPr>
          <w:rStyle w:val="style40"/>
        </w:rPr>
        <w:footnoteReference w:id="129"/>
      </w:r>
      <w:r>
        <w:rPr>
          <w:rFonts w:ascii="Times New Roman" w:cs="Times New Roman" w:hAnsi="Times New Roman"/>
          <w:sz w:val="24"/>
          <w:szCs w:val="24"/>
          <w:lang w:val="en-GB"/>
        </w:rPr>
        <w:t xml:space="preserve"> the EU acknowledges recognizes the need for reforms in the international multilateral system. Emerging powers are questioning the current representation in multilateral institutions, and are calling for reforms.</w:t>
      </w:r>
      <w:r>
        <w:rPr>
          <w:rStyle w:val="style40"/>
        </w:rPr>
        <w:footnoteReference w:id="130"/>
      </w:r>
      <w:r>
        <w:rPr>
          <w:rFonts w:ascii="Times New Roman" w:cs="Times New Roman" w:hAnsi="Times New Roman"/>
          <w:sz w:val="24"/>
          <w:szCs w:val="24"/>
          <w:lang w:val="en-GB"/>
        </w:rPr>
        <w:t xml:space="preserve"> This calls for an improvement of the effectiveness and the legitimacy of these institutions and together with the U.S., the EU can give an impetus to the multilateral world order.</w:t>
      </w:r>
      <w:r>
        <w:rPr>
          <w:rStyle w:val="style40"/>
        </w:rPr>
        <w:footnoteReference w:id="131"/>
      </w:r>
      <w:r>
        <w:rPr>
          <w:rFonts w:ascii="Times New Roman" w:cs="Times New Roman" w:hAnsi="Times New Roman"/>
          <w:sz w:val="24"/>
          <w:szCs w:val="24"/>
          <w:lang w:val="en-GB"/>
        </w:rPr>
        <w:t xml:space="preserve">   </w:t>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3b.2. Strategic partnerships</w:t>
      </w:r>
    </w:p>
    <w:p>
      <w:pPr>
        <w:pStyle w:val="style57"/>
        <w:jc w:val="both"/>
      </w:pPr>
      <w:r>
        <w:rPr>
          <w:rFonts w:ascii="Times New Roman" w:cs="Times New Roman" w:hAnsi="Times New Roman"/>
          <w:sz w:val="24"/>
          <w:szCs w:val="24"/>
          <w:lang w:val="en-GB"/>
        </w:rPr>
        <w:t>The foreign policy concept of strategic partnerships was first introduced in the Conclusions of the European Council of 16 September 2010.</w:t>
      </w:r>
      <w:r>
        <w:rPr>
          <w:rStyle w:val="style40"/>
        </w:rPr>
        <w:footnoteReference w:id="132"/>
      </w:r>
      <w:r>
        <w:rPr>
          <w:rFonts w:ascii="Times New Roman" w:cs="Times New Roman" w:hAnsi="Times New Roman"/>
          <w:sz w:val="24"/>
          <w:szCs w:val="24"/>
          <w:lang w:val="en-GB"/>
        </w:rPr>
        <w:t xml:space="preserve"> This concept was developed in order to supplement multilateral diplomacy and was needed in order to cope with the rapidly changing world and the emergence of new powers.</w:t>
      </w:r>
      <w:r>
        <w:rPr>
          <w:rStyle w:val="style40"/>
        </w:rPr>
        <w:footnoteReference w:id="133"/>
      </w:r>
      <w:r>
        <w:rPr>
          <w:rFonts w:ascii="Times New Roman" w:cs="Times New Roman" w:hAnsi="Times New Roman"/>
          <w:sz w:val="24"/>
          <w:szCs w:val="24"/>
          <w:lang w:val="en-GB"/>
        </w:rPr>
        <w:t xml:space="preserve"> Improving the EU’s bilateral ties with these emerging powers and other partners worldwide would improve the EU’s strength on a global level.</w:t>
      </w:r>
      <w:r>
        <w:rPr>
          <w:rStyle w:val="style40"/>
        </w:rPr>
        <w:footnoteReference w:id="134"/>
      </w:r>
      <w:r>
        <w:rPr>
          <w:rFonts w:ascii="Times New Roman" w:cs="Times New Roman" w:hAnsi="Times New Roman"/>
          <w:sz w:val="24"/>
          <w:szCs w:val="24"/>
          <w:lang w:val="en-GB"/>
        </w:rPr>
        <w:t xml:space="preserve"> The multipolar world has created the need for the establishment of these bilateral strategic partnerships, in order to foster the EU’s influence.</w:t>
      </w:r>
      <w:r>
        <w:rPr>
          <w:rStyle w:val="style40"/>
        </w:rPr>
        <w:footnoteReference w:id="135"/>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Today, the EU has ten strategic partnerships with third countries: Brazil, Canada, China, India, Japan, Mexico, Russia, South Africa, South Korea and the United States. Catherine Ashton has distinguished between two types of strategic partners in her speech of 2010: the ‘established’ partners (U.S., Russia, Japan, Canada) and strategic partnerships with emerging powers,</w:t>
      </w:r>
      <w:r>
        <w:rPr>
          <w:rStyle w:val="style40"/>
        </w:rPr>
        <w:footnoteReference w:id="136"/>
      </w:r>
      <w:r>
        <w:rPr>
          <w:rFonts w:ascii="Times New Roman" w:cs="Times New Roman" w:hAnsi="Times New Roman"/>
          <w:sz w:val="24"/>
          <w:szCs w:val="24"/>
          <w:lang w:val="en-GB"/>
        </w:rPr>
        <w:t xml:space="preserve"> of which the partnerships all have been established since 2003.</w:t>
      </w:r>
      <w:r>
        <w:rPr>
          <w:rStyle w:val="style40"/>
        </w:rPr>
        <w:footnoteReference w:id="137"/>
      </w:r>
    </w:p>
    <w:p>
      <w:pPr>
        <w:pStyle w:val="style57"/>
        <w:jc w:val="both"/>
      </w:pPr>
      <w:r>
        <w:rPr>
          <w:rFonts w:ascii="Times New Roman" w:cs="Times New Roman" w:hAnsi="Times New Roman"/>
          <w:sz w:val="24"/>
          <w:szCs w:val="24"/>
          <w:lang w:val="en-GB"/>
        </w:rPr>
        <w:t xml:space="preserve"> </w:t>
      </w:r>
    </w:p>
    <w:p>
      <w:pPr>
        <w:pStyle w:val="style57"/>
        <w:jc w:val="both"/>
      </w:pPr>
      <w:r>
        <w:rPr>
          <w:rFonts w:ascii="Times New Roman" w:cs="Times New Roman" w:hAnsi="Times New Roman"/>
          <w:sz w:val="24"/>
          <w:szCs w:val="24"/>
          <w:lang w:val="en-GB"/>
        </w:rPr>
        <w:t>The EU defines its strategic partnerships as ‘two-way streets based on mutual interests and benefits and on the recognition that all actors have rights as well as duties.’</w:t>
      </w:r>
      <w:r>
        <w:rPr>
          <w:rStyle w:val="style40"/>
        </w:rPr>
        <w:footnoteReference w:id="138"/>
      </w:r>
      <w:r>
        <w:rPr>
          <w:rFonts w:ascii="Times New Roman" w:cs="Times New Roman" w:hAnsi="Times New Roman"/>
          <w:sz w:val="24"/>
          <w:szCs w:val="24"/>
          <w:lang w:val="en-GB"/>
        </w:rPr>
        <w:t xml:space="preserve"> Benefits should be focussed on trade, economic recovery and job creation. The EU expresses the aim to conclude ambitious FTA’s, and to secure greater market access and market regulation with its major trading partners.</w:t>
      </w:r>
      <w:r>
        <w:rPr>
          <w:rStyle w:val="style40"/>
        </w:rPr>
        <w:footnoteReference w:id="139"/>
      </w:r>
    </w:p>
    <w:p>
      <w:pPr>
        <w:pStyle w:val="style57"/>
        <w:jc w:val="both"/>
      </w:pPr>
      <w:r>
        <w:rPr/>
      </w:r>
    </w:p>
    <w:p>
      <w:pPr>
        <w:pStyle w:val="style57"/>
        <w:jc w:val="both"/>
      </w:pPr>
      <w:r>
        <w:rPr>
          <w:rFonts w:ascii="Times New Roman" w:cs="Times New Roman" w:hAnsi="Times New Roman"/>
          <w:sz w:val="24"/>
          <w:szCs w:val="24"/>
          <w:lang w:val="en-GB"/>
        </w:rPr>
        <w:t>However, there exists no clear EU framework for dealing with the EU’s strategic partnerships. The ten partners do not form a heterogeneous coalition, and therefore it is difficult to apply a ‘one size fits all’ policy to these partners.</w:t>
      </w:r>
      <w:r>
        <w:rPr>
          <w:rStyle w:val="style40"/>
        </w:rPr>
        <w:footnoteReference w:id="140"/>
      </w:r>
      <w:r>
        <w:rPr>
          <w:rFonts w:ascii="Times New Roman" w:cs="Times New Roman" w:hAnsi="Times New Roman"/>
          <w:sz w:val="24"/>
          <w:szCs w:val="24"/>
          <w:lang w:val="en-GB"/>
        </w:rPr>
        <w:t xml:space="preserve"> In September 2010, EU president Herman van Rompuy called for a better definition of the EU’s foreign strategic interests: ‘We have strategic partners, now we need a strategy’.</w:t>
      </w:r>
      <w:r>
        <w:rPr>
          <w:rStyle w:val="style40"/>
        </w:rPr>
        <w:footnoteReference w:id="141"/>
      </w:r>
    </w:p>
    <w:p>
      <w:pPr>
        <w:pStyle w:val="style57"/>
        <w:jc w:val="both"/>
      </w:pPr>
      <w:r>
        <w:rPr/>
      </w:r>
    </w:p>
    <w:p>
      <w:pPr>
        <w:pStyle w:val="style57"/>
        <w:jc w:val="both"/>
      </w:pPr>
      <w:r>
        <w:rPr>
          <w:rFonts w:ascii="Times New Roman" w:cs="Times New Roman" w:hAnsi="Times New Roman"/>
          <w:sz w:val="24"/>
          <w:szCs w:val="24"/>
          <w:lang w:val="en-GB"/>
        </w:rPr>
        <w:t>Natalie M. Hess refers to the strategic partnerships as a ‘strategy of cooperating while competing’:</w:t>
      </w:r>
    </w:p>
    <w:p>
      <w:pPr>
        <w:pStyle w:val="style57"/>
        <w:jc w:val="both"/>
      </w:pPr>
      <w:r>
        <w:rPr/>
      </w:r>
    </w:p>
    <w:p>
      <w:pPr>
        <w:pStyle w:val="style57"/>
        <w:ind w:hanging="0" w:left="720" w:right="0"/>
        <w:jc w:val="both"/>
      </w:pPr>
      <w:r>
        <w:rPr>
          <w:rFonts w:ascii="Times New Roman" w:cs="Times New Roman" w:hAnsi="Times New Roman"/>
          <w:sz w:val="24"/>
          <w:szCs w:val="24"/>
          <w:lang w:val="en-GB"/>
        </w:rPr>
        <w:t>‘</w:t>
      </w:r>
      <w:r>
        <w:rPr>
          <w:rFonts w:ascii="Times New Roman" w:cs="Times New Roman" w:hAnsi="Times New Roman"/>
          <w:sz w:val="24"/>
          <w:szCs w:val="24"/>
          <w:lang w:val="en-GB"/>
        </w:rPr>
        <w:t>When interests overlap, they can form interest coalitions to improve their market position or achieve their interests. Even though they are competitors in various dimensions, such as trade, they see a comparative advantage in teaming up in certain cases.’</w:t>
      </w:r>
    </w:p>
    <w:p>
      <w:pPr>
        <w:pStyle w:val="style57"/>
      </w:pPr>
      <w:r>
        <w:rPr/>
      </w:r>
    </w:p>
    <w:p>
      <w:pPr>
        <w:pStyle w:val="style57"/>
      </w:pPr>
      <w:r>
        <w:rPr>
          <w:rFonts w:ascii="Times New Roman" w:cs="Times New Roman" w:hAnsi="Times New Roman"/>
          <w:sz w:val="24"/>
          <w:szCs w:val="24"/>
          <w:lang w:val="en-US"/>
        </w:rPr>
        <w:t>Interestingly, Susanne Gratius suggests that</w:t>
      </w:r>
      <w:r>
        <w:rPr>
          <w:rFonts w:ascii="Times New Roman" w:cs="Times New Roman" w:hAnsi="Times New Roman"/>
          <w:sz w:val="24"/>
          <w:szCs w:val="24"/>
          <w:lang w:val="en-GB"/>
        </w:rPr>
        <w:t xml:space="preserve"> the absence of common policies towards the EU’s strategic partnerships gives the impression that the EU is pursuing a ‘bilateral realpolitik’ through its strategic partnerships, since it the EU is rather pursuing its interests instead of promoting its norms abroad.</w:t>
      </w:r>
      <w:r>
        <w:rPr>
          <w:rStyle w:val="style40"/>
        </w:rPr>
        <w:footnoteReference w:id="142"/>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the scientific debate, opinions differ about the role of the EU’s strategic partnerships. Thomas Renard argues that the partnerships are at the moment only strategic in name and not in practice. He states that the Security Strategy of 2003 discusses mainly instrumental implementations, while important questions about the strategic content of the partnerships were left out.</w:t>
      </w:r>
      <w:r>
        <w:rPr>
          <w:rStyle w:val="style40"/>
        </w:rPr>
        <w:footnoteReference w:id="143"/>
      </w:r>
      <w:r>
        <w:rPr>
          <w:rFonts w:ascii="Times New Roman" w:cs="Times New Roman" w:hAnsi="Times New Roman"/>
          <w:sz w:val="24"/>
          <w:szCs w:val="24"/>
          <w:lang w:val="en-GB"/>
        </w:rPr>
        <w:t xml:space="preserve"> As a result, the EU does not cooperate with its strategic partners on the most strategic issues, such as the proliferation of Weapons of Mass Destruction (WMD), conflict management and climate change.</w:t>
      </w:r>
      <w:r>
        <w:rPr>
          <w:rStyle w:val="style40"/>
        </w:rPr>
        <w:footnoteReference w:id="144"/>
      </w:r>
      <w:r>
        <w:rPr>
          <w:rFonts w:ascii="Times New Roman" w:cs="Times New Roman" w:hAnsi="Times New Roman"/>
          <w:sz w:val="24"/>
          <w:szCs w:val="24"/>
          <w:lang w:val="en-GB"/>
        </w:rPr>
        <w:t xml:space="preserve"> Also, Renard expresses his doubts about the strategic relevance of the EU for its partners.</w:t>
      </w:r>
      <w:r>
        <w:rPr>
          <w:rStyle w:val="style40"/>
        </w:rPr>
        <w:footnoteReference w:id="145"/>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On the other hand, Giovanni Grevi argues that there is a justified reasoning behind the concept of strategic partnerships. It fosters international influence of the EU and it contributes to the objectives of the EU in on a bilateral and a multilateral scale.</w:t>
      </w:r>
      <w:r>
        <w:rPr>
          <w:rStyle w:val="style40"/>
        </w:rPr>
        <w:footnoteReference w:id="146"/>
      </w:r>
      <w:r>
        <w:rPr>
          <w:rFonts w:ascii="Times New Roman" w:cs="Times New Roman" w:hAnsi="Times New Roman"/>
          <w:sz w:val="24"/>
          <w:szCs w:val="24"/>
          <w:lang w:val="en-GB"/>
        </w:rPr>
        <w:t xml:space="preserve"> He argues that the partnerships have become more focussed on an economic dimension over time, and are also complemented with other policy issues, such as foreign and security affairs. He acknowledges the slow pace of these developments, but argues that comprehensive bilateral dialogues are a requisite for the joining of forces on the world stage.</w:t>
      </w:r>
      <w:r>
        <w:rPr>
          <w:rStyle w:val="style40"/>
        </w:rPr>
        <w:footnoteReference w:id="147"/>
      </w:r>
    </w:p>
    <w:p>
      <w:pPr>
        <w:pStyle w:val="style57"/>
        <w:jc w:val="both"/>
      </w:pPr>
      <w:r>
        <w:rPr/>
      </w:r>
    </w:p>
    <w:p>
      <w:pPr>
        <w:pStyle w:val="style57"/>
        <w:jc w:val="both"/>
      </w:pPr>
      <w:r>
        <w:rPr>
          <w:rFonts w:ascii="Times New Roman" w:cs="Times New Roman" w:hAnsi="Times New Roman"/>
          <w:sz w:val="24"/>
          <w:szCs w:val="24"/>
          <w:lang w:val="en-GB"/>
        </w:rPr>
        <w:t>In addition, De Clerck-Sachsse argues that the EU is still a major trading partner for all of the rising economies. The EU possesses a lot of know-how, especially in the field of green technologies</w:t>
      </w:r>
      <w:r>
        <w:rPr>
          <w:rStyle w:val="style40"/>
        </w:rPr>
        <w:footnoteReference w:id="148"/>
      </w:r>
      <w:r>
        <w:rPr>
          <w:rFonts w:ascii="Times New Roman" w:cs="Times New Roman" w:hAnsi="Times New Roman"/>
          <w:sz w:val="24"/>
          <w:szCs w:val="24"/>
          <w:lang w:val="en-GB"/>
        </w:rPr>
        <w:t xml:space="preserve"> – which could be of interest for the growing Asian economies who are witnessing rapidly rising energy demands.</w:t>
      </w:r>
      <w:r>
        <w:rPr>
          <w:rStyle w:val="style40"/>
        </w:rPr>
        <w:footnoteReference w:id="149"/>
      </w:r>
      <w:r>
        <w:rPr>
          <w:rFonts w:ascii="Times New Roman" w:cs="Times New Roman" w:hAnsi="Times New Roman"/>
          <w:sz w:val="24"/>
          <w:szCs w:val="24"/>
          <w:lang w:val="en-GB"/>
        </w:rPr>
        <w:t>Also, the EU could deploy its development aid more strategically, and use it to exert more pressure on political demands.</w:t>
      </w:r>
      <w:r>
        <w:rPr>
          <w:rStyle w:val="style40"/>
        </w:rPr>
        <w:footnoteReference w:id="150"/>
      </w:r>
    </w:p>
    <w:p>
      <w:pPr>
        <w:pStyle w:val="style57"/>
        <w:jc w:val="both"/>
      </w:pPr>
      <w:r>
        <w:rPr/>
      </w:r>
    </w:p>
    <w:p>
      <w:pPr>
        <w:pStyle w:val="style57"/>
        <w:jc w:val="both"/>
      </w:pPr>
      <w:r>
        <w:rPr/>
      </w:r>
    </w:p>
    <w:p>
      <w:pPr>
        <w:pStyle w:val="style57"/>
      </w:pPr>
      <w:r>
        <w:rPr>
          <w:rFonts w:ascii="Times New Roman" w:cs="Times New Roman" w:hAnsi="Times New Roman"/>
          <w:b/>
          <w:sz w:val="24"/>
          <w:szCs w:val="24"/>
          <w:lang w:val="en-GB"/>
        </w:rPr>
        <w:t>3.b. Theory into practice: EU’s actions towards Asia</w:t>
        <w:tab/>
        <w:tab/>
        <w:tab/>
        <w:tab/>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3.b.1. Effective multilateralism in Asia</w:t>
      </w:r>
    </w:p>
    <w:p>
      <w:pPr>
        <w:pStyle w:val="style57"/>
        <w:jc w:val="both"/>
      </w:pPr>
      <w:r>
        <w:rPr>
          <w:rFonts w:ascii="Times New Roman" w:cs="Times New Roman" w:hAnsi="Times New Roman"/>
          <w:sz w:val="24"/>
          <w:szCs w:val="24"/>
          <w:lang w:val="en-GB"/>
        </w:rPr>
        <w:t xml:space="preserve">The EU is currently actively engaged in several Asian multilateral initiatives, such as the Association of Southeast Asian Nations (ASEAN), the ASEAN Regional Forum (ARF), and the Asia-Europe meeting (ASEM). </w:t>
      </w:r>
    </w:p>
    <w:p>
      <w:pPr>
        <w:pStyle w:val="style57"/>
        <w:jc w:val="both"/>
      </w:pPr>
      <w:r>
        <w:rPr/>
      </w:r>
    </w:p>
    <w:p>
      <w:pPr>
        <w:pStyle w:val="style57"/>
      </w:pPr>
      <w:r>
        <w:rPr>
          <w:rFonts w:ascii="Times New Roman" w:cs="Times New Roman" w:hAnsi="Times New Roman"/>
          <w:i/>
          <w:sz w:val="24"/>
          <w:szCs w:val="24"/>
          <w:lang w:val="en-GB"/>
        </w:rPr>
        <w:t>Table 2. Members of Asian multilateral initiatives</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2355"/>
        <w:gridCol w:w="763"/>
        <w:gridCol w:w="6204"/>
      </w:tblGrid>
      <w:tr>
        <w:trPr>
          <w:cantSplit w:val="false"/>
        </w:trPr>
        <w:tc>
          <w:tcPr>
            <w:tcW w:type="dxa" w:w="23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24"/>
                <w:szCs w:val="24"/>
                <w:lang w:val="en-GB"/>
              </w:rPr>
              <w:t>Name</w:t>
            </w:r>
          </w:p>
        </w:tc>
        <w:tc>
          <w:tcPr>
            <w:tcW w:type="dxa" w:w="7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24"/>
                <w:szCs w:val="24"/>
                <w:lang w:val="en-GB"/>
              </w:rPr>
              <w:t>Since</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b/>
                <w:sz w:val="24"/>
                <w:szCs w:val="24"/>
                <w:lang w:val="en-GB"/>
              </w:rPr>
              <w:t>Participating countries</w:t>
            </w:r>
          </w:p>
        </w:tc>
      </w:tr>
      <w:tr>
        <w:trPr>
          <w:cantSplit w:val="false"/>
        </w:trPr>
        <w:tc>
          <w:tcPr>
            <w:tcW w:type="dxa" w:w="23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ARF (ASEAN Regional Forum)</w:t>
            </w:r>
          </w:p>
        </w:tc>
        <w:tc>
          <w:tcPr>
            <w:tcW w:type="dxa" w:w="7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1994</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ASEAN countries + 17 dialogue partners (Australia, Bangladesh, Canada, China, EU, India, Japan, DPRK, Republic of Korea, Mongolia, New Zealand, Pakistan, Papua New Guinea, Russian Federation, Sri Lanka, Timor Leste and the U.S.)</w:t>
            </w:r>
            <w:r>
              <w:rPr>
                <w:rStyle w:val="style40"/>
              </w:rPr>
              <w:footnoteReference w:id="151"/>
            </w:r>
          </w:p>
        </w:tc>
      </w:tr>
      <w:tr>
        <w:trPr>
          <w:cantSplit w:val="false"/>
        </w:trPr>
        <w:tc>
          <w:tcPr>
            <w:tcW w:type="dxa" w:w="23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ASEAN (Association of Southeast Asian Nations)</w:t>
            </w:r>
          </w:p>
        </w:tc>
        <w:tc>
          <w:tcPr>
            <w:tcW w:type="dxa" w:w="7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1967</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Brunei Darussalam, Burma/Myanmar, Cambodia, Indonesia, Laos, Malaysia, Philippines, Singapore, Thailand and Vietnam.</w:t>
            </w:r>
            <w:r>
              <w:rPr>
                <w:rStyle w:val="style40"/>
              </w:rPr>
              <w:footnoteReference w:id="152"/>
            </w:r>
          </w:p>
        </w:tc>
      </w:tr>
      <w:tr>
        <w:trPr>
          <w:cantSplit w:val="false"/>
        </w:trPr>
        <w:tc>
          <w:tcPr>
            <w:tcW w:type="dxa" w:w="23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ASEM (Asia-Europe Meeting)</w:t>
            </w:r>
          </w:p>
        </w:tc>
        <w:tc>
          <w:tcPr>
            <w:tcW w:type="dxa" w:w="7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GB"/>
              </w:rPr>
              <w:t>1996</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pPr>
            <w:r>
              <w:rPr>
                <w:rFonts w:ascii="Times New Roman" w:cs="Times New Roman" w:hAnsi="Times New Roman"/>
                <w:sz w:val="20"/>
                <w:szCs w:val="20"/>
                <w:lang w:val="en-US"/>
              </w:rPr>
              <w:t>EU member states + Norway and Switzerland + 20 Asian countries (Australia, Bangladesh, Brunei Darussalam, Cambodia, China, India, Indonesia, Japan, Republic of Korea, Laos, Malaysia, Mongolia, Myanmar, New Zealand, Pakistan, the Philippines, Russia, Singapore, Thailand, Vietnam) and European Commission and the ASEAN Secretariat.</w:t>
            </w:r>
            <w:r>
              <w:rPr>
                <w:rStyle w:val="style40"/>
              </w:rPr>
              <w:footnoteReference w:id="153"/>
            </w:r>
          </w:p>
        </w:tc>
      </w:tr>
    </w:tbl>
    <w:p>
      <w:pPr>
        <w:pStyle w:val="style57"/>
        <w:jc w:val="both"/>
      </w:pPr>
      <w:r>
        <w:rPr/>
      </w:r>
    </w:p>
    <w:p>
      <w:pPr>
        <w:pStyle w:val="style57"/>
        <w:jc w:val="both"/>
      </w:pPr>
      <w:r>
        <w:rPr>
          <w:rFonts w:ascii="Times New Roman" w:cs="Times New Roman" w:hAnsi="Times New Roman"/>
          <w:i/>
          <w:sz w:val="24"/>
          <w:szCs w:val="24"/>
          <w:lang w:val="en-GB"/>
        </w:rPr>
        <w:t>ASEAN</w:t>
      </w:r>
    </w:p>
    <w:p>
      <w:pPr>
        <w:pStyle w:val="style57"/>
        <w:jc w:val="both"/>
      </w:pPr>
      <w:r>
        <w:rPr>
          <w:rFonts w:ascii="Times New Roman" w:cs="Times New Roman" w:hAnsi="Times New Roman"/>
          <w:sz w:val="24"/>
          <w:szCs w:val="24"/>
          <w:lang w:val="en-GB"/>
        </w:rPr>
        <w:t>ASEAN covers ten Asian countries (table 2) and was established in 1967. It aims to promote economic growth, regional stability, and more active collaboration on matters of common interest.</w:t>
      </w:r>
      <w:r>
        <w:rPr>
          <w:rStyle w:val="style40"/>
        </w:rPr>
        <w:footnoteReference w:id="154"/>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Collaboration between the EU and ASEAN is considered to be a logical step, since both organizations are committed to regional integration and multilateralism – as a way to secure peace and stability in the region.</w:t>
      </w:r>
      <w:r>
        <w:rPr>
          <w:rStyle w:val="style40"/>
        </w:rPr>
        <w:footnoteReference w:id="155"/>
      </w:r>
      <w:r>
        <w:rPr>
          <w:rFonts w:ascii="Times New Roman" w:cs="Times New Roman" w:hAnsi="Times New Roman"/>
          <w:sz w:val="24"/>
          <w:szCs w:val="24"/>
          <w:lang w:val="en-GB"/>
        </w:rPr>
        <w:t xml:space="preserve"> ASEAN-EU diplomatic relations started in the 1970s with a focus on trade, investment and development aid,</w:t>
      </w:r>
      <w:r>
        <w:rPr>
          <w:rStyle w:val="style40"/>
        </w:rPr>
        <w:footnoteReference w:id="156"/>
      </w:r>
      <w:r>
        <w:rPr>
          <w:rFonts w:ascii="Times New Roman" w:cs="Times New Roman" w:hAnsi="Times New Roman"/>
          <w:sz w:val="24"/>
          <w:szCs w:val="24"/>
          <w:lang w:val="en-GB"/>
        </w:rPr>
        <w:t xml:space="preserve"> and cooperation was formalized with the signing of the multilateral economic cooperation agreement of 1980.</w:t>
      </w:r>
      <w:r>
        <w:rPr>
          <w:rStyle w:val="style40"/>
        </w:rPr>
        <w:footnoteReference w:id="157"/>
      </w:r>
      <w:r>
        <w:rPr>
          <w:rFonts w:ascii="Times New Roman" w:cs="Times New Roman" w:hAnsi="Times New Roman"/>
          <w:sz w:val="24"/>
          <w:szCs w:val="24"/>
          <w:lang w:val="en-GB"/>
        </w:rPr>
        <w:t xml:space="preserve"> In 1994, the ASEAN Regional Forum (ARF) was established. The ARF serves as the only security forum of the region and consists of 27 participants (table 2). The EU, as a partner in this forum, contributes to a dialogue on political and security issues in the Asia-Pacific.</w:t>
      </w:r>
      <w:r>
        <w:rPr>
          <w:rStyle w:val="style40"/>
        </w:rPr>
        <w:footnoteReference w:id="158"/>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Over the last decades, the ASEAN-EU relationship has evolved from economic cooperation towards more cooperation on political issues. The 1970s and 1980s were characterized by friendly ASEAN-EU economic cooperation. However, the 1990s were marked by disputes over the accession of Myanmar to ASEAN and the question of Indonesian human rights violations in East Timor.</w:t>
      </w:r>
      <w:r>
        <w:rPr>
          <w:rStyle w:val="style40"/>
        </w:rPr>
        <w:footnoteReference w:id="159"/>
      </w:r>
      <w:r>
        <w:rPr>
          <w:rFonts w:ascii="Times New Roman" w:cs="Times New Roman" w:hAnsi="Times New Roman"/>
          <w:sz w:val="24"/>
          <w:szCs w:val="24"/>
          <w:lang w:val="en-GB"/>
        </w:rPr>
        <w:t xml:space="preserve"> These disagreements have led to a suspension of the ASEAN-EU relationship until 2000.</w:t>
      </w:r>
      <w:r>
        <w:rPr>
          <w:rStyle w:val="style40"/>
        </w:rPr>
        <w:footnoteReference w:id="160"/>
      </w:r>
      <w:r>
        <w:rPr>
          <w:rFonts w:ascii="Times New Roman" w:cs="Times New Roman" w:hAnsi="Times New Roman"/>
          <w:sz w:val="24"/>
          <w:szCs w:val="24"/>
          <w:lang w:val="en-GB"/>
        </w:rPr>
        <w:t xml:space="preserve"> However, the terroristic attacks of 9/11 boosted the ARF and the ASEAN-EU relationship, since anti-terrorism cooperation was placed high at the agenda.</w:t>
      </w:r>
      <w:r>
        <w:rPr>
          <w:rStyle w:val="style40"/>
        </w:rPr>
        <w:footnoteReference w:id="161"/>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US"/>
        </w:rPr>
        <w:t xml:space="preserve">With regard to economic cooperation, </w:t>
      </w:r>
      <w:r>
        <w:rPr>
          <w:rFonts w:ascii="Times New Roman" w:cs="Times New Roman" w:hAnsi="Times New Roman"/>
          <w:sz w:val="24"/>
          <w:szCs w:val="24"/>
          <w:lang w:val="en-GB"/>
        </w:rPr>
        <w:t>negotiations for an ASEAN-EU FTA were launched in 2007.</w:t>
      </w:r>
      <w:r>
        <w:rPr>
          <w:rStyle w:val="style40"/>
        </w:rPr>
        <w:footnoteReference w:id="162"/>
      </w:r>
      <w:r>
        <w:rPr>
          <w:rFonts w:ascii="Times New Roman" w:cs="Times New Roman" w:hAnsi="Times New Roman"/>
          <w:sz w:val="24"/>
          <w:szCs w:val="24"/>
          <w:lang w:val="en-GB"/>
        </w:rPr>
        <w:t xml:space="preserve"> Nevertheless, these negotiations were paused after seven rounds in 2009. Currently, the EU is pursuing bilateral FTA’s with some of the ASEAN member states. In the future, the EU aims to use these bilateral FTA’s as elements for a comprehensive ASEAN-EU FTA.</w:t>
      </w:r>
      <w:r>
        <w:rPr>
          <w:rStyle w:val="style40"/>
        </w:rPr>
        <w:footnoteReference w:id="163"/>
      </w:r>
      <w:r>
        <w:rPr>
          <w:rFonts w:ascii="Times New Roman" w:cs="Times New Roman" w:hAnsi="Times New Roman"/>
          <w:sz w:val="24"/>
          <w:szCs w:val="24"/>
          <w:lang w:val="en-GB"/>
        </w:rPr>
        <w:t xml:space="preserve"> The mutual economic interests are high: with a share of 11%, the EU is currently the 3</w:t>
      </w:r>
      <w:r>
        <w:rPr>
          <w:rFonts w:ascii="Times New Roman" w:cs="Times New Roman" w:hAnsi="Times New Roman"/>
          <w:sz w:val="24"/>
          <w:szCs w:val="24"/>
          <w:vertAlign w:val="superscript"/>
          <w:lang w:val="en-GB"/>
        </w:rPr>
        <w:t>rd</w:t>
      </w:r>
      <w:r>
        <w:rPr>
          <w:rFonts w:ascii="Times New Roman" w:cs="Times New Roman" w:hAnsi="Times New Roman"/>
          <w:sz w:val="24"/>
          <w:szCs w:val="24"/>
          <w:lang w:val="en-GB"/>
        </w:rPr>
        <w:t xml:space="preserve"> largest trading partner of ASEAN (after China and Japan). Vice versa, ASEAN is the 5</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largest trading partner of the EU.</w:t>
      </w:r>
      <w:r>
        <w:rPr>
          <w:rStyle w:val="style40"/>
        </w:rPr>
        <w:footnoteReference w:id="164"/>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order to extend ASEAN-EU cooperation, the 2003 Communication on a new partnership with South-East Asia</w:t>
      </w:r>
      <w:r>
        <w:rPr>
          <w:rStyle w:val="style40"/>
        </w:rPr>
        <w:footnoteReference w:id="165"/>
      </w:r>
      <w:r>
        <w:rPr>
          <w:rFonts w:ascii="Times New Roman" w:cs="Times New Roman" w:hAnsi="Times New Roman"/>
          <w:sz w:val="24"/>
          <w:szCs w:val="24"/>
          <w:lang w:val="en-GB"/>
        </w:rPr>
        <w:t xml:space="preserve"> contained action points in order to improve ASEAN-EU relations.</w:t>
      </w:r>
      <w:r>
        <w:rPr>
          <w:rStyle w:val="style40"/>
        </w:rPr>
        <w:footnoteReference w:id="166"/>
      </w:r>
      <w:r>
        <w:rPr>
          <w:rFonts w:ascii="Times New Roman" w:cs="Times New Roman" w:hAnsi="Times New Roman"/>
          <w:sz w:val="24"/>
          <w:szCs w:val="24"/>
          <w:lang w:val="en-GB"/>
        </w:rPr>
        <w:t xml:space="preserve"> </w:t>
      </w:r>
      <w:r>
        <w:rPr>
          <w:rFonts w:ascii="Times New Roman" w:cs="Times New Roman" w:eastAsia="Times New Roman" w:hAnsi="Times New Roman"/>
          <w:sz w:val="24"/>
          <w:szCs w:val="24"/>
          <w:lang w:val="en-US"/>
        </w:rPr>
        <w:t>These action points focused on security issues (regional stability and the fight against terrorism), normative issues (human rights, democratic principles, justice), and economic issues (trade and development assistance).</w:t>
      </w:r>
      <w:r>
        <w:rPr>
          <w:rStyle w:val="style40"/>
        </w:rPr>
        <w:footnoteReference w:id="167"/>
      </w:r>
      <w:r>
        <w:rPr>
          <w:rFonts w:ascii="Times New Roman" w:cs="Times New Roman" w:eastAsia="Times New Roman" w:hAnsi="Times New Roman"/>
          <w:sz w:val="24"/>
          <w:szCs w:val="24"/>
          <w:lang w:val="en-US"/>
        </w:rPr>
        <w:t xml:space="preserve"> The European Security Strategy - released at the end of the same year – also identified some EU security interests in Asia, such as the nuclear activities of North Korea, the nuclear risks in South Korea and the activities of terrorists and criminals in central or Southeast Asia.</w:t>
      </w:r>
      <w:r>
        <w:rPr>
          <w:rStyle w:val="style40"/>
        </w:rPr>
        <w:footnoteReference w:id="168"/>
      </w:r>
      <w:r>
        <w:rPr>
          <w:rFonts w:ascii="Times New Roman" w:cs="Times New Roman" w:eastAsia="Times New Roman" w:hAnsi="Times New Roman"/>
          <w:sz w:val="24"/>
          <w:szCs w:val="24"/>
          <w:lang w:val="en-US"/>
        </w:rPr>
        <w:t xml:space="preserve"> </w:t>
      </w:r>
    </w:p>
    <w:p>
      <w:pPr>
        <w:pStyle w:val="style57"/>
        <w:jc w:val="both"/>
      </w:pPr>
      <w:r>
        <w:rPr/>
      </w:r>
    </w:p>
    <w:p>
      <w:pPr>
        <w:pStyle w:val="style57"/>
        <w:jc w:val="both"/>
      </w:pPr>
      <w:r>
        <w:rPr>
          <w:rFonts w:ascii="Times New Roman" w:cs="Times New Roman" w:eastAsia="Times New Roman" w:hAnsi="Times New Roman"/>
          <w:sz w:val="24"/>
          <w:szCs w:val="24"/>
          <w:lang w:val="en-US"/>
        </w:rPr>
        <w:t>With these new strategies, it was clear that the EU aimed to expand its cooperation with ASEAN. Support for regional integration and dialogues on political and security issues were integrated in the ASEAN-EU cooperation.</w:t>
      </w:r>
      <w:r>
        <w:rPr>
          <w:rStyle w:val="style40"/>
        </w:rPr>
        <w:footnoteReference w:id="169"/>
      </w:r>
      <w:r>
        <w:rPr>
          <w:rFonts w:ascii="Times New Roman" w:cs="Times New Roman" w:eastAsia="Times New Roman" w:hAnsi="Times New Roman"/>
          <w:sz w:val="24"/>
          <w:szCs w:val="24"/>
          <w:lang w:val="en-US"/>
        </w:rPr>
        <w:t>This was also reflected in the financial assistance that Europe provided for its cooperation with ASEAN: f</w:t>
      </w:r>
      <w:r>
        <w:rPr>
          <w:rFonts w:ascii="Times New Roman" w:cs="Times New Roman" w:hAnsi="Times New Roman"/>
          <w:sz w:val="24"/>
          <w:szCs w:val="24"/>
          <w:lang w:val="en-GB"/>
        </w:rPr>
        <w:t>or the years 2007-2010, the EU has made 400 million Euros available for ASEAN-EU cooperation on Asian regional integration, policy and know-how cooperation, and support for uprooted people.</w:t>
      </w:r>
      <w:r>
        <w:rPr>
          <w:rStyle w:val="style40"/>
        </w:rPr>
        <w:footnoteReference w:id="170"/>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2012, High Representative Catherine Ashton intensified her engagement in ASEAN. She co-chaired the 19</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ASEAN-EU Ministerial Meeting and participated for the first time in the ARF.</w:t>
      </w:r>
      <w:r>
        <w:rPr>
          <w:rStyle w:val="style40"/>
        </w:rPr>
        <w:footnoteReference w:id="171"/>
      </w:r>
      <w:r>
        <w:rPr>
          <w:rFonts w:ascii="Times New Roman" w:cs="Times New Roman" w:hAnsi="Times New Roman"/>
          <w:sz w:val="24"/>
          <w:szCs w:val="24"/>
          <w:lang w:val="en-GB"/>
        </w:rPr>
        <w:t xml:space="preserve"> Interestingly, the EU pursued a more security oriented approach towards ASEAN. Catherine Ashton stated at the ARF Ministerial Meeting of 2012: </w:t>
      </w:r>
    </w:p>
    <w:p>
      <w:pPr>
        <w:pStyle w:val="style57"/>
        <w:jc w:val="both"/>
      </w:pPr>
      <w:r>
        <w:rPr/>
      </w:r>
    </w:p>
    <w:p>
      <w:pPr>
        <w:pStyle w:val="style57"/>
        <w:ind w:hanging="0" w:left="720" w:right="0"/>
        <w:jc w:val="both"/>
      </w:pPr>
      <w:r>
        <w:rPr>
          <w:rFonts w:ascii="Times New Roman" w:cs="Times New Roman" w:hAnsi="Times New Roman"/>
          <w:sz w:val="24"/>
          <w:szCs w:val="24"/>
          <w:lang w:val="en-GB"/>
        </w:rPr>
        <w:t>‘</w:t>
      </w:r>
      <w:r>
        <w:rPr>
          <w:rStyle w:val="style29"/>
          <w:rFonts w:ascii="Times New Roman" w:cs="Times New Roman" w:hAnsi="Times New Roman"/>
          <w:sz w:val="24"/>
          <w:szCs w:val="24"/>
          <w:lang w:val="en-US"/>
        </w:rPr>
        <w:t>The time has now come for our two regions to take their political cooperation one step further.</w:t>
      </w:r>
      <w:r>
        <w:rPr>
          <w:rStyle w:val="style29"/>
          <w:sz w:val="24"/>
          <w:szCs w:val="24"/>
          <w:lang w:val="en-US"/>
        </w:rPr>
        <w:t xml:space="preserve"> </w:t>
      </w:r>
      <w:r>
        <w:rPr>
          <w:rStyle w:val="style29"/>
          <w:rFonts w:ascii="Times New Roman" w:cs="Times New Roman" w:hAnsi="Times New Roman"/>
          <w:sz w:val="24"/>
          <w:szCs w:val="24"/>
          <w:lang w:val="en-US"/>
        </w:rPr>
        <w:t>I look forward to discussing with Foreign Ministers of ASEAN countries how to boost our cooperation, including in areas such as maritime security, crisis management, human rights and the non-proliferation of weapons of mass destruction’</w:t>
      </w:r>
      <w:r>
        <w:rPr>
          <w:rStyle w:val="style40"/>
        </w:rPr>
        <w:footnoteReference w:id="172"/>
      </w:r>
    </w:p>
    <w:p>
      <w:pPr>
        <w:pStyle w:val="style57"/>
        <w:ind w:hanging="0" w:left="720" w:right="0"/>
        <w:jc w:val="both"/>
      </w:pPr>
      <w:r>
        <w:rPr/>
      </w:r>
    </w:p>
    <w:p>
      <w:pPr>
        <w:pStyle w:val="style57"/>
        <w:jc w:val="both"/>
      </w:pPr>
      <w:r>
        <w:rPr>
          <w:rFonts w:ascii="Times New Roman" w:cs="Times New Roman" w:hAnsi="Times New Roman"/>
          <w:sz w:val="24"/>
          <w:szCs w:val="24"/>
          <w:lang w:val="en-US"/>
        </w:rPr>
        <w:t>A</w:t>
      </w:r>
      <w:r>
        <w:rPr>
          <w:rFonts w:ascii="Times New Roman" w:cs="Times New Roman" w:hAnsi="Times New Roman"/>
          <w:sz w:val="24"/>
          <w:szCs w:val="24"/>
          <w:lang w:val="en-GB"/>
        </w:rPr>
        <w:t>ccording to Yeo Lay Hwee, the security ambitions of the EU do not automatically imply that ASEAN also perceives the EU as a serious security actor in the region.</w:t>
      </w:r>
      <w:r>
        <w:rPr>
          <w:rStyle w:val="style40"/>
        </w:rPr>
        <w:footnoteReference w:id="173"/>
      </w:r>
      <w:r>
        <w:rPr>
          <w:rFonts w:ascii="Times New Roman" w:cs="Times New Roman" w:hAnsi="Times New Roman"/>
          <w:sz w:val="24"/>
          <w:szCs w:val="24"/>
          <w:lang w:val="en-GB"/>
        </w:rPr>
        <w:t xml:space="preserve"> ASEAN has welcomed the EU’s assistance in soft security issues such as anti-terrorism, development assistance and humanitarian assistance.</w:t>
      </w:r>
      <w:r>
        <w:rPr>
          <w:rStyle w:val="style40"/>
        </w:rPr>
        <w:footnoteReference w:id="174"/>
      </w:r>
      <w:r>
        <w:rPr>
          <w:rFonts w:ascii="Times New Roman" w:cs="Times New Roman" w:hAnsi="Times New Roman"/>
          <w:sz w:val="24"/>
          <w:szCs w:val="24"/>
          <w:lang w:val="en-GB"/>
        </w:rPr>
        <w:t xml:space="preserve"> Nonetheless, the EU is not perceived as a truly strategic player in the region, since it has not been able to form a clear stance in other – more urgent – security issues in the region, such as the dispute in the South China Sea.</w:t>
      </w:r>
      <w:r>
        <w:rPr>
          <w:rStyle w:val="style40"/>
        </w:rPr>
        <w:footnoteReference w:id="175"/>
      </w:r>
    </w:p>
    <w:p>
      <w:pPr>
        <w:pStyle w:val="style57"/>
        <w:jc w:val="both"/>
      </w:pPr>
      <w:r>
        <w:rPr/>
      </w:r>
    </w:p>
    <w:p>
      <w:pPr>
        <w:pStyle w:val="style57"/>
        <w:jc w:val="both"/>
      </w:pPr>
      <w:r>
        <w:rPr>
          <w:rFonts w:ascii="Times New Roman" w:cs="Times New Roman" w:hAnsi="Times New Roman"/>
          <w:sz w:val="24"/>
          <w:szCs w:val="24"/>
          <w:lang w:val="en-GB"/>
        </w:rPr>
        <w:t>Maritime security is considered to be of special European interest, since Asian waterways are important for world trade. However, the EU’s influence in these disputes has been marginal. EU internal struggles have contributed to this marginal influence, since EU member states disagree on a common stance towards China. Also - unlike the U.S. - Europe does not have a substantial military presence in the region. However, Europe could commit itself to diplomatic dispute settlement with a focus on international rules on maritime law.</w:t>
      </w:r>
      <w:r>
        <w:rPr>
          <w:rStyle w:val="style40"/>
        </w:rPr>
        <w:footnoteReference w:id="176"/>
      </w:r>
      <w:r>
        <w:rPr>
          <w:rFonts w:ascii="Times New Roman" w:cs="Times New Roman" w:hAnsi="Times New Roman"/>
          <w:sz w:val="24"/>
          <w:szCs w:val="24"/>
          <w:lang w:val="en-GB"/>
        </w:rPr>
        <w:t xml:space="preserve"> </w:t>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US"/>
        </w:rPr>
        <w:t>ASEM</w:t>
      </w:r>
    </w:p>
    <w:p>
      <w:pPr>
        <w:pStyle w:val="style57"/>
        <w:jc w:val="both"/>
      </w:pPr>
      <w:r>
        <w:rPr>
          <w:rFonts w:ascii="Times New Roman" w:cs="Times New Roman" w:hAnsi="Times New Roman"/>
          <w:sz w:val="24"/>
          <w:szCs w:val="24"/>
          <w:lang w:val="en-US"/>
        </w:rPr>
        <w:t xml:space="preserve">In addition to ASEAN, Asia and Europe cooperate in the </w:t>
      </w:r>
      <w:r>
        <w:rPr>
          <w:rFonts w:ascii="Times New Roman" w:cs="Times New Roman" w:hAnsi="Times New Roman"/>
          <w:sz w:val="24"/>
          <w:szCs w:val="24"/>
          <w:lang w:val="en-GB"/>
        </w:rPr>
        <w:t>Asia-Europe meeting (ASEM) that takes place every two years. ASEM was established in 1996 and it can be defined as an informal multilateral dialogue and cooperation forum. It includes the member states of the EU, ASEAN, and other Asian countries (table 2).</w:t>
      </w:r>
      <w:r>
        <w:rPr>
          <w:rStyle w:val="style40"/>
        </w:rPr>
        <w:footnoteReference w:id="177"/>
      </w:r>
      <w:r>
        <w:rPr>
          <w:rFonts w:ascii="Times New Roman" w:cs="Times New Roman" w:hAnsi="Times New Roman"/>
          <w:sz w:val="24"/>
          <w:szCs w:val="24"/>
          <w:lang w:val="en-GB"/>
        </w:rPr>
        <w:t xml:space="preserve"> ASEM consists of a political, an economic and a socio-cultural pillar. It is considered to be a unique platform, since it is the first European–Asian framework without U.S. involvement.</w:t>
      </w:r>
      <w:r>
        <w:rPr>
          <w:rStyle w:val="style40"/>
        </w:rPr>
        <w:footnoteReference w:id="178"/>
      </w:r>
      <w:r>
        <w:rPr>
          <w:rFonts w:ascii="Times New Roman" w:cs="Times New Roman" w:hAnsi="Times New Roman"/>
          <w:sz w:val="24"/>
          <w:szCs w:val="24"/>
          <w:lang w:val="en-GB"/>
        </w:rPr>
        <w:t xml:space="preserve"> Also, in the margins of the first ASEM summit of 1996, the Asia-Europe Foundation (ASEF) was established. This organisation aims to promote people-to-people contacts between the members of ASEM.</w:t>
      </w:r>
      <w:r>
        <w:rPr>
          <w:rStyle w:val="style40"/>
        </w:rPr>
        <w:footnoteReference w:id="179"/>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At the start of ASEM, the EU and Asia were both experiencing a period of economic growth. They shared the hope that this forum would lead to a new economic and strategic partnership. However, shortly after the establishment of ASEM, the Asian financial crisis hit most of the Asian ASEM members. This led to a decrease in interest of European leaders in ASEM, as shown by the absence of some European leaders at the ASEM summits.</w:t>
      </w:r>
      <w:r>
        <w:rPr>
          <w:rStyle w:val="style40"/>
        </w:rPr>
        <w:footnoteReference w:id="180"/>
      </w:r>
      <w:r>
        <w:rPr>
          <w:rFonts w:ascii="Times New Roman" w:cs="Times New Roman" w:hAnsi="Times New Roman"/>
          <w:sz w:val="24"/>
          <w:szCs w:val="24"/>
          <w:lang w:val="en-GB"/>
        </w:rPr>
        <w:t xml:space="preserve"> Fitriani’s research (2011) showed that the absence of European leaders has led to disappointment among Asian diplomats, and one of these diplomats stated that they feel that ‘European side is not serious about ASEM. This perspective is shared by Chinese and other Asian fellows too.’</w:t>
      </w:r>
      <w:r>
        <w:rPr>
          <w:rStyle w:val="style40"/>
        </w:rPr>
        <w:footnoteReference w:id="181"/>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the new millennium, the Asian economies started to prosper. This resulted in a renewed European interest in ASEM. However, as a result of the wide diversity in Asian countries, it was difficult to formulate common agreed economic standards. This was reinforced by the lack of a strong institutional set up of ASEM.</w:t>
      </w:r>
      <w:r>
        <w:rPr>
          <w:rStyle w:val="style40"/>
        </w:rPr>
        <w:footnoteReference w:id="182"/>
      </w:r>
      <w:r>
        <w:rPr>
          <w:rFonts w:ascii="Times New Roman" w:cs="Times New Roman" w:hAnsi="Times New Roman"/>
          <w:sz w:val="24"/>
          <w:szCs w:val="24"/>
          <w:lang w:val="en-GB"/>
        </w:rPr>
        <w:t xml:space="preserve"> However, one should take into account that - as Reiterer states- ‘it was never set up as an operational institution, but as an informal dialogue process among equals, and should therefore be judged against these expectations.</w:t>
      </w:r>
      <w:r>
        <w:rPr>
          <w:rStyle w:val="style40"/>
        </w:rPr>
        <w:footnoteReference w:id="183"/>
      </w:r>
      <w:r>
        <w:rPr>
          <w:rFonts w:ascii="Times New Roman" w:cs="Times New Roman" w:hAnsi="Times New Roman"/>
          <w:sz w:val="24"/>
          <w:szCs w:val="24"/>
          <w:lang w:val="en-GB"/>
        </w:rPr>
        <w:t xml:space="preserve">   </w:t>
      </w:r>
    </w:p>
    <w:p>
      <w:pPr>
        <w:pStyle w:val="style57"/>
        <w:jc w:val="both"/>
      </w:pPr>
      <w:r>
        <w:rPr/>
      </w:r>
    </w:p>
    <w:p>
      <w:pPr>
        <w:pStyle w:val="style57"/>
      </w:pPr>
      <w:r>
        <w:rPr>
          <w:rFonts w:ascii="Times New Roman" w:cs="Times New Roman" w:hAnsi="Times New Roman"/>
          <w:sz w:val="24"/>
          <w:szCs w:val="24"/>
          <w:lang w:val="en-GB"/>
        </w:rPr>
        <w:t>The 9</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and most recent ASEM summit - titled ‘Friends for peace, partners for prosperity’ - was held in Laos, November 2012. Economic and finance issues were key topics at this summit.</w:t>
      </w:r>
      <w:r>
        <w:rPr>
          <w:rStyle w:val="style40"/>
        </w:rPr>
        <w:footnoteReference w:id="184"/>
      </w:r>
      <w:r>
        <w:rPr>
          <w:rFonts w:ascii="Times New Roman" w:cs="Times New Roman" w:hAnsi="Times New Roman"/>
          <w:sz w:val="24"/>
          <w:szCs w:val="24"/>
          <w:lang w:val="en-GB"/>
        </w:rPr>
        <w:t xml:space="preserve"> The economic focus of the summit was also demonstrated in the ASEM opening speech of European Commission President Manuel Barroso, in which he highlighted the strong EU-Asian economic bond.</w:t>
      </w:r>
      <w:r>
        <w:rPr>
          <w:rStyle w:val="style40"/>
        </w:rPr>
        <w:footnoteReference w:id="185"/>
      </w:r>
      <w:r>
        <w:rPr>
          <w:rFonts w:ascii="Times New Roman" w:cs="Times New Roman" w:hAnsi="Times New Roman"/>
          <w:sz w:val="24"/>
          <w:szCs w:val="24"/>
          <w:lang w:val="en-GB"/>
        </w:rPr>
        <w:t xml:space="preserve"> To a lesser extent, there were also discussions about global and regional issues. However, no agreement was reached concerning climate change.</w:t>
      </w:r>
      <w:r>
        <w:rPr>
          <w:rStyle w:val="style40"/>
        </w:rPr>
        <w:footnoteReference w:id="186"/>
      </w:r>
    </w:p>
    <w:p>
      <w:pPr>
        <w:pStyle w:val="style57"/>
      </w:pPr>
      <w:r>
        <w:rPr/>
      </w:r>
    </w:p>
    <w:p>
      <w:pPr>
        <w:pStyle w:val="style57"/>
      </w:pPr>
      <w:r>
        <w:rPr>
          <w:rFonts w:ascii="Times New Roman" w:cs="Times New Roman" w:hAnsi="Times New Roman"/>
          <w:sz w:val="24"/>
          <w:szCs w:val="24"/>
          <w:lang w:val="en-GB"/>
        </w:rPr>
        <w:t>Both examples of European involvement in ASEAN and ASEM show that the EU aims to engage more in the region by investing in multilateral institutions in the region. Currently, ASEM is primarily focussed on economic topics, while ASEAN covers a broader range of issues. ASEM is unique in its form due to the absence of U.S. involvement.</w:t>
      </w:r>
      <w:r>
        <w:rPr>
          <w:rStyle w:val="style40"/>
        </w:rPr>
        <w:footnoteReference w:id="187"/>
      </w:r>
      <w:r>
        <w:rPr>
          <w:rFonts w:ascii="Times New Roman" w:cs="Times New Roman" w:hAnsi="Times New Roman"/>
          <w:sz w:val="24"/>
          <w:szCs w:val="24"/>
          <w:lang w:val="en-GB"/>
        </w:rPr>
        <w:t xml:space="preserve"> However, no concrete measurements in ASEM have been taken, as a result of its informal dialogue set-up.</w:t>
      </w:r>
      <w:r>
        <w:rPr>
          <w:rStyle w:val="style40"/>
        </w:rPr>
        <w:footnoteReference w:id="188"/>
      </w:r>
    </w:p>
    <w:p>
      <w:pPr>
        <w:pStyle w:val="style57"/>
      </w:pPr>
      <w:r>
        <w:rPr/>
      </w:r>
    </w:p>
    <w:p>
      <w:pPr>
        <w:pStyle w:val="style57"/>
      </w:pPr>
      <w:r>
        <w:rPr>
          <w:rFonts w:ascii="Times New Roman" w:cs="Times New Roman" w:hAnsi="Times New Roman"/>
          <w:sz w:val="24"/>
          <w:szCs w:val="24"/>
          <w:lang w:val="en-GB"/>
        </w:rPr>
        <w:t>It is interesting to see that the EU has pursued a more security driven agenda within ASEAN in the last couple of years. With the launch of new EU strategies towards ASEAN in 2003, it was clear that the EU aimed to be more engaged in the region, and support for regional integration and dialogues on political and security issues were integrated in the ASEAN-EU dialogue. Also, in 2012 the EU intensified its activities in the region, as evidenced by Catherine Ashton co-chairing the 19</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ASEAN-EU Ministerial Meeting. The EU even states that 2012 is a ‘Year of Asia’ for the EU.</w:t>
      </w:r>
      <w:r>
        <w:rPr>
          <w:rStyle w:val="style40"/>
        </w:rPr>
        <w:footnoteReference w:id="189"/>
      </w:r>
      <w:r>
        <w:rPr>
          <w:rFonts w:ascii="Times New Roman" w:cs="Times New Roman" w:hAnsi="Times New Roman"/>
          <w:sz w:val="24"/>
          <w:szCs w:val="24"/>
          <w:lang w:val="en-GB"/>
        </w:rPr>
        <w:t xml:space="preserve"> </w:t>
      </w:r>
    </w:p>
    <w:p>
      <w:pPr>
        <w:pStyle w:val="style57"/>
      </w:pPr>
      <w:r>
        <w:rPr/>
      </w:r>
    </w:p>
    <w:p>
      <w:pPr>
        <w:pStyle w:val="style57"/>
      </w:pPr>
      <w:r>
        <w:rPr>
          <w:rFonts w:ascii="Times New Roman" w:cs="Times New Roman" w:hAnsi="Times New Roman"/>
          <w:sz w:val="24"/>
          <w:szCs w:val="24"/>
          <w:lang w:val="en-GB"/>
        </w:rPr>
        <w:t>It can be said that the ASEAN-EU relationship has evolved from economic cooperation towards greater cooperation on political issues. This is in line with the transatlantic interests in the region, as stated by the joint declaration of Ashton and Clinton of 2012.</w:t>
      </w:r>
      <w:r>
        <w:rPr>
          <w:rStyle w:val="style40"/>
        </w:rPr>
        <w:footnoteReference w:id="190"/>
      </w:r>
      <w:r>
        <w:rPr>
          <w:rFonts w:ascii="Times New Roman" w:cs="Times New Roman" w:hAnsi="Times New Roman"/>
          <w:sz w:val="24"/>
          <w:szCs w:val="24"/>
          <w:lang w:val="en-GB"/>
        </w:rPr>
        <w:t xml:space="preserve"> However, the expansion of the EU’s security ambitions in the region does not automatically imply that the EU is actually perceived as a serious strategic actor in the region. The EU is not considered to be a balancing power in the region, and it has not been able to adopt a clear position on urgent security issues in the region, such as the dispute in the South China Sea. One could state that ASEAN and ASEM provide useful forums for discussing security issues in the region, but as a result of Europe’s indecisiveness, its influence on security issues is therefore still limited.</w:t>
      </w:r>
      <w:r>
        <w:rPr>
          <w:rStyle w:val="style40"/>
        </w:rPr>
        <w:footnoteReference w:id="191"/>
      </w:r>
    </w:p>
    <w:p>
      <w:pPr>
        <w:pStyle w:val="style57"/>
      </w:pPr>
      <w:r>
        <w:rPr/>
      </w:r>
    </w:p>
    <w:p>
      <w:pPr>
        <w:pStyle w:val="style57"/>
      </w:pPr>
      <w:r>
        <w:rPr/>
      </w:r>
    </w:p>
    <w:p>
      <w:pPr>
        <w:pStyle w:val="style57"/>
      </w:pPr>
      <w:r>
        <w:rPr>
          <w:rFonts w:ascii="Times New Roman" w:cs="Times New Roman" w:hAnsi="Times New Roman"/>
          <w:i/>
          <w:sz w:val="24"/>
          <w:szCs w:val="24"/>
          <w:lang w:val="en-GB"/>
        </w:rPr>
        <w:t xml:space="preserve">3.b.2. Asian strategic partnerships </w:t>
        <w:tab/>
      </w:r>
    </w:p>
    <w:p>
      <w:pPr>
        <w:pStyle w:val="style57"/>
        <w:jc w:val="both"/>
      </w:pPr>
      <w:r>
        <w:rPr>
          <w:rFonts w:ascii="Times New Roman" w:cs="Times New Roman" w:hAnsi="Times New Roman"/>
          <w:sz w:val="24"/>
          <w:szCs w:val="24"/>
          <w:lang w:val="en-GB"/>
        </w:rPr>
        <w:t xml:space="preserve">The EU has concluded strategic partnerships with four Asian countries: China, India, Japan and South Korea. For the purpose of this thesis, the paragraphs below will focus on the EU’s relationship with China and South Korea, since these countries exemplify the trade and security issues that the EU is facing in the region. To a lesser extent, the EU’s relationship with India and Japan will be discussed. </w:t>
      </w:r>
    </w:p>
    <w:p>
      <w:pPr>
        <w:pStyle w:val="style57"/>
        <w:jc w:val="both"/>
      </w:pPr>
      <w:r>
        <w:rPr/>
      </w:r>
    </w:p>
    <w:p>
      <w:pPr>
        <w:pStyle w:val="style57"/>
        <w:jc w:val="both"/>
      </w:pPr>
      <w:r>
        <w:rPr>
          <w:rFonts w:ascii="Times New Roman" w:cs="Times New Roman" w:hAnsi="Times New Roman"/>
          <w:i/>
          <w:sz w:val="24"/>
          <w:szCs w:val="24"/>
          <w:lang w:val="en-GB"/>
        </w:rPr>
        <w:t>Table 3. Overview of the EU’s Strategic Partnerships in Asia</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1523"/>
        <w:gridCol w:w="1429"/>
        <w:gridCol w:w="1612"/>
        <w:gridCol w:w="4565"/>
      </w:tblGrid>
      <w:tr>
        <w:trPr>
          <w:cantSplit w:val="false"/>
        </w:trPr>
        <w:tc>
          <w:tcPr>
            <w:tcW w:type="dxa" w:w="1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
          </w:p>
        </w:tc>
        <w:tc>
          <w:tcPr>
            <w:tcW w:type="dxa" w:w="14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Strategic partnership since</w:t>
            </w:r>
          </w:p>
        </w:tc>
        <w:tc>
          <w:tcPr>
            <w:tcW w:type="dxa" w:w="16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FTA?</w:t>
            </w:r>
          </w:p>
        </w:tc>
        <w:tc>
          <w:tcPr>
            <w:tcW w:type="dxa" w:w="45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 xml:space="preserve">Trade </w:t>
            </w:r>
          </w:p>
        </w:tc>
      </w:tr>
      <w:tr>
        <w:trPr>
          <w:cantSplit w:val="false"/>
        </w:trPr>
        <w:tc>
          <w:tcPr>
            <w:tcW w:type="dxa" w:w="1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China</w:t>
            </w:r>
          </w:p>
        </w:tc>
        <w:tc>
          <w:tcPr>
            <w:tcW w:type="dxa" w:w="14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2003</w:t>
            </w:r>
          </w:p>
        </w:tc>
        <w:tc>
          <w:tcPr>
            <w:tcW w:type="dxa" w:w="16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None</w:t>
            </w:r>
          </w:p>
        </w:tc>
        <w:tc>
          <w:tcPr>
            <w:tcW w:type="dxa" w:w="45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China is 2</w:t>
            </w:r>
            <w:r>
              <w:rPr>
                <w:rFonts w:ascii="Times New Roman" w:cs="Times New Roman" w:hAnsi="Times New Roman"/>
                <w:sz w:val="21"/>
                <w:szCs w:val="21"/>
                <w:vertAlign w:val="superscript"/>
                <w:lang w:val="en-GB"/>
              </w:rPr>
              <w:t>nd</w:t>
            </w:r>
            <w:r>
              <w:rPr>
                <w:rFonts w:ascii="Times New Roman" w:cs="Times New Roman" w:hAnsi="Times New Roman"/>
                <w:sz w:val="21"/>
                <w:szCs w:val="21"/>
                <w:lang w:val="en-GB"/>
              </w:rPr>
              <w:t xml:space="preserve"> trade partner of EU</w:t>
            </w:r>
          </w:p>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EU is biggest trade partner of China</w:t>
            </w:r>
          </w:p>
        </w:tc>
      </w:tr>
      <w:tr>
        <w:trPr>
          <w:cantSplit w:val="false"/>
        </w:trPr>
        <w:tc>
          <w:tcPr>
            <w:tcW w:type="dxa" w:w="1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India</w:t>
            </w:r>
          </w:p>
        </w:tc>
        <w:tc>
          <w:tcPr>
            <w:tcW w:type="dxa" w:w="14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2004</w:t>
            </w:r>
          </w:p>
        </w:tc>
        <w:tc>
          <w:tcPr>
            <w:tcW w:type="dxa" w:w="16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 xml:space="preserve">Negotiations </w:t>
            </w:r>
          </w:p>
          <w:p>
            <w:pPr>
              <w:pStyle w:val="style57"/>
              <w:spacing w:after="0" w:before="0" w:line="100" w:lineRule="atLeast"/>
              <w:contextualSpacing w:val="false"/>
              <w:jc w:val="both"/>
            </w:pPr>
            <w:r>
              <w:rPr>
                <w:rFonts w:ascii="Times New Roman" w:cs="Times New Roman" w:hAnsi="Times New Roman"/>
                <w:sz w:val="24"/>
                <w:szCs w:val="24"/>
                <w:lang w:val="en-GB"/>
              </w:rPr>
              <w:t>in progress</w:t>
            </w:r>
          </w:p>
        </w:tc>
        <w:tc>
          <w:tcPr>
            <w:tcW w:type="dxa" w:w="45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India is 8</w:t>
            </w:r>
            <w:r>
              <w:rPr>
                <w:rFonts w:ascii="Times New Roman" w:cs="Times New Roman" w:hAnsi="Times New Roman"/>
                <w:sz w:val="21"/>
                <w:szCs w:val="21"/>
                <w:vertAlign w:val="superscript"/>
                <w:lang w:val="en-GB"/>
              </w:rPr>
              <w:t>th</w:t>
            </w:r>
            <w:r>
              <w:rPr>
                <w:rFonts w:ascii="Times New Roman" w:cs="Times New Roman" w:hAnsi="Times New Roman"/>
                <w:sz w:val="21"/>
                <w:szCs w:val="21"/>
                <w:lang w:val="en-GB"/>
              </w:rPr>
              <w:t xml:space="preserve"> trade partner of EU</w:t>
            </w:r>
          </w:p>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EU is biggest trade partner of India</w:t>
            </w:r>
          </w:p>
        </w:tc>
      </w:tr>
      <w:tr>
        <w:trPr>
          <w:cantSplit w:val="false"/>
        </w:trPr>
        <w:tc>
          <w:tcPr>
            <w:tcW w:type="dxa" w:w="1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Japan</w:t>
            </w:r>
          </w:p>
        </w:tc>
        <w:tc>
          <w:tcPr>
            <w:tcW w:type="dxa" w:w="14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1991</w:t>
            </w:r>
          </w:p>
        </w:tc>
        <w:tc>
          <w:tcPr>
            <w:tcW w:type="dxa" w:w="16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 xml:space="preserve">Negotiations </w:t>
            </w:r>
          </w:p>
          <w:p>
            <w:pPr>
              <w:pStyle w:val="style57"/>
              <w:spacing w:after="0" w:before="0" w:line="100" w:lineRule="atLeast"/>
              <w:contextualSpacing w:val="false"/>
              <w:jc w:val="both"/>
            </w:pPr>
            <w:r>
              <w:rPr>
                <w:rFonts w:ascii="Times New Roman" w:cs="Times New Roman" w:hAnsi="Times New Roman"/>
                <w:sz w:val="24"/>
                <w:szCs w:val="24"/>
                <w:lang w:val="en-GB"/>
              </w:rPr>
              <w:t>in progress</w:t>
            </w:r>
          </w:p>
        </w:tc>
        <w:tc>
          <w:tcPr>
            <w:tcW w:type="dxa" w:w="45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1"/>
                <w:szCs w:val="21"/>
                <w:lang w:val="en-GB"/>
              </w:rPr>
              <w:t>●</w:t>
            </w:r>
            <w:r>
              <w:rPr>
                <w:rFonts w:ascii="Times New Roman" w:cs="Times New Roman" w:hAnsi="Times New Roman"/>
                <w:sz w:val="21"/>
                <w:szCs w:val="21"/>
                <w:lang w:val="en-GB"/>
              </w:rPr>
              <w:t>Japan is 6</w:t>
            </w:r>
            <w:r>
              <w:rPr>
                <w:rFonts w:ascii="Times New Roman" w:cs="Times New Roman" w:hAnsi="Times New Roman"/>
                <w:sz w:val="21"/>
                <w:szCs w:val="21"/>
                <w:vertAlign w:val="superscript"/>
                <w:lang w:val="en-GB"/>
              </w:rPr>
              <w:t>th</w:t>
            </w:r>
            <w:r>
              <w:rPr>
                <w:rFonts w:ascii="Times New Roman" w:cs="Times New Roman" w:hAnsi="Times New Roman"/>
                <w:sz w:val="21"/>
                <w:szCs w:val="21"/>
                <w:lang w:val="en-GB"/>
              </w:rPr>
              <w:t xml:space="preserve"> trade partner of EU</w:t>
            </w:r>
          </w:p>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EU is 3</w:t>
            </w:r>
            <w:r>
              <w:rPr>
                <w:rFonts w:ascii="Times New Roman" w:cs="Times New Roman" w:hAnsi="Times New Roman"/>
                <w:sz w:val="21"/>
                <w:szCs w:val="21"/>
                <w:vertAlign w:val="superscript"/>
                <w:lang w:val="en-GB"/>
              </w:rPr>
              <w:t>rd</w:t>
            </w:r>
            <w:r>
              <w:rPr>
                <w:rFonts w:ascii="Times New Roman" w:cs="Times New Roman" w:hAnsi="Times New Roman"/>
                <w:sz w:val="21"/>
                <w:szCs w:val="21"/>
                <w:lang w:val="en-GB"/>
              </w:rPr>
              <w:t xml:space="preserve"> trade partner of Japan</w:t>
            </w:r>
          </w:p>
        </w:tc>
      </w:tr>
      <w:tr>
        <w:trPr>
          <w:cantSplit w:val="false"/>
        </w:trPr>
        <w:tc>
          <w:tcPr>
            <w:tcW w:type="dxa" w:w="1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b/>
                <w:sz w:val="24"/>
                <w:szCs w:val="24"/>
                <w:lang w:val="en-GB"/>
              </w:rPr>
              <w:t>South Korea</w:t>
            </w:r>
          </w:p>
        </w:tc>
        <w:tc>
          <w:tcPr>
            <w:tcW w:type="dxa" w:w="14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2010</w:t>
            </w:r>
          </w:p>
        </w:tc>
        <w:tc>
          <w:tcPr>
            <w:tcW w:type="dxa" w:w="16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4"/>
                <w:szCs w:val="24"/>
                <w:lang w:val="en-GB"/>
              </w:rPr>
              <w:t>Signed</w:t>
            </w:r>
          </w:p>
          <w:p>
            <w:pPr>
              <w:pStyle w:val="style57"/>
              <w:spacing w:after="0" w:before="0" w:line="100" w:lineRule="atLeast"/>
              <w:contextualSpacing w:val="false"/>
              <w:jc w:val="both"/>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in  2010</w:t>
            </w:r>
          </w:p>
        </w:tc>
        <w:tc>
          <w:tcPr>
            <w:tcW w:type="dxa" w:w="45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South Korea is 10</w:t>
            </w:r>
            <w:r>
              <w:rPr>
                <w:rFonts w:ascii="Times New Roman" w:cs="Times New Roman" w:hAnsi="Times New Roman"/>
                <w:sz w:val="21"/>
                <w:szCs w:val="21"/>
                <w:vertAlign w:val="superscript"/>
                <w:lang w:val="en-GB"/>
              </w:rPr>
              <w:t>th</w:t>
            </w:r>
            <w:r>
              <w:rPr>
                <w:rFonts w:ascii="Times New Roman" w:cs="Times New Roman" w:hAnsi="Times New Roman"/>
                <w:sz w:val="21"/>
                <w:szCs w:val="21"/>
                <w:lang w:val="en-GB"/>
              </w:rPr>
              <w:t xml:space="preserve"> trade partner of EU</w:t>
            </w:r>
          </w:p>
          <w:p>
            <w:pPr>
              <w:pStyle w:val="style57"/>
              <w:spacing w:after="0" w:before="0" w:line="100" w:lineRule="atLeast"/>
              <w:contextualSpacing w:val="false"/>
              <w:jc w:val="both"/>
            </w:pPr>
            <w:r>
              <w:rPr>
                <w:rFonts w:ascii="Times New Roman" w:cs="Times New Roman" w:hAnsi="Times New Roman"/>
                <w:sz w:val="21"/>
                <w:szCs w:val="21"/>
                <w:lang w:val="en-GB"/>
              </w:rPr>
              <w:t xml:space="preserve">● </w:t>
            </w:r>
            <w:r>
              <w:rPr>
                <w:rFonts w:ascii="Times New Roman" w:cs="Times New Roman" w:hAnsi="Times New Roman"/>
                <w:sz w:val="21"/>
                <w:szCs w:val="21"/>
                <w:lang w:val="en-GB"/>
              </w:rPr>
              <w:t>EU is 4th trade partner of India</w:t>
            </w:r>
          </w:p>
        </w:tc>
      </w:tr>
    </w:tbl>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China</w:t>
      </w:r>
    </w:p>
    <w:p>
      <w:pPr>
        <w:pStyle w:val="style57"/>
        <w:jc w:val="both"/>
      </w:pPr>
      <w:r>
        <w:rPr>
          <w:rFonts w:ascii="Times New Roman" w:cs="Times New Roman" w:hAnsi="Times New Roman"/>
          <w:sz w:val="24"/>
          <w:szCs w:val="24"/>
          <w:lang w:val="en-GB"/>
        </w:rPr>
        <w:t>The EU-China dialogue consists of three pillars: an economic and sectoral dialogue, a political dialogue, and a people-to-people dialogue.</w:t>
      </w:r>
      <w:r>
        <w:rPr>
          <w:rStyle w:val="style40"/>
        </w:rPr>
        <w:footnoteReference w:id="192"/>
      </w:r>
      <w:r>
        <w:rPr>
          <w:rFonts w:ascii="Times New Roman" w:cs="Times New Roman" w:hAnsi="Times New Roman"/>
          <w:sz w:val="24"/>
          <w:szCs w:val="24"/>
          <w:lang w:val="en-GB"/>
        </w:rPr>
        <w:t xml:space="preserve"> Cooperation is the most extensive in the fields of trade and economics. This mutual interest is explained by their trading figures: the total trade (goods and services) accounts for nearly 1 billion Euros a day.</w:t>
      </w:r>
      <w:r>
        <w:rPr>
          <w:rStyle w:val="style40"/>
        </w:rPr>
        <w:footnoteReference w:id="193"/>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However, challenges for the economic partnership remain. The EU has expressed its concerns about Chinese unfair trading practices, currency manipulation and intellectual property right infringements.</w:t>
      </w:r>
      <w:r>
        <w:rPr>
          <w:rStyle w:val="style40"/>
        </w:rPr>
        <w:footnoteReference w:id="194"/>
      </w:r>
      <w:r>
        <w:rPr>
          <w:rFonts w:ascii="Times New Roman" w:cs="Times New Roman" w:hAnsi="Times New Roman"/>
          <w:sz w:val="24"/>
          <w:szCs w:val="24"/>
          <w:lang w:val="en-GB"/>
        </w:rPr>
        <w:t xml:space="preserve"> In turn, China has objected to EC-regulations on anti-dumping and its non market economy (NME) status.</w:t>
      </w:r>
      <w:r>
        <w:rPr>
          <w:rStyle w:val="style40"/>
        </w:rPr>
        <w:footnoteReference w:id="195"/>
      </w:r>
      <w:r>
        <w:rPr>
          <w:rFonts w:ascii="Times New Roman" w:cs="Times New Roman" w:hAnsi="Times New Roman"/>
          <w:sz w:val="24"/>
          <w:szCs w:val="24"/>
          <w:lang w:val="en-GB"/>
        </w:rPr>
        <w:t xml:space="preserve"> Being has repeatedly asked the EU to raise their status to a market economy status, which will make China less susceptible to anti-dumping measurements.</w:t>
      </w:r>
      <w:r>
        <w:rPr>
          <w:rStyle w:val="style40"/>
        </w:rPr>
        <w:footnoteReference w:id="196"/>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In addition, the main obstacle with regard to European economic policy towards China is the lack of policy cohesion among the different member states. The past has shown that member states are competing against each other and are pursuing their national economic interests with regard to the Chinese market. This has resulted in a weaker EU position,</w:t>
      </w:r>
      <w:r>
        <w:rPr>
          <w:rStyle w:val="style40"/>
        </w:rPr>
        <w:footnoteReference w:id="197"/>
      </w:r>
      <w:r>
        <w:rPr>
          <w:rFonts w:ascii="Times New Roman" w:cs="Times New Roman" w:hAnsi="Times New Roman"/>
          <w:sz w:val="24"/>
          <w:szCs w:val="24"/>
          <w:lang w:val="en-GB"/>
        </w:rPr>
        <w:t xml:space="preserve"> since ‘this European scramble for the Chinese market has been skilfully exploited by the Chinese leadership’.</w:t>
      </w:r>
      <w:r>
        <w:rPr>
          <w:rStyle w:val="style40"/>
        </w:rPr>
        <w:footnoteReference w:id="198"/>
      </w:r>
    </w:p>
    <w:p>
      <w:pPr>
        <w:pStyle w:val="style57"/>
        <w:jc w:val="both"/>
      </w:pPr>
      <w:r>
        <w:rPr/>
      </w:r>
    </w:p>
    <w:p>
      <w:pPr>
        <w:pStyle w:val="style57"/>
        <w:jc w:val="both"/>
      </w:pPr>
      <w:r>
        <w:rPr>
          <w:rFonts w:ascii="Times New Roman" w:cs="Times New Roman" w:hAnsi="Times New Roman"/>
          <w:sz w:val="24"/>
          <w:szCs w:val="24"/>
          <w:lang w:val="en-GB"/>
        </w:rPr>
        <w:t>Alongside the economic dialogue, the EU is also engaged with China in a political and a people-to-people dialogue. Europe - as a promoter of democracy, human rights and the rule of law - has been keen to foster these societal developments in China. However, Europe has not been able to translate its economic force into political demands.</w:t>
      </w:r>
      <w:r>
        <w:rPr>
          <w:rStyle w:val="style40"/>
        </w:rPr>
        <w:footnoteReference w:id="199"/>
      </w:r>
      <w:r>
        <w:rPr>
          <w:rFonts w:ascii="Times New Roman" w:cs="Times New Roman" w:hAnsi="Times New Roman"/>
          <w:sz w:val="24"/>
          <w:szCs w:val="24"/>
          <w:lang w:val="en-GB"/>
        </w:rPr>
        <w:t xml:space="preserve"> The EU does have an arms embargo on China since the Tiananmen Square protests of 1989.</w:t>
      </w:r>
      <w:r>
        <w:rPr>
          <w:rStyle w:val="style40"/>
        </w:rPr>
        <w:footnoteReference w:id="200"/>
      </w:r>
      <w:r>
        <w:rPr>
          <w:rFonts w:ascii="Times New Roman" w:cs="Times New Roman" w:hAnsi="Times New Roman"/>
          <w:sz w:val="24"/>
          <w:szCs w:val="24"/>
          <w:lang w:val="en-GB"/>
        </w:rPr>
        <w:t xml:space="preserve"> However, the EU statement on the arms embargo lacks concrete standards, which has resulted in different interpretations by EU member states. </w:t>
      </w:r>
      <w:r>
        <w:rPr>
          <w:rFonts w:ascii="Times New Roman" w:cs="Times New Roman" w:hAnsi="Times New Roman"/>
          <w:color w:val="000000"/>
          <w:sz w:val="24"/>
          <w:szCs w:val="24"/>
          <w:lang w:val="en-GB"/>
        </w:rPr>
        <w:t>It seems that</w:t>
      </w:r>
      <w:r>
        <w:rPr>
          <w:rFonts w:ascii="Times New Roman" w:cs="Times New Roman" w:hAnsi="Times New Roman"/>
          <w:sz w:val="24"/>
          <w:szCs w:val="24"/>
          <w:lang w:val="en-GB"/>
        </w:rPr>
        <w:t xml:space="preserve"> this embargo is currently more of a symbolic measure instead of a practical one. Some member states are in favour of lifting the arms embargo, in order to give their military industries an impulse. This would however lead to a dent in the transatlantic relationship, since the U.S. is trying to counterbalance China’s power in the region.</w:t>
      </w:r>
      <w:r>
        <w:rPr>
          <w:rStyle w:val="style40"/>
        </w:rPr>
        <w:footnoteReference w:id="201"/>
      </w:r>
      <w:r>
        <w:rPr>
          <w:rFonts w:ascii="Times New Roman" w:cs="Times New Roman" w:hAnsi="Times New Roman"/>
          <w:color w:val="000000"/>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The political dialogue also includes a dialogue on global issues, focussed on the financial crisis and climate change.</w:t>
      </w:r>
      <w:r>
        <w:rPr>
          <w:rStyle w:val="style40"/>
        </w:rPr>
        <w:footnoteReference w:id="202"/>
      </w:r>
      <w:r>
        <w:rPr>
          <w:rFonts w:ascii="Times New Roman" w:cs="Times New Roman" w:hAnsi="Times New Roman"/>
          <w:sz w:val="24"/>
          <w:szCs w:val="24"/>
          <w:lang w:val="en-GB"/>
        </w:rPr>
        <w:t xml:space="preserve"> The EU places climate change high on the agenda and pursues a closer dialogue with China about the environmental consequences of climate change.</w:t>
      </w:r>
      <w:r>
        <w:rPr>
          <w:rStyle w:val="style40"/>
        </w:rPr>
        <w:footnoteReference w:id="203"/>
      </w:r>
      <w:r>
        <w:rPr>
          <w:rFonts w:ascii="Times New Roman" w:cs="Times New Roman" w:hAnsi="Times New Roman"/>
          <w:sz w:val="24"/>
          <w:szCs w:val="24"/>
          <w:lang w:val="en-GB"/>
        </w:rPr>
        <w:t xml:space="preserve"> Since the political dialogue on the Kyoto Protocol seems to be in a gridlock,</w:t>
      </w:r>
      <w:r>
        <w:rPr>
          <w:rStyle w:val="style40"/>
        </w:rPr>
        <w:footnoteReference w:id="204"/>
      </w:r>
      <w:r>
        <w:rPr>
          <w:rFonts w:ascii="Times New Roman" w:cs="Times New Roman" w:hAnsi="Times New Roman"/>
          <w:sz w:val="24"/>
          <w:szCs w:val="24"/>
          <w:lang w:val="en-GB"/>
        </w:rPr>
        <w:t xml:space="preserve"> the EU is investing in green technologies that could be deployed in China. Interestingly, China is also aiming to take the lead in green technologies and it is already the world’s largest producer of wind turbines and solar panels.</w:t>
      </w:r>
      <w:r>
        <w:rPr>
          <w:rStyle w:val="style40"/>
        </w:rPr>
        <w:footnoteReference w:id="205"/>
      </w:r>
      <w:r>
        <w:rPr>
          <w:rFonts w:ascii="Times New Roman" w:cs="Times New Roman" w:hAnsi="Times New Roman"/>
          <w:sz w:val="24"/>
          <w:szCs w:val="24"/>
          <w:lang w:val="en-GB"/>
        </w:rPr>
        <w:t xml:space="preserve"> The EU is China’s biggest export market, and low prices due to oversupply of Chinese solar panels have led to trade tensions between China and the EU.</w:t>
      </w:r>
      <w:r>
        <w:rPr>
          <w:rStyle w:val="style40"/>
        </w:rPr>
        <w:footnoteReference w:id="206"/>
      </w:r>
      <w:r>
        <w:rPr>
          <w:rFonts w:ascii="Times New Roman" w:cs="Times New Roman" w:hAnsi="Times New Roman"/>
          <w:sz w:val="24"/>
          <w:szCs w:val="24"/>
          <w:lang w:val="en-GB"/>
        </w:rPr>
        <w:t xml:space="preserve"> At first glance, the dialogue on climate change seems to be a political salient issue, but in fact this dialogue is related to trade.</w:t>
      </w:r>
      <w:r>
        <w:rPr>
          <w:rStyle w:val="style40"/>
        </w:rPr>
        <w:footnoteReference w:id="207"/>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US"/>
        </w:rPr>
        <w:t>Despite efforts to develop a strategic partnership, it seems that a dialogue on really strategic issues between China and Europe is currently lacking. There are several explanations for this. Firstly, as stated above, EU internal divisions make it difficult to talk with one voice with regard to China. Secondly, as China and Europe do not share the same political values, cooperation on normative grounds is being hampered. Thirdly, China does not perceive Europe as a truly strategic partner as a result of the EU’s ‘internal and external legitimacy crises.</w:t>
      </w:r>
      <w:r>
        <w:rPr>
          <w:rStyle w:val="style40"/>
        </w:rPr>
        <w:footnoteReference w:id="208"/>
      </w:r>
      <w:r>
        <w:rPr>
          <w:rFonts w:ascii="Times New Roman" w:cs="Times New Roman" w:hAnsi="Times New Roman"/>
          <w:sz w:val="24"/>
          <w:szCs w:val="24"/>
          <w:lang w:val="en-US"/>
        </w:rPr>
        <w:t xml:space="preserve"> </w:t>
      </w:r>
    </w:p>
    <w:p>
      <w:pPr>
        <w:pStyle w:val="style57"/>
        <w:jc w:val="both"/>
      </w:pPr>
      <w:r>
        <w:rPr/>
      </w:r>
    </w:p>
    <w:p>
      <w:pPr>
        <w:pStyle w:val="style57"/>
        <w:jc w:val="both"/>
      </w:pPr>
      <w:r>
        <w:rPr>
          <w:rFonts w:ascii="Times New Roman" w:cs="Times New Roman" w:hAnsi="Times New Roman"/>
          <w:sz w:val="24"/>
          <w:szCs w:val="24"/>
          <w:lang w:val="en-GB"/>
        </w:rPr>
        <w:t xml:space="preserve">In comparison, the biggest contrast with American policy towards China is the fact that the EU considers China to be a strategic </w:t>
      </w:r>
      <w:r>
        <w:rPr>
          <w:rFonts w:ascii="Times New Roman" w:cs="Times New Roman" w:hAnsi="Times New Roman"/>
          <w:i/>
          <w:sz w:val="24"/>
          <w:szCs w:val="24"/>
          <w:lang w:val="en-GB"/>
        </w:rPr>
        <w:t>partner</w:t>
      </w:r>
      <w:r>
        <w:rPr>
          <w:rFonts w:ascii="Times New Roman" w:cs="Times New Roman" w:hAnsi="Times New Roman"/>
          <w:sz w:val="24"/>
          <w:szCs w:val="24"/>
          <w:lang w:val="en-GB"/>
        </w:rPr>
        <w:t>. The U.S. rather pursues a policy of so-called ‘congagement’</w:t>
      </w:r>
      <w:r>
        <w:rPr>
          <w:rStyle w:val="style40"/>
        </w:rPr>
        <w:footnoteReference w:id="209"/>
      </w:r>
      <w:r>
        <w:rPr>
          <w:rFonts w:ascii="Times New Roman" w:cs="Times New Roman" w:hAnsi="Times New Roman"/>
          <w:sz w:val="24"/>
          <w:szCs w:val="24"/>
          <w:lang w:val="en-GB"/>
        </w:rPr>
        <w:t>, which can be described as a combination between containment and engagement. This means that the U.S. is seeking rapprochement with regard to economic issues, but aims to deter with regard to the military dimension of its relationship with China.</w:t>
      </w:r>
      <w:r>
        <w:rPr>
          <w:rStyle w:val="style40"/>
        </w:rPr>
        <w:footnoteReference w:id="210"/>
      </w:r>
      <w:r>
        <w:rPr>
          <w:rFonts w:ascii="Times New Roman" w:cs="Times New Roman" w:hAnsi="Times New Roman"/>
          <w:sz w:val="24"/>
          <w:szCs w:val="24"/>
          <w:lang w:val="en-GB"/>
        </w:rPr>
        <w:t xml:space="preserve"> Since the EU does not exert military presence in Asia – unlike the U.S. – it is not perceived as a balancing power in the region.</w:t>
      </w:r>
      <w:r>
        <w:rPr>
          <w:rStyle w:val="style40"/>
        </w:rPr>
        <w:footnoteReference w:id="211"/>
      </w:r>
    </w:p>
    <w:p>
      <w:pPr>
        <w:pStyle w:val="style57"/>
        <w:jc w:val="both"/>
      </w:pPr>
      <w:r>
        <w:rPr/>
      </w:r>
    </w:p>
    <w:p>
      <w:pPr>
        <w:pStyle w:val="style57"/>
        <w:jc w:val="both"/>
      </w:pPr>
      <w:r>
        <w:rPr/>
      </w:r>
    </w:p>
    <w:p>
      <w:pPr>
        <w:pStyle w:val="style57"/>
        <w:jc w:val="both"/>
      </w:pPr>
      <w:r>
        <w:rPr>
          <w:rFonts w:ascii="Times New Roman" w:cs="Times New Roman" w:hAnsi="Times New Roman"/>
          <w:i/>
          <w:sz w:val="24"/>
          <w:szCs w:val="24"/>
          <w:lang w:val="en-GB"/>
        </w:rPr>
        <w:t>South Korea</w:t>
      </w:r>
    </w:p>
    <w:p>
      <w:pPr>
        <w:pStyle w:val="style57"/>
        <w:jc w:val="both"/>
      </w:pPr>
      <w:r>
        <w:rPr>
          <w:rFonts w:ascii="Times New Roman" w:cs="Times New Roman" w:hAnsi="Times New Roman"/>
          <w:sz w:val="24"/>
          <w:szCs w:val="24"/>
          <w:lang w:val="en-GB"/>
        </w:rPr>
        <w:t>South Korea is the most recent Asian strategic partner of the EU. In 2010, the EU and South Korea have concluded their strategic partnership, which is also focussed on trade and deeper political cooperation.</w:t>
      </w:r>
      <w:r>
        <w:rPr>
          <w:rStyle w:val="style17"/>
          <w:rFonts w:ascii="Times New Roman" w:cs="Times New Roman" w:hAnsi="Times New Roman"/>
          <w:sz w:val="24"/>
          <w:szCs w:val="24"/>
          <w:lang w:val="en-GB"/>
        </w:rPr>
        <w:t xml:space="preserve"> </w:t>
      </w:r>
      <w:r>
        <w:rPr>
          <w:rStyle w:val="style40"/>
        </w:rPr>
        <w:footnoteReference w:id="212"/>
      </w:r>
      <w:r>
        <w:rPr>
          <w:rFonts w:ascii="Times New Roman" w:cs="Times New Roman" w:hAnsi="Times New Roman"/>
          <w:sz w:val="24"/>
          <w:szCs w:val="24"/>
          <w:lang w:val="en-GB"/>
        </w:rPr>
        <w:t xml:space="preserve"> A FTA was signed during the EU-South Korea Summit of 2010.</w:t>
      </w:r>
      <w:r>
        <w:rPr>
          <w:rStyle w:val="style40"/>
        </w:rPr>
        <w:footnoteReference w:id="213"/>
      </w:r>
      <w:r>
        <w:rPr>
          <w:rFonts w:ascii="Times New Roman" w:cs="Times New Roman" w:hAnsi="Times New Roman"/>
          <w:sz w:val="24"/>
          <w:szCs w:val="24"/>
          <w:lang w:val="en-GB"/>
        </w:rPr>
        <w:t xml:space="preserve"> EU-South Korean trade has grown over the last years, and South Korea is the EU’s 10</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largest trading partner, while the EU is South Korea’s 4</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trading partner.</w:t>
      </w:r>
      <w:r>
        <w:rPr>
          <w:rStyle w:val="style40"/>
        </w:rPr>
        <w:footnoteReference w:id="214"/>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Both partners have committed themselves to deepen their relationship. Besides the economic cooperation, other fields of cooperation include ‘non-proliferation of weapons of mass destruction, human rights, terrorism, climate change, energy security and development assistance’.</w:t>
      </w:r>
      <w:r>
        <w:rPr>
          <w:rStyle w:val="style40"/>
        </w:rPr>
        <w:footnoteReference w:id="215"/>
      </w:r>
    </w:p>
    <w:p>
      <w:pPr>
        <w:pStyle w:val="style57"/>
      </w:pPr>
      <w:r>
        <w:rPr/>
      </w:r>
    </w:p>
    <w:p>
      <w:pPr>
        <w:pStyle w:val="style57"/>
        <w:jc w:val="both"/>
      </w:pPr>
      <w:r>
        <w:rPr>
          <w:rFonts w:ascii="Times New Roman" w:cs="Times New Roman" w:hAnsi="Times New Roman"/>
          <w:sz w:val="24"/>
          <w:szCs w:val="24"/>
          <w:lang w:val="en-GB"/>
        </w:rPr>
        <w:t>The EU considers South Korea to be of ‘geostrategic importance in the Asia-Pacific region’.</w:t>
      </w:r>
      <w:r>
        <w:rPr>
          <w:rStyle w:val="style40"/>
        </w:rPr>
        <w:footnoteReference w:id="216"/>
      </w:r>
      <w:r>
        <w:rPr>
          <w:rFonts w:ascii="Times New Roman" w:cs="Times New Roman" w:hAnsi="Times New Roman"/>
          <w:sz w:val="24"/>
          <w:szCs w:val="24"/>
          <w:lang w:val="en-GB"/>
        </w:rPr>
        <w:t xml:space="preserve"> This can be explained by the existence of military tensions between North and South Korea since their separation in 1953.</w:t>
      </w:r>
      <w:r>
        <w:rPr>
          <w:rStyle w:val="style40"/>
        </w:rPr>
        <w:footnoteReference w:id="217"/>
      </w:r>
      <w:r>
        <w:rPr>
          <w:rFonts w:ascii="Times New Roman" w:cs="Times New Roman" w:hAnsi="Times New Roman"/>
          <w:sz w:val="24"/>
          <w:szCs w:val="24"/>
          <w:lang w:val="en-GB"/>
        </w:rPr>
        <w:t xml:space="preserve"> From the beginning of 2013, the tensions between North and South Korea are once again mounting. North Korea has been conducting nuclear tests and is threatening to attack a U.S. naval base that is located in the Pacific Ocean. The current tensions between North and South Korea have led to a reaffirmation of European support towards Seoul.</w:t>
      </w:r>
      <w:r>
        <w:rPr>
          <w:rStyle w:val="style40"/>
        </w:rPr>
        <w:footnoteReference w:id="218"/>
      </w:r>
      <w:r>
        <w:rPr>
          <w:rFonts w:ascii="Times New Roman" w:cs="Times New Roman" w:hAnsi="Times New Roman"/>
          <w:sz w:val="24"/>
          <w:szCs w:val="24"/>
          <w:lang w:val="en-GB"/>
        </w:rPr>
        <w:t xml:space="preserve"> The EU has condemned the nuclear tests conducted by North Korea and they have stated that:</w:t>
      </w:r>
    </w:p>
    <w:p>
      <w:pPr>
        <w:pStyle w:val="style57"/>
        <w:jc w:val="both"/>
      </w:pPr>
      <w:r>
        <w:rPr/>
      </w:r>
    </w:p>
    <w:p>
      <w:pPr>
        <w:pStyle w:val="style57"/>
        <w:ind w:hanging="0" w:left="720" w:right="0"/>
        <w:jc w:val="both"/>
      </w:pPr>
      <w:r>
        <w:rPr>
          <w:rFonts w:ascii="Times New Roman" w:cs="Times New Roman" w:hAnsi="Times New Roman"/>
          <w:sz w:val="24"/>
          <w:szCs w:val="24"/>
          <w:lang w:val="en-GB"/>
        </w:rPr>
        <w:t>‘</w:t>
      </w:r>
      <w:r>
        <w:rPr>
          <w:rFonts w:ascii="Times New Roman" w:cs="Times New Roman" w:hAnsi="Times New Roman"/>
          <w:sz w:val="24"/>
          <w:szCs w:val="24"/>
          <w:lang w:val="en-GB"/>
        </w:rPr>
        <w:t>The EU calls upon the DPRK to re-engage constructively with the international community and in particular the members of the Six-Party Talks, in order to work towards lasting peace and security on a nuclear-free Korean peninsula and as the best means to secure a more prosperous and stable future for the DPRK. The EU stands ready to continue working with its partners in support of these objectives.’</w:t>
      </w:r>
      <w:r>
        <w:rPr>
          <w:rStyle w:val="style40"/>
        </w:rPr>
        <w:footnoteReference w:id="219"/>
      </w:r>
    </w:p>
    <w:p>
      <w:pPr>
        <w:pStyle w:val="style57"/>
        <w:jc w:val="both"/>
      </w:pPr>
      <w:r>
        <w:rPr/>
      </w:r>
    </w:p>
    <w:p>
      <w:pPr>
        <w:pStyle w:val="style57"/>
        <w:jc w:val="both"/>
      </w:pPr>
      <w:r>
        <w:rPr>
          <w:rFonts w:ascii="Times New Roman" w:cs="Times New Roman" w:hAnsi="Times New Roman"/>
          <w:sz w:val="24"/>
          <w:szCs w:val="24"/>
          <w:lang w:val="en-GB"/>
        </w:rPr>
        <w:t xml:space="preserve">Despite these European efforts, not everyone is equally positive about the importance of the EU-South Korea strategic partnership. Robert E. Kelly stated that he doubts if the EU and South Korea are able to deepen their cooperation beyond their FTA, since the partners are not relevant to each other’s security issues: </w:t>
      </w:r>
    </w:p>
    <w:p>
      <w:pPr>
        <w:pStyle w:val="style57"/>
        <w:jc w:val="both"/>
      </w:pPr>
      <w:r>
        <w:rPr/>
      </w:r>
    </w:p>
    <w:p>
      <w:pPr>
        <w:pStyle w:val="style57"/>
        <w:ind w:hanging="0" w:left="720" w:right="0"/>
        <w:jc w:val="both"/>
      </w:pPr>
      <w:r>
        <w:rPr>
          <w:rFonts w:ascii="Times New Roman" w:cs="Times New Roman" w:hAnsi="Times New Roman"/>
          <w:sz w:val="24"/>
          <w:szCs w:val="24"/>
          <w:lang w:val="en-GB"/>
        </w:rPr>
        <w:t>‘</w:t>
      </w:r>
      <w:r>
        <w:rPr>
          <w:rFonts w:ascii="Times New Roman" w:cs="Times New Roman" w:hAnsi="Times New Roman"/>
          <w:sz w:val="24"/>
          <w:szCs w:val="24"/>
          <w:lang w:val="en-GB"/>
        </w:rPr>
        <w:t>I find</w:t>
      </w:r>
      <w:r>
        <w:rPr>
          <w:rFonts w:ascii="Times New Roman" w:cs="Times New Roman" w:eastAsia="Times New Roman" w:hAnsi="Times New Roman"/>
          <w:sz w:val="24"/>
          <w:szCs w:val="24"/>
          <w:lang w:val="en-US"/>
        </w:rPr>
        <w:t xml:space="preserve"> that deeper engagement is unlikely. Most importantly, neither side is relevant to the basic security issues of the other. Specifically, the EU cannot assist Korea in its acute security dilemma, and ‘sovereigntist’ Korea does not share EU preferences for soft power, regionalization, and multilateral collective security.</w:t>
      </w:r>
      <w:r>
        <w:rPr>
          <w:rFonts w:ascii="Times New Roman" w:cs="Times New Roman" w:hAnsi="Times New Roman"/>
          <w:sz w:val="24"/>
          <w:szCs w:val="24"/>
          <w:lang w:val="en-US"/>
        </w:rPr>
        <w:t>’</w:t>
      </w:r>
      <w:r>
        <w:rPr>
          <w:rStyle w:val="style40"/>
        </w:rPr>
        <w:footnoteReference w:id="220"/>
      </w:r>
    </w:p>
    <w:p>
      <w:pPr>
        <w:pStyle w:val="style57"/>
        <w:jc w:val="both"/>
      </w:pPr>
      <w:r>
        <w:rPr/>
      </w:r>
    </w:p>
    <w:p>
      <w:pPr>
        <w:pStyle w:val="style57"/>
        <w:jc w:val="both"/>
      </w:pPr>
      <w:r>
        <w:rPr>
          <w:rFonts w:ascii="Times New Roman" w:cs="Times New Roman" w:hAnsi="Times New Roman"/>
          <w:sz w:val="24"/>
          <w:szCs w:val="24"/>
          <w:lang w:val="en-GB"/>
        </w:rPr>
        <w:t>With regard to South Korea’s acute security dilemma, Kelly refers to the dispute with North Korea and the rise of China. Since the EU has no significant military capabilities in the region, it is likely that South Korea will feel more secured by the presence of U.S. military forces in South Korea.</w:t>
      </w:r>
      <w:r>
        <w:rPr>
          <w:rStyle w:val="style40"/>
        </w:rPr>
        <w:footnoteReference w:id="221"/>
      </w:r>
    </w:p>
    <w:p>
      <w:pPr>
        <w:pStyle w:val="style57"/>
        <w:jc w:val="both"/>
      </w:pPr>
      <w:r>
        <w:rPr/>
      </w:r>
    </w:p>
    <w:p>
      <w:pPr>
        <w:pStyle w:val="style57"/>
        <w:jc w:val="both"/>
      </w:pPr>
      <w:r>
        <w:rPr>
          <w:rFonts w:ascii="Times New Roman" w:cs="Times New Roman" w:hAnsi="Times New Roman"/>
          <w:sz w:val="24"/>
          <w:szCs w:val="24"/>
          <w:lang w:val="en-GB"/>
        </w:rPr>
        <w:t>Not everyone is equally pessimistic about the EU’s strategic relationship with South Korea. Grevi and Khandekar believe that the partnership is in ‘very good shape’.</w:t>
      </w:r>
      <w:r>
        <w:rPr>
          <w:rStyle w:val="style40"/>
        </w:rPr>
        <w:footnoteReference w:id="222"/>
      </w:r>
      <w:r>
        <w:rPr>
          <w:rFonts w:ascii="Times New Roman" w:cs="Times New Roman" w:hAnsi="Times New Roman"/>
          <w:sz w:val="24"/>
          <w:szCs w:val="24"/>
          <w:lang w:val="en-GB"/>
        </w:rPr>
        <w:t xml:space="preserve"> They believe that the EU and South Korea are well suited partners, since they share the same standpoints in global issues such as climate change, development aid and nuclear weapons. Therefore, the EU and South Korea will benefit from a further deepening of the relationship.</w:t>
      </w:r>
      <w:r>
        <w:rPr>
          <w:rStyle w:val="style40"/>
        </w:rPr>
        <w:footnoteReference w:id="223"/>
      </w:r>
    </w:p>
    <w:p>
      <w:pPr>
        <w:pStyle w:val="style57"/>
        <w:jc w:val="both"/>
      </w:pP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i/>
          <w:sz w:val="24"/>
          <w:szCs w:val="24"/>
          <w:lang w:val="en-GB"/>
        </w:rPr>
        <w:t>India and Japan</w:t>
      </w:r>
    </w:p>
    <w:p>
      <w:pPr>
        <w:pStyle w:val="style57"/>
        <w:jc w:val="both"/>
      </w:pPr>
      <w:r>
        <w:rPr>
          <w:rFonts w:ascii="Times New Roman" w:cs="Times New Roman" w:hAnsi="Times New Roman"/>
          <w:sz w:val="24"/>
          <w:szCs w:val="24"/>
          <w:lang w:val="en-GB"/>
        </w:rPr>
        <w:t>EU-India relationship has shifted since the early 1960s from a development focus towards a more economic oriented relationship. India and the EU are considered to be natural partners, and both are committed to multilateral institutions and the principles of democracy.</w:t>
      </w:r>
      <w:r>
        <w:rPr>
          <w:rStyle w:val="style40"/>
        </w:rPr>
        <w:footnoteReference w:id="224"/>
      </w:r>
      <w:r>
        <w:rPr>
          <w:rFonts w:ascii="Times New Roman" w:cs="Times New Roman" w:hAnsi="Times New Roman"/>
          <w:sz w:val="24"/>
          <w:szCs w:val="24"/>
          <w:lang w:val="en-GB"/>
        </w:rPr>
        <w:t xml:space="preserve"> India is aiming for more influence in the international institutions, like the UNSC, the WB and the IMF.</w:t>
      </w:r>
      <w:r>
        <w:rPr>
          <w:rStyle w:val="style40"/>
        </w:rPr>
        <w:footnoteReference w:id="225"/>
      </w:r>
      <w:r>
        <w:rPr>
          <w:rFonts w:ascii="Times New Roman" w:cs="Times New Roman" w:hAnsi="Times New Roman"/>
          <w:sz w:val="24"/>
          <w:szCs w:val="24"/>
          <w:lang w:val="en-GB"/>
        </w:rPr>
        <w:t xml:space="preserve"> However, EU member states do not agree on whether India should obtain a permanent seat in the UNSC or not.</w:t>
      </w:r>
      <w:r>
        <w:rPr>
          <w:rStyle w:val="style40"/>
        </w:rPr>
        <w:footnoteReference w:id="226"/>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Another problem in the EU-India strategic partnership is that both parties do not share the same priorities. For instance, Europe is focussed on issues like trade, security, energy, climate change and strengthening multilateralism, while India aims to cooperate with the EU on issues like agriculture, development and technology sharing.</w:t>
      </w:r>
      <w:r>
        <w:rPr>
          <w:rStyle w:val="style40"/>
        </w:rPr>
        <w:footnoteReference w:id="227"/>
      </w:r>
    </w:p>
    <w:p>
      <w:pPr>
        <w:pStyle w:val="style57"/>
        <w:jc w:val="both"/>
      </w:pPr>
      <w:r>
        <w:rPr/>
      </w:r>
    </w:p>
    <w:p>
      <w:pPr>
        <w:pStyle w:val="style57"/>
        <w:jc w:val="both"/>
      </w:pPr>
      <w:r>
        <w:rPr>
          <w:rFonts w:ascii="Times New Roman" w:cs="Times New Roman" w:hAnsi="Times New Roman"/>
          <w:sz w:val="24"/>
          <w:szCs w:val="24"/>
          <w:lang w:val="en-US"/>
        </w:rPr>
        <w:t>With regard to Japan, the EU</w:t>
      </w:r>
      <w:r>
        <w:rPr>
          <w:rFonts w:ascii="Times New Roman" w:cs="Times New Roman" w:hAnsi="Times New Roman"/>
          <w:sz w:val="24"/>
          <w:szCs w:val="24"/>
          <w:lang w:val="en-GB"/>
        </w:rPr>
        <w:t xml:space="preserve"> considers it to be its closest partner in East-Asia. This is the result of their shared values,</w:t>
      </w:r>
      <w:r>
        <w:rPr>
          <w:rStyle w:val="style17"/>
          <w:rFonts w:ascii="Times New Roman" w:cs="Times New Roman" w:hAnsi="Times New Roman"/>
          <w:sz w:val="24"/>
          <w:szCs w:val="24"/>
          <w:lang w:val="en-GB"/>
        </w:rPr>
        <w:t xml:space="preserve"> </w:t>
      </w:r>
      <w:r>
        <w:rPr>
          <w:rStyle w:val="style40"/>
        </w:rPr>
        <w:footnoteReference w:id="228"/>
      </w:r>
      <w:r>
        <w:rPr>
          <w:rFonts w:ascii="Times New Roman" w:cs="Times New Roman" w:hAnsi="Times New Roman"/>
          <w:sz w:val="24"/>
          <w:szCs w:val="24"/>
          <w:lang w:val="en-GB"/>
        </w:rPr>
        <w:t xml:space="preserve"> like human rights, democracy and sustainable development. Also, Japan has a highly developed economy.</w:t>
      </w:r>
      <w:r>
        <w:rPr>
          <w:rStyle w:val="style40"/>
        </w:rPr>
        <w:footnoteReference w:id="229"/>
      </w:r>
      <w:r>
        <w:rPr>
          <w:rFonts w:ascii="Times New Roman" w:cs="Times New Roman" w:hAnsi="Times New Roman"/>
          <w:sz w:val="24"/>
          <w:szCs w:val="24"/>
          <w:lang w:val="en-GB"/>
        </w:rPr>
        <w:t xml:space="preserve"> Both partners are committed to the establishment of a comprehensive FTA and they aim to develop deeper political coordination on regional and global challenges.</w:t>
      </w:r>
      <w:r>
        <w:rPr>
          <w:rStyle w:val="style40"/>
        </w:rPr>
        <w:footnoteReference w:id="230"/>
      </w:r>
      <w:r>
        <w:rPr>
          <w:rFonts w:ascii="Times New Roman" w:cs="Times New Roman" w:hAnsi="Times New Roman"/>
          <w:sz w:val="24"/>
          <w:szCs w:val="24"/>
          <w:lang w:val="en-GB"/>
        </w:rPr>
        <w:t xml:space="preserve"> </w:t>
      </w:r>
    </w:p>
    <w:p>
      <w:pPr>
        <w:pStyle w:val="style57"/>
        <w:jc w:val="both"/>
      </w:pPr>
      <w:r>
        <w:rPr/>
      </w:r>
    </w:p>
    <w:p>
      <w:pPr>
        <w:pStyle w:val="style57"/>
        <w:jc w:val="both"/>
      </w:pPr>
      <w:r>
        <w:rPr>
          <w:rFonts w:ascii="Times New Roman" w:cs="Times New Roman" w:hAnsi="Times New Roman"/>
          <w:sz w:val="24"/>
          <w:szCs w:val="24"/>
          <w:lang w:val="en-GB"/>
        </w:rPr>
        <w:t>However, generally speaking, one could say that European and Japanese attention for each other has declined as a result of the rise of China.</w:t>
      </w:r>
      <w:r>
        <w:rPr>
          <w:rStyle w:val="style40"/>
        </w:rPr>
        <w:footnoteReference w:id="231"/>
      </w:r>
      <w:r>
        <w:rPr>
          <w:rFonts w:ascii="Times New Roman" w:cs="Times New Roman" w:hAnsi="Times New Roman"/>
          <w:sz w:val="24"/>
          <w:szCs w:val="24"/>
          <w:lang w:val="en-GB"/>
        </w:rPr>
        <w:t xml:space="preserve"> Since a truly EU-Japanese strategic cooperation on regional security issues is lacking, Japan feels that its relationship with the U.S. is better suited for safeguarding its strategic interests in the region – especially with regard to the military rise of China.</w:t>
      </w:r>
      <w:r>
        <w:rPr>
          <w:rStyle w:val="style40"/>
        </w:rPr>
        <w:footnoteReference w:id="232"/>
      </w:r>
      <w:r>
        <w:rPr>
          <w:rFonts w:ascii="Times New Roman" w:cs="Times New Roman" w:hAnsi="Times New Roman"/>
          <w:sz w:val="24"/>
          <w:szCs w:val="24"/>
          <w:lang w:val="en-GB"/>
        </w:rPr>
        <w:t xml:space="preserve"> Interestingly, if the EU aims to become a normative power in the region, the EU-Japan partnership could be of use. Since Japan is considered to be a normative power in the region, establishing closer ties with Japan on strategic issues could enhance the EU’s presence in the region.</w:t>
      </w:r>
      <w:r>
        <w:rPr>
          <w:rStyle w:val="style40"/>
        </w:rPr>
        <w:footnoteReference w:id="233"/>
      </w:r>
    </w:p>
    <w:p>
      <w:pPr>
        <w:pStyle w:val="style57"/>
        <w:jc w:val="both"/>
      </w:pPr>
      <w:r>
        <w:rPr/>
      </w:r>
    </w:p>
    <w:p>
      <w:pPr>
        <w:pStyle w:val="style57"/>
        <w:jc w:val="both"/>
      </w:pPr>
      <w:r>
        <w:rPr>
          <w:rFonts w:ascii="Times New Roman" w:cs="Times New Roman" w:hAnsi="Times New Roman"/>
          <w:i/>
          <w:sz w:val="24"/>
          <w:szCs w:val="24"/>
          <w:lang w:val="en-GB"/>
        </w:rPr>
        <w:t>Differences and similarities between EU’s Asian strategic partners</w:t>
      </w:r>
    </w:p>
    <w:p>
      <w:pPr>
        <w:pStyle w:val="style57"/>
        <w:jc w:val="both"/>
      </w:pPr>
      <w:r>
        <w:rPr>
          <w:rFonts w:ascii="Times New Roman" w:cs="Times New Roman" w:hAnsi="Times New Roman"/>
          <w:sz w:val="24"/>
          <w:szCs w:val="24"/>
          <w:lang w:val="en-GB"/>
        </w:rPr>
        <w:t>Overall, one could say that there are some similarities between the different Asian strategic partnerships of the EU. All of the partnerships have a clear economic focus. The EU and South Korea have established a FTA,</w:t>
      </w:r>
      <w:r>
        <w:rPr>
          <w:rStyle w:val="style40"/>
        </w:rPr>
        <w:footnoteReference w:id="234"/>
      </w:r>
      <w:r>
        <w:rPr>
          <w:rFonts w:ascii="Times New Roman" w:cs="Times New Roman" w:hAnsi="Times New Roman"/>
          <w:sz w:val="24"/>
          <w:szCs w:val="24"/>
          <w:lang w:val="en-GB"/>
        </w:rPr>
        <w:t xml:space="preserve"> and the establishment of FTA’s with India and Japan are considered to be top priorities.</w:t>
      </w:r>
      <w:r>
        <w:rPr>
          <w:rStyle w:val="style40"/>
        </w:rPr>
        <w:footnoteReference w:id="235"/>
      </w:r>
      <w:r>
        <w:rPr>
          <w:rFonts w:ascii="Times New Roman" w:cs="Times New Roman" w:hAnsi="Times New Roman"/>
          <w:sz w:val="24"/>
          <w:szCs w:val="24"/>
          <w:lang w:val="en-GB"/>
        </w:rPr>
        <w:t xml:space="preserve"> In addition, EU-China trade figures are significant.</w:t>
      </w:r>
      <w:r>
        <w:rPr>
          <w:rStyle w:val="style40"/>
        </w:rPr>
        <w:footnoteReference w:id="236"/>
      </w:r>
      <w:r>
        <w:rPr>
          <w:rFonts w:ascii="Times New Roman" w:cs="Times New Roman" w:hAnsi="Times New Roman"/>
          <w:sz w:val="24"/>
          <w:szCs w:val="24"/>
          <w:lang w:val="en-GB"/>
        </w:rPr>
        <w:t xml:space="preserve"> Alongside the European economic cooperation with their Asian strategic partners, the EU aims to develop a deeper political dialogue with all of its Asian partners. However, challenges remain with respect to each of the Asian countries. </w:t>
      </w:r>
    </w:p>
    <w:p>
      <w:pPr>
        <w:pStyle w:val="style57"/>
        <w:jc w:val="both"/>
      </w:pPr>
      <w:r>
        <w:rPr/>
      </w:r>
    </w:p>
    <w:p>
      <w:pPr>
        <w:pStyle w:val="style57"/>
        <w:jc w:val="both"/>
      </w:pPr>
      <w:r>
        <w:rPr>
          <w:rFonts w:ascii="Times New Roman" w:cs="Times New Roman" w:hAnsi="Times New Roman"/>
          <w:sz w:val="24"/>
          <w:szCs w:val="24"/>
          <w:lang w:val="en-GB"/>
        </w:rPr>
        <w:t>The main obstacle for EU policy towards China is the lack of coherence among the EU member states, which is willingly exploited by China.</w:t>
      </w:r>
      <w:r>
        <w:rPr>
          <w:rStyle w:val="style40"/>
        </w:rPr>
        <w:footnoteReference w:id="237"/>
      </w:r>
      <w:r>
        <w:rPr>
          <w:rFonts w:ascii="Times New Roman" w:cs="Times New Roman" w:hAnsi="Times New Roman"/>
          <w:sz w:val="24"/>
          <w:szCs w:val="24"/>
          <w:lang w:val="en-GB"/>
        </w:rPr>
        <w:t xml:space="preserve"> There are several hurdles with regard to the China-EU partnership, such as concerns about unfair trading practices, intellectual property rights, China’s NME status and the EU’s arms embargo. With regard to the political issues, the EU aims to expand the scope of cooperation. However, the EU-China dialogue on climate change tends to be more an economic issue instead of a political one. Further cooperation on normative grounds is being hampered, since the EU and China do not share the same political values. </w:t>
      </w:r>
    </w:p>
    <w:p>
      <w:pPr>
        <w:pStyle w:val="style57"/>
        <w:jc w:val="both"/>
      </w:pPr>
      <w:r>
        <w:rPr/>
      </w:r>
    </w:p>
    <w:p>
      <w:pPr>
        <w:pStyle w:val="style57"/>
        <w:jc w:val="both"/>
      </w:pPr>
      <w:r>
        <w:rPr>
          <w:rFonts w:ascii="Times New Roman" w:cs="Times New Roman" w:hAnsi="Times New Roman"/>
          <w:sz w:val="24"/>
          <w:szCs w:val="24"/>
          <w:lang w:val="en-GB"/>
        </w:rPr>
        <w:t>The strategic partnership with South Korea exemplifies the security issues that the EU is facing in the region. The EU considers South Korea to be of geostrategic importance in the Asia-Pacific. South Korea is experiencing tensions with North Korea, and the recent North Korean threats have led to a reaffirmation of European support towards South Korea. However, it is more likely that South Korea will seek further engagement with the U.S., since the EU possesses no significant military capabilities in the region. Therefore, doubts arise about the importance of the EU in this security dilemma.</w:t>
      </w:r>
      <w:r>
        <w:rPr>
          <w:rStyle w:val="style40"/>
        </w:rPr>
        <w:footnoteReference w:id="238"/>
      </w:r>
    </w:p>
    <w:p>
      <w:pPr>
        <w:pStyle w:val="style57"/>
        <w:jc w:val="both"/>
      </w:pPr>
      <w:r>
        <w:rPr/>
      </w:r>
    </w:p>
    <w:p>
      <w:pPr>
        <w:pStyle w:val="style57"/>
        <w:jc w:val="both"/>
      </w:pPr>
      <w:r>
        <w:rPr>
          <w:rFonts w:ascii="Times New Roman" w:cs="Times New Roman" w:hAnsi="Times New Roman"/>
          <w:sz w:val="24"/>
          <w:szCs w:val="24"/>
          <w:lang w:val="en-GB"/>
        </w:rPr>
        <w:t>With regard to India, the main hurdle for deeper political cooperation is the lack of mutual priorities,</w:t>
      </w:r>
      <w:r>
        <w:rPr>
          <w:rStyle w:val="style40"/>
        </w:rPr>
        <w:footnoteReference w:id="239"/>
      </w:r>
      <w:r>
        <w:rPr>
          <w:rFonts w:ascii="Times New Roman" w:cs="Times New Roman" w:hAnsi="Times New Roman"/>
          <w:sz w:val="24"/>
          <w:szCs w:val="24"/>
          <w:lang w:val="en-GB"/>
        </w:rPr>
        <w:t xml:space="preserve"> despite the fact that India and the EU are considered to be natural partners.</w:t>
      </w:r>
      <w:r>
        <w:rPr>
          <w:rStyle w:val="style40"/>
        </w:rPr>
        <w:footnoteReference w:id="240"/>
      </w:r>
      <w:r>
        <w:rPr>
          <w:rFonts w:ascii="Times New Roman" w:cs="Times New Roman" w:hAnsi="Times New Roman"/>
          <w:sz w:val="24"/>
          <w:szCs w:val="24"/>
          <w:lang w:val="en-GB"/>
        </w:rPr>
        <w:t xml:space="preserve"> In addition, EU is not able to formulate a common position towards India’s aspirations for obtaining a permanent seat in the UNSC.</w:t>
      </w:r>
      <w:r>
        <w:rPr>
          <w:rStyle w:val="style40"/>
        </w:rPr>
        <w:footnoteReference w:id="241"/>
      </w:r>
      <w:r>
        <w:rPr>
          <w:rFonts w:ascii="Times New Roman" w:cs="Times New Roman" w:hAnsi="Times New Roman"/>
          <w:sz w:val="24"/>
          <w:szCs w:val="24"/>
          <w:lang w:val="en-GB"/>
        </w:rPr>
        <w:t xml:space="preserve"> Japan is considered to be the EU’s closest partner of the region.</w:t>
      </w:r>
      <w:r>
        <w:rPr>
          <w:rStyle w:val="style40"/>
        </w:rPr>
        <w:footnoteReference w:id="242"/>
      </w:r>
      <w:r>
        <w:rPr>
          <w:rFonts w:ascii="Times New Roman" w:cs="Times New Roman" w:hAnsi="Times New Roman"/>
          <w:sz w:val="24"/>
          <w:szCs w:val="24"/>
          <w:lang w:val="en-GB"/>
        </w:rPr>
        <w:t xml:space="preserve"> However, the rise of China is putting a strain on the EU-Japanese relationship. And since the EU is not perceived as a military balancing power in the region, both Japan</w:t>
      </w:r>
      <w:r>
        <w:rPr>
          <w:rStyle w:val="style40"/>
        </w:rPr>
        <w:footnoteReference w:id="243"/>
      </w:r>
      <w:r>
        <w:rPr>
          <w:rFonts w:ascii="Times New Roman" w:cs="Times New Roman" w:hAnsi="Times New Roman"/>
          <w:sz w:val="24"/>
          <w:szCs w:val="24"/>
          <w:lang w:val="en-GB"/>
        </w:rPr>
        <w:t xml:space="preserve"> and South Korea</w:t>
      </w:r>
      <w:r>
        <w:rPr>
          <w:rStyle w:val="style40"/>
        </w:rPr>
        <w:footnoteReference w:id="244"/>
      </w:r>
      <w:r>
        <w:rPr>
          <w:rFonts w:ascii="Times New Roman" w:cs="Times New Roman" w:hAnsi="Times New Roman"/>
          <w:sz w:val="24"/>
          <w:szCs w:val="24"/>
          <w:lang w:val="en-GB"/>
        </w:rPr>
        <w:t xml:space="preserve"> are focussing on the U.S. to counterbalance China’s rise and North Korea’s nuclear threats in the region. </w:t>
      </w:r>
    </w:p>
    <w:p>
      <w:pPr>
        <w:pStyle w:val="style57"/>
        <w:jc w:val="both"/>
      </w:pPr>
      <w:r>
        <w:rPr/>
      </w:r>
    </w:p>
    <w:p>
      <w:pPr>
        <w:pStyle w:val="style57"/>
        <w:jc w:val="both"/>
      </w:pPr>
      <w:r>
        <w:rPr/>
      </w:r>
    </w:p>
    <w:p>
      <w:pPr>
        <w:pStyle w:val="style57"/>
        <w:jc w:val="both"/>
      </w:pPr>
      <w:r>
        <w:rPr>
          <w:rFonts w:ascii="Times New Roman" w:cs="Times New Roman" w:hAnsi="Times New Roman"/>
          <w:b/>
          <w:sz w:val="28"/>
          <w:szCs w:val="28"/>
          <w:lang w:val="en-GB"/>
        </w:rPr>
        <w:t>Conclusion</w:t>
      </w:r>
    </w:p>
    <w:p>
      <w:pPr>
        <w:pStyle w:val="style57"/>
        <w:jc w:val="both"/>
      </w:pPr>
      <w:r>
        <w:rPr/>
      </w:r>
    </w:p>
    <w:p>
      <w:pPr>
        <w:pStyle w:val="style57"/>
        <w:jc w:val="both"/>
      </w:pPr>
      <w:r>
        <w:rPr>
          <w:rFonts w:ascii="Times New Roman" w:cs="Times New Roman" w:hAnsi="Times New Roman"/>
          <w:sz w:val="24"/>
          <w:szCs w:val="24"/>
          <w:lang w:val="en-GB"/>
        </w:rPr>
        <w:t xml:space="preserve">The current changing world order is calling for EU responses. The U.S. is rebalancing its efforts towards the Asia-Pacific, and the liberal rules based world order is being challenged. It seems that the unipolar momentum of the U.S. is in decline and new poles are emerging. In particular, Asia is facing a period of rapid development. </w:t>
      </w:r>
    </w:p>
    <w:p>
      <w:pPr>
        <w:pStyle w:val="style57"/>
        <w:jc w:val="both"/>
      </w:pPr>
      <w:r>
        <w:rPr/>
      </w:r>
    </w:p>
    <w:p>
      <w:pPr>
        <w:pStyle w:val="style57"/>
        <w:jc w:val="both"/>
      </w:pPr>
      <w:r>
        <w:rPr>
          <w:rFonts w:ascii="Times New Roman" w:cs="Times New Roman" w:hAnsi="Times New Roman"/>
          <w:sz w:val="24"/>
          <w:szCs w:val="24"/>
          <w:lang w:val="en-GB"/>
        </w:rPr>
        <w:t xml:space="preserve">Over the past decade, Asia has grown in international importance as a result of its magnitude, its growing energy demands and its rapid economic growth. Three of the four EU’s Asian strategic partnerships are experiencing a period of economic growth. South Korea and India are experiencing growth figures of respectively 3.5% and 6% of GDP annually, and China has passed the U.S. as the largest trading country in 2013. Japan is perhaps the odd-one out, since it is experiencing a low economic growth at the moment. However, it enjoys advantages over the other Asian countries, since it has a highly developed economy and its population is well-educated. </w:t>
      </w:r>
    </w:p>
    <w:p>
      <w:pPr>
        <w:pStyle w:val="style57"/>
        <w:jc w:val="both"/>
      </w:pPr>
      <w:r>
        <w:rPr/>
      </w:r>
    </w:p>
    <w:p>
      <w:pPr>
        <w:pStyle w:val="style57"/>
        <w:jc w:val="both"/>
      </w:pPr>
      <w:r>
        <w:rPr>
          <w:rFonts w:ascii="Times New Roman" w:cs="Times New Roman" w:hAnsi="Times New Roman"/>
          <w:sz w:val="24"/>
          <w:szCs w:val="24"/>
          <w:lang w:val="en-GB"/>
        </w:rPr>
        <w:t>The U.S.’ rebalancing to Asia has resulted in a greater relative focus of U.S. military and economic efforts towards the Asia-Pacific. With regard to economics, the U.S. aims to develop stronger economic ties to ensure American economic growth and economic jobs. To protect its own trade interests and to counterweight China’s and North Korea’s military presence, the U.S. has expanded its military presence in the region. Also, the U.S. enjoys a special military relationship with South Korea and Japan. As a result of the U.S. military engagement in the region, the U.S. is considered to be a balancing power in the region.</w:t>
      </w:r>
    </w:p>
    <w:p>
      <w:pPr>
        <w:pStyle w:val="style57"/>
        <w:jc w:val="both"/>
      </w:pPr>
      <w:r>
        <w:rPr/>
      </w:r>
    </w:p>
    <w:p>
      <w:pPr>
        <w:pStyle w:val="style57"/>
        <w:jc w:val="both"/>
      </w:pPr>
      <w:r>
        <w:rPr>
          <w:rFonts w:ascii="Times New Roman" w:cs="Times New Roman" w:hAnsi="Times New Roman"/>
          <w:sz w:val="24"/>
          <w:szCs w:val="24"/>
          <w:lang w:val="en-GB"/>
        </w:rPr>
        <w:t>The EU has also been engaged in the Asia-Pacific region for several decades. Its approach has shifted in the last two decades from an economic dominated policy towards a more comprehensive dialogue that is also to a greater extent including strategic issues. While the U.S. is rebalancing its efforts towards the Asia-Pacific, it has become essential for the EU to step up its engagement in the region. Otherwise, the EU is at risk of falling into global irrelevance. There are also some clear transatlantic interests in the region. The joint-statement by Ashton and Clinton can be seen as an initiation of greater transatlantic engagement in the region in the fields of peace and security, sustainable development and trade and economics.</w:t>
      </w:r>
    </w:p>
    <w:p>
      <w:pPr>
        <w:pStyle w:val="style57"/>
        <w:jc w:val="both"/>
      </w:pPr>
      <w:r>
        <w:rPr/>
      </w:r>
    </w:p>
    <w:p>
      <w:pPr>
        <w:pStyle w:val="style57"/>
        <w:jc w:val="both"/>
      </w:pPr>
      <w:r>
        <w:rPr>
          <w:rFonts w:ascii="Times New Roman" w:cs="Times New Roman" w:hAnsi="Times New Roman"/>
          <w:sz w:val="24"/>
          <w:szCs w:val="24"/>
          <w:lang w:val="en-GB"/>
        </w:rPr>
        <w:t xml:space="preserve">The EU’s foreign policy is funded upon ‘effective multilateralism’ and its ‘strategic partnerships’. Effective multilateralism was designed in order to improve the effectiveness of multilateral institutions and the effectiveness of the EU itself. In the Asia-Pacific, the EU is actively engaged in Asian multilateral initiatives such as ASEAN and ASEM. </w:t>
      </w:r>
    </w:p>
    <w:p>
      <w:pPr>
        <w:pStyle w:val="style57"/>
        <w:jc w:val="both"/>
      </w:pPr>
      <w:r>
        <w:rPr/>
      </w:r>
    </w:p>
    <w:p>
      <w:pPr>
        <w:pStyle w:val="style57"/>
        <w:jc w:val="both"/>
      </w:pPr>
      <w:r>
        <w:rPr>
          <w:rFonts w:ascii="Times New Roman" w:cs="Times New Roman" w:hAnsi="Times New Roman"/>
          <w:sz w:val="24"/>
          <w:szCs w:val="24"/>
          <w:lang w:val="en-GB"/>
        </w:rPr>
        <w:t>The strategic partnerships were constructed in order to establish stronger bilateral relations emerging and established partners worldwide. This way, the EU would be able to cope with the rapid changing world and the emergence of new powers. The EU’s Asian strategic partnerships are China, South Korea, India and Japan.</w:t>
      </w:r>
    </w:p>
    <w:p>
      <w:pPr>
        <w:pStyle w:val="style57"/>
        <w:jc w:val="both"/>
      </w:pPr>
      <w:r>
        <w:rPr/>
      </w:r>
    </w:p>
    <w:p>
      <w:pPr>
        <w:pStyle w:val="style57"/>
        <w:jc w:val="both"/>
      </w:pPr>
      <w:r>
        <w:rPr>
          <w:rFonts w:ascii="Times New Roman" w:cs="Times New Roman" w:hAnsi="Times New Roman"/>
          <w:sz w:val="24"/>
          <w:szCs w:val="24"/>
          <w:lang w:val="en-GB"/>
        </w:rPr>
        <w:t>In the case study, the EU’s response to the U.S. rebalancing has been examined. To what extend did the EU stepped up its engagement in the Asia-Pacific? Overall, one could say that the EU actually did intensify its engagement in the region in the last couple of years. The EU has even stated that it considers 2012 as its ‘year of Asia’ and it has intensified its contact with its bilateral and its multilateral partners in Asia.</w:t>
      </w:r>
    </w:p>
    <w:p>
      <w:pPr>
        <w:pStyle w:val="style57"/>
        <w:jc w:val="both"/>
      </w:pPr>
      <w:r>
        <w:rPr/>
      </w:r>
    </w:p>
    <w:p>
      <w:pPr>
        <w:pStyle w:val="style57"/>
        <w:jc w:val="both"/>
      </w:pPr>
      <w:r>
        <w:rPr>
          <w:rFonts w:ascii="Times New Roman" w:cs="Times New Roman" w:hAnsi="Times New Roman"/>
          <w:sz w:val="24"/>
          <w:szCs w:val="24"/>
          <w:lang w:val="en-GB"/>
        </w:rPr>
        <w:t>With regard to its effective multilateralism in the region, the EU is to a greater extent discussing security issues in multilateral institutions such as ASEM and ASEAN. Catherine Ashton has also intensified het engagement in the region, by co-chairing the 19</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Ministerial Meeting. However, these security ambitions of the EU do not necessarily mean that the EU is also perceived as a truly strategic partner in the region. The EU does not exert military power in the region and it has not been able to speak with one voice with regard to security issues. This is undermining the EU’s position as a strategic player in the region. On the other hand, ASEAN welcomes cooperation in the soft security field, such as anti-terrorism, development and humanitarian assistance.</w:t>
      </w:r>
    </w:p>
    <w:p>
      <w:pPr>
        <w:pStyle w:val="style57"/>
        <w:jc w:val="both"/>
      </w:pPr>
      <w:r>
        <w:rPr/>
      </w:r>
    </w:p>
    <w:p>
      <w:pPr>
        <w:pStyle w:val="style57"/>
        <w:jc w:val="both"/>
      </w:pPr>
      <w:r>
        <w:rPr>
          <w:rFonts w:ascii="Times New Roman" w:cs="Times New Roman" w:hAnsi="Times New Roman"/>
          <w:sz w:val="24"/>
          <w:szCs w:val="24"/>
          <w:lang w:val="en-GB"/>
        </w:rPr>
        <w:t xml:space="preserve">Where we can see that the EU is pursuing further cooperation on security issues in the multilateral forums, this is not the case for the strategic partnerships. All of the partnerships have a strong economic focus. With regard to China, there are many obstacles that hinder a true economic partnership. At the moment, it seems that the China-EU partnership is a ‘strategy of competing while cooperating’. Tensions over economic and trade disputes remain, and the EU has not been able to form a clear stance towards China. The relationship of the EU with South Korea is an example of the security issues that the EU is facing. Europe has reaffirmed its support for South Korea with regard to the tensions that South Korea is experiencing with North Korea. However, since the EU is not perceived as a balancing power in the region as it exerts no military presence, it is more likely that South Korea will seek further engagement with the U.S. </w:t>
      </w:r>
    </w:p>
    <w:p>
      <w:pPr>
        <w:pStyle w:val="style57"/>
        <w:jc w:val="both"/>
      </w:pPr>
      <w:r>
        <w:rPr/>
      </w:r>
    </w:p>
    <w:p>
      <w:pPr>
        <w:pStyle w:val="style57"/>
        <w:jc w:val="both"/>
      </w:pPr>
      <w:r>
        <w:rPr>
          <w:rFonts w:ascii="Times New Roman" w:cs="Times New Roman" w:hAnsi="Times New Roman"/>
          <w:sz w:val="24"/>
          <w:szCs w:val="24"/>
          <w:lang w:val="en-GB"/>
        </w:rPr>
        <w:t>Overall, one could state that the EU has stepped up its engagement in the region, but it remains a distance power. It is discussing a broader range of topics in Asian multilateral institutions, while the bilateral negotiations are more focussed on trade. In a way, one could say that EU foreign policy in the region has multiple faces. The EU has recognized that multilateral diplomacy is not effective enough on its own, since the rising powers are seeking rapprochement on a bilateral level. This vacuum is being addressed by the EU’s strategic partnerships. However, in order to become a truly strategic player in the future, the EU should step up its security engagement in the region. For now, it seems to leave the hard security issues to the U.S.</w:t>
      </w:r>
    </w:p>
    <w:p>
      <w:pPr>
        <w:pStyle w:val="style0"/>
        <w:widowControl/>
        <w:tabs/>
        <w:suppressAutoHyphens w:val="true"/>
        <w:overflowPunct w:val="true"/>
        <w:spacing w:after="200" w:before="0" w:line="276" w:lineRule="auto"/>
        <w:contextualSpacing w:val="false"/>
      </w:pPr>
      <w:r>
        <w:rPr/>
      </w:r>
    </w:p>
    <w:sectPr>
      <w:footerReference r:id="rId2" w:type="default"/>
      <w:footnotePr>
        <w:numFmt w:val="decimal"/>
      </w:footnotePr>
      <w:type w:val="nextPage"/>
      <w:pgSz w:h="16838" w:w="11906"/>
      <w:pgMar w:bottom="1440" w:footer="720" w:gutter="0" w:header="0" w:left="1440" w:right="1440" w:top="144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 w:name="Symbol">
    <w:charset w:val="02"/>
    <w:family w:val="decorative"/>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1"/>
    </w:pPr>
    <w:r>
      <w:rPr/>
      <w:fldChar w:fldCharType="begin"/>
    </w:r>
    <w:r>
      <w:instrText> PAGE </w:instrText>
    </w:r>
    <w:r>
      <w:fldChar w:fldCharType="separate"/>
    </w:r>
    <w:r>
      <w:t>41</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8"/>
      </w:pPr>
      <w:r>
        <w:rPr>
          <w:rFonts w:ascii="Times New Roman" w:cs="Times New Roman" w:hAnsi="Times New Roman"/>
        </w:rPr>
        <w:footnoteRef/>
        <w:tab/>
      </w:r>
      <w:r>
        <w:rPr>
          <w:rFonts w:ascii="Times New Roman" w:cs="Times New Roman" w:hAnsi="Times New Roman"/>
        </w:rPr>
        <w:tab/>
        <w:tab/>
        <w:t xml:space="preserve">Thomas Renard, ‘The Treachery of Strategies: A Call For True EU Strategic Partnerships’, </w:t>
      </w:r>
      <w:r>
        <w:rPr>
          <w:rFonts w:ascii="Times New Roman" w:cs="Times New Roman" w:hAnsi="Times New Roman"/>
          <w:i/>
        </w:rPr>
        <w:t>Egmont Royal Institute for International Relations</w:t>
      </w:r>
      <w:r>
        <w:rPr>
          <w:rFonts w:ascii="Times New Roman" w:cs="Times New Roman" w:hAnsi="Times New Roman"/>
        </w:rPr>
        <w:t>, (2011), p. III.</w:t>
      </w:r>
    </w:p>
    <w:p>
      <w:pPr>
        <w:pStyle w:val="style65"/>
        <w:suppressLineNumbers/>
        <w:spacing w:after="200" w:before="0"/>
        <w:ind w:hanging="283" w:left="283" w:right="0"/>
        <w:contextualSpacing w:val="false"/>
      </w:pPr>
      <w:r>
        <w:rPr/>
      </w:r>
    </w:p>
  </w:footnote>
  <w:footnote w:id="3">
    <w:p>
      <w:pPr>
        <w:pStyle w:val="style58"/>
      </w:pPr>
      <w:r>
        <w:rPr>
          <w:rFonts w:ascii="Times New Roman" w:cs="Times New Roman" w:hAnsi="Times New Roman"/>
        </w:rPr>
        <w:footnoteRef/>
        <w:tab/>
      </w:r>
      <w:r>
        <w:rPr>
          <w:rFonts w:ascii="Times New Roman" w:cs="Times New Roman" w:hAnsi="Times New Roman"/>
        </w:rPr>
        <w:tab/>
        <w:tab/>
        <w:t xml:space="preserve">Fen O. Hampson and Paul Heinbecker, ‘The “New” Multilateralism of the Twenty-First Century’, </w:t>
      </w:r>
      <w:r>
        <w:rPr>
          <w:rFonts w:ascii="Times New Roman" w:cs="Times New Roman" w:hAnsi="Times New Roman"/>
          <w:i/>
        </w:rPr>
        <w:t>Global Governance,</w:t>
      </w:r>
      <w:r>
        <w:rPr>
          <w:rFonts w:ascii="Times New Roman" w:cs="Times New Roman" w:hAnsi="Times New Roman"/>
        </w:rPr>
        <w:t xml:space="preserve"> nr 3 (2011), p. 299.</w:t>
      </w:r>
    </w:p>
    <w:p>
      <w:pPr>
        <w:pStyle w:val="style65"/>
        <w:suppressLineNumbers/>
        <w:spacing w:after="200" w:before="0"/>
        <w:ind w:hanging="283" w:left="283" w:right="0"/>
        <w:contextualSpacing w:val="false"/>
      </w:pPr>
      <w:r>
        <w:rPr/>
      </w:r>
    </w:p>
  </w:footnote>
  <w:footnote w:id="4">
    <w:p>
      <w:pPr>
        <w:pStyle w:val="style58"/>
      </w:pPr>
      <w:r>
        <w:rPr>
          <w:rFonts w:ascii="Times New Roman" w:cs="Times New Roman" w:hAnsi="Times New Roman"/>
        </w:rPr>
        <w:footnoteRef/>
        <w:tab/>
      </w:r>
      <w:r>
        <w:rPr>
          <w:rFonts w:ascii="Times New Roman" w:cs="Times New Roman" w:hAnsi="Times New Roman"/>
        </w:rPr>
        <w:tab/>
        <w:tab/>
        <w:t xml:space="preserve">Sebastian Reyn, </w:t>
      </w:r>
      <w:r>
        <w:rPr>
          <w:rFonts w:ascii="Times New Roman" w:cs="Times New Roman" w:hAnsi="Times New Roman"/>
          <w:i/>
        </w:rPr>
        <w:t xml:space="preserve">Allies or Aliens? George W. Bush and the Transatlantic Crisis in Historical Perspective, </w:t>
      </w:r>
      <w:r>
        <w:rPr>
          <w:rFonts w:ascii="Times New Roman" w:cs="Times New Roman" w:hAnsi="Times New Roman"/>
        </w:rPr>
        <w:t>The Hague: Netherlands Atlantic Association 2007, pp. 121-122.</w:t>
      </w:r>
    </w:p>
    <w:p>
      <w:pPr>
        <w:pStyle w:val="style65"/>
        <w:suppressLineNumbers/>
        <w:spacing w:after="200" w:before="0"/>
        <w:ind w:hanging="283" w:left="283" w:right="0"/>
        <w:contextualSpacing w:val="false"/>
      </w:pPr>
      <w:r>
        <w:rPr/>
      </w:r>
    </w:p>
  </w:footnote>
  <w:footnote w:id="5">
    <w:p>
      <w:pPr>
        <w:pStyle w:val="style58"/>
      </w:pPr>
      <w:r>
        <w:rPr>
          <w:rFonts w:ascii="Times New Roman" w:cs="Times New Roman" w:hAnsi="Times New Roman"/>
        </w:rPr>
        <w:footnoteRef/>
        <w:tab/>
      </w:r>
      <w:r>
        <w:rPr>
          <w:rFonts w:ascii="Times New Roman" w:cs="Times New Roman" w:hAnsi="Times New Roman"/>
        </w:rPr>
        <w:tab/>
        <w:tab/>
        <w:t xml:space="preserve">Andrew Moravcsik, ‘Striking a new Transatlantic bargain’, </w:t>
      </w:r>
      <w:r>
        <w:rPr>
          <w:rFonts w:ascii="Times New Roman" w:cs="Times New Roman" w:hAnsi="Times New Roman"/>
          <w:i/>
        </w:rPr>
        <w:t>Foreign Affairs</w:t>
      </w:r>
      <w:r>
        <w:rPr>
          <w:rFonts w:ascii="Times New Roman" w:cs="Times New Roman" w:hAnsi="Times New Roman"/>
        </w:rPr>
        <w:t>, nr. 4 (2003), pp.76-77.</w:t>
      </w:r>
    </w:p>
    <w:p>
      <w:pPr>
        <w:pStyle w:val="style65"/>
        <w:suppressLineNumbers/>
        <w:spacing w:after="200" w:before="0"/>
        <w:ind w:hanging="283" w:left="283" w:right="0"/>
        <w:contextualSpacing w:val="false"/>
      </w:pPr>
      <w:r>
        <w:rPr/>
      </w:r>
    </w:p>
  </w:footnote>
  <w:footnote w:id="6">
    <w:p>
      <w:pPr>
        <w:pStyle w:val="style58"/>
      </w:pPr>
      <w:r>
        <w:rPr>
          <w:rFonts w:ascii="Times New Roman" w:cs="Times New Roman" w:hAnsi="Times New Roman"/>
        </w:rPr>
        <w:footnoteRef/>
        <w:tab/>
      </w:r>
      <w:r>
        <w:rPr>
          <w:rFonts w:ascii="Times New Roman" w:cs="Times New Roman" w:hAnsi="Times New Roman"/>
        </w:rPr>
        <w:tab/>
      </w:r>
      <w:ins w:author="Unknown Author" w:date="2013-04-22T15:00:00Z" w:id="504">
        <w:r>
          <w:rPr>
            <w:rFonts w:ascii="Times New Roman" w:cs="Times New Roman" w:hAnsi="Times New Roman"/>
          </w:rPr>
          <w:t>-</w:t>
        </w:r>
      </w:ins>
      <w:ins w:author="Unknown Author" w:date="2013-04-22T15:01:00Z" w:id="505">
        <w:r>
          <w:rPr>
            <w:rFonts w:ascii="Times New Roman" w:cs="Times New Roman" w:hAnsi="Times New Roman"/>
          </w:rPr>
          <w:t>8</w:t>
        </w:r>
      </w:ins>
      <w:r>
        <w:rPr>
          <w:rFonts w:ascii="Times New Roman" w:cs="Times New Roman" w:hAnsi="Times New Roman"/>
        </w:rPr>
        <w:tab/>
        <w:t xml:space="preserve">John G. Ikenberry, </w:t>
      </w:r>
      <w:r>
        <w:rPr>
          <w:rFonts w:ascii="Times New Roman" w:cs="Times New Roman" w:hAnsi="Times New Roman"/>
          <w:i/>
        </w:rPr>
        <w:t>Liberal Leviathan – The Origins, Crisis, and Transformation of the American World Order</w:t>
      </w:r>
      <w:r>
        <w:rPr>
          <w:rFonts w:ascii="Times New Roman" w:cs="Times New Roman" w:hAnsi="Times New Roman"/>
        </w:rPr>
        <w:t>, Princeton: Princeton University Press 2011, p. 217.</w:t>
      </w:r>
      <w:ins w:author="Unknown Author" w:date="2013-04-22T15:01:00Z" w:id="506">
        <w:r>
          <w:rPr>
            <w:rFonts w:ascii="Times New Roman" w:cs="Times New Roman" w:hAnsi="Times New Roman"/>
          </w:rPr>
          <w:t>, p. 186, p. 161, p. 183</w:t>
        </w:r>
      </w:ins>
    </w:p>
    <w:p>
      <w:pPr>
        <w:pStyle w:val="style65"/>
        <w:suppressLineNumbers/>
        <w:spacing w:after="200" w:before="0"/>
        <w:ind w:hanging="283" w:left="283" w:right="0"/>
        <w:contextualSpacing w:val="false"/>
      </w:pPr>
      <w:r>
        <w:rPr/>
      </w:r>
    </w:p>
  </w:footnote>
  <w:footnote w:id="7">
    <w:p>
      <w:pPr>
        <w:pStyle w:val="style58"/>
      </w:pPr>
      <w:ins w:author="Unknown Author" w:date="2013-04-22T15:00:00Z" w:id="507">
        <w:r>
          <w:rPr>
            <w:rFonts w:ascii="Times New Roman" w:cs="Times New Roman" w:hAnsi="Times New Roman"/>
          </w:rPr>
          <w:footnoteRef/>
          <w:tab/>
        </w:r>
      </w:ins>
      <w:ins w:author="Unknown Author" w:date="2013-04-22T15:00:00Z" w:id="508">
        <w:r>
          <w:rPr>
            <w:rFonts w:ascii="Times New Roman" w:cs="Times New Roman" w:hAnsi="Times New Roman"/>
          </w:rPr>
          <w:tab/>
          <w:tab/>
          <w:t xml:space="preserve">John G. Ikenberry, </w:t>
        </w:r>
      </w:ins>
      <w:ins w:author="Unknown Author" w:date="2013-04-22T15:00:00Z" w:id="509">
        <w:r>
          <w:rPr>
            <w:rFonts w:ascii="Times New Roman" w:cs="Times New Roman" w:hAnsi="Times New Roman"/>
            <w:i/>
          </w:rPr>
          <w:t>Liberal Leviathan – The Origins, Crisis, and Transformation of the American World Order</w:t>
        </w:r>
      </w:ins>
      <w:ins w:author="Unknown Author" w:date="2013-04-22T15:00:00Z" w:id="510">
        <w:r>
          <w:rPr>
            <w:rFonts w:ascii="Times New Roman" w:cs="Times New Roman" w:hAnsi="Times New Roman"/>
          </w:rPr>
          <w:t>, Princeton: Princeton University Press 2011, p. 186.</w:t>
        </w:r>
      </w:ins>
    </w:p>
    <w:p>
      <w:pPr>
        <w:pStyle w:val="style58"/>
      </w:pPr>
      <w:r>
        <w:rPr/>
      </w:r>
    </w:p>
  </w:footnote>
  <w:footnote w:id="8">
    <w:p>
      <w:pPr>
        <w:pStyle w:val="style58"/>
      </w:pPr>
      <w:del w:author="Unknown Author" w:date="2013-04-22T15:01:00Z" w:id="511">
        <w:r>
          <w:rPr>
            <w:rFonts w:ascii="Times New Roman" w:cs="Times New Roman" w:hAnsi="Times New Roman"/>
          </w:rPr>
          <w:footnoteRef/>
          <w:tab/>
        </w:r>
      </w:del>
      <w:del w:author="Unknown Author" w:date="2013-04-22T15:01:00Z" w:id="512">
        <w:r>
          <w:rPr>
            <w:rFonts w:ascii="Times New Roman" w:cs="Times New Roman" w:hAnsi="Times New Roman"/>
          </w:rPr>
          <w:tab/>
          <w:tab/>
          <w:delText xml:space="preserve">John G. Ikenberry, </w:delText>
        </w:r>
      </w:del>
      <w:del w:author="Unknown Author" w:date="2013-04-22T15:01:00Z" w:id="513">
        <w:r>
          <w:rPr>
            <w:rFonts w:ascii="Times New Roman" w:cs="Times New Roman" w:hAnsi="Times New Roman"/>
            <w:i/>
          </w:rPr>
          <w:delText>Liberal Leviathan – The Origins, Crisis, and Transformation of the American World Order</w:delText>
        </w:r>
      </w:del>
      <w:del w:author="Unknown Author" w:date="2013-04-22T15:01:00Z" w:id="514">
        <w:r>
          <w:rPr>
            <w:rFonts w:ascii="Times New Roman" w:cs="Times New Roman" w:hAnsi="Times New Roman"/>
          </w:rPr>
          <w:delText>, Princeton: Princeton University Press 2011, p. 161.</w:delText>
        </w:r>
      </w:del>
    </w:p>
    <w:p>
      <w:pPr>
        <w:pStyle w:val="style65"/>
        <w:suppressLineNumbers/>
        <w:spacing w:after="200" w:before="0"/>
        <w:ind w:hanging="283" w:left="283" w:right="0"/>
        <w:contextualSpacing w:val="false"/>
      </w:pPr>
      <w:r>
        <w:rPr/>
      </w:r>
    </w:p>
  </w:footnote>
  <w:footnote w:id="9">
    <w:p>
      <w:pPr>
        <w:pStyle w:val="style58"/>
      </w:pPr>
      <w:del w:author="Unknown Author" w:date="2013-04-22T15:01:00Z" w:id="515">
        <w:r>
          <w:rPr>
            <w:rFonts w:ascii="Times New Roman" w:cs="Times New Roman" w:hAnsi="Times New Roman"/>
          </w:rPr>
          <w:footnoteRef/>
          <w:tab/>
        </w:r>
      </w:del>
      <w:del w:author="Unknown Author" w:date="2013-04-22T15:01:00Z" w:id="516">
        <w:r>
          <w:rPr>
            <w:rFonts w:ascii="Times New Roman" w:cs="Times New Roman" w:hAnsi="Times New Roman"/>
          </w:rPr>
          <w:tab/>
          <w:tab/>
          <w:delText xml:space="preserve">John G. Ikenberry, </w:delText>
        </w:r>
      </w:del>
      <w:del w:author="Unknown Author" w:date="2013-04-22T15:01:00Z" w:id="517">
        <w:r>
          <w:rPr>
            <w:rFonts w:ascii="Times New Roman" w:cs="Times New Roman" w:hAnsi="Times New Roman"/>
            <w:i/>
          </w:rPr>
          <w:delText>Liberal Leviathan – The Origins, Crisis, and Transformation of the American World Order</w:delText>
        </w:r>
      </w:del>
      <w:del w:author="Unknown Author" w:date="2013-04-22T15:01:00Z" w:id="518">
        <w:r>
          <w:rPr>
            <w:rFonts w:ascii="Times New Roman" w:cs="Times New Roman" w:hAnsi="Times New Roman"/>
          </w:rPr>
          <w:delText>, Princeton: Princeton University Press 2011, p. 183.</w:delText>
        </w:r>
      </w:del>
    </w:p>
    <w:p>
      <w:pPr>
        <w:pStyle w:val="style65"/>
        <w:suppressLineNumbers/>
        <w:spacing w:after="200" w:before="0"/>
        <w:ind w:hanging="283" w:left="283" w:right="0"/>
        <w:contextualSpacing w:val="false"/>
      </w:pPr>
      <w:r>
        <w:rPr/>
      </w:r>
    </w:p>
  </w:footnote>
  <w:footnote w:id="10">
    <w:p>
      <w:pPr>
        <w:pStyle w:val="style58"/>
      </w:pPr>
      <w:del w:author="Unknown Author" w:date="2013-04-22T15:01:00Z" w:id="519">
        <w:r>
          <w:rPr>
            <w:rFonts w:ascii="Times New Roman" w:cs="Times New Roman" w:hAnsi="Times New Roman"/>
          </w:rPr>
          <w:footnoteRef/>
          <w:tab/>
        </w:r>
      </w:del>
      <w:del w:author="Unknown Author" w:date="2013-04-22T15:01:00Z" w:id="520">
        <w:r>
          <w:rPr>
            <w:rFonts w:ascii="Times New Roman" w:cs="Times New Roman" w:hAnsi="Times New Roman"/>
          </w:rPr>
          <w:tab/>
        </w:r>
      </w:del>
      <w:ins w:author="Unknown Author" w:date="2013-04-22T15:16:00Z" w:id="521">
        <w:r>
          <w:rPr>
            <w:rFonts w:ascii="Times New Roman" w:cs="Times New Roman" w:hAnsi="Times New Roman"/>
          </w:rPr>
          <w:t>-1</w:t>
        </w:r>
      </w:ins>
      <w:ins w:author="Unknown Author" w:date="2013-04-22T15:17:00Z" w:id="522">
        <w:r>
          <w:rPr>
            <w:rFonts w:ascii="Times New Roman" w:cs="Times New Roman" w:hAnsi="Times New Roman"/>
          </w:rPr>
          <w:t>1</w:t>
        </w:r>
      </w:ins>
      <w:del w:author="Unknown Author" w:date="2013-04-22T15:01:00Z" w:id="523">
        <w:r>
          <w:rPr>
            <w:rFonts w:ascii="Times New Roman" w:cs="Times New Roman" w:hAnsi="Times New Roman"/>
          </w:rPr>
          <w:tab/>
          <w:delText xml:space="preserve">John G. Ikenberry, </w:delText>
        </w:r>
      </w:del>
      <w:del w:author="Unknown Author" w:date="2013-04-22T15:01:00Z" w:id="524">
        <w:r>
          <w:rPr>
            <w:rFonts w:ascii="Times New Roman" w:cs="Times New Roman" w:hAnsi="Times New Roman"/>
            <w:i/>
          </w:rPr>
          <w:delText>Liberal Leviathan – The Origins, Crisis, and Transformation of the American World Order</w:delText>
        </w:r>
      </w:del>
      <w:del w:author="Unknown Author" w:date="2013-04-22T15:01:00Z" w:id="525">
        <w:r>
          <w:rPr>
            <w:rFonts w:ascii="Times New Roman" w:cs="Times New Roman" w:hAnsi="Times New Roman"/>
          </w:rPr>
          <w:delText>, Princeton: Princeton University Press 2011, pp. 184-185.</w:delText>
        </w:r>
      </w:del>
      <w:ins w:author="Unknown Author" w:date="2013-04-22T15:16:00Z" w:id="526">
        <w:r>
          <w:rPr>
            <w:rFonts w:ascii="Times New Roman" w:cs="Times New Roman" w:hAnsi="Times New Roman"/>
          </w:rPr>
          <w:t>, p.161 &amp; 16</w:t>
        </w:r>
      </w:ins>
      <w:ins w:author="Unknown Author" w:date="2013-04-22T15:17:00Z" w:id="527">
        <w:r>
          <w:rPr>
            <w:rFonts w:ascii="Times New Roman" w:cs="Times New Roman" w:hAnsi="Times New Roman"/>
          </w:rPr>
          <w:t xml:space="preserve">6-69, 159 &amp;195-96, </w:t>
        </w:r>
      </w:ins>
    </w:p>
    <w:p>
      <w:pPr>
        <w:pStyle w:val="style65"/>
        <w:suppressLineNumbers/>
        <w:spacing w:after="200" w:before="0"/>
        <w:ind w:hanging="283" w:left="283" w:right="0"/>
        <w:contextualSpacing w:val="false"/>
      </w:pPr>
      <w:r>
        <w:rPr/>
      </w:r>
    </w:p>
  </w:footnote>
  <w:footnote w:id="11">
    <w:p>
      <w:pPr>
        <w:pStyle w:val="style58"/>
      </w:pPr>
      <w:ins w:author="Unknown Author" w:date="2013-04-22T15:16:00Z" w:id="528">
        <w:r>
          <w:rPr>
            <w:rFonts w:ascii="Times New Roman" w:cs="Times New Roman" w:hAnsi="Times New Roman"/>
          </w:rPr>
          <w:footnoteRef/>
          <w:tab/>
        </w:r>
      </w:ins>
      <w:ins w:author="Unknown Author" w:date="2013-04-22T15:16:00Z" w:id="529">
        <w:r>
          <w:rPr>
            <w:rFonts w:ascii="Times New Roman" w:cs="Times New Roman" w:hAnsi="Times New Roman"/>
          </w:rPr>
          <w:tab/>
          <w:tab/>
          <w:t xml:space="preserve">John G. Ikenberry, </w:t>
        </w:r>
      </w:ins>
      <w:ins w:author="Unknown Author" w:date="2013-04-22T15:16:00Z" w:id="530">
        <w:r>
          <w:rPr>
            <w:rFonts w:ascii="Times New Roman" w:cs="Times New Roman" w:hAnsi="Times New Roman"/>
            <w:i/>
          </w:rPr>
          <w:t>Liberal Leviathan – The Origins, Crisis, and Transformation of the American World Order</w:t>
        </w:r>
      </w:ins>
      <w:ins w:author="Unknown Author" w:date="2013-04-22T15:16:00Z" w:id="531">
        <w:r>
          <w:rPr>
            <w:rFonts w:ascii="Times New Roman" w:cs="Times New Roman" w:hAnsi="Times New Roman"/>
          </w:rPr>
          <w:t>, Princeton: Princeton University Press 2011, pp. 161, 166-169.</w:t>
        </w:r>
      </w:ins>
    </w:p>
    <w:p>
      <w:pPr>
        <w:pStyle w:val="style58"/>
      </w:pPr>
      <w:r>
        <w:rPr/>
      </w:r>
    </w:p>
  </w:footnote>
  <w:footnote w:id="12">
    <w:p>
      <w:pPr>
        <w:pStyle w:val="style58"/>
      </w:pPr>
      <w:del w:author="Unknown Author" w:date="2013-04-22T15:18:00Z" w:id="532">
        <w:r>
          <w:rPr>
            <w:rFonts w:ascii="Times New Roman" w:cs="Times New Roman" w:hAnsi="Times New Roman"/>
          </w:rPr>
          <w:footnoteRef/>
          <w:tab/>
        </w:r>
      </w:del>
      <w:del w:author="Unknown Author" w:date="2013-04-22T15:18:00Z" w:id="533">
        <w:r>
          <w:rPr>
            <w:rFonts w:ascii="Times New Roman" w:cs="Times New Roman" w:hAnsi="Times New Roman"/>
          </w:rPr>
          <w:tab/>
          <w:tab/>
          <w:delText xml:space="preserve">John G. Ikenberry, </w:delText>
        </w:r>
      </w:del>
      <w:del w:author="Unknown Author" w:date="2013-04-22T15:18:00Z" w:id="534">
        <w:r>
          <w:rPr>
            <w:rFonts w:ascii="Times New Roman" w:cs="Times New Roman" w:hAnsi="Times New Roman"/>
            <w:i/>
          </w:rPr>
          <w:delText>Liberal Leviathan – The Origins, Crisis, and Transformation of the American World Order</w:delText>
        </w:r>
      </w:del>
      <w:del w:author="Unknown Author" w:date="2013-04-22T15:18:00Z" w:id="535">
        <w:r>
          <w:rPr>
            <w:rFonts w:ascii="Times New Roman" w:cs="Times New Roman" w:hAnsi="Times New Roman"/>
          </w:rPr>
          <w:delText>, Princeton: Princeton University Press 2011, pp.159, 195-196.</w:delText>
        </w:r>
      </w:del>
    </w:p>
    <w:p>
      <w:pPr>
        <w:pStyle w:val="style65"/>
        <w:suppressLineNumbers/>
        <w:spacing w:after="200" w:before="0"/>
        <w:ind w:hanging="283" w:left="283" w:right="0"/>
        <w:contextualSpacing w:val="false"/>
      </w:pPr>
      <w:r>
        <w:rPr/>
      </w:r>
    </w:p>
  </w:footnote>
  <w:footnote w:id="13">
    <w:p>
      <w:pPr>
        <w:pStyle w:val="style58"/>
      </w:pPr>
      <w:r>
        <w:rPr>
          <w:rFonts w:ascii="Times New Roman" w:cs="Times New Roman" w:hAnsi="Times New Roman"/>
        </w:rPr>
        <w:footnoteRef/>
        <w:tab/>
      </w:r>
      <w:r>
        <w:rPr>
          <w:rFonts w:ascii="Times New Roman" w:cs="Times New Roman" w:hAnsi="Times New Roman"/>
        </w:rPr>
        <w:tab/>
        <w:tab/>
        <w:t xml:space="preserve">John J. Mearsheimer, ‘Why is Europe peaceful today?’, </w:t>
      </w:r>
      <w:r>
        <w:rPr>
          <w:rFonts w:ascii="Times New Roman" w:cs="Times New Roman" w:hAnsi="Times New Roman"/>
          <w:i/>
        </w:rPr>
        <w:t xml:space="preserve">European Political Science, </w:t>
      </w:r>
      <w:r>
        <w:rPr>
          <w:rFonts w:ascii="Times New Roman" w:cs="Times New Roman" w:hAnsi="Times New Roman"/>
        </w:rPr>
        <w:t>nr. 3 (2010), p. 389.</w:t>
      </w:r>
    </w:p>
    <w:p>
      <w:pPr>
        <w:pStyle w:val="style65"/>
        <w:suppressLineNumbers/>
        <w:spacing w:after="200" w:before="0"/>
        <w:ind w:hanging="283" w:left="283" w:right="0"/>
        <w:contextualSpacing w:val="false"/>
      </w:pPr>
      <w:r>
        <w:rPr/>
      </w:r>
    </w:p>
  </w:footnote>
  <w:footnote w:id="14">
    <w:p>
      <w:pPr>
        <w:pStyle w:val="style57"/>
      </w:pPr>
      <w:del w:author="Unknown Author" w:date="2013-04-22T15:18:00Z" w:id="536">
        <w:r>
          <w:rPr>
            <w:rFonts w:ascii="Times New Roman" w:cs="Times New Roman" w:hAnsi="Times New Roman"/>
            <w:sz w:val="20"/>
            <w:szCs w:val="20"/>
            <w:lang w:val="en-US"/>
          </w:rPr>
          <w:footnoteRef/>
          <w:tab/>
        </w:r>
      </w:del>
      <w:del w:author="Unknown Author" w:date="2013-04-22T15:18:00Z" w:id="537">
        <w:r>
          <w:rPr>
            <w:rFonts w:ascii="Times New Roman" w:cs="Times New Roman" w:hAnsi="Times New Roman"/>
            <w:sz w:val="20"/>
            <w:szCs w:val="20"/>
            <w:lang w:val="en-US"/>
          </w:rPr>
          <w:tab/>
          <w:tab/>
          <w:delText xml:space="preserve">David M. Andrews, ‘The United States and its Atlantic Partners: the Evolution of American Grand Strategy’, </w:delText>
        </w:r>
      </w:del>
      <w:del w:author="Unknown Author" w:date="2013-04-22T15:18:00Z" w:id="538">
        <w:r>
          <w:rPr>
            <w:rFonts w:ascii="Times New Roman" w:cs="Times New Roman" w:hAnsi="Times New Roman"/>
            <w:i/>
            <w:sz w:val="20"/>
            <w:szCs w:val="20"/>
            <w:lang w:val="en-US"/>
          </w:rPr>
          <w:delText>Cambridge review of international affairs</w:delText>
        </w:r>
      </w:del>
      <w:del w:author="Unknown Author" w:date="2013-04-22T15:18:00Z" w:id="539">
        <w:r>
          <w:rPr>
            <w:rFonts w:ascii="Times New Roman" w:cs="Times New Roman" w:hAnsi="Times New Roman"/>
            <w:sz w:val="20"/>
            <w:szCs w:val="20"/>
            <w:lang w:val="en-US"/>
          </w:rPr>
          <w:delText>, nr. 1 (2004), pp. 423-424.</w:delText>
        </w:r>
      </w:del>
    </w:p>
    <w:p>
      <w:pPr>
        <w:pStyle w:val="style65"/>
        <w:suppressLineNumbers/>
        <w:spacing w:after="200" w:before="0"/>
        <w:ind w:hanging="283" w:left="283" w:right="0"/>
        <w:contextualSpacing w:val="false"/>
      </w:pPr>
      <w:r>
        <w:rPr/>
      </w:r>
    </w:p>
  </w:footnote>
  <w:footnote w:id="15">
    <w:p>
      <w:pPr>
        <w:pStyle w:val="style58"/>
      </w:pPr>
      <w:del w:author="Unknown Author" w:date="2013-04-22T15:18:00Z" w:id="540">
        <w:r>
          <w:rPr>
            <w:rFonts w:ascii="Times New Roman" w:cs="Times New Roman" w:hAnsi="Times New Roman"/>
          </w:rPr>
          <w:footnoteRef/>
          <w:tab/>
        </w:r>
      </w:del>
      <w:del w:author="Unknown Author" w:date="2013-04-22T15:18:00Z" w:id="541">
        <w:r>
          <w:rPr>
            <w:rFonts w:ascii="Times New Roman" w:cs="Times New Roman" w:hAnsi="Times New Roman"/>
          </w:rPr>
          <w:tab/>
          <w:tab/>
          <w:delText xml:space="preserve">John J. Mearsheimer, ‘Back to the future: instability in Europe after the Cold War’, </w:delText>
        </w:r>
      </w:del>
      <w:del w:author="Unknown Author" w:date="2013-04-22T15:18:00Z" w:id="542">
        <w:r>
          <w:rPr>
            <w:rFonts w:ascii="Times New Roman" w:cs="Times New Roman" w:hAnsi="Times New Roman"/>
            <w:i/>
          </w:rPr>
          <w:delText>International Security,</w:delText>
        </w:r>
      </w:del>
      <w:del w:author="Unknown Author" w:date="2013-04-22T15:18:00Z" w:id="543">
        <w:r>
          <w:rPr>
            <w:rFonts w:ascii="Times New Roman" w:cs="Times New Roman" w:hAnsi="Times New Roman"/>
          </w:rPr>
          <w:delText xml:space="preserve"> nr. 1 (1990), pp. 6-7.</w:delText>
        </w:r>
      </w:del>
    </w:p>
    <w:p>
      <w:pPr>
        <w:pStyle w:val="style65"/>
        <w:suppressLineNumbers/>
        <w:spacing w:after="200" w:before="0"/>
        <w:ind w:hanging="283" w:left="283" w:right="0"/>
        <w:contextualSpacing w:val="false"/>
      </w:pPr>
      <w:r>
        <w:rPr/>
      </w:r>
    </w:p>
  </w:footnote>
  <w:footnote w:id="16">
    <w:p>
      <w:pPr>
        <w:pStyle w:val="style58"/>
      </w:pPr>
      <w:del w:author="Unknown Author" w:date="2013-04-22T15:18:00Z" w:id="544">
        <w:r>
          <w:rPr>
            <w:rFonts w:ascii="Times New Roman" w:cs="Times New Roman" w:hAnsi="Times New Roman"/>
          </w:rPr>
          <w:footnoteRef/>
          <w:tab/>
        </w:r>
      </w:del>
      <w:del w:author="Unknown Author" w:date="2013-04-22T15:18:00Z" w:id="545">
        <w:r>
          <w:rPr>
            <w:rFonts w:ascii="Times New Roman" w:cs="Times New Roman" w:hAnsi="Times New Roman"/>
          </w:rPr>
          <w:tab/>
          <w:tab/>
          <w:delText xml:space="preserve">John J. Mearsheimer, ‘Why is Europe peaceful today?’, </w:delText>
        </w:r>
      </w:del>
      <w:del w:author="Unknown Author" w:date="2013-04-22T15:18:00Z" w:id="546">
        <w:r>
          <w:rPr>
            <w:rFonts w:ascii="Times New Roman" w:cs="Times New Roman" w:hAnsi="Times New Roman"/>
            <w:i/>
          </w:rPr>
          <w:delText xml:space="preserve">European Political Science, </w:delText>
        </w:r>
      </w:del>
      <w:del w:author="Unknown Author" w:date="2013-04-22T15:18:00Z" w:id="547">
        <w:r>
          <w:rPr>
            <w:rFonts w:ascii="Times New Roman" w:cs="Times New Roman" w:hAnsi="Times New Roman"/>
          </w:rPr>
          <w:delText>nr. 3 (2010), p.388.</w:delText>
        </w:r>
      </w:del>
    </w:p>
    <w:p>
      <w:pPr>
        <w:pStyle w:val="style65"/>
        <w:suppressLineNumbers/>
        <w:spacing w:after="200" w:before="0"/>
        <w:ind w:hanging="283" w:left="283" w:right="0"/>
        <w:contextualSpacing w:val="false"/>
      </w:pPr>
      <w:r>
        <w:rPr/>
      </w:r>
    </w:p>
  </w:footnote>
  <w:footnote w:id="17">
    <w:p>
      <w:pPr>
        <w:pStyle w:val="style58"/>
      </w:pPr>
      <w:del w:author="Unknown Author" w:date="2013-04-22T15:18:00Z" w:id="548">
        <w:r>
          <w:rPr>
            <w:rFonts w:ascii="Times New Roman" w:cs="Times New Roman" w:hAnsi="Times New Roman"/>
          </w:rPr>
          <w:footnoteRef/>
          <w:tab/>
        </w:r>
      </w:del>
      <w:del w:author="Unknown Author" w:date="2013-04-22T15:18:00Z" w:id="549">
        <w:r>
          <w:rPr>
            <w:rFonts w:ascii="Times New Roman" w:cs="Times New Roman" w:hAnsi="Times New Roman"/>
          </w:rPr>
          <w:tab/>
        </w:r>
      </w:del>
      <w:ins w:author="Unknown Author" w:date="2013-04-22T17:34:00Z" w:id="550">
        <w:r>
          <w:rPr>
            <w:rFonts w:ascii="Times New Roman" w:cs="Times New Roman" w:hAnsi="Times New Roman"/>
          </w:rPr>
          <w:t>, 17, 20, 21</w:t>
        </w:r>
      </w:ins>
      <w:del w:author="Unknown Author" w:date="2013-04-22T15:18:00Z" w:id="551">
        <w:r>
          <w:rPr>
            <w:rFonts w:ascii="Times New Roman" w:cs="Times New Roman" w:hAnsi="Times New Roman"/>
          </w:rPr>
          <w:tab/>
          <w:delText xml:space="preserve">John J. Mearsheimer, ‘Why is Europe peaceful today?’, </w:delText>
        </w:r>
      </w:del>
      <w:del w:author="Unknown Author" w:date="2013-04-22T15:18:00Z" w:id="552">
        <w:r>
          <w:rPr>
            <w:rFonts w:ascii="Times New Roman" w:cs="Times New Roman" w:hAnsi="Times New Roman"/>
            <w:i/>
          </w:rPr>
          <w:delText xml:space="preserve">European Political Science, </w:delText>
        </w:r>
      </w:del>
      <w:del w:author="Unknown Author" w:date="2013-04-22T15:18:00Z" w:id="553">
        <w:r>
          <w:rPr>
            <w:rFonts w:ascii="Times New Roman" w:cs="Times New Roman" w:hAnsi="Times New Roman"/>
          </w:rPr>
          <w:delText>nr. 3 (2010), p.388</w:delText>
        </w:r>
      </w:del>
      <w:ins w:author="Unknown Author" w:date="2013-04-22T17:34:00Z" w:id="554">
        <w:r>
          <w:rPr>
            <w:rFonts w:ascii="Times New Roman" w:cs="Times New Roman" w:hAnsi="Times New Roman"/>
          </w:rPr>
          <w:t xml:space="preserve">, p. 389, p. 388, p. </w:t>
        </w:r>
      </w:ins>
      <w:ins w:author="Unknown Author" w:date="2013-04-22T17:35:00Z" w:id="555">
        <w:r>
          <w:rPr>
            <w:rFonts w:ascii="Times New Roman" w:cs="Times New Roman" w:hAnsi="Times New Roman"/>
          </w:rPr>
          <w:t>392</w:t>
        </w:r>
      </w:ins>
      <w:del w:author="Unknown Author" w:date="2013-04-22T15:18:00Z" w:id="556">
        <w:r>
          <w:rPr>
            <w:rFonts w:ascii="Times New Roman" w:cs="Times New Roman" w:hAnsi="Times New Roman"/>
          </w:rPr>
          <w:delText>.</w:delText>
        </w:r>
      </w:del>
    </w:p>
    <w:p>
      <w:pPr>
        <w:pStyle w:val="style65"/>
        <w:suppressLineNumbers/>
        <w:spacing w:after="200" w:before="0"/>
        <w:ind w:hanging="283" w:left="283" w:right="0"/>
        <w:contextualSpacing w:val="false"/>
      </w:pPr>
      <w:r>
        <w:rPr/>
      </w:r>
    </w:p>
  </w:footnote>
  <w:footnote w:id="18">
    <w:p>
      <w:pPr>
        <w:pStyle w:val="style58"/>
      </w:pPr>
      <w:r>
        <w:rPr>
          <w:rFonts w:ascii="Times New Roman" w:cs="Times New Roman" w:hAnsi="Times New Roman"/>
        </w:rPr>
        <w:footnoteRef/>
        <w:tab/>
      </w:r>
      <w:r>
        <w:rPr>
          <w:rFonts w:ascii="Times New Roman" w:cs="Times New Roman" w:hAnsi="Times New Roman"/>
        </w:rPr>
        <w:tab/>
        <w:tab/>
      </w:r>
      <w:del w:author="Unknown Author" w:date="2013-04-22T17:35:00Z" w:id="557">
        <w:r>
          <w:rPr>
            <w:rFonts w:ascii="Times New Roman" w:cs="Times New Roman" w:hAnsi="Times New Roman"/>
          </w:rPr>
          <w:delText xml:space="preserve">John J. Mearsheimer, ‘Why is Europe peaceful today?’, </w:delText>
        </w:r>
      </w:del>
      <w:del w:author="Unknown Author" w:date="2013-04-22T17:35:00Z" w:id="558">
        <w:r>
          <w:rPr>
            <w:rFonts w:ascii="Times New Roman" w:cs="Times New Roman" w:hAnsi="Times New Roman"/>
            <w:i/>
          </w:rPr>
          <w:delText>European Pol</w:delText>
        </w:r>
      </w:del>
      <w:r>
        <w:rPr>
          <w:rFonts w:ascii="Times New Roman" w:cs="Times New Roman" w:hAnsi="Times New Roman"/>
          <w:i/>
        </w:rPr>
        <w:t xml:space="preserve">itical Science, </w:t>
      </w:r>
      <w:r>
        <w:rPr>
          <w:rFonts w:ascii="Times New Roman" w:cs="Times New Roman" w:hAnsi="Times New Roman"/>
        </w:rPr>
        <w:t>nr. 3 (2010), p. 389.</w:t>
      </w:r>
    </w:p>
    <w:p>
      <w:pPr>
        <w:pStyle w:val="style65"/>
        <w:suppressLineNumbers/>
        <w:spacing w:after="200" w:before="0"/>
        <w:ind w:hanging="283" w:left="283" w:right="0"/>
        <w:contextualSpacing w:val="false"/>
      </w:pPr>
      <w:r>
        <w:rPr/>
      </w:r>
    </w:p>
  </w:footnote>
  <w:footnote w:id="19">
    <w:p>
      <w:pPr>
        <w:pStyle w:val="style58"/>
      </w:pPr>
      <w:del w:author="Unknown Author" w:date="2013-04-22T17:35:00Z" w:id="559">
        <w:r>
          <w:rPr>
            <w:rFonts w:ascii="Times New Roman" w:cs="Times New Roman" w:hAnsi="Times New Roman"/>
          </w:rPr>
          <w:footnoteRef/>
          <w:tab/>
        </w:r>
      </w:del>
      <w:del w:author="Unknown Author" w:date="2013-04-22T17:35:00Z" w:id="560">
        <w:r>
          <w:rPr>
            <w:rFonts w:ascii="Times New Roman" w:cs="Times New Roman" w:hAnsi="Times New Roman"/>
          </w:rPr>
          <w:tab/>
          <w:tab/>
          <w:delText xml:space="preserve">Christopher Layne, ‘The Unipolar Illusion Revisited: The Coming End Of The United States’ Unipolar Moment’, </w:delText>
        </w:r>
      </w:del>
      <w:del w:author="Unknown Author" w:date="2013-04-22T17:35:00Z" w:id="561">
        <w:r>
          <w:rPr>
            <w:rFonts w:ascii="Times New Roman" w:cs="Times New Roman" w:hAnsi="Times New Roman"/>
            <w:i/>
          </w:rPr>
          <w:delText xml:space="preserve">International Security, </w:delText>
        </w:r>
      </w:del>
      <w:del w:author="Unknown Author" w:date="2013-04-22T17:35:00Z" w:id="562">
        <w:r>
          <w:rPr>
            <w:rFonts w:ascii="Times New Roman" w:cs="Times New Roman" w:hAnsi="Times New Roman"/>
          </w:rPr>
          <w:delText>nr. 2 (2006), p. 12.</w:delText>
        </w:r>
      </w:del>
    </w:p>
    <w:p>
      <w:pPr>
        <w:pStyle w:val="style65"/>
        <w:suppressLineNumbers/>
        <w:spacing w:after="200" w:before="0"/>
        <w:ind w:hanging="283" w:left="283" w:right="0"/>
        <w:contextualSpacing w:val="false"/>
      </w:pPr>
      <w:r>
        <w:rPr/>
      </w:r>
    </w:p>
  </w:footnote>
  <w:footnote w:id="20">
    <w:p>
      <w:pPr>
        <w:pStyle w:val="style58"/>
      </w:pPr>
      <w:del w:author="Unknown Author" w:date="2013-04-22T17:35:00Z" w:id="563">
        <w:r>
          <w:rPr>
            <w:rFonts w:ascii="Times New Roman" w:cs="Times New Roman" w:hAnsi="Times New Roman"/>
          </w:rPr>
          <w:footnoteRef/>
          <w:tab/>
        </w:r>
      </w:del>
      <w:del w:author="Unknown Author" w:date="2013-04-22T17:35:00Z" w:id="564">
        <w:r>
          <w:rPr>
            <w:rFonts w:ascii="Times New Roman" w:cs="Times New Roman" w:hAnsi="Times New Roman"/>
          </w:rPr>
          <w:tab/>
          <w:tab/>
          <w:delText xml:space="preserve">Robert H. Wade, ‘Emerging world order? From multipolarity to multilateralism in the G20, the World Bank and the IMF’, </w:delText>
        </w:r>
      </w:del>
      <w:del w:author="Unknown Author" w:date="2013-04-22T17:35:00Z" w:id="565">
        <w:r>
          <w:rPr>
            <w:rFonts w:ascii="Times New Roman" w:cs="Times New Roman" w:hAnsi="Times New Roman"/>
            <w:i/>
          </w:rPr>
          <w:delText>Politics &amp; Society,</w:delText>
        </w:r>
      </w:del>
      <w:del w:author="Unknown Author" w:date="2013-04-22T17:35:00Z" w:id="566">
        <w:r>
          <w:rPr>
            <w:rFonts w:ascii="Times New Roman" w:cs="Times New Roman" w:hAnsi="Times New Roman"/>
          </w:rPr>
          <w:delText xml:space="preserve"> nr. 3 (2011), p. 350.</w:delText>
        </w:r>
      </w:del>
    </w:p>
    <w:p>
      <w:pPr>
        <w:pStyle w:val="style65"/>
        <w:suppressLineNumbers/>
        <w:spacing w:after="200" w:before="0"/>
        <w:ind w:hanging="283" w:left="283" w:right="0"/>
        <w:contextualSpacing w:val="false"/>
      </w:pPr>
      <w:r>
        <w:rPr/>
      </w:r>
    </w:p>
  </w:footnote>
  <w:footnote w:id="21">
    <w:p>
      <w:pPr>
        <w:pStyle w:val="style58"/>
      </w:pPr>
      <w:del w:author="Unknown Author" w:date="2013-04-22T17:35:00Z" w:id="567">
        <w:r>
          <w:rPr>
            <w:rFonts w:ascii="Times New Roman" w:cs="Times New Roman" w:hAnsi="Times New Roman"/>
          </w:rPr>
          <w:footnoteRef/>
          <w:tab/>
        </w:r>
      </w:del>
      <w:del w:author="Unknown Author" w:date="2013-04-22T17:35:00Z" w:id="568">
        <w:r>
          <w:rPr>
            <w:rFonts w:ascii="Times New Roman" w:cs="Times New Roman" w:hAnsi="Times New Roman"/>
          </w:rPr>
          <w:tab/>
          <w:tab/>
          <w:delText xml:space="preserve">John J. Mearsheimer, ‘Why is Europe peaceful today?’, </w:delText>
        </w:r>
      </w:del>
      <w:del w:author="Unknown Author" w:date="2013-04-22T17:35:00Z" w:id="569">
        <w:r>
          <w:rPr>
            <w:rFonts w:ascii="Times New Roman" w:cs="Times New Roman" w:hAnsi="Times New Roman"/>
            <w:i/>
          </w:rPr>
          <w:delText xml:space="preserve">European Political Science, </w:delText>
        </w:r>
      </w:del>
      <w:del w:author="Unknown Author" w:date="2013-04-22T17:35:00Z" w:id="570">
        <w:r>
          <w:rPr>
            <w:rFonts w:ascii="Times New Roman" w:cs="Times New Roman" w:hAnsi="Times New Roman"/>
          </w:rPr>
          <w:delText>nr. 3 (2010), p.388.</w:delText>
        </w:r>
      </w:del>
    </w:p>
    <w:p>
      <w:pPr>
        <w:pStyle w:val="style65"/>
        <w:suppressLineNumbers/>
        <w:spacing w:after="200" w:before="0"/>
        <w:ind w:hanging="283" w:left="283" w:right="0"/>
        <w:contextualSpacing w:val="false"/>
      </w:pPr>
      <w:r>
        <w:rPr/>
      </w:r>
    </w:p>
  </w:footnote>
  <w:footnote w:id="22">
    <w:p>
      <w:pPr>
        <w:pStyle w:val="style58"/>
      </w:pPr>
      <w:del w:author="Unknown Author" w:date="2013-04-22T17:35:00Z" w:id="571">
        <w:r>
          <w:rPr>
            <w:rFonts w:ascii="Times New Roman" w:cs="Times New Roman" w:hAnsi="Times New Roman"/>
          </w:rPr>
          <w:footnoteRef/>
          <w:tab/>
        </w:r>
      </w:del>
      <w:del w:author="Unknown Author" w:date="2013-04-22T17:35:00Z" w:id="572">
        <w:r>
          <w:rPr>
            <w:rFonts w:ascii="Times New Roman" w:cs="Times New Roman" w:hAnsi="Times New Roman"/>
          </w:rPr>
          <w:tab/>
          <w:tab/>
          <w:delText xml:space="preserve">John J. Mearsheimer, ‘Why is Europe peaceful today?’, </w:delText>
        </w:r>
      </w:del>
      <w:del w:author="Unknown Author" w:date="2013-04-22T17:35:00Z" w:id="573">
        <w:r>
          <w:rPr>
            <w:rFonts w:ascii="Times New Roman" w:cs="Times New Roman" w:hAnsi="Times New Roman"/>
            <w:i/>
          </w:rPr>
          <w:delText xml:space="preserve">European Political Science, </w:delText>
        </w:r>
      </w:del>
      <w:del w:author="Unknown Author" w:date="2013-04-22T17:35:00Z" w:id="574">
        <w:r>
          <w:rPr>
            <w:rFonts w:ascii="Times New Roman" w:cs="Times New Roman" w:hAnsi="Times New Roman"/>
          </w:rPr>
          <w:delText>nr. 3 (2010), p.392.</w:delText>
        </w:r>
      </w:del>
    </w:p>
    <w:p>
      <w:pPr>
        <w:pStyle w:val="style65"/>
        <w:suppressLineNumbers/>
        <w:spacing w:after="200" w:before="0"/>
        <w:ind w:hanging="283" w:left="283" w:right="0"/>
        <w:contextualSpacing w:val="false"/>
      </w:pPr>
      <w:r>
        <w:rPr/>
      </w:r>
    </w:p>
  </w:footnote>
  <w:footnote w:id="23">
    <w:p>
      <w:pPr>
        <w:pStyle w:val="style58"/>
      </w:pPr>
      <w:del w:author="Unknown Author" w:date="2013-04-22T17:35:00Z" w:id="575">
        <w:r>
          <w:rPr>
            <w:rFonts w:ascii="Times New Roman" w:cs="Times New Roman" w:hAnsi="Times New Roman"/>
          </w:rPr>
          <w:footnoteRef/>
          <w:tab/>
        </w:r>
      </w:del>
      <w:del w:author="Unknown Author" w:date="2013-04-22T17:35:00Z" w:id="576">
        <w:r>
          <w:rPr>
            <w:rFonts w:ascii="Times New Roman" w:cs="Times New Roman" w:hAnsi="Times New Roman"/>
          </w:rPr>
          <w:tab/>
        </w:r>
      </w:del>
      <w:ins w:author="Unknown Author" w:date="2013-04-22T17:35:00Z" w:id="577">
        <w:r>
          <w:rPr>
            <w:rFonts w:ascii="Times New Roman" w:cs="Times New Roman" w:hAnsi="Times New Roman"/>
          </w:rPr>
          <w:t>, 23, 25</w:t>
        </w:r>
      </w:ins>
      <w:del w:author="Unknown Author" w:date="2013-04-22T17:35:00Z" w:id="578">
        <w:r>
          <w:rPr>
            <w:rFonts w:ascii="Times New Roman" w:cs="Times New Roman" w:hAnsi="Times New Roman"/>
          </w:rPr>
          <w:tab/>
          <w:delText xml:space="preserve">Mario Telò, </w:delText>
        </w:r>
      </w:del>
      <w:del w:author="Unknown Author" w:date="2013-04-22T17:35:00Z" w:id="579">
        <w:r>
          <w:rPr>
            <w:rFonts w:ascii="Times New Roman" w:cs="Times New Roman" w:hAnsi="Times New Roman"/>
            <w:i/>
          </w:rPr>
          <w:delText>State, Globalization .and Multilateralism: The challenges of institutionalizing regionalism,</w:delText>
        </w:r>
      </w:del>
      <w:del w:author="Unknown Author" w:date="2013-04-22T17:35:00Z" w:id="580">
        <w:r>
          <w:rPr>
            <w:rFonts w:ascii="Times New Roman" w:cs="Times New Roman" w:hAnsi="Times New Roman"/>
          </w:rPr>
          <w:delText xml:space="preserve"> Dordrecht: Springer Netherlands 2012, p. 18.</w:delText>
        </w:r>
      </w:del>
      <w:ins w:author="Unknown Author" w:date="2013-04-22T17:36:00Z" w:id="581">
        <w:r>
          <w:rPr>
            <w:rFonts w:ascii="Times New Roman" w:cs="Times New Roman" w:hAnsi="Times New Roman"/>
          </w:rPr>
          <w:t xml:space="preserve"> p. 21,</w:t>
        </w:r>
      </w:ins>
    </w:p>
    <w:p>
      <w:pPr>
        <w:pStyle w:val="style65"/>
        <w:suppressLineNumbers/>
        <w:spacing w:after="200" w:before="0"/>
        <w:ind w:hanging="283" w:left="283" w:right="0"/>
        <w:contextualSpacing w:val="false"/>
      </w:pPr>
      <w:r>
        <w:rPr/>
      </w:r>
    </w:p>
  </w:footnote>
  <w:footnote w:id="24">
    <w:p>
      <w:pPr>
        <w:pStyle w:val="style58"/>
      </w:pPr>
      <w:ins w:author="Unknown Author" w:date="2013-04-22T17:35:00Z" w:id="582">
        <w:r>
          <w:rPr>
            <w:rFonts w:ascii="Times New Roman" w:cs="Times New Roman" w:hAnsi="Times New Roman"/>
          </w:rPr>
          <w:footnoteRef/>
          <w:tab/>
        </w:r>
      </w:ins>
      <w:ins w:author="Unknown Author" w:date="2013-04-22T17:35:00Z" w:id="583">
        <w:r>
          <w:rPr>
            <w:rFonts w:ascii="Times New Roman" w:cs="Times New Roman" w:hAnsi="Times New Roman"/>
          </w:rPr>
          <w:tab/>
          <w:tab/>
          <w:t xml:space="preserve">Mario Telò, </w:t>
        </w:r>
      </w:ins>
      <w:ins w:author="Unknown Author" w:date="2013-04-22T17:35:00Z" w:id="584">
        <w:r>
          <w:rPr>
            <w:rFonts w:ascii="Times New Roman" w:cs="Times New Roman" w:hAnsi="Times New Roman"/>
            <w:i/>
          </w:rPr>
          <w:t>State, Globalization and Multilateralism: The challenges of institutionalizing regionalism,</w:t>
        </w:r>
      </w:ins>
      <w:ins w:author="Unknown Author" w:date="2013-04-22T17:35:00Z" w:id="585">
        <w:r>
          <w:rPr>
            <w:rFonts w:ascii="Times New Roman" w:cs="Times New Roman" w:hAnsi="Times New Roman"/>
          </w:rPr>
          <w:t xml:space="preserve"> Dordrecht: Springer Netherlands 2012, p.21. </w:t>
        </w:r>
      </w:ins>
    </w:p>
    <w:p>
      <w:pPr>
        <w:pStyle w:val="style65"/>
        <w:suppressLineNumbers/>
        <w:spacing w:after="200" w:before="0"/>
        <w:ind w:hanging="283" w:left="283" w:right="0"/>
        <w:contextualSpacing w:val="false"/>
      </w:pPr>
      <w:r>
        <w:rPr/>
      </w:r>
    </w:p>
  </w:footnote>
  <w:footnote w:id="25">
    <w:p>
      <w:pPr>
        <w:pStyle w:val="style58"/>
      </w:pPr>
      <w:del w:author="Unknown Author" w:date="2013-04-22T17:36:00Z" w:id="586">
        <w:r>
          <w:rPr>
            <w:rFonts w:ascii="Times New Roman" w:cs="Times New Roman" w:hAnsi="Times New Roman"/>
          </w:rPr>
          <w:footnoteRef/>
          <w:tab/>
        </w:r>
      </w:del>
      <w:del w:author="Unknown Author" w:date="2013-04-22T17:36:00Z" w:id="587">
        <w:r>
          <w:rPr>
            <w:rFonts w:ascii="Times New Roman" w:cs="Times New Roman" w:hAnsi="Times New Roman"/>
          </w:rPr>
          <w:tab/>
          <w:tab/>
          <w:delText xml:space="preserve">Fen O. Hampson and Paul Heinbecker, ‘The “New” Multilateralism of the Twenty-First Century’, </w:delText>
        </w:r>
      </w:del>
      <w:del w:author="Unknown Author" w:date="2013-04-22T17:36:00Z" w:id="588">
        <w:r>
          <w:rPr>
            <w:rFonts w:ascii="Times New Roman" w:cs="Times New Roman" w:hAnsi="Times New Roman"/>
            <w:i/>
          </w:rPr>
          <w:delText>Global Governance,</w:delText>
        </w:r>
      </w:del>
      <w:del w:author="Unknown Author" w:date="2013-04-22T17:36:00Z" w:id="589">
        <w:r>
          <w:rPr>
            <w:rFonts w:ascii="Times New Roman" w:cs="Times New Roman" w:hAnsi="Times New Roman"/>
          </w:rPr>
          <w:delText xml:space="preserve"> nr. 3 (2011), p. 299.</w:delText>
        </w:r>
      </w:del>
    </w:p>
    <w:p>
      <w:pPr>
        <w:pStyle w:val="style65"/>
        <w:suppressLineNumbers/>
        <w:spacing w:after="200" w:before="0"/>
        <w:ind w:hanging="283" w:left="283" w:right="0"/>
        <w:contextualSpacing w:val="false"/>
      </w:pPr>
      <w:r>
        <w:rPr/>
      </w:r>
    </w:p>
  </w:footnote>
  <w:footnote w:id="26">
    <w:p>
      <w:pPr>
        <w:pStyle w:val="style58"/>
      </w:pPr>
      <w:del w:author="Unknown Author" w:date="2013-04-22T17:36:00Z" w:id="590">
        <w:r>
          <w:rPr>
            <w:rFonts w:ascii="Times New Roman" w:cs="Times New Roman" w:hAnsi="Times New Roman"/>
          </w:rPr>
          <w:footnoteRef/>
          <w:tab/>
        </w:r>
      </w:del>
      <w:del w:author="Unknown Author" w:date="2013-04-22T17:36:00Z" w:id="591">
        <w:r>
          <w:rPr>
            <w:rFonts w:ascii="Times New Roman" w:cs="Times New Roman" w:hAnsi="Times New Roman"/>
          </w:rPr>
          <w:tab/>
          <w:tab/>
          <w:delText xml:space="preserve">Mario Telò, </w:delText>
        </w:r>
      </w:del>
      <w:del w:author="Unknown Author" w:date="2013-04-22T17:36:00Z" w:id="592">
        <w:r>
          <w:rPr>
            <w:rFonts w:ascii="Times New Roman" w:cs="Times New Roman" w:hAnsi="Times New Roman"/>
            <w:i/>
          </w:rPr>
          <w:delText>State, Globalization and Multilateralism: The challenges of institutionalizing regionalism,</w:delText>
        </w:r>
      </w:del>
      <w:del w:author="Unknown Author" w:date="2013-04-22T17:36:00Z" w:id="593">
        <w:r>
          <w:rPr>
            <w:rFonts w:ascii="Times New Roman" w:cs="Times New Roman" w:hAnsi="Times New Roman"/>
          </w:rPr>
          <w:delText xml:space="preserve"> Dordrecht: Springer Netherlands 2012, p.21. </w:delText>
        </w:r>
      </w:del>
    </w:p>
    <w:p>
      <w:pPr>
        <w:pStyle w:val="style58"/>
      </w:pPr>
      <w:r>
        <w:rPr/>
      </w:r>
    </w:p>
  </w:footnote>
  <w:footnote w:id="27">
    <w:p>
      <w:pPr>
        <w:pStyle w:val="style57"/>
      </w:pPr>
      <w:del w:author="Unknown Author" w:date="2013-04-22T17:36:00Z" w:id="594">
        <w:r>
          <w:rPr>
            <w:rFonts w:ascii="Times New Roman" w:cs="Times New Roman" w:hAnsi="Times New Roman"/>
            <w:sz w:val="20"/>
            <w:szCs w:val="20"/>
            <w:lang w:val="en-US"/>
          </w:rPr>
          <w:footnoteRef/>
          <w:tab/>
        </w:r>
      </w:del>
      <w:del w:author="Unknown Author" w:date="2013-04-22T17:36:00Z" w:id="595">
        <w:r>
          <w:rPr>
            <w:rFonts w:ascii="Times New Roman" w:cs="Times New Roman" w:hAnsi="Times New Roman"/>
            <w:sz w:val="20"/>
            <w:szCs w:val="20"/>
            <w:lang w:val="en-US"/>
          </w:rPr>
          <w:tab/>
          <w:tab/>
          <w:delText xml:space="preserve">Emiliano Alessandri, ‘Transatlantic relations Four Years Later: The Elusive Quest for a Strategic Vision’, </w:delText>
        </w:r>
      </w:del>
      <w:del w:author="Unknown Author" w:date="2013-04-22T17:36:00Z" w:id="596">
        <w:r>
          <w:rPr>
            <w:rFonts w:ascii="Times New Roman" w:cs="Times New Roman" w:hAnsi="Times New Roman"/>
            <w:i/>
            <w:sz w:val="20"/>
            <w:szCs w:val="20"/>
            <w:lang w:val="en-US"/>
          </w:rPr>
          <w:delText>The International Spectator: Italian Journal of International Affairs</w:delText>
        </w:r>
      </w:del>
      <w:del w:author="Unknown Author" w:date="2013-04-22T17:36:00Z" w:id="597">
        <w:r>
          <w:rPr>
            <w:rFonts w:ascii="Times New Roman" w:cs="Times New Roman" w:hAnsi="Times New Roman"/>
            <w:sz w:val="20"/>
            <w:szCs w:val="20"/>
            <w:lang w:val="en-US"/>
          </w:rPr>
          <w:delText>, nr. 3 (2012), p. 21, 33.</w:delText>
        </w:r>
      </w:del>
    </w:p>
    <w:p>
      <w:pPr>
        <w:pStyle w:val="style65"/>
        <w:suppressLineNumbers/>
        <w:spacing w:after="200" w:before="0"/>
        <w:ind w:hanging="283" w:left="283" w:right="0"/>
        <w:contextualSpacing w:val="false"/>
      </w:pPr>
      <w:r>
        <w:rPr/>
      </w:r>
    </w:p>
  </w:footnote>
  <w:footnote w:id="28">
    <w:p>
      <w:pPr>
        <w:pStyle w:val="style58"/>
      </w:pPr>
      <w:r>
        <w:rPr>
          <w:rFonts w:ascii="Times New Roman" w:cs="Times New Roman" w:hAnsi="Times New Roman"/>
        </w:rPr>
        <w:footnoteRef/>
        <w:tab/>
      </w:r>
      <w:r>
        <w:rPr>
          <w:rFonts w:ascii="Times New Roman" w:cs="Times New Roman" w:hAnsi="Times New Roman"/>
        </w:rPr>
        <w:tab/>
        <w:tab/>
        <w:t>Gunilla Herolf, ‘Multipolar world at the end of the first decade of the 21</w:t>
      </w:r>
      <w:r>
        <w:rPr>
          <w:rFonts w:ascii="Times New Roman" w:cs="Times New Roman" w:hAnsi="Times New Roman"/>
          <w:vertAlign w:val="superscript"/>
        </w:rPr>
        <w:t>st</w:t>
      </w:r>
      <w:r>
        <w:rPr>
          <w:rFonts w:ascii="Times New Roman" w:cs="Times New Roman" w:hAnsi="Times New Roman"/>
        </w:rPr>
        <w:t xml:space="preserve"> century: how about Europe?’, </w:t>
      </w:r>
      <w:r>
        <w:rPr>
          <w:rFonts w:ascii="Times New Roman" w:cs="Times New Roman" w:hAnsi="Times New Roman"/>
          <w:i/>
        </w:rPr>
        <w:t>Central European Journal of Public Policy</w:t>
      </w:r>
      <w:r>
        <w:rPr>
          <w:rFonts w:ascii="Times New Roman" w:cs="Times New Roman" w:hAnsi="Times New Roman"/>
        </w:rPr>
        <w:t>, nr. 1 (2011), pp. 5-6.</w:t>
      </w:r>
    </w:p>
    <w:p>
      <w:pPr>
        <w:pStyle w:val="style65"/>
        <w:suppressLineNumbers/>
        <w:spacing w:after="200" w:before="0"/>
        <w:ind w:hanging="283" w:left="283" w:right="0"/>
        <w:contextualSpacing w:val="false"/>
      </w:pPr>
      <w:r>
        <w:rPr/>
      </w:r>
    </w:p>
  </w:footnote>
  <w:footnote w:id="29">
    <w:p>
      <w:pPr>
        <w:pStyle w:val="style58"/>
      </w:pPr>
      <w:r>
        <w:rPr>
          <w:rFonts w:ascii="Times New Roman" w:cs="Times New Roman" w:hAnsi="Times New Roman"/>
        </w:rPr>
        <w:footnoteRef/>
        <w:tab/>
      </w:r>
      <w:r>
        <w:rPr>
          <w:rFonts w:ascii="Times New Roman" w:cs="Times New Roman" w:hAnsi="Times New Roman"/>
        </w:rPr>
        <w:tab/>
        <w:t>, 31</w:t>
        <w:tab/>
        <w:t xml:space="preserve">Chellaney, B., ‘The Resistible Rise of Asia?’, </w:t>
      </w:r>
      <w:hyperlink r:id="rId1">
        <w:r>
          <w:rPr>
            <w:rStyle w:val="style18"/>
            <w:rStyle w:val="style18"/>
            <w:rFonts w:ascii="Times New Roman" w:cs="Times New Roman" w:hAnsi="Times New Roman"/>
          </w:rPr>
          <w:t>http://www.project-syndicate.org/commentary/the-resistible-rise-of-asia-</w:t>
        </w:r>
      </w:hyperlink>
      <w:r>
        <w:rPr>
          <w:rFonts w:ascii="Times New Roman" w:cs="Times New Roman" w:hAnsi="Times New Roman"/>
        </w:rPr>
        <w:t xml:space="preserve">, retrieved at 21 March 2013. </w:t>
      </w:r>
    </w:p>
    <w:p>
      <w:pPr>
        <w:pStyle w:val="style65"/>
        <w:suppressLineNumbers/>
        <w:spacing w:after="200" w:before="0"/>
        <w:ind w:hanging="283" w:left="283" w:right="0"/>
        <w:contextualSpacing w:val="false"/>
      </w:pPr>
      <w:r>
        <w:rPr/>
      </w:r>
    </w:p>
  </w:footnote>
  <w:footnote w:id="30">
    <w:p>
      <w:pPr>
        <w:pStyle w:val="style58"/>
      </w:pPr>
      <w:r>
        <w:rPr>
          <w:rFonts w:ascii="Times New Roman" w:cs="Times New Roman" w:hAnsi="Times New Roman"/>
        </w:rPr>
        <w:footnoteRef/>
        <w:tab/>
      </w:r>
      <w:r>
        <w:rPr>
          <w:rFonts w:ascii="Times New Roman" w:cs="Times New Roman" w:hAnsi="Times New Roman"/>
        </w:rPr>
        <w:tab/>
        <w:tab/>
        <w:t xml:space="preserve">IMF, ‘Asia’s key trends, potentials, opportunities and outlook’, </w:t>
      </w:r>
      <w:hyperlink r:id="rId2">
        <w:r>
          <w:rPr>
            <w:rStyle w:val="style18"/>
            <w:rStyle w:val="style18"/>
            <w:rFonts w:ascii="Times New Roman" w:cs="Times New Roman" w:hAnsi="Times New Roman"/>
          </w:rPr>
          <w:t>http://www.imf.org/external/np/speeches/2012/050212.htm</w:t>
        </w:r>
      </w:hyperlink>
      <w:r>
        <w:rPr>
          <w:rFonts w:ascii="Times New Roman" w:cs="Times New Roman" w:hAnsi="Times New Roman"/>
        </w:rPr>
        <w:t xml:space="preserve">, retrieved at 21 March 2013. </w:t>
      </w:r>
    </w:p>
    <w:p>
      <w:pPr>
        <w:pStyle w:val="style65"/>
        <w:suppressLineNumbers/>
        <w:spacing w:after="200" w:before="0"/>
        <w:ind w:hanging="283" w:left="283" w:right="0"/>
        <w:contextualSpacing w:val="false"/>
      </w:pPr>
      <w:r>
        <w:rPr/>
      </w:r>
    </w:p>
  </w:footnote>
  <w:footnote w:id="31">
    <w:p>
      <w:pPr>
        <w:pStyle w:val="style58"/>
      </w:pPr>
      <w:r>
        <w:rPr>
          <w:rFonts w:ascii="Times New Roman" w:cs="Times New Roman" w:hAnsi="Times New Roman"/>
        </w:rPr>
        <w:footnoteRef/>
        <w:tab/>
      </w:r>
      <w:r>
        <w:rPr>
          <w:rFonts w:ascii="Times New Roman" w:cs="Times New Roman" w:hAnsi="Times New Roman"/>
        </w:rPr>
        <w:tab/>
        <w:tab/>
        <w:t>International Energy Agency, ‘World Energy Outlook 2012 – Executive Summary’, (2012), p. 1.</w:t>
      </w:r>
    </w:p>
    <w:p>
      <w:pPr>
        <w:pStyle w:val="style65"/>
        <w:suppressLineNumbers/>
        <w:spacing w:after="200" w:before="0"/>
        <w:ind w:hanging="283" w:left="283" w:right="0"/>
        <w:contextualSpacing w:val="false"/>
      </w:pPr>
      <w:r>
        <w:rPr/>
      </w:r>
    </w:p>
  </w:footnote>
  <w:footnote w:id="32">
    <w:p>
      <w:pPr>
        <w:pStyle w:val="style58"/>
      </w:pPr>
      <w:r>
        <w:rPr>
          <w:rFonts w:ascii="Times New Roman" w:cs="Times New Roman" w:hAnsi="Times New Roman"/>
        </w:rPr>
        <w:footnoteRef/>
        <w:tab/>
      </w:r>
      <w:r>
        <w:rPr>
          <w:rFonts w:ascii="Times New Roman" w:cs="Times New Roman" w:hAnsi="Times New Roman"/>
        </w:rPr>
        <w:tab/>
        <w:tab/>
        <w:t xml:space="preserve">Chellaney, B., ‘The Resistible Rise of Asia?’, </w:t>
      </w:r>
      <w:hyperlink r:id="rId3">
        <w:r>
          <w:rPr>
            <w:rStyle w:val="style18"/>
            <w:rStyle w:val="style18"/>
            <w:rFonts w:ascii="Times New Roman" w:cs="Times New Roman" w:hAnsi="Times New Roman"/>
          </w:rPr>
          <w:t>http://www.project-syndicate.org/commentary/the-resistible-rise-of-asia-</w:t>
        </w:r>
      </w:hyperlink>
      <w:r>
        <w:rPr>
          <w:rFonts w:ascii="Times New Roman" w:cs="Times New Roman" w:hAnsi="Times New Roman"/>
        </w:rPr>
        <w:t>, retrieved at 21 March 2013.</w:t>
      </w:r>
    </w:p>
    <w:p>
      <w:pPr>
        <w:pStyle w:val="style58"/>
      </w:pPr>
      <w:r>
        <w:rPr/>
      </w:r>
    </w:p>
  </w:footnote>
  <w:footnote w:id="33">
    <w:p>
      <w:pPr>
        <w:pStyle w:val="style58"/>
      </w:pPr>
      <w:r>
        <w:rPr>
          <w:rFonts w:ascii="Times New Roman" w:cs="Times New Roman" w:hAnsi="Times New Roman"/>
        </w:rPr>
        <w:footnoteRef/>
        <w:tab/>
      </w:r>
      <w:r>
        <w:rPr>
          <w:rFonts w:ascii="Times New Roman" w:cs="Times New Roman" w:hAnsi="Times New Roman"/>
        </w:rPr>
        <w:tab/>
        <w:tab/>
        <w:t xml:space="preserve">CIA – The World Factbook, ‘Country Comparison: GDP (Purchasing Power Parity)’, </w:t>
      </w:r>
      <w:hyperlink r:id="rId4">
        <w:r>
          <w:rPr>
            <w:rStyle w:val="style18"/>
            <w:rStyle w:val="style18"/>
            <w:rFonts w:ascii="Times New Roman" w:cs="Times New Roman" w:hAnsi="Times New Roman"/>
          </w:rPr>
          <w:t>https://www.cia.gov/library/publications/the-world-factbook/rankorder/2001rank.html</w:t>
        </w:r>
      </w:hyperlink>
      <w:r>
        <w:rPr>
          <w:rFonts w:ascii="Times New Roman" w:cs="Times New Roman" w:hAnsi="Times New Roman"/>
        </w:rPr>
        <w:t xml:space="preserve">, retrieved at 21 March 2013. </w:t>
      </w:r>
    </w:p>
    <w:p>
      <w:pPr>
        <w:pStyle w:val="style65"/>
        <w:suppressLineNumbers/>
        <w:spacing w:after="200" w:before="0"/>
        <w:ind w:hanging="283" w:left="283" w:right="0"/>
        <w:contextualSpacing w:val="false"/>
      </w:pPr>
      <w:r>
        <w:rPr/>
      </w:r>
    </w:p>
  </w:footnote>
  <w:footnote w:id="34">
    <w:p>
      <w:pPr>
        <w:pStyle w:val="style58"/>
      </w:pPr>
      <w:del w:author="Unknown Author" w:date="2013-04-22T17:48:00Z" w:id="598">
        <w:r>
          <w:rPr>
            <w:rFonts w:ascii="Times New Roman" w:cs="Times New Roman" w:hAnsi="Times New Roman"/>
          </w:rPr>
          <w:footnoteRef/>
          <w:tab/>
        </w:r>
      </w:del>
      <w:del w:author="Unknown Author" w:date="2013-04-22T17:48:00Z" w:id="599">
        <w:r>
          <w:rPr>
            <w:rFonts w:ascii="Times New Roman" w:cs="Times New Roman" w:hAnsi="Times New Roman"/>
          </w:rPr>
          <w:tab/>
          <w:tab/>
          <w:delText xml:space="preserve">CIA – The World Factbook, ‘Country Comparison: GDP (Purchasing Power Parity)’, </w:delText>
        </w:r>
      </w:del>
      <w:hyperlink r:id="rId5">
        <w:del w:author="Unknown Author" w:date="2013-04-22T17:48:00Z" w:id="600">
          <w:r>
            <w:rPr>
              <w:rStyle w:val="style18"/>
              <w:rStyle w:val="style18"/>
              <w:rFonts w:ascii="Times New Roman" w:cs="Times New Roman" w:hAnsi="Times New Roman"/>
            </w:rPr>
            <w:delText>https://www.cia.gov/library/publications/the-world-factbook/rankorder/2001rank.html</w:delText>
          </w:r>
        </w:del>
      </w:hyperlink>
      <w:del w:author="Unknown Author" w:date="2013-04-22T17:48:00Z" w:id="601">
        <w:r>
          <w:rPr>
            <w:rFonts w:ascii="Times New Roman" w:cs="Times New Roman" w:hAnsi="Times New Roman"/>
          </w:rPr>
          <w:delText xml:space="preserve">, retrieved at 21 March 2013. </w:delText>
        </w:r>
      </w:del>
    </w:p>
    <w:p>
      <w:pPr>
        <w:pStyle w:val="style65"/>
        <w:suppressLineNumbers/>
        <w:spacing w:after="200" w:before="0"/>
        <w:ind w:hanging="283" w:left="283" w:right="0"/>
        <w:contextualSpacing w:val="false"/>
      </w:pPr>
      <w:r>
        <w:rPr/>
      </w:r>
    </w:p>
  </w:footnote>
  <w:footnote w:id="35">
    <w:p>
      <w:pPr>
        <w:pStyle w:val="style58"/>
      </w:pPr>
      <w:del w:author="Unknown Author" w:date="2013-04-22T17:48:00Z" w:id="602">
        <w:r>
          <w:rPr>
            <w:rFonts w:ascii="Times New Roman" w:cs="Times New Roman" w:hAnsi="Times New Roman"/>
          </w:rPr>
          <w:footnoteRef/>
          <w:tab/>
        </w:r>
      </w:del>
      <w:del w:author="Unknown Author" w:date="2013-04-22T17:48:00Z" w:id="603">
        <w:r>
          <w:rPr>
            <w:rFonts w:ascii="Times New Roman" w:cs="Times New Roman" w:hAnsi="Times New Roman"/>
          </w:rPr>
          <w:tab/>
          <w:tab/>
          <w:delText xml:space="preserve">OECD, ‘Economic Survey of Korea 2012’, </w:delText>
        </w:r>
      </w:del>
      <w:hyperlink r:id="rId6">
        <w:del w:author="Unknown Author" w:date="2013-04-22T17:48:00Z" w:id="604">
          <w:r>
            <w:rPr>
              <w:rStyle w:val="style18"/>
              <w:rStyle w:val="style18"/>
              <w:rFonts w:ascii="Times New Roman" w:cs="Times New Roman" w:hAnsi="Times New Roman"/>
            </w:rPr>
            <w:delText>http://www.oecd.org/korea/economicsurveyofkorea2012.htm#</w:delText>
          </w:r>
        </w:del>
      </w:hyperlink>
      <w:del w:author="Unknown Author" w:date="2013-04-22T17:48:00Z" w:id="605">
        <w:r>
          <w:rPr>
            <w:rFonts w:ascii="Times New Roman" w:cs="Times New Roman" w:hAnsi="Times New Roman"/>
          </w:rPr>
          <w:delText xml:space="preserve">, retrieved at 6 April 2013. </w:delText>
        </w:r>
      </w:del>
    </w:p>
    <w:p>
      <w:pPr>
        <w:pStyle w:val="style65"/>
        <w:suppressLineNumbers/>
        <w:spacing w:after="200" w:before="0"/>
        <w:ind w:hanging="283" w:left="283" w:right="0"/>
        <w:contextualSpacing w:val="false"/>
      </w:pPr>
      <w:r>
        <w:rPr/>
      </w:r>
    </w:p>
  </w:footnote>
  <w:footnote w:id="36">
    <w:p>
      <w:pPr>
        <w:pStyle w:val="style58"/>
      </w:pPr>
      <w:del w:author="Unknown Author" w:date="2013-04-22T17:48:00Z" w:id="606">
        <w:r>
          <w:rPr>
            <w:rFonts w:ascii="Times New Roman" w:cs="Times New Roman" w:hAnsi="Times New Roman"/>
            <w:lang w:val="en-GB"/>
          </w:rPr>
          <w:footnoteRef/>
          <w:tab/>
        </w:r>
      </w:del>
      <w:del w:author="Unknown Author" w:date="2013-04-22T17:48:00Z" w:id="607">
        <w:r>
          <w:rPr>
            <w:rFonts w:ascii="Times New Roman" w:cs="Times New Roman" w:hAnsi="Times New Roman"/>
            <w:lang w:val="en-GB"/>
          </w:rPr>
          <w:tab/>
          <w:tab/>
          <w:delText>International Monetary Fund, ‘China Economic Outlook’, (2012),</w:delText>
        </w:r>
      </w:del>
      <w:del w:author="Unknown Author" w:date="2013-04-22T17:48:00Z" w:id="608">
        <w:r>
          <w:rPr>
            <w:rFonts w:ascii="Times New Roman" w:cs="Times New Roman" w:hAnsi="Times New Roman"/>
          </w:rPr>
          <w:delText xml:space="preserve"> p. 1.</w:delText>
        </w:r>
      </w:del>
    </w:p>
    <w:p>
      <w:pPr>
        <w:pStyle w:val="style65"/>
        <w:suppressLineNumbers/>
        <w:spacing w:after="200" w:before="0"/>
        <w:ind w:hanging="283" w:left="283" w:right="0"/>
        <w:contextualSpacing w:val="false"/>
      </w:pPr>
      <w:r>
        <w:rPr/>
      </w:r>
    </w:p>
  </w:footnote>
  <w:footnote w:id="37">
    <w:p>
      <w:pPr>
        <w:pStyle w:val="style58"/>
      </w:pPr>
      <w:del w:author="Unknown Author" w:date="2013-04-22T17:48:00Z" w:id="609">
        <w:r>
          <w:rPr>
            <w:rFonts w:ascii="Times New Roman" w:cs="Times New Roman" w:hAnsi="Times New Roman"/>
            <w:lang w:val="en-GB"/>
          </w:rPr>
          <w:footnoteRef/>
          <w:tab/>
        </w:r>
      </w:del>
      <w:del w:author="Unknown Author" w:date="2013-04-22T17:48:00Z" w:id="610">
        <w:r>
          <w:rPr>
            <w:rFonts w:ascii="Times New Roman" w:cs="Times New Roman" w:hAnsi="Times New Roman"/>
            <w:lang w:val="en-GB"/>
          </w:rPr>
          <w:tab/>
          <w:tab/>
          <w:delText xml:space="preserve">OECD, ‘Balance of power will shift dramatically in the next 50 years’, </w:delText>
        </w:r>
      </w:del>
      <w:hyperlink r:id="rId7">
        <w:del w:author="Unknown Author" w:date="2013-04-22T17:48:00Z" w:id="611">
          <w:r>
            <w:rPr>
              <w:rStyle w:val="style18"/>
              <w:rStyle w:val="style18"/>
              <w:rFonts w:ascii="Times New Roman" w:cs="Times New Roman" w:hAnsi="Times New Roman"/>
            </w:rPr>
            <w:delText>http://www.oecd.org/newsroom/balanceofeconomicpowerwillshiftdramaticallyoverthenext50yearssaysoecd.htm</w:delText>
          </w:r>
        </w:del>
      </w:hyperlink>
      <w:del w:author="Unknown Author" w:date="2013-04-22T17:48:00Z" w:id="612">
        <w:r>
          <w:rPr>
            <w:rFonts w:ascii="Times New Roman" w:cs="Times New Roman" w:hAnsi="Times New Roman"/>
          </w:rPr>
          <w:delText>, retrieved at 1 March 2013.</w:delText>
        </w:r>
      </w:del>
    </w:p>
    <w:p>
      <w:pPr>
        <w:pStyle w:val="style65"/>
        <w:suppressLineNumbers/>
        <w:spacing w:after="200" w:before="0"/>
        <w:ind w:hanging="283" w:left="283" w:right="0"/>
        <w:contextualSpacing w:val="false"/>
      </w:pPr>
      <w:r>
        <w:rPr/>
      </w:r>
    </w:p>
  </w:footnote>
  <w:footnote w:id="38">
    <w:p>
      <w:pPr>
        <w:pStyle w:val="style58"/>
      </w:pPr>
      <w:del w:author="Unknown Author" w:date="2013-04-22T17:48:00Z" w:id="613">
        <w:r>
          <w:rPr>
            <w:rFonts w:ascii="Times New Roman" w:cs="Times New Roman" w:hAnsi="Times New Roman"/>
            <w:lang w:val="en-GB"/>
          </w:rPr>
          <w:footnoteRef/>
          <w:tab/>
        </w:r>
      </w:del>
      <w:del w:author="Unknown Author" w:date="2013-04-22T17:48:00Z" w:id="614">
        <w:r>
          <w:rPr>
            <w:rFonts w:ascii="Times New Roman" w:cs="Times New Roman" w:hAnsi="Times New Roman"/>
            <w:lang w:val="en-GB"/>
          </w:rPr>
          <w:tab/>
          <w:tab/>
          <w:delText xml:space="preserve">MercoPress, ‘China became in 2012 the world’s biggest trading nation surpassing the U.S.’, </w:delText>
        </w:r>
      </w:del>
      <w:hyperlink r:id="rId8">
        <w:del w:author="Unknown Author" w:date="2013-04-22T17:48:00Z" w:id="615">
          <w:r>
            <w:rPr>
              <w:rStyle w:val="style18"/>
              <w:rStyle w:val="style18"/>
              <w:rFonts w:ascii="Times New Roman" w:cs="Times New Roman" w:hAnsi="Times New Roman"/>
            </w:rPr>
            <w:delText>http://en.mercopress.com/2013/02/15/china-became-in-2012-the-world-s-biggest-trading-nation-surpassing-the-us</w:delText>
          </w:r>
        </w:del>
      </w:hyperlink>
      <w:del w:author="Unknown Author" w:date="2013-04-22T17:48:00Z" w:id="616">
        <w:r>
          <w:rPr>
            <w:rFonts w:ascii="Times New Roman" w:cs="Times New Roman" w:hAnsi="Times New Roman"/>
          </w:rPr>
          <w:delText xml:space="preserve">, retrieved at 1 March 2013. </w:delText>
        </w:r>
      </w:del>
    </w:p>
    <w:p>
      <w:pPr>
        <w:pStyle w:val="style65"/>
        <w:suppressLineNumbers/>
        <w:spacing w:after="200" w:before="0"/>
        <w:ind w:hanging="283" w:left="283" w:right="0"/>
        <w:contextualSpacing w:val="false"/>
      </w:pPr>
      <w:r>
        <w:rPr/>
      </w:r>
    </w:p>
  </w:footnote>
  <w:footnote w:id="39">
    <w:p>
      <w:pPr>
        <w:pStyle w:val="style58"/>
      </w:pPr>
      <w:del w:author="Unknown Author" w:date="2013-04-22T17:48:00Z" w:id="617">
        <w:r>
          <w:rPr>
            <w:rFonts w:ascii="Times New Roman" w:cs="Times New Roman" w:hAnsi="Times New Roman"/>
            <w:lang w:val="nl-NL"/>
          </w:rPr>
          <w:footnoteRef/>
          <w:tab/>
        </w:r>
      </w:del>
      <w:del w:author="Unknown Author" w:date="2013-04-22T17:48:00Z" w:id="618">
        <w:r>
          <w:rPr>
            <w:rFonts w:ascii="Times New Roman" w:cs="Times New Roman" w:hAnsi="Times New Roman"/>
            <w:lang w:val="nl-NL"/>
          </w:rPr>
          <w:tab/>
        </w:r>
      </w:del>
      <w:ins w:author="Unknown Author" w:date="2013-04-22T18:00:00Z" w:id="619">
        <w:r>
          <w:rPr>
            <w:rFonts w:ascii="Times New Roman" w:cs="Times New Roman" w:hAnsi="Times New Roman"/>
            <w:lang w:val="nl-NL"/>
          </w:rPr>
          <w:t>, 38</w:t>
        </w:r>
      </w:ins>
      <w:del w:author="Unknown Author" w:date="2013-04-22T17:48:00Z" w:id="620">
        <w:r>
          <w:rPr>
            <w:rFonts w:ascii="Times New Roman" w:cs="Times New Roman" w:hAnsi="Times New Roman"/>
            <w:lang w:val="nl-NL"/>
          </w:rPr>
          <w:tab/>
          <w:delText>Adviesraad Internationale Betrekkingen, ‘Met het oog op China – op weg naar een volwassen relatie’ (2007), pp. 12-14.</w:delText>
        </w:r>
      </w:del>
    </w:p>
    <w:p>
      <w:pPr>
        <w:pStyle w:val="style65"/>
        <w:suppressLineNumbers/>
        <w:spacing w:after="200" w:before="0"/>
        <w:ind w:hanging="283" w:left="283" w:right="0"/>
        <w:contextualSpacing w:val="false"/>
      </w:pPr>
      <w:r>
        <w:rPr/>
      </w:r>
    </w:p>
  </w:footnote>
  <w:footnote w:id="40">
    <w:p>
      <w:pPr>
        <w:pStyle w:val="style58"/>
      </w:pPr>
      <w:ins w:author="Unknown Author" w:date="2013-04-22T18:00:00Z" w:id="621">
        <w:r>
          <w:rPr>
            <w:rFonts w:ascii="Times New Roman" w:cs="Times New Roman" w:hAnsi="Times New Roman"/>
            <w:lang w:val="nl-NL"/>
          </w:rPr>
          <w:footnoteRef/>
          <w:tab/>
        </w:r>
      </w:ins>
      <w:ins w:author="Unknown Author" w:date="2013-04-22T18:00:00Z" w:id="622">
        <w:r>
          <w:rPr>
            <w:rFonts w:ascii="Times New Roman" w:cs="Times New Roman" w:hAnsi="Times New Roman"/>
            <w:lang w:val="nl-NL"/>
          </w:rPr>
          <w:tab/>
          <w:tab/>
          <w:t>Adviesraad Internationale Betrekkingen, ‘Met het oog op China – op weg naar een volwassen relatie’ (2007), pp. 12-14.</w:t>
        </w:r>
      </w:ins>
    </w:p>
    <w:p>
      <w:pPr>
        <w:pStyle w:val="style65"/>
        <w:suppressLineNumbers/>
        <w:spacing w:after="200" w:before="0"/>
        <w:ind w:hanging="283" w:left="283" w:right="0"/>
        <w:contextualSpacing w:val="false"/>
      </w:pPr>
      <w:r>
        <w:rPr/>
      </w:r>
    </w:p>
  </w:footnote>
  <w:footnote w:id="41">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Economist Intelligence Unit, ‘China Basic Data, </w:t>
      </w:r>
      <w:hyperlink r:id="rId9">
        <w:r>
          <w:rPr>
            <w:rStyle w:val="style18"/>
            <w:rStyle w:val="style18"/>
            <w:rFonts w:ascii="Times New Roman" w:cs="Times New Roman" w:hAnsi="Times New Roman"/>
          </w:rPr>
          <w:t>http://country.eiu.com/article.aspx?articleid=690097453&amp;Country=China&amp;topic=Summary&amp;subtopic=Basic+data</w:t>
        </w:r>
      </w:hyperlink>
      <w:r>
        <w:rPr>
          <w:rFonts w:ascii="Times New Roman" w:cs="Times New Roman" w:hAnsi="Times New Roman"/>
        </w:rPr>
        <w:t>, retrieved at 1 March 2013.</w:t>
      </w:r>
    </w:p>
    <w:p>
      <w:pPr>
        <w:pStyle w:val="style65"/>
        <w:suppressLineNumbers/>
        <w:spacing w:after="200" w:before="0"/>
        <w:ind w:hanging="283" w:left="283" w:right="0"/>
        <w:contextualSpacing w:val="false"/>
      </w:pPr>
      <w:r>
        <w:rPr/>
      </w:r>
    </w:p>
  </w:footnote>
  <w:footnote w:id="42">
    <w:p>
      <w:pPr>
        <w:pStyle w:val="style58"/>
      </w:pPr>
      <w:r>
        <w:rPr>
          <w:rFonts w:ascii="Times New Roman" w:cs="Times New Roman" w:hAnsi="Times New Roman"/>
          <w:lang w:val="nl-NL"/>
        </w:rPr>
        <w:footnoteRef/>
        <w:tab/>
      </w:r>
      <w:r>
        <w:rPr>
          <w:rFonts w:ascii="Times New Roman" w:cs="Times New Roman" w:hAnsi="Times New Roman"/>
          <w:lang w:val="nl-NL"/>
        </w:rPr>
        <w:tab/>
        <w:t>, 41</w:t>
        <w:tab/>
        <w:t>Adviesraad Internationale Betrekkingen, ‘Met het oog op China – op weg naar een volwassen relatie’ (2007), pp. 30-31. pp. 38-39, 65.</w:t>
      </w:r>
    </w:p>
    <w:p>
      <w:pPr>
        <w:pStyle w:val="style65"/>
        <w:suppressLineNumbers/>
        <w:spacing w:after="200" w:before="0"/>
        <w:ind w:hanging="283" w:left="283" w:right="0"/>
        <w:contextualSpacing w:val="false"/>
      </w:pPr>
      <w:r>
        <w:rPr/>
      </w:r>
    </w:p>
  </w:footnote>
  <w:footnote w:id="43">
    <w:p>
      <w:pPr>
        <w:pStyle w:val="style58"/>
      </w:pPr>
      <w:ins w:author="Unknown Author" w:date="2013-04-22T18:14:00Z" w:id="623">
        <w:r>
          <w:rPr>
            <w:rFonts w:ascii="Times New Roman" w:cs="Times New Roman" w:hAnsi="Times New Roman"/>
            <w:lang w:val="nl-NL"/>
          </w:rPr>
          <w:footnoteRef/>
          <w:tab/>
        </w:r>
      </w:ins>
      <w:ins w:author="Unknown Author" w:date="2013-04-22T18:14:00Z" w:id="624">
        <w:r>
          <w:rPr>
            <w:rFonts w:ascii="Times New Roman" w:cs="Times New Roman" w:hAnsi="Times New Roman"/>
            <w:lang w:val="nl-NL"/>
          </w:rPr>
          <w:tab/>
          <w:tab/>
          <w:t xml:space="preserve">Adviesraad Internationale Betrekkingen, ‘Met het oog op China – op weg naar een volwassen relatie’ (2007), </w:t>
        </w:r>
      </w:ins>
      <w:ins w:author="Unknown Author" w:date="2013-04-22T18:14:00Z" w:id="625">
        <w:bookmarkStart w:id="1" w:name="__DdeLink__3516_138004401"/>
        <w:bookmarkEnd w:id="1"/>
        <w:r>
          <w:rPr>
            <w:rFonts w:ascii="Times New Roman" w:cs="Times New Roman" w:hAnsi="Times New Roman"/>
            <w:lang w:val="nl-NL"/>
          </w:rPr>
          <w:t>pp. 38-39, 65.</w:t>
        </w:r>
      </w:ins>
    </w:p>
    <w:p>
      <w:pPr>
        <w:pStyle w:val="style65"/>
        <w:suppressLineNumbers/>
        <w:spacing w:after="200" w:before="0"/>
        <w:ind w:hanging="283" w:left="283" w:right="0"/>
        <w:contextualSpacing w:val="false"/>
      </w:pPr>
      <w:r>
        <w:rPr/>
      </w:r>
    </w:p>
  </w:footnote>
  <w:footnote w:id="44">
    <w:p>
      <w:pPr>
        <w:pStyle w:val="style58"/>
      </w:pPr>
      <w:del w:author="Unknown Author" w:date="2013-04-22T18:14:00Z" w:id="626">
        <w:r>
          <w:rPr>
            <w:rFonts w:ascii="Times New Roman" w:cs="Times New Roman" w:hAnsi="Times New Roman"/>
          </w:rPr>
          <w:footnoteRef/>
          <w:tab/>
        </w:r>
      </w:del>
      <w:del w:author="Unknown Author" w:date="2013-04-22T18:14:00Z" w:id="627">
        <w:r>
          <w:rPr>
            <w:rFonts w:ascii="Times New Roman" w:cs="Times New Roman" w:hAnsi="Times New Roman"/>
          </w:rPr>
          <w:tab/>
        </w:r>
      </w:del>
      <w:ins w:author="Unknown Author" w:date="2013-04-22T18:15:00Z" w:id="628">
        <w:r>
          <w:rPr>
            <w:rFonts w:ascii="Times New Roman" w:cs="Times New Roman" w:hAnsi="Times New Roman"/>
          </w:rPr>
          <w:t>, 43</w:t>
        </w:r>
      </w:ins>
      <w:del w:author="Unknown Author" w:date="2013-04-22T18:14:00Z" w:id="629">
        <w:r>
          <w:rPr>
            <w:rFonts w:ascii="Times New Roman" w:cs="Times New Roman" w:hAnsi="Times New Roman"/>
          </w:rPr>
          <w:tab/>
          <w:delText xml:space="preserve">OECD, ‘Economic Survey of Korea 2012’, </w:delText>
        </w:r>
      </w:del>
      <w:hyperlink r:id="rId10">
        <w:del w:author="Unknown Author" w:date="2013-04-22T18:14:00Z" w:id="630">
          <w:r>
            <w:rPr>
              <w:rStyle w:val="style18"/>
              <w:rStyle w:val="style18"/>
              <w:rFonts w:ascii="Times New Roman" w:cs="Times New Roman" w:hAnsi="Times New Roman"/>
            </w:rPr>
            <w:delText>http://www.oecd.org/korea/economicsurveyofkorea2012.htm#</w:delText>
          </w:r>
        </w:del>
      </w:hyperlink>
      <w:del w:author="Unknown Author" w:date="2013-04-22T18:14:00Z" w:id="631">
        <w:r>
          <w:rPr>
            <w:rFonts w:ascii="Times New Roman" w:cs="Times New Roman" w:hAnsi="Times New Roman"/>
          </w:rPr>
          <w:delText xml:space="preserve">, retrieved at 6 April 2013. </w:delText>
        </w:r>
      </w:del>
    </w:p>
    <w:p>
      <w:pPr>
        <w:pStyle w:val="style65"/>
        <w:suppressLineNumbers/>
        <w:spacing w:after="200" w:before="0"/>
        <w:ind w:hanging="283" w:left="283" w:right="0"/>
        <w:contextualSpacing w:val="false"/>
      </w:pPr>
      <w:r>
        <w:rPr/>
      </w:r>
    </w:p>
  </w:footnote>
  <w:footnote w:id="45">
    <w:p>
      <w:pPr>
        <w:pStyle w:val="style57"/>
      </w:pPr>
      <w:ins w:author="Unknown Author" w:date="2013-04-22T18:15:00Z" w:id="632">
        <w:r>
          <w:rPr>
            <w:rFonts w:ascii="Times New Roman" w:cs="Times New Roman" w:hAnsi="Times New Roman"/>
            <w:sz w:val="20"/>
            <w:szCs w:val="20"/>
            <w:lang w:val="en-US"/>
          </w:rPr>
          <w:footnoteRef/>
          <w:tab/>
        </w:r>
      </w:ins>
      <w:ins w:author="Unknown Author" w:date="2013-04-22T18:15:00Z" w:id="633">
        <w:r>
          <w:rPr>
            <w:rFonts w:ascii="Times New Roman" w:cs="Times New Roman" w:hAnsi="Times New Roman"/>
            <w:sz w:val="20"/>
            <w:szCs w:val="20"/>
            <w:lang w:val="en-US"/>
          </w:rPr>
          <w:tab/>
          <w:tab/>
          <w:t xml:space="preserve">OECD, ‘OECD economic surveys – Korea’, (2012), p. 1. </w:t>
        </w:r>
      </w:ins>
    </w:p>
    <w:p>
      <w:pPr>
        <w:pStyle w:val="style65"/>
        <w:suppressLineNumbers/>
        <w:spacing w:after="200" w:before="0"/>
        <w:ind w:hanging="283" w:left="283" w:right="0"/>
        <w:contextualSpacing w:val="false"/>
      </w:pPr>
      <w:r>
        <w:rPr/>
      </w:r>
    </w:p>
  </w:footnote>
  <w:footnote w:id="46">
    <w:p>
      <w:pPr>
        <w:pStyle w:val="style58"/>
      </w:pPr>
      <w:r>
        <w:rPr>
          <w:rFonts w:ascii="Times New Roman" w:cs="Times New Roman" w:hAnsi="Times New Roman"/>
        </w:rPr>
        <w:footnoteRef/>
        <w:tab/>
      </w:r>
      <w:r>
        <w:rPr>
          <w:rFonts w:ascii="Times New Roman" w:cs="Times New Roman" w:hAnsi="Times New Roman"/>
        </w:rPr>
        <w:tab/>
        <w:tab/>
        <w:t xml:space="preserve">Freedom House, ‘South Korea’, </w:t>
      </w:r>
      <w:hyperlink r:id="rId11">
        <w:r>
          <w:rPr>
            <w:rStyle w:val="style18"/>
            <w:rStyle w:val="style18"/>
            <w:rFonts w:ascii="Times New Roman" w:cs="Times New Roman" w:hAnsi="Times New Roman"/>
          </w:rPr>
          <w:t>http://www.freedomhouse.org/report/freedom-world/2012/south-korea</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47">
    <w:p>
      <w:pPr>
        <w:pStyle w:val="style58"/>
      </w:pPr>
      <w:r>
        <w:rPr>
          <w:rFonts w:ascii="Times New Roman" w:cs="Times New Roman" w:hAnsi="Times New Roman"/>
        </w:rPr>
        <w:footnoteRef/>
        <w:tab/>
      </w:r>
      <w:r>
        <w:rPr>
          <w:rFonts w:ascii="Times New Roman" w:cs="Times New Roman" w:hAnsi="Times New Roman"/>
        </w:rPr>
        <w:tab/>
        <w:tab/>
        <w:t xml:space="preserve">CIA Factbook, ‘South Korea’, </w:t>
      </w:r>
      <w:hyperlink r:id="rId12">
        <w:r>
          <w:rPr>
            <w:rStyle w:val="style18"/>
            <w:rStyle w:val="style18"/>
            <w:rFonts w:ascii="Times New Roman" w:cs="Times New Roman" w:hAnsi="Times New Roman"/>
          </w:rPr>
          <w:t>https://www.cia.gov/library/publications/the-world-factbook/geos/ks.html</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48">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pp. 40-41.</w:t>
      </w:r>
      <w:r>
        <w:rPr>
          <w:rFonts w:ascii="Times New Roman" w:cs="Times New Roman" w:hAnsi="Times New Roman"/>
          <w:lang w:val="en-US"/>
        </w:rPr>
        <w:t xml:space="preserve"> </w:t>
      </w:r>
    </w:p>
    <w:p>
      <w:pPr>
        <w:pStyle w:val="style65"/>
        <w:suppressLineNumbers/>
        <w:spacing w:after="200" w:before="0"/>
        <w:ind w:hanging="283" w:left="283" w:right="0"/>
        <w:contextualSpacing w:val="false"/>
      </w:pPr>
      <w:r>
        <w:rPr/>
      </w:r>
    </w:p>
  </w:footnote>
  <w:footnote w:id="49">
    <w:p>
      <w:pPr>
        <w:pStyle w:val="style58"/>
      </w:pPr>
      <w:r>
        <w:rPr>
          <w:rFonts w:ascii="Times New Roman" w:cs="Times New Roman" w:hAnsi="Times New Roman"/>
        </w:rPr>
        <w:footnoteRef/>
        <w:tab/>
      </w:r>
      <w:r>
        <w:rPr>
          <w:rFonts w:ascii="Times New Roman" w:cs="Times New Roman" w:hAnsi="Times New Roman"/>
        </w:rPr>
        <w:tab/>
        <w:tab/>
        <w:t xml:space="preserve">OECD, ‘India – Sustaining high and inclusive growth’, (2012), pp. 1-3. </w:t>
      </w:r>
    </w:p>
    <w:p>
      <w:pPr>
        <w:pStyle w:val="style65"/>
        <w:suppressLineNumbers/>
        <w:spacing w:after="200" w:before="0"/>
        <w:ind w:hanging="283" w:left="283" w:right="0"/>
        <w:contextualSpacing w:val="false"/>
      </w:pPr>
      <w:r>
        <w:rPr/>
      </w:r>
    </w:p>
  </w:footnote>
  <w:footnote w:id="50">
    <w:p>
      <w:pPr>
        <w:pStyle w:val="style58"/>
      </w:pPr>
      <w:r>
        <w:rPr>
          <w:rFonts w:ascii="Times New Roman" w:cs="Times New Roman" w:hAnsi="Times New Roman"/>
        </w:rPr>
        <w:footnoteRef/>
        <w:tab/>
      </w:r>
      <w:r>
        <w:rPr>
          <w:rFonts w:ascii="Times New Roman" w:cs="Times New Roman" w:hAnsi="Times New Roman"/>
        </w:rPr>
        <w:tab/>
        <w:tab/>
        <w:t>OECD, ‘India – Sustaining high and inclusive growth’, (2012), p. 6.</w:t>
      </w:r>
    </w:p>
    <w:p>
      <w:pPr>
        <w:pStyle w:val="style65"/>
        <w:suppressLineNumbers/>
        <w:spacing w:after="200" w:before="0"/>
        <w:ind w:hanging="283" w:left="283" w:right="0"/>
        <w:contextualSpacing w:val="false"/>
      </w:pPr>
      <w:r>
        <w:rPr/>
      </w:r>
    </w:p>
  </w:footnote>
  <w:footnote w:id="51">
    <w:p>
      <w:pPr>
        <w:pStyle w:val="style58"/>
      </w:pPr>
      <w:r>
        <w:rPr>
          <w:rFonts w:ascii="Times New Roman" w:cs="Times New Roman" w:hAnsi="Times New Roman"/>
        </w:rPr>
        <w:footnoteRef/>
        <w:tab/>
      </w:r>
      <w:r>
        <w:rPr>
          <w:rFonts w:ascii="Times New Roman" w:cs="Times New Roman" w:hAnsi="Times New Roman"/>
        </w:rPr>
        <w:tab/>
        <w:tab/>
        <w:t xml:space="preserve">Daniel M. Kliman and Richard Fontaine, ‘Global Swing States – Brazil, India, Indonesia, Turkey and the future of the international order’, </w:t>
      </w:r>
      <w:r>
        <w:rPr>
          <w:rFonts w:ascii="Times New Roman" w:cs="Times New Roman" w:hAnsi="Times New Roman"/>
          <w:i/>
        </w:rPr>
        <w:t>The German Marshall Fund of the United States</w:t>
      </w:r>
      <w:r>
        <w:rPr>
          <w:rFonts w:ascii="Times New Roman" w:cs="Times New Roman" w:hAnsi="Times New Roman"/>
        </w:rPr>
        <w:t>,  (2012), p. 14.</w:t>
      </w:r>
    </w:p>
    <w:p>
      <w:pPr>
        <w:pStyle w:val="style65"/>
        <w:suppressLineNumbers/>
        <w:spacing w:after="200" w:before="0"/>
        <w:ind w:hanging="283" w:left="283" w:right="0"/>
        <w:contextualSpacing w:val="false"/>
      </w:pPr>
      <w:r>
        <w:rPr/>
      </w:r>
    </w:p>
  </w:footnote>
  <w:footnote w:id="52">
    <w:p>
      <w:pPr>
        <w:pStyle w:val="style58"/>
      </w:pPr>
      <w:r>
        <w:rPr>
          <w:rFonts w:ascii="Times New Roman" w:cs="Times New Roman" w:hAnsi="Times New Roman"/>
        </w:rPr>
        <w:footnoteRef/>
        <w:tab/>
      </w:r>
      <w:r>
        <w:rPr>
          <w:rFonts w:ascii="Times New Roman" w:cs="Times New Roman" w:hAnsi="Times New Roman"/>
        </w:rPr>
        <w:tab/>
        <w:tab/>
        <w:t xml:space="preserve">Daniel M. Kliman and Richard Fontaine, ‘Global Swing States – Brazil, India, Indonesia, Turkey and the future of the international order’, </w:t>
      </w:r>
      <w:r>
        <w:rPr>
          <w:rFonts w:ascii="Times New Roman" w:cs="Times New Roman" w:hAnsi="Times New Roman"/>
          <w:i/>
        </w:rPr>
        <w:t>The German Marshall Fund of the United States</w:t>
      </w:r>
      <w:r>
        <w:rPr>
          <w:rFonts w:ascii="Times New Roman" w:cs="Times New Roman" w:hAnsi="Times New Roman"/>
        </w:rPr>
        <w:t>,  (2012), pp. 13-14.</w:t>
      </w:r>
    </w:p>
    <w:p>
      <w:pPr>
        <w:pStyle w:val="style65"/>
        <w:suppressLineNumbers/>
        <w:spacing w:after="200" w:before="0"/>
        <w:ind w:hanging="283" w:left="283" w:right="0"/>
        <w:contextualSpacing w:val="false"/>
      </w:pPr>
      <w:r>
        <w:rPr/>
      </w:r>
    </w:p>
  </w:footnote>
  <w:footnote w:id="53">
    <w:p>
      <w:pPr>
        <w:pStyle w:val="style58"/>
      </w:pPr>
      <w:r>
        <w:rPr>
          <w:rFonts w:ascii="Times New Roman" w:cs="Times New Roman" w:hAnsi="Times New Roman"/>
        </w:rPr>
        <w:footnoteRef/>
        <w:tab/>
      </w:r>
      <w:r>
        <w:rPr>
          <w:rFonts w:ascii="Times New Roman" w:cs="Times New Roman" w:hAnsi="Times New Roman"/>
        </w:rPr>
        <w:tab/>
        <w:tab/>
        <w:t xml:space="preserve">The President of India Shri Pranab Mukherjee, ‘Speech by the President of India, Shri Pranab Mukherjee to the delegates of international conference of chief justices of the world on article 51 of the constitution of India New Delhi 6 December 2012’, </w:t>
      </w:r>
      <w:hyperlink r:id="rId13">
        <w:r>
          <w:rPr>
            <w:rStyle w:val="style18"/>
            <w:rStyle w:val="style18"/>
            <w:rFonts w:ascii="Times New Roman" w:cs="Times New Roman" w:hAnsi="Times New Roman"/>
          </w:rPr>
          <w:t>http://presidentofindia.nic.in/sp061212.html</w:t>
        </w:r>
      </w:hyperlink>
      <w:r>
        <w:rPr>
          <w:rFonts w:ascii="Times New Roman" w:cs="Times New Roman" w:hAnsi="Times New Roman"/>
        </w:rPr>
        <w:t xml:space="preserve">, retrieved at 22 March 2013. </w:t>
      </w:r>
    </w:p>
    <w:p>
      <w:pPr>
        <w:pStyle w:val="style65"/>
        <w:suppressLineNumbers/>
        <w:spacing w:after="200" w:before="0"/>
        <w:ind w:hanging="283" w:left="283" w:right="0"/>
        <w:contextualSpacing w:val="false"/>
      </w:pPr>
      <w:r>
        <w:rPr/>
      </w:r>
    </w:p>
  </w:footnote>
  <w:footnote w:id="54">
    <w:p>
      <w:pPr>
        <w:pStyle w:val="style58"/>
      </w:pPr>
      <w:r>
        <w:rPr>
          <w:rFonts w:ascii="Times New Roman" w:cs="Times New Roman" w:hAnsi="Times New Roman"/>
        </w:rPr>
        <w:footnoteRef/>
        <w:tab/>
      </w:r>
      <w:r>
        <w:rPr>
          <w:rFonts w:ascii="Times New Roman" w:cs="Times New Roman" w:hAnsi="Times New Roman"/>
        </w:rPr>
        <w:tab/>
        <w:tab/>
        <w:t xml:space="preserve">WSWS, ‘Deepening economic crisis in Japan’, </w:t>
      </w:r>
      <w:hyperlink r:id="rId14">
        <w:r>
          <w:rPr>
            <w:rStyle w:val="style18"/>
            <w:rStyle w:val="style18"/>
            <w:rFonts w:ascii="Times New Roman" w:cs="Times New Roman" w:hAnsi="Times New Roman"/>
          </w:rPr>
          <w:t>http://www.wsws.org/en/articles/2012/11/pers-n15.html</w:t>
        </w:r>
      </w:hyperlink>
      <w:r>
        <w:rPr>
          <w:rFonts w:ascii="Times New Roman" w:cs="Times New Roman" w:hAnsi="Times New Roman"/>
        </w:rPr>
        <w:t>, retrieved at 25 March 2013.</w:t>
      </w:r>
    </w:p>
    <w:p>
      <w:pPr>
        <w:pStyle w:val="style65"/>
        <w:suppressLineNumbers/>
        <w:spacing w:after="200" w:before="0"/>
        <w:ind w:hanging="283" w:left="283" w:right="0"/>
        <w:contextualSpacing w:val="false"/>
      </w:pPr>
      <w:r>
        <w:rPr/>
      </w:r>
    </w:p>
  </w:footnote>
  <w:footnote w:id="55">
    <w:p>
      <w:pPr>
        <w:pStyle w:val="style58"/>
      </w:pPr>
      <w:r>
        <w:rPr>
          <w:rFonts w:ascii="Times New Roman" w:cs="Times New Roman" w:hAnsi="Times New Roman"/>
        </w:rPr>
        <w:footnoteRef/>
        <w:tab/>
      </w:r>
      <w:r>
        <w:rPr>
          <w:rFonts w:ascii="Times New Roman" w:cs="Times New Roman" w:hAnsi="Times New Roman"/>
        </w:rPr>
        <w:tab/>
        <w:tab/>
        <w:t xml:space="preserve">The Financial Times, ‘China dispute hits Japanese exports’, </w:t>
      </w:r>
      <w:hyperlink w:anchor="axzz2OYCaKdGg">
        <w:r>
          <w:rPr>
            <w:rStyle w:val="style18"/>
            <w:rStyle w:val="style18"/>
            <w:rFonts w:ascii="Times New Roman" w:cs="Times New Roman" w:hAnsi="Times New Roman"/>
          </w:rPr>
          <w:t>http://www.ft.com/cms/s/0/ba98a396-4986-11e2-9225-00144feab49a.html#axzz2OYCaKdGg</w:t>
        </w:r>
      </w:hyperlink>
      <w:r>
        <w:rPr>
          <w:rFonts w:ascii="Times New Roman" w:cs="Times New Roman" w:hAnsi="Times New Roman"/>
        </w:rPr>
        <w:t>, retrieved at 25 March 2013.</w:t>
      </w:r>
    </w:p>
    <w:p>
      <w:pPr>
        <w:pStyle w:val="style65"/>
        <w:suppressLineNumbers/>
        <w:spacing w:after="200" w:before="0"/>
        <w:ind w:hanging="283" w:left="283" w:right="0"/>
        <w:contextualSpacing w:val="false"/>
      </w:pPr>
      <w:r>
        <w:rPr/>
      </w:r>
    </w:p>
  </w:footnote>
  <w:footnote w:id="56">
    <w:p>
      <w:pPr>
        <w:pStyle w:val="style58"/>
      </w:pPr>
      <w:r>
        <w:rPr>
          <w:rFonts w:ascii="Times New Roman" w:cs="Times New Roman" w:hAnsi="Times New Roman"/>
        </w:rPr>
        <w:footnoteRef/>
        <w:tab/>
      </w:r>
      <w:r>
        <w:rPr>
          <w:rFonts w:ascii="Times New Roman" w:cs="Times New Roman" w:hAnsi="Times New Roman"/>
        </w:rPr>
        <w:tab/>
        <w:tab/>
        <w:t xml:space="preserve">OECD, ‘Japan – economic forecast summary (November 2012)’, </w:t>
      </w:r>
      <w:hyperlink r:id="rId15">
        <w:r>
          <w:rPr>
            <w:rStyle w:val="style18"/>
            <w:rStyle w:val="style18"/>
            <w:rFonts w:ascii="Times New Roman" w:cs="Times New Roman" w:hAnsi="Times New Roman"/>
          </w:rPr>
          <w:t>http://www.oecd.org/eco/outlook/japaneconomicforecastsummary.htm</w:t>
        </w:r>
      </w:hyperlink>
      <w:r>
        <w:rPr>
          <w:rFonts w:ascii="Times New Roman" w:cs="Times New Roman" w:hAnsi="Times New Roman"/>
        </w:rPr>
        <w:t>, retrieved at 25 March 2013.</w:t>
      </w:r>
    </w:p>
    <w:p>
      <w:pPr>
        <w:pStyle w:val="style65"/>
        <w:suppressLineNumbers/>
        <w:spacing w:after="200" w:before="0"/>
        <w:ind w:hanging="283" w:left="283" w:right="0"/>
        <w:contextualSpacing w:val="false"/>
      </w:pPr>
      <w:r>
        <w:rPr/>
      </w:r>
    </w:p>
  </w:footnote>
  <w:footnote w:id="57">
    <w:p>
      <w:pPr>
        <w:pStyle w:val="style58"/>
      </w:pPr>
      <w:r>
        <w:rPr>
          <w:rFonts w:ascii="Times New Roman" w:cs="Times New Roman" w:hAnsi="Times New Roman"/>
        </w:rPr>
        <w:footnoteRef/>
        <w:tab/>
      </w:r>
      <w:r>
        <w:rPr>
          <w:rFonts w:ascii="Times New Roman" w:cs="Times New Roman" w:hAnsi="Times New Roman"/>
        </w:rPr>
        <w:tab/>
        <w:tab/>
        <w:t xml:space="preserve">OECD, ‘Policies for a revitalization of Japan’, April 2012. Available at: </w:t>
      </w:r>
      <w:hyperlink r:id="rId16">
        <w:r>
          <w:rPr>
            <w:rStyle w:val="style18"/>
            <w:rStyle w:val="style18"/>
            <w:rFonts w:ascii="Times New Roman" w:cs="Times New Roman" w:hAnsi="Times New Roman"/>
          </w:rPr>
          <w:t>http://www.oecd.org/economy/50190618.pdf</w:t>
        </w:r>
      </w:hyperlink>
      <w:r>
        <w:rPr>
          <w:rFonts w:ascii="Times New Roman" w:cs="Times New Roman" w:hAnsi="Times New Roman"/>
        </w:rPr>
        <w:t>, p.5.</w:t>
      </w:r>
    </w:p>
    <w:p>
      <w:pPr>
        <w:pStyle w:val="style65"/>
        <w:suppressLineNumbers/>
        <w:spacing w:after="200" w:before="0"/>
        <w:ind w:hanging="283" w:left="283" w:right="0"/>
        <w:contextualSpacing w:val="false"/>
      </w:pPr>
      <w:r>
        <w:rPr/>
      </w:r>
    </w:p>
  </w:footnote>
  <w:footnote w:id="58">
    <w:p>
      <w:pPr>
        <w:pStyle w:val="style58"/>
      </w:pPr>
      <w:r>
        <w:rPr>
          <w:rFonts w:ascii="Times New Roman" w:cs="Times New Roman" w:hAnsi="Times New Roman"/>
        </w:rPr>
        <w:footnoteRef/>
        <w:tab/>
      </w:r>
      <w:r>
        <w:rPr>
          <w:rFonts w:ascii="Times New Roman" w:cs="Times New Roman" w:hAnsi="Times New Roman"/>
        </w:rPr>
        <w:tab/>
        <w:tab/>
        <w:t xml:space="preserve">Chellaney, B., ‘The Resistible Rise of Asia?’, </w:t>
      </w:r>
      <w:hyperlink r:id="rId17">
        <w:r>
          <w:rPr>
            <w:rStyle w:val="style18"/>
            <w:rStyle w:val="style18"/>
            <w:rFonts w:ascii="Times New Roman" w:cs="Times New Roman" w:hAnsi="Times New Roman"/>
          </w:rPr>
          <w:t>http://www.project-syndicate.org/commentary/the-resistible-rise-of-asia-</w:t>
        </w:r>
      </w:hyperlink>
      <w:r>
        <w:rPr>
          <w:rFonts w:ascii="Times New Roman" w:cs="Times New Roman" w:hAnsi="Times New Roman"/>
        </w:rPr>
        <w:t>, retrieved at 25 March 2013.</w:t>
      </w:r>
    </w:p>
    <w:p>
      <w:pPr>
        <w:pStyle w:val="style65"/>
        <w:suppressLineNumbers/>
        <w:spacing w:after="200" w:before="0"/>
        <w:ind w:hanging="283" w:left="283" w:right="0"/>
        <w:contextualSpacing w:val="false"/>
      </w:pPr>
      <w:r>
        <w:rPr/>
      </w:r>
    </w:p>
  </w:footnote>
  <w:footnote w:id="59">
    <w:p>
      <w:pPr>
        <w:pStyle w:val="style58"/>
      </w:pPr>
      <w:r>
        <w:rPr>
          <w:rFonts w:ascii="Times New Roman" w:cs="Times New Roman" w:hAnsi="Times New Roman"/>
        </w:rPr>
        <w:footnoteRef/>
        <w:tab/>
      </w:r>
      <w:r>
        <w:rPr>
          <w:rFonts w:ascii="Times New Roman" w:cs="Times New Roman" w:hAnsi="Times New Roman"/>
        </w:rPr>
        <w:tab/>
        <w:tab/>
        <w:t xml:space="preserve">United Nations, ‘Permanent Mission of Japan to the United Nations’, </w:t>
      </w:r>
      <w:hyperlink r:id="rId18">
        <w:r>
          <w:rPr>
            <w:rStyle w:val="style18"/>
            <w:rStyle w:val="style18"/>
            <w:rFonts w:ascii="Times New Roman" w:cs="Times New Roman" w:hAnsi="Times New Roman"/>
          </w:rPr>
          <w:t>http://www.un.emb-japan.go.jp/topics.en/security_council_reform.html</w:t>
        </w:r>
      </w:hyperlink>
      <w:r>
        <w:rPr>
          <w:rFonts w:ascii="Times New Roman" w:cs="Times New Roman" w:hAnsi="Times New Roman"/>
        </w:rPr>
        <w:t xml:space="preserve">, retrieved at 25 March 2013. </w:t>
      </w:r>
    </w:p>
    <w:p>
      <w:pPr>
        <w:pStyle w:val="style65"/>
        <w:suppressLineNumbers/>
        <w:spacing w:after="200" w:before="0"/>
        <w:ind w:hanging="283" w:left="283" w:right="0"/>
        <w:contextualSpacing w:val="false"/>
      </w:pPr>
      <w:r>
        <w:rPr/>
      </w:r>
    </w:p>
  </w:footnote>
  <w:footnote w:id="60">
    <w:p>
      <w:pPr>
        <w:pStyle w:val="style58"/>
      </w:pPr>
      <w:r>
        <w:rPr>
          <w:rFonts w:ascii="Times New Roman" w:cs="Times New Roman" w:hAnsi="Times New Roman"/>
        </w:rPr>
        <w:footnoteRef/>
        <w:tab/>
      </w:r>
      <w:r>
        <w:rPr>
          <w:rFonts w:ascii="Times New Roman" w:cs="Times New Roman" w:hAnsi="Times New Roman"/>
        </w:rPr>
        <w:tab/>
        <w:tab/>
        <w:t xml:space="preserve">Hillary R. Clinton, ‘America’s Pacific century – The future of geopolitics will be decided in Asia, not in Afghanistan or Iraq, and the United States should be right at the center of the action, </w:t>
      </w:r>
      <w:r>
        <w:rPr>
          <w:rFonts w:ascii="Times New Roman" w:cs="Times New Roman" w:hAnsi="Times New Roman"/>
          <w:i/>
        </w:rPr>
        <w:t xml:space="preserve">Foreign Policy, </w:t>
      </w:r>
      <w:r>
        <w:rPr>
          <w:rFonts w:ascii="Times New Roman" w:cs="Times New Roman" w:hAnsi="Times New Roman"/>
        </w:rPr>
        <w:t>nr. 189 (2011),  pp. 56-63.</w:t>
      </w:r>
    </w:p>
    <w:p>
      <w:pPr>
        <w:pStyle w:val="style65"/>
        <w:suppressLineNumbers/>
        <w:spacing w:after="200" w:before="0"/>
        <w:ind w:hanging="283" w:left="283" w:right="0"/>
        <w:contextualSpacing w:val="false"/>
      </w:pPr>
      <w:r>
        <w:rPr/>
      </w:r>
    </w:p>
  </w:footnote>
  <w:footnote w:id="61">
    <w:p>
      <w:pPr>
        <w:pStyle w:val="style58"/>
      </w:pPr>
      <w:r>
        <w:rPr>
          <w:rFonts w:ascii="Times New Roman" w:cs="Times New Roman" w:hAnsi="Times New Roman"/>
        </w:rPr>
        <w:footnoteRef/>
        <w:tab/>
      </w:r>
      <w:r>
        <w:rPr>
          <w:rFonts w:ascii="Times New Roman" w:cs="Times New Roman" w:hAnsi="Times New Roman"/>
        </w:rPr>
        <w:tab/>
        <w:tab/>
        <w:t xml:space="preserve">Hillary R. Clinton, ‘America’s Pacific century – The future of geopolitics will be decided in Asia, not in Afghanistan or Iraq, and the United States should be right at the center of the action, </w:t>
      </w:r>
      <w:r>
        <w:rPr>
          <w:rFonts w:ascii="Times New Roman" w:cs="Times New Roman" w:hAnsi="Times New Roman"/>
          <w:i/>
        </w:rPr>
        <w:t xml:space="preserve">Foreign Policy, </w:t>
      </w:r>
      <w:r>
        <w:rPr>
          <w:rFonts w:ascii="Times New Roman" w:cs="Times New Roman" w:hAnsi="Times New Roman"/>
        </w:rPr>
        <w:t>nr. 189 (2011), p. 57.</w:t>
      </w:r>
    </w:p>
    <w:p>
      <w:pPr>
        <w:pStyle w:val="style65"/>
        <w:suppressLineNumbers/>
        <w:spacing w:after="200" w:before="0"/>
        <w:ind w:hanging="283" w:left="283" w:right="0"/>
        <w:contextualSpacing w:val="false"/>
      </w:pPr>
      <w:r>
        <w:rPr/>
      </w:r>
    </w:p>
  </w:footnote>
  <w:footnote w:id="62">
    <w:p>
      <w:pPr>
        <w:pStyle w:val="style58"/>
      </w:pPr>
      <w:r>
        <w:rPr>
          <w:rFonts w:ascii="Times New Roman" w:cs="Times New Roman" w:hAnsi="Times New Roman"/>
        </w:rPr>
        <w:footnoteRef/>
        <w:tab/>
      </w:r>
      <w:r>
        <w:rPr>
          <w:rFonts w:ascii="Times New Roman" w:cs="Times New Roman" w:hAnsi="Times New Roman"/>
        </w:rPr>
        <w:tab/>
        <w:tab/>
        <w:t xml:space="preserve">Hillary R. Clinton, ‘America’s Pacific century – The future of geopolitics will be decided in Asia, not in Afghanistan or Iraq, and the United States should be right at the center of the action, </w:t>
      </w:r>
      <w:r>
        <w:rPr>
          <w:rFonts w:ascii="Times New Roman" w:cs="Times New Roman" w:hAnsi="Times New Roman"/>
          <w:i/>
        </w:rPr>
        <w:t xml:space="preserve">Foreign Policy, </w:t>
      </w:r>
      <w:r>
        <w:rPr>
          <w:rFonts w:ascii="Times New Roman" w:cs="Times New Roman" w:hAnsi="Times New Roman"/>
        </w:rPr>
        <w:t xml:space="preserve">nr. 189 (2011), p. 58. </w:t>
      </w:r>
    </w:p>
    <w:p>
      <w:pPr>
        <w:pStyle w:val="style65"/>
        <w:suppressLineNumbers/>
        <w:spacing w:after="200" w:before="0"/>
        <w:ind w:hanging="283" w:left="283" w:right="0"/>
        <w:contextualSpacing w:val="false"/>
      </w:pPr>
      <w:r>
        <w:rPr/>
      </w:r>
    </w:p>
  </w:footnote>
  <w:footnote w:id="63">
    <w:p>
      <w:pPr>
        <w:pStyle w:val="style58"/>
      </w:pPr>
      <w:r>
        <w:rPr>
          <w:rFonts w:ascii="Times New Roman" w:cs="Times New Roman" w:hAnsi="Times New Roman"/>
        </w:rPr>
        <w:footnoteRef/>
        <w:tab/>
      </w:r>
      <w:r>
        <w:rPr>
          <w:rFonts w:ascii="Times New Roman" w:cs="Times New Roman" w:hAnsi="Times New Roman"/>
        </w:rPr>
        <w:tab/>
        <w:tab/>
        <w:t xml:space="preserve">The Interpreter, ‘Asian pivot is really an Asian re-balance’, </w:t>
      </w:r>
      <w:hyperlink r:id="rId19">
        <w:r>
          <w:rPr>
            <w:rStyle w:val="style18"/>
            <w:rStyle w:val="style18"/>
            <w:rFonts w:ascii="Times New Roman" w:cs="Times New Roman" w:hAnsi="Times New Roman"/>
          </w:rPr>
          <w:t>http://www.lowyinterpreter.org/post/2012/06/22/Asian-pivot-is-really-an-Asian-rebalance.aspx</w:t>
        </w:r>
      </w:hyperlink>
      <w:r>
        <w:rPr>
          <w:rFonts w:ascii="Times New Roman" w:cs="Times New Roman" w:hAnsi="Times New Roman"/>
        </w:rPr>
        <w:t xml:space="preserve">, retrieved at 4 March 2013. </w:t>
      </w:r>
    </w:p>
    <w:p>
      <w:pPr>
        <w:pStyle w:val="style65"/>
        <w:suppressLineNumbers/>
        <w:spacing w:after="200" w:before="0"/>
        <w:ind w:hanging="283" w:left="283" w:right="0"/>
        <w:contextualSpacing w:val="false"/>
      </w:pPr>
      <w:r>
        <w:rPr/>
      </w:r>
    </w:p>
  </w:footnote>
  <w:footnote w:id="64">
    <w:p>
      <w:pPr>
        <w:pStyle w:val="style58"/>
      </w:pPr>
      <w:r>
        <w:rPr>
          <w:rFonts w:ascii="Times New Roman" w:cs="Times New Roman" w:hAnsi="Times New Roman"/>
        </w:rPr>
        <w:footnoteRef/>
        <w:tab/>
      </w:r>
      <w:r>
        <w:rPr>
          <w:rFonts w:ascii="Times New Roman" w:cs="Times New Roman" w:hAnsi="Times New Roman"/>
        </w:rPr>
        <w:tab/>
        <w:tab/>
        <w:t xml:space="preserve">Weitz, R., ‘Pivot out, Rebalance in’, </w:t>
      </w:r>
      <w:hyperlink r:id="rId20">
        <w:r>
          <w:rPr>
            <w:rStyle w:val="style18"/>
            <w:rStyle w:val="style18"/>
            <w:rFonts w:ascii="Times New Roman" w:cs="Times New Roman" w:hAnsi="Times New Roman"/>
          </w:rPr>
          <w:t>http://thediplomat.com/2012/05/03/pivot-out-rebalance-in/</w:t>
        </w:r>
      </w:hyperlink>
      <w:r>
        <w:rPr>
          <w:rFonts w:ascii="Times New Roman" w:cs="Times New Roman" w:hAnsi="Times New Roman"/>
        </w:rPr>
        <w:t xml:space="preserve">, retrieved at 25 March 2013. </w:t>
      </w:r>
    </w:p>
    <w:p>
      <w:pPr>
        <w:pStyle w:val="style65"/>
        <w:suppressLineNumbers/>
        <w:spacing w:after="200" w:before="0"/>
        <w:ind w:hanging="283" w:left="283" w:right="0"/>
        <w:contextualSpacing w:val="false"/>
      </w:pPr>
      <w:r>
        <w:rPr/>
      </w:r>
    </w:p>
  </w:footnote>
  <w:footnote w:id="65">
    <w:p>
      <w:pPr>
        <w:pStyle w:val="style58"/>
      </w:pPr>
      <w:r>
        <w:rPr>
          <w:rFonts w:ascii="Times New Roman" w:cs="Times New Roman" w:hAnsi="Times New Roman"/>
        </w:rPr>
        <w:footnoteRef/>
        <w:tab/>
      </w:r>
      <w:r>
        <w:rPr>
          <w:rFonts w:ascii="Times New Roman" w:cs="Times New Roman" w:hAnsi="Times New Roman"/>
        </w:rPr>
        <w:tab/>
        <w:tab/>
        <w:t>U.S. Department of Defense, ‘Sustaining U.S. global leadership: priorities for 21</w:t>
      </w:r>
      <w:r>
        <w:rPr>
          <w:rFonts w:ascii="Times New Roman" w:cs="Times New Roman" w:hAnsi="Times New Roman"/>
          <w:vertAlign w:val="superscript"/>
        </w:rPr>
        <w:t>st</w:t>
      </w:r>
      <w:r>
        <w:rPr>
          <w:rFonts w:ascii="Times New Roman" w:cs="Times New Roman" w:hAnsi="Times New Roman"/>
        </w:rPr>
        <w:t xml:space="preserve"> century defense’, (2012). </w:t>
      </w:r>
    </w:p>
    <w:p>
      <w:pPr>
        <w:pStyle w:val="style65"/>
        <w:suppressLineNumbers/>
        <w:spacing w:after="200" w:before="0"/>
        <w:ind w:hanging="283" w:left="283" w:right="0"/>
        <w:contextualSpacing w:val="false"/>
      </w:pPr>
      <w:r>
        <w:rPr/>
      </w:r>
    </w:p>
  </w:footnote>
  <w:footnote w:id="66">
    <w:p>
      <w:pPr>
        <w:pStyle w:val="style58"/>
      </w:pPr>
      <w:r>
        <w:rPr>
          <w:rFonts w:ascii="Times New Roman" w:cs="Times New Roman" w:hAnsi="Times New Roman"/>
        </w:rPr>
        <w:footnoteRef/>
        <w:tab/>
      </w:r>
      <w:r>
        <w:rPr>
          <w:rFonts w:ascii="Times New Roman" w:cs="Times New Roman" w:hAnsi="Times New Roman"/>
        </w:rPr>
        <w:tab/>
        <w:tab/>
        <w:t>U.S. Department of Defense, ‘Sustaining U.S. global leadership: priorities for 21</w:t>
      </w:r>
      <w:r>
        <w:rPr>
          <w:rFonts w:ascii="Times New Roman" w:cs="Times New Roman" w:hAnsi="Times New Roman"/>
          <w:vertAlign w:val="superscript"/>
        </w:rPr>
        <w:t>st</w:t>
      </w:r>
      <w:r>
        <w:rPr>
          <w:rFonts w:ascii="Times New Roman" w:cs="Times New Roman" w:hAnsi="Times New Roman"/>
        </w:rPr>
        <w:t xml:space="preserve"> century defense’, (2012), p. 2.</w:t>
      </w:r>
    </w:p>
    <w:p>
      <w:pPr>
        <w:pStyle w:val="style65"/>
        <w:suppressLineNumbers/>
        <w:spacing w:after="200" w:before="0"/>
        <w:ind w:hanging="283" w:left="283" w:right="0"/>
        <w:contextualSpacing w:val="false"/>
      </w:pPr>
      <w:r>
        <w:rPr/>
      </w:r>
    </w:p>
  </w:footnote>
  <w:footnote w:id="67">
    <w:p>
      <w:pPr>
        <w:pStyle w:val="style58"/>
      </w:pPr>
      <w:r>
        <w:rPr>
          <w:rFonts w:ascii="Times New Roman" w:cs="Times New Roman" w:hAnsi="Times New Roman"/>
        </w:rPr>
        <w:footnoteRef/>
        <w:tab/>
      </w:r>
      <w:r>
        <w:rPr>
          <w:rFonts w:ascii="Times New Roman" w:cs="Times New Roman" w:hAnsi="Times New Roman"/>
        </w:rPr>
        <w:tab/>
        <w:tab/>
        <w:t xml:space="preserve">Andrew H. Ring, ‘A U.S. South Sea perspective: Just over the horizon’, </w:t>
      </w:r>
      <w:r>
        <w:rPr>
          <w:rFonts w:ascii="Times New Roman" w:cs="Times New Roman" w:hAnsi="Times New Roman"/>
          <w:i/>
        </w:rPr>
        <w:t>Weatherhead Center for International Affairs Harvard University,</w:t>
      </w:r>
      <w:r>
        <w:rPr>
          <w:rFonts w:ascii="Times New Roman" w:cs="Times New Roman" w:hAnsi="Times New Roman"/>
        </w:rPr>
        <w:t xml:space="preserve"> (2012), p. 5.</w:t>
      </w:r>
    </w:p>
    <w:p>
      <w:pPr>
        <w:pStyle w:val="style65"/>
        <w:suppressLineNumbers/>
        <w:spacing w:after="200" w:before="0"/>
        <w:ind w:hanging="283" w:left="283" w:right="0"/>
        <w:contextualSpacing w:val="false"/>
      </w:pPr>
      <w:r>
        <w:rPr/>
      </w:r>
    </w:p>
  </w:footnote>
  <w:footnote w:id="68">
    <w:p>
      <w:pPr>
        <w:pStyle w:val="style58"/>
      </w:pPr>
      <w:r>
        <w:rPr>
          <w:rFonts w:ascii="Times New Roman" w:cs="Times New Roman" w:hAnsi="Times New Roman"/>
        </w:rPr>
        <w:footnoteRef/>
        <w:tab/>
      </w:r>
      <w:r>
        <w:rPr>
          <w:rFonts w:ascii="Times New Roman" w:cs="Times New Roman" w:hAnsi="Times New Roman"/>
        </w:rPr>
        <w:tab/>
        <w:tab/>
        <w:t xml:space="preserve">Andrew H. Ring, ‘A U.S. South Sea perspective: Just over the horizon’, </w:t>
      </w:r>
      <w:r>
        <w:rPr>
          <w:rFonts w:ascii="Times New Roman" w:cs="Times New Roman" w:hAnsi="Times New Roman"/>
          <w:i/>
        </w:rPr>
        <w:t>Weatherhead Center for International Affairs Harvard University,</w:t>
      </w:r>
      <w:r>
        <w:rPr>
          <w:rFonts w:ascii="Times New Roman" w:cs="Times New Roman" w:hAnsi="Times New Roman"/>
        </w:rPr>
        <w:t xml:space="preserve"> (2012), pp. 8-9.</w:t>
      </w:r>
    </w:p>
    <w:p>
      <w:pPr>
        <w:pStyle w:val="style65"/>
        <w:suppressLineNumbers/>
        <w:spacing w:after="200" w:before="0"/>
        <w:ind w:hanging="283" w:left="283" w:right="0"/>
        <w:contextualSpacing w:val="false"/>
      </w:pPr>
      <w:r>
        <w:rPr/>
      </w:r>
    </w:p>
  </w:footnote>
  <w:footnote w:id="69">
    <w:p>
      <w:pPr>
        <w:pStyle w:val="style58"/>
      </w:pPr>
      <w:r>
        <w:rPr>
          <w:rFonts w:ascii="Times New Roman" w:cs="Times New Roman" w:hAnsi="Times New Roman"/>
        </w:rPr>
        <w:footnoteRef/>
        <w:tab/>
      </w:r>
      <w:r>
        <w:rPr>
          <w:rFonts w:ascii="Times New Roman" w:cs="Times New Roman" w:hAnsi="Times New Roman"/>
        </w:rPr>
        <w:tab/>
        <w:tab/>
        <w:t xml:space="preserve">U.S. Energy Information Administration, ‘The South China Sea is an important world energy trade route’, </w:t>
      </w:r>
      <w:hyperlink r:id="rId21">
        <w:r>
          <w:rPr>
            <w:rStyle w:val="style18"/>
            <w:rStyle w:val="style18"/>
            <w:rFonts w:ascii="Times New Roman" w:cs="Times New Roman" w:hAnsi="Times New Roman"/>
          </w:rPr>
          <w:t>http://www.eia.gov/todayinenergy/detail.cfm?id=10671</w:t>
        </w:r>
      </w:hyperlink>
      <w:r>
        <w:rPr>
          <w:rFonts w:ascii="Times New Roman" w:cs="Times New Roman" w:hAnsi="Times New Roman"/>
        </w:rPr>
        <w:t xml:space="preserve">, retrieved at 17 April 2013. </w:t>
      </w:r>
    </w:p>
    <w:p>
      <w:pPr>
        <w:pStyle w:val="style65"/>
        <w:suppressLineNumbers/>
        <w:spacing w:after="200" w:before="0"/>
        <w:ind w:hanging="283" w:left="283" w:right="0"/>
        <w:contextualSpacing w:val="false"/>
      </w:pPr>
      <w:r>
        <w:rPr/>
      </w:r>
    </w:p>
  </w:footnote>
  <w:footnote w:id="70">
    <w:p>
      <w:pPr>
        <w:pStyle w:val="style58"/>
      </w:pPr>
      <w:r>
        <w:rPr>
          <w:rFonts w:ascii="Times New Roman" w:cs="Times New Roman" w:hAnsi="Times New Roman"/>
        </w:rPr>
        <w:footnoteRef/>
        <w:tab/>
      </w:r>
      <w:r>
        <w:rPr>
          <w:rFonts w:ascii="Times New Roman" w:cs="Times New Roman" w:hAnsi="Times New Roman"/>
        </w:rPr>
        <w:tab/>
        <w:tab/>
        <w:t xml:space="preserve">Andrew H. Ring, ‘A U.S. South Sea perspective: Just over the horizon’, </w:t>
      </w:r>
      <w:r>
        <w:rPr>
          <w:rFonts w:ascii="Times New Roman" w:cs="Times New Roman" w:hAnsi="Times New Roman"/>
          <w:i/>
        </w:rPr>
        <w:t>Weatherhead Center for International Affairs Harvard University,</w:t>
      </w:r>
      <w:r>
        <w:rPr>
          <w:rFonts w:ascii="Times New Roman" w:cs="Times New Roman" w:hAnsi="Times New Roman"/>
        </w:rPr>
        <w:t xml:space="preserve"> (2012), p. 4.</w:t>
      </w:r>
    </w:p>
    <w:p>
      <w:pPr>
        <w:pStyle w:val="style65"/>
        <w:suppressLineNumbers/>
        <w:spacing w:after="200" w:before="0"/>
        <w:ind w:hanging="283" w:left="283" w:right="0"/>
        <w:contextualSpacing w:val="false"/>
      </w:pPr>
      <w:r>
        <w:rPr/>
      </w:r>
    </w:p>
  </w:footnote>
  <w:footnote w:id="71">
    <w:p>
      <w:pPr>
        <w:pStyle w:val="style58"/>
      </w:pPr>
      <w:r>
        <w:rPr>
          <w:rFonts w:ascii="Times New Roman" w:cs="Times New Roman" w:hAnsi="Times New Roman"/>
        </w:rPr>
        <w:footnoteRef/>
        <w:tab/>
      </w:r>
      <w:r>
        <w:rPr>
          <w:rFonts w:ascii="Times New Roman" w:cs="Times New Roman" w:hAnsi="Times New Roman"/>
        </w:rPr>
        <w:tab/>
        <w:tab/>
        <w:t xml:space="preserve">The Treaty of Mutual Cooperation and Security between the United States of America and Japan  of January 19, 1960.  </w:t>
      </w:r>
    </w:p>
    <w:p>
      <w:pPr>
        <w:pStyle w:val="style65"/>
        <w:suppressLineNumbers/>
        <w:spacing w:after="200" w:before="0"/>
        <w:ind w:hanging="283" w:left="283" w:right="0"/>
        <w:contextualSpacing w:val="false"/>
      </w:pPr>
      <w:r>
        <w:rPr/>
      </w:r>
    </w:p>
  </w:footnote>
  <w:footnote w:id="72">
    <w:p>
      <w:pPr>
        <w:pStyle w:val="style58"/>
      </w:pPr>
      <w:r>
        <w:rPr>
          <w:rFonts w:ascii="Times New Roman" w:cs="Times New Roman" w:hAnsi="Times New Roman"/>
        </w:rPr>
        <w:footnoteRef/>
        <w:tab/>
      </w:r>
      <w:r>
        <w:rPr>
          <w:rFonts w:ascii="Times New Roman" w:cs="Times New Roman" w:hAnsi="Times New Roman"/>
        </w:rPr>
        <w:tab/>
        <w:tab/>
        <w:t xml:space="preserve">U.S. Department of State, ‘U.S. Relations with Japan’, </w:t>
      </w:r>
      <w:hyperlink r:id="rId22">
        <w:r>
          <w:rPr>
            <w:rStyle w:val="style18"/>
            <w:rStyle w:val="style18"/>
            <w:rFonts w:ascii="Times New Roman" w:cs="Times New Roman" w:hAnsi="Times New Roman"/>
          </w:rPr>
          <w:t>http://www.state.gov/r/pa/ei/bgn/4142.htm</w:t>
        </w:r>
      </w:hyperlink>
      <w:r>
        <w:rPr>
          <w:rFonts w:ascii="Times New Roman" w:cs="Times New Roman" w:hAnsi="Times New Roman"/>
        </w:rPr>
        <w:t xml:space="preserve">, retrieved at 25 March 2013. </w:t>
      </w:r>
    </w:p>
    <w:p>
      <w:pPr>
        <w:pStyle w:val="style65"/>
        <w:suppressLineNumbers/>
        <w:spacing w:after="200" w:before="0"/>
        <w:ind w:hanging="283" w:left="283" w:right="0"/>
        <w:contextualSpacing w:val="false"/>
      </w:pPr>
      <w:r>
        <w:rPr/>
      </w:r>
    </w:p>
  </w:footnote>
  <w:footnote w:id="73">
    <w:p>
      <w:pPr>
        <w:pStyle w:val="style58"/>
      </w:pPr>
      <w:r>
        <w:rPr>
          <w:rFonts w:ascii="Times New Roman" w:cs="Times New Roman" w:hAnsi="Times New Roman"/>
        </w:rPr>
        <w:footnoteRef/>
        <w:tab/>
      </w:r>
      <w:r>
        <w:rPr>
          <w:rFonts w:ascii="Times New Roman" w:cs="Times New Roman" w:hAnsi="Times New Roman"/>
        </w:rPr>
        <w:tab/>
        <w:tab/>
        <w:t xml:space="preserve">U.S. Department of Defense, ‘Active Duty Military Personnel Strengths by Regional Area and by Country (309A) –December 31, 2011’ </w:t>
      </w:r>
      <w:hyperlink r:id="rId23">
        <w:r>
          <w:rPr>
            <w:rStyle w:val="style18"/>
            <w:rStyle w:val="style18"/>
            <w:rFonts w:ascii="Times New Roman" w:cs="Times New Roman" w:hAnsi="Times New Roman"/>
          </w:rPr>
          <w:t>http://www.protothema.gr/files/1/2012/05/28/usa%20ARMY%202011.pdf</w:t>
        </w:r>
      </w:hyperlink>
      <w:r>
        <w:rPr>
          <w:rFonts w:ascii="Times New Roman" w:cs="Times New Roman" w:hAnsi="Times New Roman"/>
        </w:rPr>
        <w:t>, retrieved at 25 March 2013.</w:t>
      </w:r>
    </w:p>
    <w:p>
      <w:pPr>
        <w:pStyle w:val="style65"/>
        <w:suppressLineNumbers/>
        <w:spacing w:after="200" w:before="0"/>
        <w:ind w:hanging="283" w:left="283" w:right="0"/>
        <w:contextualSpacing w:val="false"/>
      </w:pPr>
      <w:r>
        <w:rPr/>
      </w:r>
    </w:p>
  </w:footnote>
  <w:footnote w:id="74">
    <w:p>
      <w:pPr>
        <w:pStyle w:val="style58"/>
      </w:pPr>
      <w:r>
        <w:rPr>
          <w:rFonts w:ascii="Times New Roman" w:cs="Times New Roman" w:hAnsi="Times New Roman"/>
        </w:rPr>
        <w:footnoteRef/>
        <w:tab/>
      </w:r>
      <w:r>
        <w:rPr>
          <w:rFonts w:ascii="Times New Roman" w:cs="Times New Roman" w:hAnsi="Times New Roman"/>
        </w:rPr>
        <w:tab/>
        <w:tab/>
        <w:t xml:space="preserve">Katrin Katz and Victor Cha, ‘South Korea in 2011: Holding Ground as the Region’s Linchpin’, </w:t>
      </w:r>
      <w:r>
        <w:rPr>
          <w:rFonts w:ascii="Times New Roman" w:cs="Times New Roman" w:hAnsi="Times New Roman"/>
          <w:i/>
        </w:rPr>
        <w:t>Asian Survey,</w:t>
      </w:r>
      <w:r>
        <w:rPr>
          <w:rFonts w:ascii="Times New Roman" w:cs="Times New Roman" w:hAnsi="Times New Roman"/>
        </w:rPr>
        <w:t xml:space="preserve"> nr. 1 (2012), pp. 52-53.</w:t>
      </w:r>
    </w:p>
    <w:p>
      <w:pPr>
        <w:pStyle w:val="style65"/>
        <w:suppressLineNumbers/>
        <w:spacing w:after="200" w:before="0"/>
        <w:ind w:hanging="283" w:left="283" w:right="0"/>
        <w:contextualSpacing w:val="false"/>
      </w:pPr>
      <w:r>
        <w:rPr/>
      </w:r>
    </w:p>
  </w:footnote>
  <w:footnote w:id="75">
    <w:p>
      <w:pPr>
        <w:pStyle w:val="style58"/>
      </w:pPr>
      <w:r>
        <w:rPr>
          <w:rFonts w:ascii="Times New Roman" w:cs="Times New Roman" w:hAnsi="Times New Roman"/>
        </w:rPr>
        <w:footnoteRef/>
        <w:tab/>
      </w:r>
      <w:r>
        <w:rPr>
          <w:rFonts w:ascii="Times New Roman" w:cs="Times New Roman" w:hAnsi="Times New Roman"/>
        </w:rPr>
        <w:tab/>
        <w:tab/>
        <w:t xml:space="preserve">U.S. Department of Defense, ‘Shangri-La Security Dialogue as delivered by Secretary of Defense Leon E. Panetta’, </w:t>
      </w:r>
      <w:hyperlink r:id="rId24">
        <w:r>
          <w:rPr>
            <w:rStyle w:val="style18"/>
            <w:rStyle w:val="style18"/>
            <w:rFonts w:ascii="Times New Roman" w:cs="Times New Roman" w:hAnsi="Times New Roman"/>
          </w:rPr>
          <w:t>http://www.defense.gov/speeches/speech.aspx?speechid=1681</w:t>
        </w:r>
      </w:hyperlink>
      <w:r>
        <w:rPr>
          <w:rFonts w:ascii="Times New Roman" w:cs="Times New Roman" w:hAnsi="Times New Roman"/>
        </w:rPr>
        <w:t>, retrieved at 4 March 2013.</w:t>
      </w:r>
    </w:p>
    <w:p>
      <w:pPr>
        <w:pStyle w:val="style65"/>
        <w:suppressLineNumbers/>
        <w:spacing w:after="200" w:before="0"/>
        <w:ind w:hanging="283" w:left="283" w:right="0"/>
        <w:contextualSpacing w:val="false"/>
      </w:pPr>
      <w:r>
        <w:rPr/>
      </w:r>
    </w:p>
  </w:footnote>
  <w:footnote w:id="76">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CBSNews, ‘Obama begins 9-day Asia-Pacific trip’, </w:t>
      </w:r>
      <w:hyperlink r:id="rId25">
        <w:r>
          <w:rPr>
            <w:rStyle w:val="style18"/>
            <w:rStyle w:val="style18"/>
          </w:rPr>
          <w:t>http://www.cbsnews.com/8301-503544_162-57323616-503544/obama-begins-9-day-asia-pacific-trip</w:t>
        </w:r>
      </w:hyperlink>
      <w:r>
        <w:rPr>
          <w:rFonts w:ascii="Times New Roman" w:cs="Times New Roman" w:hAnsi="Times New Roman"/>
          <w:lang w:val="en-GB"/>
        </w:rPr>
        <w:t xml:space="preserve">, retrieved at 5March 2013. </w:t>
      </w:r>
    </w:p>
    <w:p>
      <w:pPr>
        <w:pStyle w:val="style65"/>
        <w:suppressLineNumbers/>
        <w:spacing w:after="200" w:before="0"/>
        <w:ind w:hanging="283" w:left="283" w:right="0"/>
        <w:contextualSpacing w:val="false"/>
      </w:pPr>
      <w:r>
        <w:rPr/>
      </w:r>
    </w:p>
  </w:footnote>
  <w:footnote w:id="77">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The White House, ‘President Obama at the Asia Pacific Economic Cooperation (APEC)’, </w:t>
      </w:r>
      <w:hyperlink r:id="rId26">
        <w:r>
          <w:rPr>
            <w:rStyle w:val="style18"/>
            <w:rStyle w:val="style18"/>
          </w:rPr>
          <w:t>http://www.whitehouse.gov/blog/2011/11/13/president-obama-asia-pacific-economic-cooperation-apec</w:t>
        </w:r>
      </w:hyperlink>
      <w:r>
        <w:rPr>
          <w:rFonts w:ascii="Times New Roman" w:cs="Times New Roman" w:hAnsi="Times New Roman"/>
          <w:lang w:val="en-GB"/>
        </w:rPr>
        <w:t xml:space="preserve">, retrieved at 5 March 2013. </w:t>
      </w:r>
    </w:p>
    <w:p>
      <w:pPr>
        <w:pStyle w:val="style65"/>
        <w:suppressLineNumbers/>
        <w:spacing w:after="200" w:before="0"/>
        <w:ind w:hanging="283" w:left="283" w:right="0"/>
        <w:contextualSpacing w:val="false"/>
      </w:pPr>
      <w:r>
        <w:rPr/>
      </w:r>
    </w:p>
  </w:footnote>
  <w:footnote w:id="78">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Emiliano </w:t>
      </w:r>
      <w:r>
        <w:rPr>
          <w:rFonts w:ascii="Times New Roman" w:cs="Times New Roman" w:hAnsi="Times New Roman"/>
        </w:rPr>
        <w:t xml:space="preserve">Alessandri, ‘Transatlantic relations Four Years Later: The Elusive Quest for a Strategic Vision’, </w:t>
      </w:r>
      <w:r>
        <w:rPr>
          <w:rFonts w:ascii="Times New Roman" w:cs="Times New Roman" w:hAnsi="Times New Roman"/>
          <w:i/>
        </w:rPr>
        <w:t>The International Spectator: Italian Journal of International Affairs</w:t>
      </w:r>
      <w:r>
        <w:rPr>
          <w:rFonts w:ascii="Times New Roman" w:cs="Times New Roman" w:hAnsi="Times New Roman"/>
        </w:rPr>
        <w:t>, nr.  3 (2012), pp. 30-31.</w:t>
      </w:r>
    </w:p>
    <w:p>
      <w:pPr>
        <w:pStyle w:val="style65"/>
        <w:suppressLineNumbers/>
        <w:spacing w:after="200" w:before="0"/>
        <w:ind w:hanging="283" w:left="283" w:right="0"/>
        <w:contextualSpacing w:val="false"/>
      </w:pPr>
      <w:r>
        <w:rPr/>
      </w:r>
    </w:p>
  </w:footnote>
  <w:footnote w:id="79">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The White House, ‘President Obama at the Asia Pacific Economic Cooperation (APEC)’, </w:t>
      </w:r>
      <w:hyperlink r:id="rId27">
        <w:r>
          <w:rPr>
            <w:rStyle w:val="style18"/>
            <w:rStyle w:val="style18"/>
          </w:rPr>
          <w:t>http://www.whitehouse.gov/blog/2011/11/13/president-obama-asia-pacific-economic-cooperation-apec</w:t>
        </w:r>
      </w:hyperlink>
      <w:r>
        <w:rPr>
          <w:rFonts w:ascii="Times New Roman" w:cs="Times New Roman" w:hAnsi="Times New Roman"/>
          <w:lang w:val="en-GB"/>
        </w:rPr>
        <w:t xml:space="preserve">, retrieved at 5 March 2013. </w:t>
      </w:r>
    </w:p>
    <w:p>
      <w:pPr>
        <w:pStyle w:val="style65"/>
        <w:suppressLineNumbers/>
        <w:spacing w:after="200" w:before="0"/>
        <w:ind w:hanging="283" w:left="283" w:right="0"/>
        <w:contextualSpacing w:val="false"/>
      </w:pPr>
      <w:r>
        <w:rPr/>
      </w:r>
    </w:p>
  </w:footnote>
  <w:footnote w:id="80">
    <w:p>
      <w:pPr>
        <w:pStyle w:val="style58"/>
      </w:pPr>
      <w:r>
        <w:rPr>
          <w:rFonts w:ascii="Times New Roman" w:cs="Times New Roman" w:hAnsi="Times New Roman"/>
        </w:rPr>
        <w:footnoteRef/>
        <w:tab/>
      </w:r>
      <w:r>
        <w:rPr>
          <w:rFonts w:ascii="Times New Roman" w:cs="Times New Roman" w:hAnsi="Times New Roman"/>
        </w:rPr>
        <w:tab/>
        <w:tab/>
        <w:t xml:space="preserve">The White House, ‘Remarks by President Obama to the Australian Parliament’, </w:t>
      </w:r>
      <w:hyperlink r:id="rId28">
        <w:r>
          <w:rPr>
            <w:rStyle w:val="style18"/>
            <w:rStyle w:val="style18"/>
            <w:rFonts w:ascii="Times New Roman" w:cs="Times New Roman" w:hAnsi="Times New Roman"/>
          </w:rPr>
          <w:t>http://www.whitehouse.gov/the-press-office/2011/11/17/remarks-president-obama-australian-parliament</w:t>
        </w:r>
      </w:hyperlink>
      <w:r>
        <w:rPr>
          <w:rFonts w:ascii="Times New Roman" w:cs="Times New Roman" w:hAnsi="Times New Roman"/>
        </w:rPr>
        <w:t>, retrieved at 5 march 2013.</w:t>
      </w:r>
    </w:p>
    <w:p>
      <w:pPr>
        <w:pStyle w:val="style65"/>
        <w:suppressLineNumbers/>
        <w:spacing w:after="200" w:before="0"/>
        <w:ind w:hanging="283" w:left="283" w:right="0"/>
        <w:contextualSpacing w:val="false"/>
      </w:pPr>
      <w:r>
        <w:rPr/>
      </w:r>
    </w:p>
  </w:footnote>
  <w:footnote w:id="81">
    <w:p>
      <w:pPr>
        <w:pStyle w:val="style58"/>
      </w:pPr>
      <w:r>
        <w:rPr>
          <w:rFonts w:ascii="Times New Roman" w:cs="Times New Roman" w:hAnsi="Times New Roman"/>
          <w:lang w:val="en-GB"/>
        </w:rPr>
        <w:footnoteRef/>
        <w:tab/>
      </w:r>
      <w:r>
        <w:rPr>
          <w:rFonts w:ascii="Times New Roman" w:cs="Times New Roman" w:hAnsi="Times New Roman"/>
          <w:lang w:val="en-GB"/>
        </w:rPr>
        <w:tab/>
        <w:tab/>
        <w:t>Commission of the European Communities, ‘Towards a new Asia Strategy’, COM (94) 314 final.</w:t>
      </w:r>
    </w:p>
    <w:p>
      <w:pPr>
        <w:pStyle w:val="style65"/>
        <w:suppressLineNumbers/>
        <w:spacing w:after="200" w:before="0"/>
        <w:ind w:hanging="283" w:left="283" w:right="0"/>
        <w:contextualSpacing w:val="false"/>
      </w:pPr>
      <w:r>
        <w:rPr/>
      </w:r>
    </w:p>
  </w:footnote>
  <w:footnote w:id="82">
    <w:p>
      <w:pPr>
        <w:pStyle w:val="style58"/>
      </w:pPr>
      <w:r>
        <w:rPr>
          <w:rFonts w:ascii="Times New Roman" w:cs="Times New Roman" w:hAnsi="Times New Roman"/>
          <w:lang w:val="en-GB"/>
        </w:rPr>
        <w:footnoteRef/>
        <w:tab/>
      </w:r>
      <w:r>
        <w:rPr>
          <w:rFonts w:ascii="Times New Roman" w:cs="Times New Roman" w:hAnsi="Times New Roman"/>
          <w:lang w:val="en-GB"/>
        </w:rPr>
        <w:tab/>
        <w:tab/>
        <w:t>Commission of the European Communities, ‘Europe and Asia: a strategic framework for enhanced partnerships’, COM (2001) 469 final, p. 3.</w:t>
      </w:r>
    </w:p>
    <w:p>
      <w:pPr>
        <w:pStyle w:val="style65"/>
        <w:suppressLineNumbers/>
        <w:spacing w:after="200" w:before="0"/>
        <w:ind w:hanging="283" w:left="283" w:right="0"/>
        <w:contextualSpacing w:val="false"/>
      </w:pPr>
      <w:r>
        <w:rPr/>
      </w:r>
    </w:p>
  </w:footnote>
  <w:footnote w:id="83">
    <w:p>
      <w:pPr>
        <w:pStyle w:val="style58"/>
      </w:pPr>
      <w:r>
        <w:rPr>
          <w:rFonts w:ascii="Times New Roman" w:cs="Times New Roman" w:hAnsi="Times New Roman"/>
          <w:lang w:val="en-GB"/>
        </w:rPr>
        <w:footnoteRef/>
        <w:tab/>
      </w:r>
      <w:r>
        <w:rPr>
          <w:rFonts w:ascii="Times New Roman" w:cs="Times New Roman" w:hAnsi="Times New Roman"/>
          <w:lang w:val="en-GB"/>
        </w:rPr>
        <w:tab/>
        <w:tab/>
        <w:t>Commission of the European Communities, ‘Europe and Asia: a strategic framework for enhanced partnerships’, COM (2001) 469 final, pp. 3-4, 6, 11-12.</w:t>
      </w:r>
    </w:p>
    <w:p>
      <w:pPr>
        <w:pStyle w:val="style65"/>
        <w:suppressLineNumbers/>
        <w:spacing w:after="200" w:before="0"/>
        <w:ind w:hanging="283" w:left="283" w:right="0"/>
        <w:contextualSpacing w:val="false"/>
      </w:pPr>
      <w:r>
        <w:rPr/>
      </w:r>
    </w:p>
  </w:footnote>
  <w:footnote w:id="84">
    <w:p>
      <w:pPr>
        <w:pStyle w:val="style58"/>
      </w:pPr>
      <w:r>
        <w:rPr>
          <w:rFonts w:ascii="Times New Roman" w:cs="Times New Roman" w:hAnsi="Times New Roman"/>
        </w:rPr>
        <w:footnoteRef/>
        <w:tab/>
      </w:r>
      <w:r>
        <w:rPr>
          <w:rFonts w:ascii="Times New Roman" w:cs="Times New Roman" w:hAnsi="Times New Roman"/>
        </w:rPr>
        <w:tab/>
        <w:tab/>
        <w:t xml:space="preserve">European Council, ‘European Security Strategy: </w:t>
      </w:r>
      <w:r>
        <w:rPr>
          <w:rFonts w:ascii="Times New Roman" w:cs="Times New Roman" w:hAnsi="Times New Roman"/>
          <w:lang w:val="en-GB"/>
        </w:rPr>
        <w:t>A secure Europe in a better world’ (2003)</w:t>
      </w:r>
      <w:r>
        <w:rPr>
          <w:rFonts w:ascii="Times New Roman" w:cs="Times New Roman" w:hAnsi="Times New Roman"/>
        </w:rPr>
        <w:t>, p. 6.</w:t>
      </w:r>
    </w:p>
    <w:p>
      <w:pPr>
        <w:pStyle w:val="style65"/>
        <w:suppressLineNumbers/>
        <w:spacing w:after="200" w:before="0"/>
        <w:ind w:hanging="283" w:left="283" w:right="0"/>
        <w:contextualSpacing w:val="false"/>
      </w:pPr>
      <w:r>
        <w:rPr/>
      </w:r>
    </w:p>
  </w:footnote>
  <w:footnote w:id="85">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Council of the European Union, ‘2012 Guidelines on the EU’s Foreign and Security Policy in East Asia’, 11492/12, 15 June 2012. Available at: </w:t>
      </w:r>
      <w:hyperlink r:id="rId29">
        <w:r>
          <w:rPr>
            <w:rStyle w:val="style18"/>
            <w:rStyle w:val="style18"/>
          </w:rPr>
          <w:t>http://eeas.europa.eu/asia/docs/guidelines_eu_foreign_sec_pol_east_asia_en.pdf</w:t>
        </w:r>
      </w:hyperlink>
      <w:r>
        <w:rPr>
          <w:rFonts w:ascii="Times New Roman" w:cs="Times New Roman" w:hAnsi="Times New Roman"/>
          <w:lang w:val="en-GB"/>
        </w:rPr>
        <w:t xml:space="preserve">, pp. 5-6, 19-20. </w:t>
      </w:r>
    </w:p>
    <w:p>
      <w:pPr>
        <w:pStyle w:val="style65"/>
        <w:suppressLineNumbers/>
        <w:spacing w:after="200" w:before="0"/>
        <w:ind w:hanging="283" w:left="283" w:right="0"/>
        <w:contextualSpacing w:val="false"/>
      </w:pPr>
      <w:r>
        <w:rPr/>
      </w:r>
    </w:p>
  </w:footnote>
  <w:footnote w:id="86">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Council of the European Union, ‘2007 Guidelines on the EU’s Foreign and Security policy in East Asia’. Available at: </w:t>
      </w:r>
      <w:hyperlink r:id="rId30">
        <w:r>
          <w:rPr>
            <w:rStyle w:val="style18"/>
            <w:rStyle w:val="style18"/>
          </w:rPr>
          <w:t>http://www.consilium.europa.eu/ueDocs/cms_Data/docs/pressdata/en/misc/97842.pdf</w:t>
        </w:r>
      </w:hyperlink>
      <w:r>
        <w:rPr>
          <w:rFonts w:ascii="Times New Roman" w:cs="Times New Roman" w:hAnsi="Times New Roman"/>
          <w:lang w:val="en-GB"/>
        </w:rPr>
        <w:t>, pp. 1-3.</w:t>
      </w:r>
    </w:p>
    <w:p>
      <w:pPr>
        <w:pStyle w:val="style65"/>
        <w:suppressLineNumbers/>
        <w:spacing w:after="200" w:before="0"/>
        <w:ind w:hanging="283" w:left="283" w:right="0"/>
        <w:contextualSpacing w:val="false"/>
      </w:pPr>
      <w:r>
        <w:rPr/>
      </w:r>
    </w:p>
  </w:footnote>
  <w:footnote w:id="87">
    <w:p>
      <w:pPr>
        <w:pStyle w:val="style58"/>
      </w:pPr>
      <w:r>
        <w:rPr>
          <w:rFonts w:ascii="Times New Roman" w:cs="Times New Roman" w:hAnsi="Times New Roman"/>
          <w:lang w:val="en-GB"/>
        </w:rPr>
        <w:footnoteRef/>
        <w:tab/>
      </w:r>
      <w:r>
        <w:rPr>
          <w:rFonts w:ascii="Times New Roman" w:cs="Times New Roman" w:hAnsi="Times New Roman"/>
          <w:lang w:val="en-GB"/>
        </w:rPr>
        <w:tab/>
        <w:tab/>
        <w:t>Commission of the European Communities, ‘Towards a new Asia Strategy’, COM (94) 314 final.</w:t>
      </w:r>
    </w:p>
    <w:p>
      <w:pPr>
        <w:pStyle w:val="style65"/>
        <w:suppressLineNumbers/>
        <w:spacing w:after="200" w:before="0"/>
        <w:ind w:hanging="283" w:left="283" w:right="0"/>
        <w:contextualSpacing w:val="false"/>
      </w:pPr>
      <w:r>
        <w:rPr/>
      </w:r>
    </w:p>
  </w:footnote>
  <w:footnote w:id="88">
    <w:p>
      <w:pPr>
        <w:pStyle w:val="style58"/>
      </w:pPr>
      <w:r>
        <w:rPr>
          <w:rFonts w:ascii="Times New Roman" w:cs="Times New Roman" w:hAnsi="Times New Roman"/>
          <w:lang w:val="en-GB"/>
        </w:rPr>
        <w:footnoteRef/>
        <w:tab/>
      </w:r>
      <w:r>
        <w:rPr>
          <w:rFonts w:ascii="Times New Roman" w:cs="Times New Roman" w:hAnsi="Times New Roman"/>
          <w:lang w:val="en-GB"/>
        </w:rPr>
        <w:tab/>
        <w:tab/>
        <w:t>Commission of the European Communities, ‘Europe and Asia: a strategic framework for enhanced partnerships’, COM (2001) 469 final.</w:t>
      </w:r>
    </w:p>
    <w:p>
      <w:pPr>
        <w:pStyle w:val="style65"/>
        <w:suppressLineNumbers/>
        <w:spacing w:after="200" w:before="0"/>
        <w:ind w:hanging="283" w:left="283" w:right="0"/>
        <w:contextualSpacing w:val="false"/>
      </w:pPr>
      <w:r>
        <w:rPr/>
      </w:r>
    </w:p>
  </w:footnote>
  <w:footnote w:id="89">
    <w:p>
      <w:pPr>
        <w:pStyle w:val="style58"/>
      </w:pPr>
      <w:r>
        <w:rPr>
          <w:rFonts w:ascii="Times New Roman" w:cs="Times New Roman" w:hAnsi="Times New Roman"/>
        </w:rPr>
        <w:footnoteRef/>
        <w:tab/>
      </w:r>
      <w:r>
        <w:rPr>
          <w:rFonts w:ascii="Times New Roman" w:cs="Times New Roman" w:hAnsi="Times New Roman"/>
        </w:rPr>
        <w:tab/>
        <w:tab/>
        <w:t xml:space="preserve">European Council, ‘European Security Strategy: </w:t>
      </w:r>
      <w:r>
        <w:rPr>
          <w:rFonts w:ascii="Times New Roman" w:cs="Times New Roman" w:hAnsi="Times New Roman"/>
          <w:lang w:val="en-GB"/>
        </w:rPr>
        <w:t>A secure Europe in a better world’ (2003)</w:t>
      </w:r>
      <w:r>
        <w:rPr>
          <w:rFonts w:ascii="Times New Roman" w:cs="Times New Roman" w:hAnsi="Times New Roman"/>
        </w:rPr>
        <w:t xml:space="preserve">. </w:t>
      </w:r>
    </w:p>
    <w:p>
      <w:pPr>
        <w:pStyle w:val="style65"/>
        <w:suppressLineNumbers/>
        <w:spacing w:after="200" w:before="0"/>
        <w:ind w:hanging="283" w:left="283" w:right="0"/>
        <w:contextualSpacing w:val="false"/>
      </w:pPr>
      <w:r>
        <w:rPr/>
      </w:r>
    </w:p>
  </w:footnote>
  <w:footnote w:id="90">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Council of the European Union, ‘2007 Guidelines on the EU’s Foreign and Security policy in East Asia’. Available at: </w:t>
      </w:r>
      <w:hyperlink r:id="rId31">
        <w:r>
          <w:rPr>
            <w:rStyle w:val="style18"/>
            <w:rStyle w:val="style18"/>
          </w:rPr>
          <w:t>http://www.consilium.europa.eu/ueDocs/cms_Data/docs/pressdata/en/misc/97842.pdf</w:t>
        </w:r>
      </w:hyperlink>
      <w:r>
        <w:rPr>
          <w:rFonts w:ascii="Times New Roman" w:cs="Times New Roman" w:hAnsi="Times New Roman"/>
          <w:lang w:val="en-GB"/>
        </w:rPr>
        <w:t>.</w:t>
      </w:r>
    </w:p>
    <w:p>
      <w:pPr>
        <w:pStyle w:val="style65"/>
        <w:suppressLineNumbers/>
        <w:spacing w:after="200" w:before="0"/>
        <w:ind w:hanging="283" w:left="283" w:right="0"/>
        <w:contextualSpacing w:val="false"/>
      </w:pPr>
      <w:r>
        <w:rPr/>
      </w:r>
    </w:p>
  </w:footnote>
  <w:footnote w:id="91">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Council of the European Union, ‘2012 Guidelines on the EU’s Foreign and Security Policy in East Asia’, 11492/12, 15 June 2012. Available at: </w:t>
      </w:r>
      <w:hyperlink r:id="rId32">
        <w:r>
          <w:rPr>
            <w:rStyle w:val="style18"/>
            <w:rStyle w:val="style18"/>
          </w:rPr>
          <w:t>http://eeas.europa.eu/asia/docs/guidelines_eu_foreign_sec_pol_east_asia_en.pdf</w:t>
        </w:r>
      </w:hyperlink>
      <w:r>
        <w:rPr>
          <w:rFonts w:ascii="Times New Roman" w:cs="Times New Roman" w:hAnsi="Times New Roman"/>
          <w:lang w:val="en-GB"/>
        </w:rPr>
        <w:t>.</w:t>
      </w:r>
    </w:p>
    <w:p>
      <w:pPr>
        <w:pStyle w:val="style65"/>
        <w:suppressLineNumbers/>
        <w:spacing w:after="200" w:before="0"/>
        <w:ind w:hanging="283" w:left="283" w:right="0"/>
        <w:contextualSpacing w:val="false"/>
      </w:pPr>
      <w:r>
        <w:rPr/>
      </w:r>
    </w:p>
  </w:footnote>
  <w:footnote w:id="92">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U.S. Department of State, ‘The Transatlantic Trends 2012 – remarks by Philip H. Gordon’, </w:t>
      </w:r>
      <w:hyperlink r:id="rId33">
        <w:r>
          <w:rPr>
            <w:rStyle w:val="style18"/>
            <w:rStyle w:val="style18"/>
          </w:rPr>
          <w:t>http://www.state.gov/p/eur/rls/rm/2012/197802.htm</w:t>
        </w:r>
      </w:hyperlink>
      <w:r>
        <w:rPr>
          <w:rFonts w:ascii="Times New Roman" w:cs="Times New Roman" w:hAnsi="Times New Roman"/>
          <w:lang w:val="en-GB"/>
        </w:rPr>
        <w:t xml:space="preserve">, retrieved at 6 March 2013. </w:t>
      </w:r>
    </w:p>
    <w:p>
      <w:pPr>
        <w:pStyle w:val="style65"/>
        <w:suppressLineNumbers/>
        <w:spacing w:after="200" w:before="0"/>
        <w:ind w:hanging="283" w:left="283" w:right="0"/>
        <w:contextualSpacing w:val="false"/>
      </w:pPr>
      <w:r>
        <w:rPr/>
      </w:r>
    </w:p>
  </w:footnote>
  <w:footnote w:id="93">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U.S. Department of State, ‘U.S. and Europe: a revitalized global partnership’, </w:t>
      </w:r>
      <w:hyperlink r:id="rId34">
        <w:r>
          <w:rPr>
            <w:rStyle w:val="style18"/>
            <w:rStyle w:val="style18"/>
          </w:rPr>
          <w:t>http://www.state.gov/secretary/rm/2012/11/201223.htm</w:t>
        </w:r>
      </w:hyperlink>
      <w:r>
        <w:rPr>
          <w:rFonts w:ascii="Times New Roman" w:cs="Times New Roman" w:hAnsi="Times New Roman"/>
          <w:lang w:val="en-GB"/>
        </w:rPr>
        <w:t xml:space="preserve">, retrieved at 6 March 2013. </w:t>
      </w:r>
    </w:p>
    <w:p>
      <w:pPr>
        <w:pStyle w:val="style65"/>
        <w:suppressLineNumbers/>
        <w:spacing w:after="200" w:before="0"/>
        <w:ind w:hanging="283" w:left="283" w:right="0"/>
        <w:contextualSpacing w:val="false"/>
      </w:pPr>
      <w:r>
        <w:rPr/>
      </w:r>
    </w:p>
  </w:footnote>
  <w:footnote w:id="94">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p>
    <w:p>
      <w:pPr>
        <w:pStyle w:val="style65"/>
        <w:suppressLineNumbers/>
        <w:spacing w:after="200" w:before="0"/>
        <w:ind w:hanging="283" w:left="283" w:right="0"/>
        <w:contextualSpacing w:val="false"/>
      </w:pPr>
      <w:r>
        <w:rPr/>
      </w:r>
    </w:p>
  </w:footnote>
  <w:footnote w:id="95">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r>
        <w:rPr>
          <w:rFonts w:ascii="Times New Roman" w:cs="Times New Roman" w:hAnsi="Times New Roman"/>
          <w:color w:val="00000A"/>
          <w:u w:val="none"/>
        </w:rPr>
        <w:t>p. 2.</w:t>
      </w:r>
      <w:r>
        <w:rPr>
          <w:rFonts w:ascii="Times New Roman" w:cs="Times New Roman" w:hAnsi="Times New Roman"/>
          <w:color w:val="00000A"/>
        </w:rPr>
        <w:t xml:space="preserve"> </w:t>
      </w:r>
    </w:p>
    <w:p>
      <w:pPr>
        <w:pStyle w:val="style65"/>
        <w:suppressLineNumbers/>
        <w:spacing w:after="200" w:before="0"/>
        <w:ind w:hanging="283" w:left="283" w:right="0"/>
        <w:contextualSpacing w:val="false"/>
      </w:pPr>
      <w:r>
        <w:rPr/>
      </w:r>
    </w:p>
  </w:footnote>
  <w:footnote w:id="96">
    <w:p>
      <w:pPr>
        <w:pStyle w:val="style58"/>
      </w:pPr>
      <w:r>
        <w:rPr>
          <w:rFonts w:ascii="Times New Roman" w:cs="Times New Roman" w:hAnsi="Times New Roman"/>
        </w:rPr>
        <w:footnoteRef/>
        <w:tab/>
      </w:r>
      <w:r>
        <w:rPr>
          <w:rFonts w:ascii="Times New Roman" w:cs="Times New Roman" w:hAnsi="Times New Roman"/>
        </w:rPr>
        <w:tab/>
        <w:tab/>
        <w:t xml:space="preserve">Talmadge, E., ‘Battle for control of Asia’s sea goes underwater’, </w:t>
      </w:r>
      <w:hyperlink r:id="rId35">
        <w:r>
          <w:rPr>
            <w:rStyle w:val="style18"/>
            <w:rStyle w:val="style18"/>
            <w:rFonts w:ascii="Times New Roman" w:cs="Times New Roman" w:hAnsi="Times New Roman"/>
          </w:rPr>
          <w:t>http://sg.news.yahoo.com/battle-control-asias-seas-goes-143156460.html</w:t>
        </w:r>
      </w:hyperlink>
      <w:r>
        <w:rPr>
          <w:rFonts w:ascii="Times New Roman" w:cs="Times New Roman" w:hAnsi="Times New Roman"/>
        </w:rPr>
        <w:t>, retrieved at 5 March 2013.</w:t>
      </w:r>
    </w:p>
    <w:p>
      <w:pPr>
        <w:pStyle w:val="style65"/>
        <w:suppressLineNumbers/>
        <w:spacing w:after="200" w:before="0"/>
        <w:ind w:hanging="283" w:left="283" w:right="0"/>
        <w:contextualSpacing w:val="false"/>
      </w:pPr>
      <w:r>
        <w:rPr/>
      </w:r>
    </w:p>
  </w:footnote>
  <w:footnote w:id="97">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r>
        <w:rPr>
          <w:rFonts w:ascii="Times New Roman" w:cs="Times New Roman" w:hAnsi="Times New Roman"/>
          <w:color w:val="00000A"/>
          <w:u w:val="none"/>
        </w:rPr>
        <w:t>p. 2.</w:t>
      </w:r>
      <w:r>
        <w:rPr>
          <w:rFonts w:ascii="Times New Roman" w:cs="Times New Roman" w:hAnsi="Times New Roman"/>
          <w:color w:val="00000A"/>
        </w:rPr>
        <w:t xml:space="preserve"> </w:t>
      </w:r>
    </w:p>
    <w:p>
      <w:pPr>
        <w:pStyle w:val="style65"/>
        <w:suppressLineNumbers/>
        <w:spacing w:after="200" w:before="0"/>
        <w:ind w:hanging="283" w:left="283" w:right="0"/>
        <w:contextualSpacing w:val="false"/>
      </w:pPr>
      <w:r>
        <w:rPr/>
      </w:r>
    </w:p>
  </w:footnote>
  <w:footnote w:id="98">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r>
        <w:rPr>
          <w:rFonts w:ascii="Times New Roman" w:cs="Times New Roman" w:hAnsi="Times New Roman"/>
          <w:color w:val="00000A"/>
          <w:u w:val="none"/>
        </w:rPr>
        <w:t>p. 2.</w:t>
      </w:r>
    </w:p>
    <w:p>
      <w:pPr>
        <w:pStyle w:val="style65"/>
        <w:suppressLineNumbers/>
        <w:spacing w:after="200" w:before="0"/>
        <w:ind w:hanging="283" w:left="283" w:right="0"/>
        <w:contextualSpacing w:val="false"/>
      </w:pPr>
      <w:r>
        <w:rPr/>
      </w:r>
    </w:p>
  </w:footnote>
  <w:footnote w:id="99">
    <w:p>
      <w:pPr>
        <w:pStyle w:val="style58"/>
      </w:pPr>
      <w:r>
        <w:rPr>
          <w:rFonts w:ascii="Times New Roman" w:cs="Times New Roman" w:hAnsi="Times New Roman"/>
        </w:rPr>
        <w:footnoteRef/>
        <w:tab/>
      </w:r>
      <w:r>
        <w:rPr>
          <w:rFonts w:ascii="Times New Roman" w:cs="Times New Roman" w:hAnsi="Times New Roman"/>
        </w:rPr>
        <w:tab/>
        <w:tab/>
        <w:t>International Energy Agency, ‘World Energy Outlook 2012 – Executive Summary’, (2012), pp. 1.</w:t>
      </w:r>
    </w:p>
    <w:p>
      <w:pPr>
        <w:pStyle w:val="style65"/>
        <w:suppressLineNumbers/>
        <w:spacing w:after="200" w:before="0"/>
        <w:ind w:hanging="283" w:left="283" w:right="0"/>
        <w:contextualSpacing w:val="false"/>
      </w:pPr>
      <w:r>
        <w:rPr/>
      </w:r>
    </w:p>
  </w:footnote>
  <w:footnote w:id="100">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r>
        <w:rPr>
          <w:rFonts w:ascii="Times New Roman" w:cs="Times New Roman" w:hAnsi="Times New Roman"/>
          <w:color w:val="00000A"/>
          <w:u w:val="none"/>
        </w:rPr>
        <w:t>p. 2.</w:t>
      </w:r>
    </w:p>
    <w:p>
      <w:pPr>
        <w:pStyle w:val="style65"/>
        <w:suppressLineNumbers/>
        <w:spacing w:after="200" w:before="0"/>
        <w:ind w:hanging="283" w:left="283" w:right="0"/>
        <w:contextualSpacing w:val="false"/>
      </w:pPr>
      <w:r>
        <w:rPr/>
      </w:r>
    </w:p>
  </w:footnote>
  <w:footnote w:id="101">
    <w:p>
      <w:pPr>
        <w:pStyle w:val="style58"/>
      </w:pPr>
      <w:r>
        <w:rPr>
          <w:rFonts w:ascii="Times New Roman" w:cs="Times New Roman" w:hAnsi="Times New Roman"/>
          <w:lang w:val="nl-NL"/>
        </w:rPr>
        <w:footnoteRef/>
        <w:tab/>
      </w:r>
      <w:r>
        <w:rPr>
          <w:rFonts w:ascii="Times New Roman" w:cs="Times New Roman" w:hAnsi="Times New Roman"/>
          <w:lang w:val="nl-NL"/>
        </w:rPr>
        <w:tab/>
        <w:tab/>
        <w:t xml:space="preserve">PressEurop, ‘Geschil zonnepanelen kan uitmonden in handelsoorlog’, </w:t>
      </w:r>
      <w:hyperlink r:id="rId36">
        <w:r>
          <w:rPr>
            <w:rStyle w:val="style18"/>
            <w:rStyle w:val="style18"/>
          </w:rPr>
          <w:t>http://www.presseurop.eu/nl/content/news-brief/2647401-geschil-zonnepanelen-kan-uitmonden-handelsoorlog?xtor=RSS-18</w:t>
        </w:r>
      </w:hyperlink>
      <w:r>
        <w:rPr>
          <w:rFonts w:ascii="Times New Roman" w:cs="Times New Roman" w:hAnsi="Times New Roman"/>
          <w:lang w:val="nl-NL"/>
        </w:rPr>
        <w:t xml:space="preserve">, retrieved at 28 March 2013. </w:t>
      </w:r>
    </w:p>
    <w:p>
      <w:pPr>
        <w:pStyle w:val="style65"/>
        <w:suppressLineNumbers/>
        <w:spacing w:after="200" w:before="0"/>
        <w:ind w:hanging="283" w:left="283" w:right="0"/>
        <w:contextualSpacing w:val="false"/>
      </w:pPr>
      <w:r>
        <w:rPr/>
      </w:r>
    </w:p>
  </w:footnote>
  <w:footnote w:id="102">
    <w:p>
      <w:pPr>
        <w:pStyle w:val="style58"/>
      </w:pPr>
      <w:r>
        <w:rPr>
          <w:rFonts w:ascii="Times New Roman" w:cs="Times New Roman" w:hAnsi="Times New Roman"/>
        </w:rPr>
        <w:footnoteRef/>
        <w:tab/>
      </w:r>
      <w:r>
        <w:rPr>
          <w:rFonts w:ascii="Times New Roman" w:cs="Times New Roman" w:hAnsi="Times New Roman"/>
        </w:rPr>
        <w:tab/>
        <w:tab/>
        <w:t xml:space="preserve">Wayne M. Morrison, ‘China- U.S. trade issues’, </w:t>
      </w:r>
      <w:r>
        <w:rPr>
          <w:rFonts w:ascii="Times New Roman" w:cs="Times New Roman" w:hAnsi="Times New Roman"/>
          <w:i/>
        </w:rPr>
        <w:t>Congressional Research Service</w:t>
      </w:r>
      <w:r>
        <w:rPr>
          <w:rFonts w:ascii="Times New Roman" w:cs="Times New Roman" w:hAnsi="Times New Roman"/>
        </w:rPr>
        <w:t xml:space="preserve"> (2012).</w:t>
      </w:r>
    </w:p>
    <w:p>
      <w:pPr>
        <w:pStyle w:val="style65"/>
        <w:suppressLineNumbers/>
        <w:spacing w:after="200" w:before="0"/>
        <w:ind w:hanging="283" w:left="283" w:right="0"/>
        <w:contextualSpacing w:val="false"/>
      </w:pPr>
      <w:r>
        <w:rPr/>
      </w:r>
    </w:p>
  </w:footnote>
  <w:footnote w:id="103">
    <w:p>
      <w:pPr>
        <w:pStyle w:val="style58"/>
      </w:pPr>
      <w:r>
        <w:rPr>
          <w:rFonts w:ascii="Times New Roman" w:cs="Times New Roman" w:hAnsi="Times New Roman"/>
        </w:rPr>
        <w:footnoteRef/>
        <w:tab/>
      </w:r>
      <w:r>
        <w:rPr>
          <w:rFonts w:ascii="Times New Roman" w:cs="Times New Roman" w:hAnsi="Times New Roman"/>
        </w:rPr>
        <w:tab/>
        <w:tab/>
        <w:t xml:space="preserve">European Commission, ‘China’, </w:t>
      </w:r>
      <w:hyperlink r:id="rId37">
        <w:r>
          <w:rPr>
            <w:rStyle w:val="style18"/>
            <w:rStyle w:val="style18"/>
            <w:rFonts w:ascii="Times New Roman" w:cs="Times New Roman" w:hAnsi="Times New Roman"/>
          </w:rPr>
          <w:t>http://ec.europa.eu/trade/creating-opportunities/bilateral-relations/countries/china/</w:t>
        </w:r>
      </w:hyperlink>
      <w:r>
        <w:rPr>
          <w:rFonts w:ascii="Times New Roman" w:cs="Times New Roman" w:hAnsi="Times New Roman"/>
        </w:rPr>
        <w:t xml:space="preserve">, retrieved at 28 March 2013. </w:t>
      </w:r>
    </w:p>
    <w:p>
      <w:pPr>
        <w:pStyle w:val="style65"/>
        <w:suppressLineNumbers/>
        <w:spacing w:after="200" w:before="0"/>
        <w:ind w:hanging="283" w:left="283" w:right="0"/>
        <w:contextualSpacing w:val="false"/>
      </w:pPr>
      <w:r>
        <w:rPr/>
      </w:r>
    </w:p>
  </w:footnote>
  <w:footnote w:id="104">
    <w:p>
      <w:pPr>
        <w:pStyle w:val="style58"/>
      </w:pPr>
      <w:r>
        <w:rPr>
          <w:rFonts w:ascii="Times New Roman" w:cs="Times New Roman" w:hAnsi="Times New Roman"/>
        </w:rPr>
        <w:footnoteRef/>
        <w:tab/>
      </w:r>
      <w:r>
        <w:rPr>
          <w:rFonts w:ascii="Times New Roman" w:cs="Times New Roman" w:hAnsi="Times New Roman"/>
        </w:rPr>
        <w:tab/>
        <w:tab/>
        <w:t xml:space="preserve">European Council, ‘Joint EU-US statement on the Asia-Pacific region’, A 328/12 (2012), </w:t>
      </w:r>
      <w:r>
        <w:rPr>
          <w:rFonts w:ascii="Times New Roman" w:cs="Times New Roman" w:hAnsi="Times New Roman"/>
          <w:color w:val="00000A"/>
          <w:u w:val="none"/>
        </w:rPr>
        <w:t>p. 2.</w:t>
      </w:r>
    </w:p>
    <w:p>
      <w:pPr>
        <w:pStyle w:val="style65"/>
        <w:suppressLineNumbers/>
        <w:spacing w:after="200" w:before="0"/>
        <w:ind w:hanging="283" w:left="283" w:right="0"/>
        <w:contextualSpacing w:val="false"/>
      </w:pPr>
      <w:r>
        <w:rPr/>
      </w:r>
    </w:p>
  </w:footnote>
  <w:footnote w:id="105">
    <w:p>
      <w:pPr>
        <w:pStyle w:val="style58"/>
      </w:pPr>
      <w:r>
        <w:rPr>
          <w:rFonts w:ascii="Times New Roman" w:cs="Times New Roman" w:hAnsi="Times New Roman"/>
        </w:rPr>
        <w:footnoteRef/>
        <w:tab/>
      </w:r>
      <w:r>
        <w:rPr>
          <w:rFonts w:ascii="Times New Roman" w:cs="Times New Roman" w:hAnsi="Times New Roman"/>
        </w:rPr>
        <w:tab/>
        <w:tab/>
        <w:t xml:space="preserve">Weidenfeld, W., ‘Asia’s rise means we must re-think EU-US relations’, </w:t>
      </w:r>
      <w:hyperlink r:id="rId38">
        <w:r>
          <w:rPr>
            <w:rStyle w:val="style18"/>
            <w:rStyle w:val="style18"/>
            <w:rFonts w:ascii="Times New Roman" w:cs="Times New Roman" w:hAnsi="Times New Roman"/>
          </w:rPr>
          <w:t>http://www.iss.europa.eu/uploads/media/analy163_01.pdf</w:t>
        </w:r>
      </w:hyperlink>
      <w:r>
        <w:rPr>
          <w:rFonts w:ascii="Times New Roman" w:cs="Times New Roman" w:hAnsi="Times New Roman"/>
        </w:rPr>
        <w:t xml:space="preserve">, retrieved at 28 March 2013. </w:t>
      </w:r>
    </w:p>
    <w:p>
      <w:pPr>
        <w:pStyle w:val="style65"/>
        <w:suppressLineNumbers/>
        <w:spacing w:after="200" w:before="0"/>
        <w:ind w:hanging="283" w:left="283" w:right="0"/>
        <w:contextualSpacing w:val="false"/>
      </w:pPr>
      <w:r>
        <w:rPr/>
      </w:r>
    </w:p>
  </w:footnote>
  <w:footnote w:id="106">
    <w:p>
      <w:pPr>
        <w:pStyle w:val="style58"/>
      </w:pPr>
      <w:r>
        <w:rPr>
          <w:rFonts w:ascii="Times New Roman" w:cs="Times New Roman" w:hAnsi="Times New Roman"/>
        </w:rPr>
        <w:footnoteRef/>
        <w:tab/>
      </w:r>
      <w:r>
        <w:rPr>
          <w:rFonts w:ascii="Times New Roman" w:cs="Times New Roman" w:hAnsi="Times New Roman"/>
        </w:rPr>
        <w:tab/>
        <w:tab/>
        <w:t xml:space="preserve">Daniel M. Kliman and Richard Fontaine, ‘Global Swing States – Brazil, India, Indonesia, Turkey and the future of the international order’, </w:t>
      </w:r>
      <w:r>
        <w:rPr>
          <w:rFonts w:ascii="Times New Roman" w:cs="Times New Roman" w:hAnsi="Times New Roman"/>
          <w:i/>
        </w:rPr>
        <w:t>The German Marshall Fund of the United States</w:t>
      </w:r>
      <w:r>
        <w:rPr>
          <w:rFonts w:ascii="Times New Roman" w:cs="Times New Roman" w:hAnsi="Times New Roman"/>
        </w:rPr>
        <w:t>,  (2012), pp. 9-12.</w:t>
      </w:r>
    </w:p>
    <w:p>
      <w:pPr>
        <w:pStyle w:val="style65"/>
        <w:suppressLineNumbers/>
        <w:spacing w:after="200" w:before="0"/>
        <w:ind w:hanging="283" w:left="283" w:right="0"/>
        <w:contextualSpacing w:val="false"/>
      </w:pPr>
      <w:r>
        <w:rPr/>
      </w:r>
    </w:p>
  </w:footnote>
  <w:footnote w:id="107">
    <w:p>
      <w:pPr>
        <w:pStyle w:val="style58"/>
      </w:pPr>
      <w:r>
        <w:rPr>
          <w:rFonts w:ascii="Times New Roman" w:cs="Times New Roman" w:hAnsi="Times New Roman"/>
        </w:rPr>
        <w:footnoteRef/>
        <w:tab/>
      </w:r>
      <w:r>
        <w:rPr>
          <w:rFonts w:ascii="Times New Roman" w:cs="Times New Roman" w:hAnsi="Times New Roman"/>
        </w:rPr>
        <w:tab/>
        <w:tab/>
        <w:t xml:space="preserve">Thomas Renard, ‘The Treachery of Strategies: A Call For True EU Strategic Partnerships’, </w:t>
      </w:r>
      <w:r>
        <w:rPr>
          <w:rFonts w:ascii="Times New Roman" w:cs="Times New Roman" w:hAnsi="Times New Roman"/>
          <w:i/>
        </w:rPr>
        <w:t>Egmont Royal Institute for International Relations</w:t>
      </w:r>
      <w:r>
        <w:rPr>
          <w:rFonts w:ascii="Times New Roman" w:cs="Times New Roman" w:hAnsi="Times New Roman"/>
        </w:rPr>
        <w:t>, (2011), p. III.</w:t>
      </w:r>
    </w:p>
    <w:p>
      <w:pPr>
        <w:pStyle w:val="style65"/>
        <w:suppressLineNumbers/>
        <w:spacing w:after="200" w:before="0"/>
        <w:ind w:hanging="283" w:left="283" w:right="0"/>
        <w:contextualSpacing w:val="false"/>
      </w:pPr>
      <w:r>
        <w:rPr/>
      </w:r>
    </w:p>
  </w:footnote>
  <w:footnote w:id="108">
    <w:p>
      <w:pPr>
        <w:pStyle w:val="style58"/>
      </w:pPr>
      <w:r>
        <w:rPr>
          <w:rFonts w:ascii="Times New Roman" w:cs="Times New Roman" w:hAnsi="Times New Roman"/>
        </w:rPr>
        <w:footnoteRef/>
        <w:tab/>
      </w:r>
      <w:r>
        <w:rPr>
          <w:rFonts w:ascii="Times New Roman" w:cs="Times New Roman" w:hAnsi="Times New Roman"/>
        </w:rPr>
        <w:tab/>
        <w:tab/>
        <w:t xml:space="preserve">Nicola Casarini, ‘EU foreign policy in the Asia-Pacific: striking the right balance between the US, China and ASEAN’, </w:t>
      </w:r>
      <w:r>
        <w:rPr>
          <w:rFonts w:ascii="Times New Roman" w:cs="Times New Roman" w:hAnsi="Times New Roman"/>
          <w:i/>
        </w:rPr>
        <w:t>European Union Institute for Security Studies,</w:t>
      </w:r>
      <w:r>
        <w:rPr>
          <w:rFonts w:ascii="Times New Roman" w:cs="Times New Roman" w:hAnsi="Times New Roman"/>
        </w:rPr>
        <w:t xml:space="preserve"> (2012), pp. 1-2.</w:t>
      </w:r>
    </w:p>
    <w:p>
      <w:pPr>
        <w:pStyle w:val="style65"/>
        <w:suppressLineNumbers/>
        <w:spacing w:after="200" w:before="0"/>
        <w:ind w:hanging="283" w:left="283" w:right="0"/>
        <w:contextualSpacing w:val="false"/>
      </w:pPr>
      <w:r>
        <w:rPr/>
      </w:r>
    </w:p>
  </w:footnote>
  <w:footnote w:id="109">
    <w:p>
      <w:pPr>
        <w:pStyle w:val="style58"/>
      </w:pPr>
      <w:r>
        <w:rPr>
          <w:rFonts w:ascii="Times New Roman" w:cs="Times New Roman" w:hAnsi="Times New Roman"/>
        </w:rPr>
        <w:footnoteRef/>
        <w:tab/>
      </w:r>
      <w:r>
        <w:rPr>
          <w:rFonts w:ascii="Times New Roman" w:cs="Times New Roman" w:hAnsi="Times New Roman"/>
        </w:rPr>
        <w:tab/>
        <w:tab/>
        <w:t xml:space="preserve">European Council on Foreign Relations, ‘What is Europe’s role in Asia-Pacific?’, </w:t>
      </w:r>
      <w:hyperlink r:id="rId39">
        <w:r>
          <w:rPr>
            <w:rStyle w:val="style18"/>
            <w:rStyle w:val="style18"/>
            <w:rFonts w:ascii="Times New Roman" w:cs="Times New Roman" w:hAnsi="Times New Roman"/>
          </w:rPr>
          <w:t>http://ecfr.eu/content/entry/commentary_what_is_europes_role_in_asia_pacific</w:t>
        </w:r>
      </w:hyperlink>
      <w:r>
        <w:rPr>
          <w:rFonts w:ascii="Times New Roman" w:cs="Times New Roman" w:hAnsi="Times New Roman"/>
        </w:rPr>
        <w:t>, retrieved at 29 March 2013.</w:t>
      </w:r>
    </w:p>
    <w:p>
      <w:pPr>
        <w:pStyle w:val="style65"/>
        <w:suppressLineNumbers/>
        <w:spacing w:after="200" w:before="0"/>
        <w:ind w:hanging="283" w:left="283" w:right="0"/>
        <w:contextualSpacing w:val="false"/>
      </w:pPr>
      <w:r>
        <w:rPr/>
      </w:r>
    </w:p>
  </w:footnote>
  <w:footnote w:id="110">
    <w:p>
      <w:pPr>
        <w:pStyle w:val="style58"/>
      </w:pPr>
      <w:r>
        <w:rPr>
          <w:rFonts w:ascii="Times New Roman" w:cs="Times New Roman" w:hAnsi="Times New Roman"/>
        </w:rPr>
        <w:footnoteRef/>
        <w:tab/>
      </w:r>
      <w:r>
        <w:rPr>
          <w:rFonts w:ascii="Times New Roman" w:cs="Times New Roman" w:hAnsi="Times New Roman"/>
        </w:rPr>
        <w:tab/>
        <w:tab/>
        <w:t xml:space="preserve">The Diplomat, ‘America and Europe’s Pacific Partnership’, </w:t>
      </w:r>
      <w:hyperlink r:id="rId40">
        <w:r>
          <w:rPr>
            <w:rStyle w:val="style18"/>
            <w:rStyle w:val="style18"/>
            <w:rFonts w:ascii="Times New Roman" w:cs="Times New Roman" w:hAnsi="Times New Roman"/>
          </w:rPr>
          <w:t>http://thediplomat.com/new-leaders-forum/2012/07/23/america-and-europes-pacific-partnership/</w:t>
        </w:r>
      </w:hyperlink>
      <w:r>
        <w:rPr>
          <w:rFonts w:ascii="Times New Roman" w:cs="Times New Roman" w:hAnsi="Times New Roman"/>
        </w:rPr>
        <w:t>, retrieved at 29 March 2013.</w:t>
      </w:r>
    </w:p>
    <w:p>
      <w:pPr>
        <w:pStyle w:val="style65"/>
        <w:suppressLineNumbers/>
        <w:spacing w:after="200" w:before="0"/>
        <w:ind w:hanging="283" w:left="283" w:right="0"/>
        <w:contextualSpacing w:val="false"/>
      </w:pPr>
      <w:r>
        <w:rPr/>
      </w:r>
    </w:p>
  </w:footnote>
  <w:footnote w:id="111">
    <w:p>
      <w:pPr>
        <w:pStyle w:val="style58"/>
      </w:pPr>
      <w:r>
        <w:rPr>
          <w:rFonts w:ascii="Times New Roman" w:cs="Times New Roman" w:hAnsi="Times New Roman"/>
        </w:rPr>
        <w:footnoteRef/>
        <w:tab/>
      </w:r>
      <w:r>
        <w:rPr>
          <w:rFonts w:ascii="Times New Roman" w:cs="Times New Roman" w:hAnsi="Times New Roman"/>
        </w:rPr>
        <w:tab/>
        <w:tab/>
        <w:t xml:space="preserve">Weidenfeld, W., ‘Asia’s rise means we must re-think EU-US relations’, </w:t>
      </w:r>
      <w:hyperlink r:id="rId41">
        <w:r>
          <w:rPr>
            <w:rStyle w:val="style18"/>
            <w:rStyle w:val="style18"/>
            <w:rFonts w:ascii="Times New Roman" w:cs="Times New Roman" w:hAnsi="Times New Roman"/>
          </w:rPr>
          <w:t>http://www.iss.europa.eu/uploads/media/analy163_01.pdf</w:t>
        </w:r>
      </w:hyperlink>
      <w:r>
        <w:rPr>
          <w:rFonts w:ascii="Times New Roman" w:cs="Times New Roman" w:hAnsi="Times New Roman"/>
        </w:rPr>
        <w:t xml:space="preserve">, retrieved at 28 March 2013. </w:t>
      </w:r>
    </w:p>
    <w:p>
      <w:pPr>
        <w:pStyle w:val="style65"/>
        <w:suppressLineNumbers/>
        <w:spacing w:after="200" w:before="0"/>
        <w:ind w:hanging="283" w:left="283" w:right="0"/>
        <w:contextualSpacing w:val="false"/>
      </w:pPr>
      <w:r>
        <w:rPr/>
      </w:r>
    </w:p>
  </w:footnote>
  <w:footnote w:id="112">
    <w:p>
      <w:pPr>
        <w:pStyle w:val="style58"/>
      </w:pPr>
      <w:r>
        <w:rPr>
          <w:rFonts w:ascii="Times New Roman" w:cs="Times New Roman" w:hAnsi="Times New Roman"/>
        </w:rPr>
        <w:footnoteRef/>
        <w:tab/>
      </w:r>
      <w:r>
        <w:rPr>
          <w:rFonts w:ascii="Times New Roman" w:cs="Times New Roman" w:hAnsi="Times New Roman"/>
        </w:rPr>
        <w:tab/>
        <w:tab/>
        <w:t xml:space="preserve">Robert O. Keohane, ‘Multilateralism: an agenda for research’, </w:t>
      </w:r>
      <w:r>
        <w:rPr>
          <w:rFonts w:ascii="Times New Roman" w:cs="Times New Roman" w:hAnsi="Times New Roman"/>
          <w:i/>
        </w:rPr>
        <w:t xml:space="preserve">Canadian International Council, </w:t>
      </w:r>
      <w:r>
        <w:rPr>
          <w:rFonts w:ascii="Times New Roman" w:cs="Times New Roman" w:hAnsi="Times New Roman"/>
        </w:rPr>
        <w:t xml:space="preserve"> nr. 4 (1990), p. 731.</w:t>
      </w:r>
    </w:p>
    <w:p>
      <w:pPr>
        <w:pStyle w:val="style65"/>
        <w:suppressLineNumbers/>
        <w:spacing w:after="200" w:before="0"/>
        <w:ind w:hanging="283" w:left="283" w:right="0"/>
        <w:contextualSpacing w:val="false"/>
      </w:pPr>
      <w:r>
        <w:rPr/>
      </w:r>
    </w:p>
  </w:footnote>
  <w:footnote w:id="113">
    <w:p>
      <w:pPr>
        <w:pStyle w:val="style58"/>
      </w:pPr>
      <w:r>
        <w:rPr>
          <w:rFonts w:ascii="Times New Roman" w:cs="Times New Roman" w:hAnsi="Times New Roman"/>
        </w:rPr>
        <w:footnoteRef/>
        <w:tab/>
      </w:r>
      <w:r>
        <w:rPr>
          <w:rFonts w:ascii="Times New Roman" w:cs="Times New Roman" w:hAnsi="Times New Roman"/>
        </w:rPr>
        <w:tab/>
        <w:tab/>
        <w:t xml:space="preserve">John G. Ruggie, ‘Multilateralism: the anatomy of an institution’, </w:t>
      </w:r>
      <w:r>
        <w:rPr>
          <w:rFonts w:ascii="Times New Roman" w:cs="Times New Roman" w:hAnsi="Times New Roman"/>
          <w:i/>
        </w:rPr>
        <w:t xml:space="preserve">International Organization, </w:t>
      </w:r>
      <w:r>
        <w:rPr>
          <w:rFonts w:ascii="Times New Roman" w:cs="Times New Roman" w:hAnsi="Times New Roman"/>
        </w:rPr>
        <w:t>nr. 3 (1992), pp. 567, 574.</w:t>
      </w:r>
    </w:p>
    <w:p>
      <w:pPr>
        <w:pStyle w:val="style65"/>
        <w:suppressLineNumbers/>
        <w:spacing w:after="200" w:before="0"/>
        <w:ind w:hanging="283" w:left="283" w:right="0"/>
        <w:contextualSpacing w:val="false"/>
      </w:pPr>
      <w:r>
        <w:rPr/>
      </w:r>
    </w:p>
  </w:footnote>
  <w:footnote w:id="114">
    <w:p>
      <w:pPr>
        <w:pStyle w:val="style58"/>
      </w:pPr>
      <w:r>
        <w:rPr>
          <w:rFonts w:ascii="Times New Roman" w:cs="Times New Roman" w:hAnsi="Times New Roman"/>
        </w:rPr>
        <w:footnoteRef/>
        <w:tab/>
      </w:r>
      <w:r>
        <w:rPr>
          <w:rFonts w:ascii="Times New Roman" w:cs="Times New Roman" w:hAnsi="Times New Roman"/>
        </w:rPr>
        <w:tab/>
        <w:tab/>
        <w:t xml:space="preserve">John G. Ruggie, ‘Multilateralism: the anatomy of an institution’, </w:t>
      </w:r>
      <w:r>
        <w:rPr>
          <w:rFonts w:ascii="Times New Roman" w:cs="Times New Roman" w:hAnsi="Times New Roman"/>
          <w:i/>
        </w:rPr>
        <w:t xml:space="preserve">International Organization, </w:t>
      </w:r>
      <w:r>
        <w:rPr>
          <w:rFonts w:ascii="Times New Roman" w:cs="Times New Roman" w:hAnsi="Times New Roman"/>
        </w:rPr>
        <w:t>nr. 3 (1992), p. 584.</w:t>
      </w:r>
    </w:p>
    <w:p>
      <w:pPr>
        <w:pStyle w:val="style65"/>
        <w:suppressLineNumbers/>
        <w:spacing w:after="200" w:before="0"/>
        <w:ind w:hanging="283" w:left="283" w:right="0"/>
        <w:contextualSpacing w:val="false"/>
      </w:pPr>
      <w:r>
        <w:rPr/>
      </w:r>
    </w:p>
  </w:footnote>
  <w:footnote w:id="115">
    <w:p>
      <w:pPr>
        <w:pStyle w:val="style58"/>
      </w:pPr>
      <w:r>
        <w:rPr>
          <w:rFonts w:ascii="Times New Roman" w:cs="Times New Roman" w:hAnsi="Times New Roman"/>
        </w:rPr>
        <w:footnoteRef/>
        <w:tab/>
      </w:r>
      <w:r>
        <w:rPr>
          <w:rFonts w:ascii="Times New Roman" w:cs="Times New Roman" w:hAnsi="Times New Roman"/>
        </w:rPr>
        <w:tab/>
        <w:tab/>
        <w:t xml:space="preserve">Robert O. Keohane, ‘Multilateralism: an agenda for research’, </w:t>
      </w:r>
      <w:r>
        <w:rPr>
          <w:rFonts w:ascii="Times New Roman" w:cs="Times New Roman" w:hAnsi="Times New Roman"/>
          <w:i/>
        </w:rPr>
        <w:t xml:space="preserve">Canadian International Council, </w:t>
      </w:r>
      <w:r>
        <w:rPr>
          <w:rFonts w:ascii="Times New Roman" w:cs="Times New Roman" w:hAnsi="Times New Roman"/>
        </w:rPr>
        <w:t xml:space="preserve"> nr. 4 (1990), p. 742.</w:t>
      </w:r>
    </w:p>
    <w:p>
      <w:pPr>
        <w:pStyle w:val="style65"/>
        <w:suppressLineNumbers/>
        <w:spacing w:after="200" w:before="0"/>
        <w:ind w:hanging="283" w:left="283" w:right="0"/>
        <w:contextualSpacing w:val="false"/>
      </w:pPr>
      <w:r>
        <w:rPr/>
      </w:r>
    </w:p>
  </w:footnote>
  <w:footnote w:id="116">
    <w:p>
      <w:pPr>
        <w:pStyle w:val="style58"/>
      </w:pPr>
      <w:r>
        <w:rPr>
          <w:rFonts w:ascii="Times New Roman" w:cs="Times New Roman" w:hAnsi="Times New Roman"/>
        </w:rPr>
        <w:footnoteRef/>
        <w:tab/>
      </w:r>
      <w:r>
        <w:rPr>
          <w:rFonts w:ascii="Times New Roman" w:cs="Times New Roman" w:hAnsi="Times New Roman"/>
        </w:rPr>
        <w:tab/>
        <w:tab/>
        <w:t xml:space="preserve">Robert O. Keohane, ‘Multilateralism: an agenda for research’, </w:t>
      </w:r>
      <w:r>
        <w:rPr>
          <w:rFonts w:ascii="Times New Roman" w:cs="Times New Roman" w:hAnsi="Times New Roman"/>
          <w:i/>
        </w:rPr>
        <w:t xml:space="preserve">Canadian International Council, </w:t>
      </w:r>
      <w:r>
        <w:rPr>
          <w:rFonts w:ascii="Times New Roman" w:cs="Times New Roman" w:hAnsi="Times New Roman"/>
        </w:rPr>
        <w:t xml:space="preserve"> nr. 4 (1990), pp. 742, 744.</w:t>
      </w:r>
    </w:p>
    <w:p>
      <w:pPr>
        <w:pStyle w:val="style65"/>
        <w:suppressLineNumbers/>
        <w:spacing w:after="200" w:before="0"/>
        <w:ind w:hanging="283" w:left="283" w:right="0"/>
        <w:contextualSpacing w:val="false"/>
      </w:pPr>
      <w:r>
        <w:rPr/>
      </w:r>
    </w:p>
  </w:footnote>
  <w:footnote w:id="117">
    <w:p>
      <w:pPr>
        <w:pStyle w:val="style58"/>
      </w:pPr>
      <w:r>
        <w:rPr>
          <w:rFonts w:ascii="Times New Roman" w:cs="Times New Roman" w:hAnsi="Times New Roman"/>
        </w:rPr>
        <w:footnoteRef/>
        <w:tab/>
      </w:r>
      <w:r>
        <w:rPr>
          <w:rFonts w:ascii="Times New Roman" w:cs="Times New Roman" w:hAnsi="Times New Roman"/>
        </w:rPr>
        <w:tab/>
        <w:tab/>
        <w:t xml:space="preserve">John G. Ruggie, ‘Multilateralism: the anatomy of an institution’, </w:t>
      </w:r>
      <w:r>
        <w:rPr>
          <w:rFonts w:ascii="Times New Roman" w:cs="Times New Roman" w:hAnsi="Times New Roman"/>
          <w:i/>
        </w:rPr>
        <w:t xml:space="preserve">International Organization, </w:t>
      </w:r>
      <w:r>
        <w:rPr>
          <w:rFonts w:ascii="Times New Roman" w:cs="Times New Roman" w:hAnsi="Times New Roman"/>
        </w:rPr>
        <w:t>nr. 3 (1992), p. 593.</w:t>
      </w:r>
    </w:p>
    <w:p>
      <w:pPr>
        <w:pStyle w:val="style65"/>
        <w:suppressLineNumbers/>
        <w:spacing w:after="200" w:before="0"/>
        <w:ind w:hanging="283" w:left="283" w:right="0"/>
        <w:contextualSpacing w:val="false"/>
      </w:pPr>
      <w:r>
        <w:rPr/>
      </w:r>
    </w:p>
  </w:footnote>
  <w:footnote w:id="118">
    <w:p>
      <w:pPr>
        <w:pStyle w:val="style58"/>
      </w:pPr>
      <w:r>
        <w:rPr>
          <w:rFonts w:ascii="Times New Roman" w:cs="Times New Roman" w:hAnsi="Times New Roman"/>
        </w:rPr>
        <w:footnoteRef/>
        <w:tab/>
      </w:r>
      <w:r>
        <w:rPr>
          <w:rFonts w:ascii="Times New Roman" w:cs="Times New Roman" w:hAnsi="Times New Roman"/>
        </w:rPr>
        <w:tab/>
        <w:tab/>
        <w:t xml:space="preserve">John G. Ruggie, ‘Multilateralism: the anatomy of an institution’, </w:t>
      </w:r>
      <w:r>
        <w:rPr>
          <w:rFonts w:ascii="Times New Roman" w:cs="Times New Roman" w:hAnsi="Times New Roman"/>
          <w:i/>
        </w:rPr>
        <w:t xml:space="preserve">International Organization, </w:t>
      </w:r>
      <w:r>
        <w:rPr>
          <w:rFonts w:ascii="Times New Roman" w:cs="Times New Roman" w:hAnsi="Times New Roman"/>
        </w:rPr>
        <w:t>nr. 3 (1992), pp. 561-562.</w:t>
      </w:r>
    </w:p>
    <w:p>
      <w:pPr>
        <w:pStyle w:val="style65"/>
        <w:suppressLineNumbers/>
        <w:spacing w:after="200" w:before="0"/>
        <w:ind w:hanging="283" w:left="283" w:right="0"/>
        <w:contextualSpacing w:val="false"/>
      </w:pPr>
      <w:r>
        <w:rPr/>
      </w:r>
    </w:p>
  </w:footnote>
  <w:footnote w:id="119">
    <w:p>
      <w:pPr>
        <w:pStyle w:val="style58"/>
      </w:pPr>
      <w:r>
        <w:rPr>
          <w:rFonts w:ascii="Times New Roman" w:cs="Times New Roman" w:hAnsi="Times New Roman"/>
        </w:rPr>
        <w:footnoteRef/>
        <w:tab/>
      </w:r>
      <w:r>
        <w:rPr>
          <w:rFonts w:ascii="Times New Roman" w:cs="Times New Roman" w:hAnsi="Times New Roman"/>
        </w:rPr>
        <w:tab/>
        <w:tab/>
        <w:t xml:space="preserve">John G. Ruggie, ‘Multilateralism: the anatomy of an institution’, </w:t>
      </w:r>
      <w:r>
        <w:rPr>
          <w:rFonts w:ascii="Times New Roman" w:cs="Times New Roman" w:hAnsi="Times New Roman"/>
          <w:i/>
        </w:rPr>
        <w:t xml:space="preserve">International Organization, </w:t>
      </w:r>
      <w:r>
        <w:rPr>
          <w:rFonts w:ascii="Times New Roman" w:cs="Times New Roman" w:hAnsi="Times New Roman"/>
        </w:rPr>
        <w:t>nr. 3 (1992), p. 563.</w:t>
      </w:r>
    </w:p>
    <w:p>
      <w:pPr>
        <w:pStyle w:val="style65"/>
        <w:suppressLineNumbers/>
        <w:spacing w:after="200" w:before="0"/>
        <w:ind w:hanging="283" w:left="283" w:right="0"/>
        <w:contextualSpacing w:val="false"/>
      </w:pPr>
      <w:r>
        <w:rPr/>
      </w:r>
    </w:p>
  </w:footnote>
  <w:footnote w:id="120">
    <w:p>
      <w:pPr>
        <w:pStyle w:val="style58"/>
      </w:pPr>
      <w:r>
        <w:rPr>
          <w:rFonts w:ascii="Times New Roman" w:cs="Times New Roman" w:hAnsi="Times New Roman"/>
        </w:rPr>
        <w:footnoteRef/>
        <w:tab/>
      </w:r>
      <w:r>
        <w:rPr>
          <w:rFonts w:ascii="Times New Roman" w:cs="Times New Roman" w:hAnsi="Times New Roman"/>
        </w:rPr>
        <w:tab/>
        <w:tab/>
        <w:t xml:space="preserve">Manuel Montobbio, ‘Reflections on effective multilateralism and global governance as guiding concepts of the European Global Strategy’, </w:t>
      </w:r>
      <w:r>
        <w:rPr>
          <w:rFonts w:ascii="Times New Roman" w:cs="Times New Roman" w:hAnsi="Times New Roman"/>
          <w:i/>
        </w:rPr>
        <w:t xml:space="preserve">Elcano Royal Institute – European Global strategy Project, </w:t>
      </w:r>
      <w:r>
        <w:rPr>
          <w:rFonts w:ascii="Times New Roman" w:cs="Times New Roman" w:hAnsi="Times New Roman"/>
        </w:rPr>
        <w:t>(2013), p. 1.</w:t>
      </w:r>
    </w:p>
    <w:p>
      <w:pPr>
        <w:pStyle w:val="style65"/>
        <w:suppressLineNumbers/>
        <w:spacing w:after="200" w:before="0"/>
        <w:ind w:hanging="283" w:left="283" w:right="0"/>
        <w:contextualSpacing w:val="false"/>
      </w:pPr>
      <w:r>
        <w:rPr/>
      </w:r>
    </w:p>
  </w:footnote>
  <w:footnote w:id="121">
    <w:p>
      <w:pPr>
        <w:pStyle w:val="style58"/>
      </w:pPr>
      <w:r>
        <w:rPr>
          <w:rFonts w:ascii="Times New Roman" w:cs="Times New Roman" w:hAnsi="Times New Roman"/>
        </w:rPr>
        <w:footnoteRef/>
        <w:tab/>
      </w:r>
      <w:r>
        <w:rPr>
          <w:rFonts w:ascii="Times New Roman" w:cs="Times New Roman" w:hAnsi="Times New Roman"/>
        </w:rPr>
        <w:tab/>
        <w:tab/>
        <w:t>Joachim A. Koops, ‘Effective Multilateralism: the future of the EU’s external identity in a system of trilateral security governance’, paper presented at the Conference ‘New Europe 2020: Visions and Strategies for a Wider Europe’, Turku, Finland (2004), p. 5.</w:t>
      </w:r>
    </w:p>
    <w:p>
      <w:pPr>
        <w:pStyle w:val="style65"/>
        <w:suppressLineNumbers/>
        <w:spacing w:after="200" w:before="0"/>
        <w:ind w:hanging="283" w:left="283" w:right="0"/>
        <w:contextualSpacing w:val="false"/>
      </w:pPr>
      <w:r>
        <w:rPr/>
      </w:r>
    </w:p>
  </w:footnote>
  <w:footnote w:id="122">
    <w:p>
      <w:pPr>
        <w:pStyle w:val="style58"/>
      </w:pPr>
      <w:r>
        <w:rPr>
          <w:rFonts w:ascii="Times New Roman" w:cs="Times New Roman" w:hAnsi="Times New Roman"/>
        </w:rPr>
        <w:footnoteRef/>
        <w:tab/>
      </w:r>
      <w:r>
        <w:rPr>
          <w:rFonts w:ascii="Times New Roman" w:cs="Times New Roman" w:hAnsi="Times New Roman"/>
        </w:rPr>
        <w:tab/>
        <w:tab/>
        <w:t>European Security Strategy, ‘</w:t>
      </w:r>
      <w:r>
        <w:rPr>
          <w:rFonts w:ascii="Times New Roman" w:cs="Times New Roman" w:hAnsi="Times New Roman"/>
          <w:lang w:val="en-GB"/>
        </w:rPr>
        <w:t>A secure Europe in a better world’, Brussels, 12 December 2003, p. 11.</w:t>
      </w:r>
    </w:p>
    <w:p>
      <w:pPr>
        <w:pStyle w:val="style65"/>
        <w:suppressLineNumbers/>
        <w:spacing w:after="200" w:before="0"/>
        <w:ind w:hanging="283" w:left="283" w:right="0"/>
        <w:contextualSpacing w:val="false"/>
      </w:pPr>
      <w:r>
        <w:rPr/>
      </w:r>
    </w:p>
  </w:footnote>
  <w:footnote w:id="123">
    <w:p>
      <w:pPr>
        <w:pStyle w:val="style58"/>
      </w:pPr>
      <w:r>
        <w:rPr>
          <w:rFonts w:ascii="Times New Roman" w:cs="Times New Roman" w:hAnsi="Times New Roman"/>
        </w:rPr>
        <w:footnoteRef/>
        <w:tab/>
      </w:r>
      <w:r>
        <w:rPr>
          <w:rFonts w:ascii="Times New Roman" w:cs="Times New Roman" w:hAnsi="Times New Roman"/>
        </w:rPr>
        <w:tab/>
        <w:tab/>
        <w:t xml:space="preserve">Manuel Montobbio, ‘Reflections on effective multilateralism and global governance as guiding concepts of the European Global Strategy’, </w:t>
      </w:r>
      <w:r>
        <w:rPr>
          <w:rFonts w:ascii="Times New Roman" w:cs="Times New Roman" w:hAnsi="Times New Roman"/>
          <w:i/>
        </w:rPr>
        <w:t xml:space="preserve">Elcano Royal Institute – European Global strategy Project, </w:t>
      </w:r>
      <w:r>
        <w:rPr>
          <w:rFonts w:ascii="Times New Roman" w:cs="Times New Roman" w:hAnsi="Times New Roman"/>
        </w:rPr>
        <w:t>(2013), pp. 1-2.</w:t>
      </w:r>
    </w:p>
    <w:p>
      <w:pPr>
        <w:pStyle w:val="style65"/>
        <w:suppressLineNumbers/>
        <w:spacing w:after="200" w:before="0"/>
        <w:ind w:hanging="283" w:left="283" w:right="0"/>
        <w:contextualSpacing w:val="false"/>
      </w:pPr>
      <w:r>
        <w:rPr/>
      </w:r>
    </w:p>
  </w:footnote>
  <w:footnote w:id="124">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United Nations, ‘Charter of the United Nations’ (1945). </w:t>
      </w:r>
    </w:p>
    <w:p>
      <w:pPr>
        <w:pStyle w:val="style65"/>
        <w:suppressLineNumbers/>
        <w:spacing w:after="200" w:before="0"/>
        <w:ind w:hanging="283" w:left="283" w:right="0"/>
        <w:contextualSpacing w:val="false"/>
      </w:pPr>
      <w:r>
        <w:rPr/>
      </w:r>
    </w:p>
  </w:footnote>
  <w:footnote w:id="125">
    <w:p>
      <w:pPr>
        <w:pStyle w:val="style58"/>
      </w:pPr>
      <w:r>
        <w:rPr>
          <w:rFonts w:ascii="Times New Roman" w:cs="Times New Roman" w:hAnsi="Times New Roman"/>
        </w:rPr>
        <w:footnoteRef/>
        <w:tab/>
      </w:r>
      <w:r>
        <w:rPr>
          <w:rFonts w:ascii="Times New Roman" w:cs="Times New Roman" w:hAnsi="Times New Roman"/>
        </w:rPr>
        <w:tab/>
        <w:tab/>
        <w:t>Joachim A. Koops, ‘Effective Multilateralism: the future of the EU’s external identity in a system of trilateral security governance’, paper presented at the Conference ‘New Europe 2020: Visions and Strategies for a Wider Europe’, Turku, Finland (2004), p. 5.</w:t>
      </w:r>
    </w:p>
    <w:p>
      <w:pPr>
        <w:pStyle w:val="style65"/>
        <w:suppressLineNumbers/>
        <w:spacing w:after="200" w:before="0"/>
        <w:ind w:hanging="283" w:left="283" w:right="0"/>
        <w:contextualSpacing w:val="false"/>
      </w:pPr>
      <w:r>
        <w:rPr/>
      </w:r>
    </w:p>
  </w:footnote>
  <w:footnote w:id="126">
    <w:p>
      <w:pPr>
        <w:pStyle w:val="style58"/>
      </w:pPr>
      <w:r>
        <w:rPr>
          <w:rFonts w:ascii="Times New Roman" w:cs="Times New Roman" w:hAnsi="Times New Roman"/>
        </w:rPr>
        <w:footnoteRef/>
        <w:tab/>
      </w:r>
      <w:r>
        <w:rPr>
          <w:rFonts w:ascii="Times New Roman" w:cs="Times New Roman" w:hAnsi="Times New Roman"/>
        </w:rPr>
        <w:tab/>
        <w:tab/>
        <w:t>European Security Strategy, ‘</w:t>
      </w:r>
      <w:r>
        <w:rPr>
          <w:rFonts w:ascii="Times New Roman" w:cs="Times New Roman" w:hAnsi="Times New Roman"/>
          <w:lang w:val="en-GB"/>
        </w:rPr>
        <w:t>A secure Europe in a better world’, Brussels, 12 December 2003, p. 11.</w:t>
      </w:r>
    </w:p>
    <w:p>
      <w:pPr>
        <w:pStyle w:val="style65"/>
        <w:suppressLineNumbers/>
        <w:spacing w:after="200" w:before="0"/>
        <w:ind w:hanging="283" w:left="283" w:right="0"/>
        <w:contextualSpacing w:val="false"/>
      </w:pPr>
      <w:r>
        <w:rPr/>
      </w:r>
    </w:p>
  </w:footnote>
  <w:footnote w:id="127">
    <w:p>
      <w:pPr>
        <w:pStyle w:val="style58"/>
      </w:pPr>
      <w:r>
        <w:rPr>
          <w:rFonts w:ascii="Times New Roman" w:cs="Times New Roman" w:hAnsi="Times New Roman"/>
        </w:rPr>
        <w:footnoteRef/>
        <w:tab/>
      </w:r>
      <w:r>
        <w:rPr>
          <w:rFonts w:ascii="Times New Roman" w:cs="Times New Roman" w:hAnsi="Times New Roman"/>
        </w:rPr>
        <w:tab/>
        <w:tab/>
        <w:t>European Security Strategy, ‘</w:t>
      </w:r>
      <w:r>
        <w:rPr>
          <w:rFonts w:ascii="Times New Roman" w:cs="Times New Roman" w:hAnsi="Times New Roman"/>
          <w:lang w:val="en-GB"/>
        </w:rPr>
        <w:t>A secure Europe in a better world’, Brussels, 12 December 2003, pp. 9-10.</w:t>
      </w:r>
    </w:p>
    <w:p>
      <w:pPr>
        <w:pStyle w:val="style65"/>
        <w:suppressLineNumbers/>
        <w:spacing w:after="200" w:before="0"/>
        <w:ind w:hanging="283" w:left="283" w:right="0"/>
        <w:contextualSpacing w:val="false"/>
      </w:pPr>
      <w:r>
        <w:rPr/>
      </w:r>
    </w:p>
  </w:footnote>
  <w:footnote w:id="128">
    <w:p>
      <w:pPr>
        <w:pStyle w:val="style58"/>
      </w:pPr>
      <w:r>
        <w:rPr>
          <w:rFonts w:ascii="Times New Roman" w:cs="Times New Roman" w:hAnsi="Times New Roman"/>
        </w:rPr>
        <w:footnoteRef/>
        <w:tab/>
      </w:r>
      <w:r>
        <w:rPr>
          <w:rFonts w:ascii="Times New Roman" w:cs="Times New Roman" w:hAnsi="Times New Roman"/>
        </w:rPr>
        <w:tab/>
        <w:tab/>
        <w:t>European Security Strategy, ‘</w:t>
      </w:r>
      <w:r>
        <w:rPr>
          <w:rFonts w:ascii="Times New Roman" w:cs="Times New Roman" w:hAnsi="Times New Roman"/>
          <w:lang w:val="en-GB"/>
        </w:rPr>
        <w:t>A secure Europe in a better world’, Brussels, 12 December 2003</w:t>
      </w:r>
      <w:r>
        <w:rPr>
          <w:rFonts w:ascii="Times New Roman" w:cs="Times New Roman" w:hAnsi="Times New Roman"/>
        </w:rPr>
        <w:t xml:space="preserve">, pp. 9-10. </w:t>
      </w:r>
    </w:p>
    <w:p>
      <w:pPr>
        <w:pStyle w:val="style65"/>
        <w:suppressLineNumbers/>
        <w:spacing w:after="200" w:before="0"/>
        <w:ind w:hanging="283" w:left="283" w:right="0"/>
        <w:contextualSpacing w:val="false"/>
      </w:pPr>
      <w:r>
        <w:rPr/>
      </w:r>
    </w:p>
  </w:footnote>
  <w:footnote w:id="129">
    <w:p>
      <w:pPr>
        <w:pStyle w:val="style58"/>
      </w:pPr>
      <w:r>
        <w:rPr>
          <w:rFonts w:ascii="Times New Roman" w:cs="Times New Roman" w:hAnsi="Times New Roman"/>
        </w:rPr>
        <w:footnoteRef/>
        <w:tab/>
      </w:r>
      <w:r>
        <w:rPr>
          <w:rFonts w:ascii="Times New Roman" w:cs="Times New Roman" w:hAnsi="Times New Roman"/>
        </w:rPr>
        <w:tab/>
        <w:tab/>
        <w:t>European Council, ‘</w:t>
      </w:r>
      <w:r>
        <w:rPr>
          <w:rFonts w:ascii="Times New Roman" w:cs="Times New Roman" w:hAnsi="Times New Roman"/>
          <w:lang w:val="en-GB"/>
        </w:rPr>
        <w:t>Report on the implementation of the European Security Strategy – Providing security in a changing world’, S407/08 (20008).</w:t>
      </w:r>
      <w:r>
        <w:rPr>
          <w:rFonts w:ascii="Times New Roman" w:cs="Times New Roman" w:hAnsi="Times New Roman"/>
        </w:rPr>
        <w:t xml:space="preserve"> </w:t>
      </w:r>
    </w:p>
    <w:p>
      <w:pPr>
        <w:pStyle w:val="style65"/>
        <w:suppressLineNumbers/>
        <w:spacing w:after="200" w:before="0"/>
        <w:ind w:hanging="283" w:left="283" w:right="0"/>
        <w:contextualSpacing w:val="false"/>
      </w:pPr>
      <w:r>
        <w:rPr/>
      </w:r>
    </w:p>
  </w:footnote>
  <w:footnote w:id="130">
    <w:p>
      <w:pPr>
        <w:pStyle w:val="style58"/>
      </w:pPr>
      <w:r>
        <w:rPr>
          <w:rFonts w:ascii="Times New Roman" w:cs="Times New Roman" w:hAnsi="Times New Roman"/>
        </w:rPr>
        <w:footnoteRef/>
        <w:tab/>
      </w:r>
      <w:r>
        <w:rPr>
          <w:rFonts w:ascii="Times New Roman" w:cs="Times New Roman" w:hAnsi="Times New Roman"/>
        </w:rPr>
        <w:tab/>
        <w:tab/>
        <w:t xml:space="preserve">Daniel M. Kliman and Richard Fontaine, ‘Global Swing States – Brazil, India, Indonesia, Turkey and the future of the international order’, </w:t>
      </w:r>
      <w:r>
        <w:rPr>
          <w:rFonts w:ascii="Times New Roman" w:cs="Times New Roman" w:hAnsi="Times New Roman"/>
          <w:i/>
        </w:rPr>
        <w:t>The German Marshall Fund of the United States</w:t>
      </w:r>
      <w:r>
        <w:rPr>
          <w:rFonts w:ascii="Times New Roman" w:cs="Times New Roman" w:hAnsi="Times New Roman"/>
        </w:rPr>
        <w:t>,  (2012), p. 31.</w:t>
      </w:r>
    </w:p>
    <w:p>
      <w:pPr>
        <w:pStyle w:val="style65"/>
        <w:suppressLineNumbers/>
        <w:spacing w:after="200" w:before="0"/>
        <w:ind w:hanging="283" w:left="283" w:right="0"/>
        <w:contextualSpacing w:val="false"/>
      </w:pPr>
      <w:r>
        <w:rPr/>
      </w:r>
    </w:p>
  </w:footnote>
  <w:footnote w:id="131">
    <w:p>
      <w:pPr>
        <w:pStyle w:val="style58"/>
      </w:pPr>
      <w:r>
        <w:rPr>
          <w:rFonts w:ascii="Times New Roman" w:cs="Times New Roman" w:hAnsi="Times New Roman"/>
        </w:rPr>
        <w:footnoteRef/>
        <w:tab/>
      </w:r>
      <w:r>
        <w:rPr>
          <w:rFonts w:ascii="Times New Roman" w:cs="Times New Roman" w:hAnsi="Times New Roman"/>
        </w:rPr>
        <w:tab/>
        <w:tab/>
        <w:t>European Council, ‘</w:t>
      </w:r>
      <w:r>
        <w:rPr>
          <w:rFonts w:ascii="Times New Roman" w:cs="Times New Roman" w:hAnsi="Times New Roman"/>
          <w:lang w:val="en-GB"/>
        </w:rPr>
        <w:t>Report on the implementation of the European Security Strategy – Providing security in a changing world’, S407/08 (2008)</w:t>
      </w:r>
      <w:r>
        <w:rPr>
          <w:rFonts w:ascii="Times New Roman" w:cs="Times New Roman" w:hAnsi="Times New Roman"/>
        </w:rPr>
        <w:t>, pp. 2, 11-12.</w:t>
      </w:r>
    </w:p>
    <w:p>
      <w:pPr>
        <w:pStyle w:val="style65"/>
        <w:suppressLineNumbers/>
        <w:spacing w:after="200" w:before="0"/>
        <w:ind w:hanging="283" w:left="283" w:right="0"/>
        <w:contextualSpacing w:val="false"/>
      </w:pPr>
      <w:r>
        <w:rPr/>
      </w:r>
    </w:p>
  </w:footnote>
  <w:footnote w:id="132">
    <w:p>
      <w:pPr>
        <w:pStyle w:val="style58"/>
      </w:pPr>
      <w:r>
        <w:rPr>
          <w:rFonts w:ascii="Times New Roman" w:cs="Times New Roman" w:hAnsi="Times New Roman"/>
        </w:rPr>
        <w:footnoteRef/>
        <w:tab/>
      </w:r>
      <w:r>
        <w:rPr>
          <w:rFonts w:ascii="Times New Roman" w:cs="Times New Roman" w:hAnsi="Times New Roman"/>
        </w:rPr>
        <w:tab/>
        <w:tab/>
        <w:t>European Council, ‘16 September 2010 Conclusions’, EUCO 21/1/10 REV 1 (2010).</w:t>
      </w:r>
    </w:p>
    <w:p>
      <w:pPr>
        <w:pStyle w:val="style65"/>
        <w:suppressLineNumbers/>
        <w:spacing w:after="200" w:before="0"/>
        <w:ind w:hanging="283" w:left="283" w:right="0"/>
        <w:contextualSpacing w:val="false"/>
      </w:pPr>
      <w:r>
        <w:rPr/>
      </w:r>
    </w:p>
  </w:footnote>
  <w:footnote w:id="133">
    <w:p>
      <w:pPr>
        <w:pStyle w:val="style58"/>
      </w:pPr>
      <w:r>
        <w:rPr>
          <w:rFonts w:ascii="Times New Roman" w:cs="Times New Roman" w:hAnsi="Times New Roman"/>
        </w:rPr>
        <w:footnoteRef/>
        <w:tab/>
      </w:r>
      <w:r>
        <w:rPr>
          <w:rFonts w:ascii="Times New Roman" w:cs="Times New Roman" w:hAnsi="Times New Roman"/>
        </w:rPr>
        <w:tab/>
        <w:tab/>
        <w:t>European Council, ‘16 September 2010 Conclusions’, EUCO 21/1/10 REV 1 (2010), p.1.</w:t>
      </w:r>
    </w:p>
    <w:p>
      <w:pPr>
        <w:pStyle w:val="style65"/>
        <w:suppressLineNumbers/>
        <w:spacing w:after="200" w:before="0"/>
        <w:ind w:hanging="283" w:left="283" w:right="0"/>
        <w:contextualSpacing w:val="false"/>
      </w:pPr>
      <w:r>
        <w:rPr/>
      </w:r>
    </w:p>
  </w:footnote>
  <w:footnote w:id="134">
    <w:p>
      <w:pPr>
        <w:pStyle w:val="style58"/>
      </w:pPr>
      <w:r>
        <w:rPr>
          <w:rFonts w:ascii="Times New Roman" w:cs="Times New Roman" w:hAnsi="Times New Roman"/>
        </w:rPr>
        <w:footnoteRef/>
        <w:tab/>
      </w:r>
      <w:r>
        <w:rPr>
          <w:rFonts w:ascii="Times New Roman" w:cs="Times New Roman" w:hAnsi="Times New Roman"/>
        </w:rPr>
        <w:tab/>
        <w:tab/>
        <w:t xml:space="preserve">Library of the European Parliament, ‘EU Strategic Partnerships with third countries’, </w:t>
      </w:r>
      <w:hyperlink r:id="rId42">
        <w:r>
          <w:rPr>
            <w:rStyle w:val="style18"/>
            <w:rStyle w:val="style18"/>
            <w:rFonts w:ascii="Times New Roman" w:cs="Times New Roman" w:hAnsi="Times New Roman"/>
          </w:rPr>
          <w:t>http://libraryeuroparl.wordpress.com/2012/10/02/eu-strategic-partnerships-with-third-countries/</w:t>
        </w:r>
      </w:hyperlink>
      <w:r>
        <w:rPr>
          <w:rFonts w:ascii="Times New Roman" w:cs="Times New Roman" w:hAnsi="Times New Roman"/>
        </w:rPr>
        <w:t xml:space="preserve">, retrieved at 17 April 2013. </w:t>
      </w:r>
    </w:p>
    <w:p>
      <w:pPr>
        <w:pStyle w:val="style65"/>
        <w:suppressLineNumbers/>
        <w:spacing w:after="200" w:before="0"/>
        <w:ind w:hanging="283" w:left="283" w:right="0"/>
        <w:contextualSpacing w:val="false"/>
      </w:pPr>
      <w:r>
        <w:rPr/>
      </w:r>
    </w:p>
  </w:footnote>
  <w:footnote w:id="135">
    <w:p>
      <w:pPr>
        <w:pStyle w:val="style58"/>
      </w:pPr>
      <w:r>
        <w:rPr>
          <w:rFonts w:ascii="Times New Roman" w:cs="Times New Roman" w:hAnsi="Times New Roman"/>
        </w:rPr>
        <w:footnoteRef/>
        <w:tab/>
      </w:r>
      <w:r>
        <w:rPr>
          <w:rFonts w:ascii="Times New Roman" w:cs="Times New Roman" w:hAnsi="Times New Roman"/>
        </w:rPr>
        <w:tab/>
        <w:tab/>
        <w:t xml:space="preserve">Natalie M. Hess, ‘EU relations with “Emerging” Strategic Partners: Brazil, India and South Africa’, </w:t>
      </w:r>
      <w:r>
        <w:rPr>
          <w:rFonts w:ascii="Times New Roman" w:cs="Times New Roman" w:hAnsi="Times New Roman"/>
          <w:i/>
        </w:rPr>
        <w:t>GIGA Focus,</w:t>
      </w:r>
      <w:r>
        <w:rPr>
          <w:rFonts w:ascii="Times New Roman" w:cs="Times New Roman" w:hAnsi="Times New Roman"/>
        </w:rPr>
        <w:t xml:space="preserve"> nr. 4 (2012), p. 7. </w:t>
      </w:r>
    </w:p>
    <w:p>
      <w:pPr>
        <w:pStyle w:val="style65"/>
        <w:suppressLineNumbers/>
        <w:spacing w:after="200" w:before="0"/>
        <w:ind w:hanging="283" w:left="283" w:right="0"/>
        <w:contextualSpacing w:val="false"/>
      </w:pPr>
      <w:r>
        <w:rPr/>
      </w:r>
    </w:p>
  </w:footnote>
  <w:footnote w:id="136">
    <w:p>
      <w:pPr>
        <w:pStyle w:val="style58"/>
      </w:pPr>
      <w:r>
        <w:rPr>
          <w:rFonts w:ascii="Times New Roman" w:cs="Times New Roman" w:hAnsi="Times New Roman"/>
        </w:rPr>
        <w:footnoteRef/>
        <w:tab/>
      </w:r>
      <w:r>
        <w:rPr>
          <w:rFonts w:ascii="Times New Roman" w:cs="Times New Roman" w:hAnsi="Times New Roman"/>
        </w:rPr>
        <w:tab/>
        <w:tab/>
        <w:t xml:space="preserve">Catherine Ashton, ‘Europe and the world’, </w:t>
      </w:r>
      <w:hyperlink r:id="rId43">
        <w:r>
          <w:rPr>
            <w:rStyle w:val="style18"/>
            <w:rStyle w:val="style18"/>
            <w:rFonts w:ascii="Times New Roman" w:cs="Times New Roman" w:hAnsi="Times New Roman"/>
          </w:rPr>
          <w:t>http://europa.eu/rapid/press-release_SPEECH-10-378_en.htm</w:t>
        </w:r>
      </w:hyperlink>
      <w:r>
        <w:rPr>
          <w:rFonts w:ascii="Times New Roman" w:cs="Times New Roman" w:hAnsi="Times New Roman"/>
        </w:rPr>
        <w:t>, retrieved at 17 April 2013.</w:t>
      </w:r>
    </w:p>
    <w:p>
      <w:pPr>
        <w:pStyle w:val="style65"/>
        <w:suppressLineNumbers/>
        <w:spacing w:after="200" w:before="0"/>
        <w:ind w:hanging="283" w:left="283" w:right="0"/>
        <w:contextualSpacing w:val="false"/>
      </w:pPr>
      <w:r>
        <w:rPr/>
      </w:r>
    </w:p>
  </w:footnote>
  <w:footnote w:id="137">
    <w:p>
      <w:pPr>
        <w:pStyle w:val="style58"/>
      </w:pPr>
      <w:r>
        <w:rPr>
          <w:rFonts w:ascii="Times New Roman" w:cs="Times New Roman" w:hAnsi="Times New Roman"/>
        </w:rPr>
        <w:footnoteRef/>
        <w:tab/>
      </w:r>
      <w:r>
        <w:rPr>
          <w:rFonts w:ascii="Times New Roman" w:cs="Times New Roman" w:hAnsi="Times New Roman"/>
        </w:rPr>
        <w:tab/>
        <w:tab/>
        <w:t xml:space="preserve">Natalie M. Hess, ‘EU relations with “Emerging” Strategic Partners: Brazil, India and South Africa’, </w:t>
      </w:r>
      <w:r>
        <w:rPr>
          <w:rFonts w:ascii="Times New Roman" w:cs="Times New Roman" w:hAnsi="Times New Roman"/>
          <w:i/>
        </w:rPr>
        <w:t>GIGA Focus,</w:t>
      </w:r>
      <w:r>
        <w:rPr>
          <w:rFonts w:ascii="Times New Roman" w:cs="Times New Roman" w:hAnsi="Times New Roman"/>
        </w:rPr>
        <w:t xml:space="preserve"> nr. 4 (2012), p. 2.</w:t>
      </w:r>
    </w:p>
    <w:p>
      <w:pPr>
        <w:pStyle w:val="style65"/>
        <w:suppressLineNumbers/>
        <w:spacing w:after="200" w:before="0"/>
        <w:ind w:hanging="283" w:left="283" w:right="0"/>
        <w:contextualSpacing w:val="false"/>
      </w:pPr>
      <w:r>
        <w:rPr/>
      </w:r>
    </w:p>
  </w:footnote>
  <w:footnote w:id="138">
    <w:p>
      <w:pPr>
        <w:pStyle w:val="style58"/>
      </w:pPr>
      <w:r>
        <w:rPr>
          <w:rFonts w:ascii="Times New Roman" w:cs="Times New Roman" w:hAnsi="Times New Roman"/>
        </w:rPr>
        <w:footnoteRef/>
        <w:tab/>
      </w:r>
      <w:r>
        <w:rPr>
          <w:rFonts w:ascii="Times New Roman" w:cs="Times New Roman" w:hAnsi="Times New Roman"/>
        </w:rPr>
        <w:tab/>
        <w:tab/>
        <w:t>European Council, ‘16 September 2010 Conclusions’, EUCO 21/1/10 REV 1 (2010), p.2.</w:t>
      </w:r>
    </w:p>
    <w:p>
      <w:pPr>
        <w:pStyle w:val="style65"/>
        <w:suppressLineNumbers/>
        <w:spacing w:after="200" w:before="0"/>
        <w:ind w:hanging="283" w:left="283" w:right="0"/>
        <w:contextualSpacing w:val="false"/>
      </w:pPr>
      <w:r>
        <w:rPr/>
      </w:r>
    </w:p>
  </w:footnote>
  <w:footnote w:id="139">
    <w:p>
      <w:pPr>
        <w:pStyle w:val="style58"/>
      </w:pPr>
      <w:r>
        <w:rPr>
          <w:rFonts w:ascii="Times New Roman" w:cs="Times New Roman" w:hAnsi="Times New Roman"/>
        </w:rPr>
        <w:footnoteRef/>
        <w:tab/>
      </w:r>
      <w:r>
        <w:rPr>
          <w:rFonts w:ascii="Times New Roman" w:cs="Times New Roman" w:hAnsi="Times New Roman"/>
        </w:rPr>
        <w:tab/>
        <w:tab/>
        <w:t>European Council, ‘16 September 2010 Conclusions’, EUCO 21/1/10 REV 1 (2010), p.2.</w:t>
      </w:r>
    </w:p>
    <w:p>
      <w:pPr>
        <w:pStyle w:val="style65"/>
        <w:suppressLineNumbers/>
        <w:spacing w:after="200" w:before="0"/>
        <w:ind w:hanging="283" w:left="283" w:right="0"/>
        <w:contextualSpacing w:val="false"/>
      </w:pPr>
      <w:r>
        <w:rPr/>
      </w:r>
    </w:p>
  </w:footnote>
  <w:footnote w:id="140">
    <w:p>
      <w:pPr>
        <w:pStyle w:val="style58"/>
      </w:pPr>
      <w:r>
        <w:rPr>
          <w:rFonts w:ascii="Times New Roman" w:cs="Times New Roman" w:hAnsi="Times New Roman"/>
        </w:rPr>
        <w:footnoteRef/>
        <w:tab/>
      </w:r>
      <w:r>
        <w:rPr>
          <w:rFonts w:ascii="Times New Roman" w:cs="Times New Roman" w:hAnsi="Times New Roman"/>
        </w:rPr>
        <w:tab/>
        <w:tab/>
        <w:t xml:space="preserve">Susanne Gratius, ‘The EU and the ‘special ten’:deepening or widening Strategic Partnerships?’, </w:t>
      </w:r>
      <w:r>
        <w:rPr>
          <w:rFonts w:ascii="Times New Roman" w:cs="Times New Roman" w:hAnsi="Times New Roman"/>
          <w:i/>
        </w:rPr>
        <w:t>Fride,</w:t>
      </w:r>
      <w:r>
        <w:rPr>
          <w:rFonts w:ascii="Times New Roman" w:cs="Times New Roman" w:hAnsi="Times New Roman"/>
        </w:rPr>
        <w:t xml:space="preserve"> nr. 76 (2011), p. 2.</w:t>
      </w:r>
    </w:p>
    <w:p>
      <w:pPr>
        <w:pStyle w:val="style65"/>
        <w:suppressLineNumbers/>
        <w:spacing w:after="200" w:before="0"/>
        <w:ind w:hanging="283" w:left="283" w:right="0"/>
        <w:contextualSpacing w:val="false"/>
      </w:pPr>
      <w:r>
        <w:rPr/>
      </w:r>
    </w:p>
  </w:footnote>
  <w:footnote w:id="141">
    <w:p>
      <w:pPr>
        <w:pStyle w:val="style58"/>
      </w:pPr>
      <w:r>
        <w:rPr>
          <w:rFonts w:ascii="Times New Roman" w:cs="Times New Roman" w:hAnsi="Times New Roman"/>
        </w:rPr>
        <w:footnoteRef/>
        <w:tab/>
      </w:r>
      <w:r>
        <w:rPr>
          <w:rFonts w:ascii="Times New Roman" w:cs="Times New Roman" w:hAnsi="Times New Roman"/>
        </w:rPr>
        <w:tab/>
        <w:tab/>
        <w:t xml:space="preserve">European Council, ‘EU external relations’, PCE 186/10 (2010). </w:t>
      </w:r>
    </w:p>
    <w:p>
      <w:pPr>
        <w:pStyle w:val="style65"/>
        <w:suppressLineNumbers/>
        <w:spacing w:after="200" w:before="0"/>
        <w:ind w:hanging="283" w:left="283" w:right="0"/>
        <w:contextualSpacing w:val="false"/>
      </w:pPr>
      <w:r>
        <w:rPr/>
      </w:r>
    </w:p>
  </w:footnote>
  <w:footnote w:id="142">
    <w:p>
      <w:pPr>
        <w:pStyle w:val="style58"/>
      </w:pPr>
      <w:r>
        <w:rPr>
          <w:rFonts w:ascii="Times New Roman" w:cs="Times New Roman" w:hAnsi="Times New Roman"/>
        </w:rPr>
        <w:footnoteRef/>
        <w:tab/>
      </w:r>
      <w:r>
        <w:rPr>
          <w:rFonts w:ascii="Times New Roman" w:cs="Times New Roman" w:hAnsi="Times New Roman"/>
        </w:rPr>
        <w:tab/>
        <w:tab/>
        <w:t xml:space="preserve">Susanne Gratius, ‘The EU and the ‘special ten’:deepening or widening Strategic Partnerships?’, </w:t>
      </w:r>
      <w:r>
        <w:rPr>
          <w:rFonts w:ascii="Times New Roman" w:cs="Times New Roman" w:hAnsi="Times New Roman"/>
          <w:i/>
        </w:rPr>
        <w:t>Fride,</w:t>
      </w:r>
      <w:r>
        <w:rPr>
          <w:rFonts w:ascii="Times New Roman" w:cs="Times New Roman" w:hAnsi="Times New Roman"/>
        </w:rPr>
        <w:t xml:space="preserve"> nr. 76 (2011), p. 5.</w:t>
      </w:r>
    </w:p>
    <w:p>
      <w:pPr>
        <w:pStyle w:val="style65"/>
        <w:suppressLineNumbers/>
        <w:spacing w:after="200" w:before="0"/>
        <w:ind w:hanging="283" w:left="283" w:right="0"/>
        <w:contextualSpacing w:val="false"/>
      </w:pPr>
      <w:r>
        <w:rPr/>
      </w:r>
    </w:p>
  </w:footnote>
  <w:footnote w:id="143">
    <w:p>
      <w:pPr>
        <w:pStyle w:val="style58"/>
      </w:pPr>
      <w:r>
        <w:rPr>
          <w:rFonts w:ascii="Times New Roman" w:cs="Times New Roman" w:hAnsi="Times New Roman"/>
        </w:rPr>
        <w:footnoteRef/>
        <w:tab/>
      </w:r>
      <w:r>
        <w:rPr>
          <w:rFonts w:ascii="Times New Roman" w:cs="Times New Roman" w:hAnsi="Times New Roman"/>
        </w:rPr>
        <w:tab/>
        <w:tab/>
        <w:t xml:space="preserve">Thomas Renard, ‘The Treachery of Strategies: A Call for True EU Strategic Partnerships’, </w:t>
      </w:r>
      <w:r>
        <w:rPr>
          <w:rFonts w:ascii="Times New Roman" w:cs="Times New Roman" w:hAnsi="Times New Roman"/>
          <w:i/>
        </w:rPr>
        <w:t>Egmont Royal Institute for International Relations</w:t>
      </w:r>
      <w:r>
        <w:rPr>
          <w:rFonts w:ascii="Times New Roman" w:cs="Times New Roman" w:hAnsi="Times New Roman"/>
        </w:rPr>
        <w:t>, (2011), pp.8-10.</w:t>
      </w:r>
    </w:p>
    <w:p>
      <w:pPr>
        <w:pStyle w:val="style65"/>
        <w:suppressLineNumbers/>
        <w:spacing w:after="200" w:before="0"/>
        <w:ind w:hanging="283" w:left="283" w:right="0"/>
        <w:contextualSpacing w:val="false"/>
      </w:pPr>
      <w:r>
        <w:rPr/>
      </w:r>
    </w:p>
  </w:footnote>
  <w:footnote w:id="144">
    <w:p>
      <w:pPr>
        <w:pStyle w:val="style58"/>
      </w:pPr>
      <w:r>
        <w:rPr>
          <w:rFonts w:ascii="Times New Roman" w:cs="Times New Roman" w:hAnsi="Times New Roman"/>
        </w:rPr>
        <w:footnoteRef/>
        <w:tab/>
      </w:r>
      <w:r>
        <w:rPr>
          <w:rFonts w:ascii="Times New Roman" w:cs="Times New Roman" w:hAnsi="Times New Roman"/>
        </w:rPr>
        <w:tab/>
        <w:tab/>
        <w:t xml:space="preserve">Thomas Renard, ‘The Treachery of Strategies: A Call For True EU Strategic Partnerships’, </w:t>
      </w:r>
      <w:r>
        <w:rPr>
          <w:rFonts w:ascii="Times New Roman" w:cs="Times New Roman" w:hAnsi="Times New Roman"/>
          <w:i/>
        </w:rPr>
        <w:t>Egmont Royal Institute for International Relations</w:t>
      </w:r>
      <w:r>
        <w:rPr>
          <w:rFonts w:ascii="Times New Roman" w:cs="Times New Roman" w:hAnsi="Times New Roman"/>
        </w:rPr>
        <w:t>, (2011), pp. 23-24.</w:t>
      </w:r>
    </w:p>
    <w:p>
      <w:pPr>
        <w:pStyle w:val="style65"/>
        <w:suppressLineNumbers/>
        <w:spacing w:after="200" w:before="0"/>
        <w:ind w:hanging="283" w:left="283" w:right="0"/>
        <w:contextualSpacing w:val="false"/>
      </w:pPr>
      <w:r>
        <w:rPr/>
      </w:r>
    </w:p>
  </w:footnote>
  <w:footnote w:id="145">
    <w:p>
      <w:pPr>
        <w:pStyle w:val="style58"/>
      </w:pPr>
      <w:r>
        <w:rPr>
          <w:rFonts w:ascii="Times New Roman" w:cs="Times New Roman" w:hAnsi="Times New Roman"/>
        </w:rPr>
        <w:footnoteRef/>
        <w:tab/>
      </w:r>
      <w:r>
        <w:rPr>
          <w:rFonts w:ascii="Times New Roman" w:cs="Times New Roman" w:hAnsi="Times New Roman"/>
        </w:rPr>
        <w:tab/>
        <w:tab/>
        <w:t xml:space="preserve">Thomas Renard, ‘The Treachery of Strategies: A Call For True EU Strategic Partnerships’, </w:t>
      </w:r>
      <w:r>
        <w:rPr>
          <w:rFonts w:ascii="Times New Roman" w:cs="Times New Roman" w:hAnsi="Times New Roman"/>
          <w:i/>
        </w:rPr>
        <w:t>Egmont Royal Institute for International Relations</w:t>
      </w:r>
      <w:r>
        <w:rPr>
          <w:rFonts w:ascii="Times New Roman" w:cs="Times New Roman" w:hAnsi="Times New Roman"/>
        </w:rPr>
        <w:t>, (2011), pp. 32-33.</w:t>
      </w:r>
    </w:p>
    <w:p>
      <w:pPr>
        <w:pStyle w:val="style65"/>
        <w:suppressLineNumbers/>
        <w:spacing w:after="200" w:before="0"/>
        <w:ind w:hanging="283" w:left="283" w:right="0"/>
        <w:contextualSpacing w:val="false"/>
      </w:pPr>
      <w:r>
        <w:rPr/>
      </w:r>
    </w:p>
  </w:footnote>
  <w:footnote w:id="146">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‘Why EU strategic partnerships matter’, </w:t>
      </w:r>
      <w:r>
        <w:rPr>
          <w:rFonts w:ascii="Times New Roman" w:cs="Times New Roman" w:hAnsi="Times New Roman"/>
          <w:i/>
          <w:sz w:val="20"/>
          <w:szCs w:val="20"/>
          <w:lang w:val="en-US"/>
        </w:rPr>
        <w:t>ESPO – Fride</w:t>
      </w:r>
      <w:r>
        <w:rPr>
          <w:rFonts w:ascii="Times New Roman" w:cs="Times New Roman" w:hAnsi="Times New Roman"/>
          <w:sz w:val="20"/>
          <w:szCs w:val="20"/>
          <w:lang w:val="en-US"/>
        </w:rPr>
        <w:t>, nr. 1 (2012), pp. 7-8.</w:t>
      </w:r>
    </w:p>
    <w:p>
      <w:pPr>
        <w:pStyle w:val="style65"/>
        <w:suppressLineNumbers/>
        <w:spacing w:after="200" w:before="0"/>
        <w:ind w:hanging="283" w:left="283" w:right="0"/>
        <w:contextualSpacing w:val="false"/>
      </w:pPr>
      <w:r>
        <w:rPr/>
      </w:r>
    </w:p>
  </w:footnote>
  <w:footnote w:id="147">
    <w:p>
      <w:pPr>
        <w:pStyle w:val="style58"/>
      </w:pPr>
      <w:r>
        <w:rPr>
          <w:rFonts w:ascii="Times New Roman" w:cs="Times New Roman" w:hAnsi="Times New Roman"/>
        </w:rPr>
        <w:footnoteRef/>
        <w:tab/>
      </w:r>
      <w:r>
        <w:rPr>
          <w:rFonts w:ascii="Times New Roman" w:cs="Times New Roman" w:hAnsi="Times New Roman"/>
        </w:rPr>
        <w:tab/>
        <w:tab/>
        <w:t xml:space="preserve">Giovanni Grevi, ‘Why EU strategic partnerships matter’, </w:t>
      </w:r>
      <w:r>
        <w:rPr>
          <w:rFonts w:ascii="Times New Roman" w:cs="Times New Roman" w:hAnsi="Times New Roman"/>
          <w:i/>
        </w:rPr>
        <w:t>ESPO – Fride</w:t>
      </w:r>
      <w:r>
        <w:rPr>
          <w:rFonts w:ascii="Times New Roman" w:cs="Times New Roman" w:hAnsi="Times New Roman"/>
        </w:rPr>
        <w:t>, nr. 1 (2012), p. 20.</w:t>
      </w:r>
    </w:p>
    <w:p>
      <w:pPr>
        <w:pStyle w:val="style65"/>
        <w:suppressLineNumbers/>
        <w:spacing w:after="200" w:before="0"/>
        <w:ind w:hanging="283" w:left="283" w:right="0"/>
        <w:contextualSpacing w:val="false"/>
      </w:pPr>
      <w:r>
        <w:rPr/>
      </w:r>
    </w:p>
  </w:footnote>
  <w:footnote w:id="148">
    <w:p>
      <w:pPr>
        <w:pStyle w:val="style58"/>
      </w:pPr>
      <w:r>
        <w:rPr>
          <w:rFonts w:ascii="Times New Roman" w:cs="Times New Roman" w:hAnsi="Times New Roman"/>
        </w:rPr>
        <w:footnoteRef/>
        <w:tab/>
      </w:r>
      <w:r>
        <w:rPr>
          <w:rFonts w:ascii="Times New Roman" w:cs="Times New Roman" w:hAnsi="Times New Roman"/>
        </w:rPr>
        <w:tab/>
        <w:tab/>
        <w:t xml:space="preserve">Julia De Clerck-Sachsse, ‘The EU’s strategic partnerships – why the time to act is now’, </w:t>
      </w:r>
      <w:r>
        <w:rPr>
          <w:rFonts w:ascii="Times New Roman" w:cs="Times New Roman" w:hAnsi="Times New Roman"/>
          <w:i/>
        </w:rPr>
        <w:t>Global Policy,</w:t>
      </w:r>
      <w:r>
        <w:rPr>
          <w:rFonts w:ascii="Times New Roman" w:cs="Times New Roman" w:hAnsi="Times New Roman"/>
        </w:rPr>
        <w:t xml:space="preserve"> nr. 4 (2012), p. 511.</w:t>
      </w:r>
    </w:p>
    <w:p>
      <w:pPr>
        <w:pStyle w:val="style65"/>
        <w:suppressLineNumbers/>
        <w:spacing w:after="200" w:before="0"/>
        <w:ind w:hanging="283" w:left="283" w:right="0"/>
        <w:contextualSpacing w:val="false"/>
      </w:pPr>
      <w:r>
        <w:rPr/>
      </w:r>
    </w:p>
  </w:footnote>
  <w:footnote w:id="149">
    <w:p>
      <w:pPr>
        <w:pStyle w:val="style58"/>
      </w:pPr>
      <w:r>
        <w:rPr>
          <w:rFonts w:ascii="Times New Roman" w:cs="Times New Roman" w:hAnsi="Times New Roman"/>
        </w:rPr>
        <w:footnoteRef/>
        <w:tab/>
      </w:r>
      <w:r>
        <w:rPr>
          <w:rFonts w:ascii="Times New Roman" w:cs="Times New Roman" w:hAnsi="Times New Roman"/>
        </w:rPr>
        <w:tab/>
        <w:tab/>
        <w:t>International Energy Agency, ‘World Energy Outlook 2012 – Executive Summary’, (2012), p. 1.</w:t>
      </w:r>
    </w:p>
    <w:p>
      <w:pPr>
        <w:pStyle w:val="style65"/>
        <w:suppressLineNumbers/>
        <w:spacing w:after="200" w:before="0"/>
        <w:ind w:hanging="283" w:left="283" w:right="0"/>
        <w:contextualSpacing w:val="false"/>
      </w:pPr>
      <w:r>
        <w:rPr/>
      </w:r>
    </w:p>
  </w:footnote>
  <w:footnote w:id="150">
    <w:p>
      <w:pPr>
        <w:pStyle w:val="style58"/>
      </w:pPr>
      <w:r>
        <w:rPr>
          <w:rFonts w:ascii="Times New Roman" w:cs="Times New Roman" w:hAnsi="Times New Roman"/>
        </w:rPr>
        <w:footnoteRef/>
        <w:tab/>
      </w:r>
      <w:r>
        <w:rPr>
          <w:rFonts w:ascii="Times New Roman" w:cs="Times New Roman" w:hAnsi="Times New Roman"/>
        </w:rPr>
        <w:tab/>
        <w:tab/>
        <w:t xml:space="preserve">Julia De Clerck-Sachsse, ‘The EU’s strategic partnerships – why the time to act is now’, </w:t>
      </w:r>
      <w:r>
        <w:rPr>
          <w:rFonts w:ascii="Times New Roman" w:cs="Times New Roman" w:hAnsi="Times New Roman"/>
          <w:i/>
        </w:rPr>
        <w:t>Global Policy,</w:t>
      </w:r>
      <w:r>
        <w:rPr>
          <w:rFonts w:ascii="Times New Roman" w:cs="Times New Roman" w:hAnsi="Times New Roman"/>
        </w:rPr>
        <w:t xml:space="preserve"> nr. 4 (2012), p. 511.</w:t>
      </w:r>
    </w:p>
    <w:p>
      <w:pPr>
        <w:pStyle w:val="style65"/>
        <w:suppressLineNumbers/>
        <w:spacing w:after="200" w:before="0"/>
        <w:ind w:hanging="283" w:left="283" w:right="0"/>
        <w:contextualSpacing w:val="false"/>
      </w:pPr>
      <w:r>
        <w:rPr/>
      </w:r>
    </w:p>
  </w:footnote>
  <w:footnote w:id="151">
    <w:p>
      <w:pPr>
        <w:pStyle w:val="style58"/>
      </w:pPr>
      <w:r>
        <w:rPr>
          <w:rFonts w:ascii="Times New Roman" w:cs="Times New Roman" w:hAnsi="Times New Roman"/>
        </w:rPr>
        <w:footnoteRef/>
        <w:tab/>
      </w:r>
      <w:r>
        <w:rPr>
          <w:rFonts w:ascii="Times New Roman" w:cs="Times New Roman" w:hAnsi="Times New Roman"/>
        </w:rPr>
        <w:tab/>
        <w:tab/>
        <w:t>EEAS, ‘EU-Asia Factsheet’ (2012).</w:t>
      </w:r>
    </w:p>
    <w:p>
      <w:pPr>
        <w:pStyle w:val="style65"/>
        <w:suppressLineNumbers/>
        <w:spacing w:after="200" w:before="0"/>
        <w:ind w:hanging="283" w:left="283" w:right="0"/>
        <w:contextualSpacing w:val="false"/>
      </w:pPr>
      <w:r>
        <w:rPr/>
      </w:r>
    </w:p>
  </w:footnote>
  <w:footnote w:id="152">
    <w:p>
      <w:pPr>
        <w:pStyle w:val="style58"/>
      </w:pPr>
      <w:r>
        <w:rPr>
          <w:rFonts w:ascii="Times New Roman" w:cs="Times New Roman" w:hAnsi="Times New Roman"/>
        </w:rPr>
        <w:footnoteRef/>
        <w:tab/>
      </w:r>
      <w:r>
        <w:rPr>
          <w:rFonts w:ascii="Times New Roman" w:cs="Times New Roman" w:hAnsi="Times New Roman"/>
        </w:rPr>
        <w:tab/>
        <w:tab/>
        <w:t xml:space="preserve">ASEAN, ‘Member States’, </w:t>
      </w:r>
      <w:hyperlink r:id="rId44">
        <w:r>
          <w:rPr>
            <w:rStyle w:val="style18"/>
            <w:rStyle w:val="style18"/>
            <w:rFonts w:ascii="Times New Roman" w:cs="Times New Roman" w:hAnsi="Times New Roman"/>
          </w:rPr>
          <w:t>http://www.asean.org/asean/asean-member-states</w:t>
        </w:r>
      </w:hyperlink>
      <w:r>
        <w:rPr>
          <w:rFonts w:ascii="Times New Roman" w:cs="Times New Roman" w:hAnsi="Times New Roman"/>
        </w:rPr>
        <w:t>, retrieved at 7 April 2013.</w:t>
      </w:r>
    </w:p>
    <w:p>
      <w:pPr>
        <w:pStyle w:val="style65"/>
        <w:suppressLineNumbers/>
        <w:spacing w:after="200" w:before="0"/>
        <w:ind w:hanging="283" w:left="283" w:right="0"/>
        <w:contextualSpacing w:val="false"/>
      </w:pPr>
      <w:r>
        <w:rPr/>
      </w:r>
    </w:p>
  </w:footnote>
  <w:footnote w:id="153">
    <w:p>
      <w:pPr>
        <w:pStyle w:val="style58"/>
      </w:pPr>
      <w:r>
        <w:rPr>
          <w:rFonts w:ascii="Times New Roman" w:cs="Times New Roman" w:hAnsi="Times New Roman"/>
          <w:lang w:val="en-GB"/>
        </w:rPr>
        <w:footnoteRef/>
        <w:tab/>
      </w:r>
      <w:r>
        <w:rPr>
          <w:rFonts w:ascii="Times New Roman" w:cs="Times New Roman" w:hAnsi="Times New Roman"/>
          <w:lang w:val="en-GB"/>
        </w:rPr>
        <w:tab/>
        <w:tab/>
        <w:t xml:space="preserve">ASEM, ‘Members’, </w:t>
      </w:r>
      <w:hyperlink r:id="rId45">
        <w:r>
          <w:rPr>
            <w:rStyle w:val="style18"/>
            <w:rStyle w:val="style18"/>
          </w:rPr>
          <w:t>http://www.aseminfoboard.org/members.html</w:t>
        </w:r>
      </w:hyperlink>
      <w:r>
        <w:rPr>
          <w:rFonts w:ascii="Times New Roman" w:cs="Times New Roman" w:hAnsi="Times New Roman"/>
          <w:lang w:val="en-GB"/>
        </w:rPr>
        <w:t>, retrieved at 7 April 2013.</w:t>
      </w:r>
    </w:p>
    <w:p>
      <w:pPr>
        <w:pStyle w:val="style65"/>
        <w:suppressLineNumbers/>
        <w:spacing w:after="200" w:before="0"/>
        <w:ind w:hanging="283" w:left="283" w:right="0"/>
        <w:contextualSpacing w:val="false"/>
      </w:pPr>
      <w:r>
        <w:rPr/>
      </w:r>
    </w:p>
  </w:footnote>
  <w:footnote w:id="154">
    <w:p>
      <w:pPr>
        <w:pStyle w:val="style58"/>
      </w:pPr>
      <w:r>
        <w:rPr>
          <w:rFonts w:ascii="Times New Roman" w:cs="Times New Roman" w:hAnsi="Times New Roman"/>
        </w:rPr>
        <w:footnoteRef/>
        <w:tab/>
      </w:r>
      <w:r>
        <w:rPr>
          <w:rFonts w:ascii="Times New Roman" w:cs="Times New Roman" w:hAnsi="Times New Roman"/>
        </w:rPr>
        <w:tab/>
        <w:tab/>
        <w:t xml:space="preserve">ASEAN, ‘Overview’, </w:t>
      </w:r>
      <w:hyperlink r:id="rId46">
        <w:r>
          <w:rPr>
            <w:rStyle w:val="style18"/>
            <w:rStyle w:val="style18"/>
            <w:rFonts w:ascii="Times New Roman" w:cs="Times New Roman" w:hAnsi="Times New Roman"/>
          </w:rPr>
          <w:t>http://www.asean.org/asean/about-asean</w:t>
        </w:r>
      </w:hyperlink>
      <w:r>
        <w:rPr>
          <w:rFonts w:ascii="Times New Roman" w:cs="Times New Roman" w:hAnsi="Times New Roman"/>
        </w:rPr>
        <w:t>, retrieved at 7 April 2013.</w:t>
      </w:r>
    </w:p>
    <w:p>
      <w:pPr>
        <w:pStyle w:val="style65"/>
        <w:suppressLineNumbers/>
        <w:spacing w:after="200" w:before="0"/>
        <w:ind w:hanging="283" w:left="283" w:right="0"/>
        <w:contextualSpacing w:val="false"/>
      </w:pPr>
      <w:r>
        <w:rPr/>
      </w:r>
    </w:p>
  </w:footnote>
  <w:footnote w:id="155">
    <w:p>
      <w:pPr>
        <w:pStyle w:val="style58"/>
      </w:pPr>
      <w:r>
        <w:rPr>
          <w:rFonts w:ascii="Times New Roman" w:cs="Times New Roman" w:hAnsi="Times New Roman"/>
        </w:rPr>
        <w:footnoteRef/>
        <w:tab/>
      </w:r>
      <w:r>
        <w:rPr>
          <w:rFonts w:ascii="Times New Roman" w:cs="Times New Roman" w:hAnsi="Times New Roman"/>
        </w:rPr>
        <w:tab/>
        <w:tab/>
        <w:t xml:space="preserve">Nicola Casarini, ‘EU foreign policy in the Asia-Pacific: striking the right balance between the US, China and ASEAN’, </w:t>
      </w:r>
      <w:r>
        <w:rPr>
          <w:rFonts w:ascii="Times New Roman" w:cs="Times New Roman" w:hAnsi="Times New Roman"/>
          <w:i/>
        </w:rPr>
        <w:t>European Union Institute for Security Studies,</w:t>
      </w:r>
      <w:r>
        <w:rPr>
          <w:rFonts w:ascii="Times New Roman" w:cs="Times New Roman" w:hAnsi="Times New Roman"/>
        </w:rPr>
        <w:t xml:space="preserve"> (2012), pp. 1-2.</w:t>
      </w:r>
    </w:p>
    <w:p>
      <w:pPr>
        <w:pStyle w:val="style65"/>
        <w:suppressLineNumbers/>
        <w:spacing w:after="200" w:before="0"/>
        <w:ind w:hanging="283" w:left="283" w:right="0"/>
        <w:contextualSpacing w:val="false"/>
      </w:pPr>
      <w:r>
        <w:rPr/>
      </w:r>
    </w:p>
  </w:footnote>
  <w:footnote w:id="156">
    <w:p>
      <w:pPr>
        <w:pStyle w:val="style58"/>
      </w:pPr>
      <w:r>
        <w:rPr>
          <w:rFonts w:ascii="Times New Roman" w:cs="Times New Roman" w:hAnsi="Times New Roman"/>
        </w:rPr>
        <w:footnoteRef/>
        <w:tab/>
      </w:r>
      <w:r>
        <w:rPr>
          <w:rFonts w:ascii="Times New Roman" w:cs="Times New Roman" w:hAnsi="Times New Roman"/>
        </w:rPr>
        <w:tab/>
        <w:tab/>
        <w:t xml:space="preserve">Paul J. Lim, ‘ASEAN’s relations with the EU – Obstacles and Opportunities’, </w:t>
      </w:r>
      <w:r>
        <w:rPr>
          <w:rFonts w:ascii="Times New Roman" w:cs="Times New Roman" w:hAnsi="Times New Roman"/>
          <w:i/>
        </w:rPr>
        <w:t xml:space="preserve">EU External Affairs Review, </w:t>
      </w:r>
      <w:r>
        <w:rPr>
          <w:rFonts w:ascii="Times New Roman" w:cs="Times New Roman" w:hAnsi="Times New Roman"/>
        </w:rPr>
        <w:t>nr. 1 (2012), p. 46.</w:t>
      </w:r>
    </w:p>
    <w:p>
      <w:pPr>
        <w:pStyle w:val="style65"/>
        <w:suppressLineNumbers/>
        <w:spacing w:after="200" w:before="0"/>
        <w:ind w:hanging="283" w:left="283" w:right="0"/>
        <w:contextualSpacing w:val="false"/>
      </w:pPr>
      <w:r>
        <w:rPr/>
      </w:r>
    </w:p>
  </w:footnote>
  <w:footnote w:id="157">
    <w:p>
      <w:pPr>
        <w:pStyle w:val="style58"/>
      </w:pPr>
      <w:r>
        <w:rPr>
          <w:rFonts w:ascii="Times New Roman" w:cs="Times New Roman" w:hAnsi="Times New Roman"/>
        </w:rPr>
        <w:footnoteRef/>
        <w:tab/>
      </w:r>
      <w:r>
        <w:rPr>
          <w:rFonts w:ascii="Times New Roman" w:cs="Times New Roman" w:hAnsi="Times New Roman"/>
        </w:rPr>
        <w:tab/>
        <w:tab/>
        <w:t xml:space="preserve">EEAS, ‘Summary of Treaty’, </w:t>
      </w:r>
      <w:hyperlink r:id="rId47">
        <w:r>
          <w:rPr>
            <w:rStyle w:val="style18"/>
            <w:rStyle w:val="style18"/>
            <w:rFonts w:ascii="Times New Roman" w:cs="Times New Roman" w:hAnsi="Times New Roman"/>
          </w:rPr>
          <w:t>http://ec.europa.eu/world/agreements/prepareCreateTreatiesWorkspace/treatiesGeneralData.do?step=0&amp;redirect=true&amp;treatyId=373</w:t>
        </w:r>
      </w:hyperlink>
      <w:r>
        <w:rPr>
          <w:rFonts w:ascii="Times New Roman" w:cs="Times New Roman" w:hAnsi="Times New Roman"/>
        </w:rPr>
        <w:t xml:space="preserve">, retrieved at 7 April 2013. </w:t>
      </w:r>
    </w:p>
    <w:p>
      <w:pPr>
        <w:pStyle w:val="style65"/>
        <w:suppressLineNumbers/>
        <w:spacing w:after="200" w:before="0"/>
        <w:ind w:hanging="283" w:left="283" w:right="0"/>
        <w:contextualSpacing w:val="false"/>
      </w:pPr>
      <w:r>
        <w:rPr/>
      </w:r>
    </w:p>
  </w:footnote>
  <w:footnote w:id="158">
    <w:p>
      <w:pPr>
        <w:pStyle w:val="style58"/>
      </w:pPr>
      <w:r>
        <w:rPr>
          <w:rFonts w:ascii="Times New Roman" w:cs="Times New Roman" w:hAnsi="Times New Roman"/>
        </w:rPr>
        <w:footnoteRef/>
        <w:tab/>
      </w:r>
      <w:r>
        <w:rPr>
          <w:rFonts w:ascii="Times New Roman" w:cs="Times New Roman" w:hAnsi="Times New Roman"/>
        </w:rPr>
        <w:tab/>
        <w:tab/>
        <w:t xml:space="preserve">EEAS, ‘EU-Asia Factsheet’, (2012). </w:t>
      </w:r>
    </w:p>
    <w:p>
      <w:pPr>
        <w:pStyle w:val="style65"/>
        <w:suppressLineNumbers/>
        <w:spacing w:after="200" w:before="0"/>
        <w:ind w:hanging="283" w:left="283" w:right="0"/>
        <w:contextualSpacing w:val="false"/>
      </w:pPr>
      <w:r>
        <w:rPr/>
      </w:r>
    </w:p>
  </w:footnote>
  <w:footnote w:id="159">
    <w:p>
      <w:pPr>
        <w:pStyle w:val="style58"/>
        <w:tabs>
          <w:tab w:leader="none" w:pos="1155" w:val="left"/>
        </w:tabs>
      </w:pPr>
      <w:r>
        <w:rPr>
          <w:rFonts w:ascii="Times New Roman" w:cs="Times New Roman" w:hAnsi="Times New Roman"/>
        </w:rPr>
        <w:footnoteRef/>
        <w:tab/>
      </w:r>
      <w:r>
        <w:rPr>
          <w:rFonts w:ascii="Times New Roman" w:cs="Times New Roman" w:hAnsi="Times New Roman"/>
        </w:rPr>
        <w:tab/>
        <w:tab/>
        <w:t xml:space="preserve">Paul J. Lim, ‘ASEAN’s relations with the EU – Obstacles and Opportunities’, </w:t>
      </w:r>
      <w:r>
        <w:rPr>
          <w:rFonts w:ascii="Times New Roman" w:cs="Times New Roman" w:hAnsi="Times New Roman"/>
          <w:i/>
        </w:rPr>
        <w:t xml:space="preserve">EU External Affairs Review, </w:t>
      </w:r>
      <w:r>
        <w:rPr>
          <w:rFonts w:ascii="Times New Roman" w:cs="Times New Roman" w:hAnsi="Times New Roman"/>
        </w:rPr>
        <w:t xml:space="preserve">nr. 1 (2012), pp. 46, 49. </w:t>
      </w:r>
    </w:p>
    <w:p>
      <w:pPr>
        <w:pStyle w:val="style65"/>
        <w:suppressLineNumbers/>
        <w:spacing w:after="200" w:before="0"/>
        <w:ind w:hanging="283" w:left="283" w:right="0"/>
        <w:contextualSpacing w:val="false"/>
      </w:pPr>
      <w:r>
        <w:rPr/>
      </w:r>
    </w:p>
  </w:footnote>
  <w:footnote w:id="160">
    <w:p>
      <w:pPr>
        <w:pStyle w:val="style58"/>
      </w:pPr>
      <w:r>
        <w:rPr>
          <w:rFonts w:ascii="Times New Roman" w:cs="Times New Roman" w:hAnsi="Times New Roman"/>
        </w:rPr>
        <w:footnoteRef/>
        <w:tab/>
      </w:r>
      <w:r>
        <w:rPr>
          <w:rFonts w:ascii="Times New Roman" w:cs="Times New Roman" w:hAnsi="Times New Roman"/>
        </w:rPr>
        <w:tab/>
        <w:tab/>
        <w:t xml:space="preserve">Pakpahan, B., ‘The EU’s dynamic engagement with ASEAN between 2001 and 2009’, </w:t>
      </w:r>
      <w:r>
        <w:rPr>
          <w:rFonts w:ascii="Times New Roman" w:cs="Times New Roman" w:hAnsi="Times New Roman"/>
          <w:i/>
        </w:rPr>
        <w:t>The University of Edinburgh and the University of Indonesia</w:t>
      </w:r>
      <w:r>
        <w:rPr>
          <w:rFonts w:ascii="Times New Roman" w:cs="Times New Roman" w:hAnsi="Times New Roman"/>
        </w:rPr>
        <w:t>, (2013), pp. 3-4.</w:t>
      </w:r>
    </w:p>
    <w:p>
      <w:pPr>
        <w:pStyle w:val="style65"/>
        <w:suppressLineNumbers/>
        <w:spacing w:after="200" w:before="0"/>
        <w:ind w:hanging="283" w:left="283" w:right="0"/>
        <w:contextualSpacing w:val="false"/>
      </w:pPr>
      <w:r>
        <w:rPr/>
      </w:r>
    </w:p>
  </w:footnote>
  <w:footnote w:id="161">
    <w:p>
      <w:pPr>
        <w:pStyle w:val="style58"/>
      </w:pPr>
      <w:r>
        <w:rPr>
          <w:rFonts w:ascii="Times New Roman" w:cs="Times New Roman" w:hAnsi="Times New Roman"/>
        </w:rPr>
        <w:footnoteRef/>
        <w:tab/>
      </w:r>
      <w:r>
        <w:rPr>
          <w:rFonts w:ascii="Times New Roman" w:cs="Times New Roman" w:hAnsi="Times New Roman"/>
        </w:rPr>
        <w:tab/>
        <w:tab/>
        <w:t xml:space="preserve">Paul J. Lim, ‘ASEAN’s relations with the EU – Obstacles and Opportunities’, </w:t>
      </w:r>
      <w:r>
        <w:rPr>
          <w:rFonts w:ascii="Times New Roman" w:cs="Times New Roman" w:hAnsi="Times New Roman"/>
          <w:i/>
        </w:rPr>
        <w:t xml:space="preserve">EU External Affairs Review, </w:t>
      </w:r>
      <w:r>
        <w:rPr>
          <w:rFonts w:ascii="Times New Roman" w:cs="Times New Roman" w:hAnsi="Times New Roman"/>
        </w:rPr>
        <w:t>nr. 1 (2012), pp. 46, 50.</w:t>
      </w:r>
    </w:p>
    <w:p>
      <w:pPr>
        <w:pStyle w:val="style65"/>
        <w:suppressLineNumbers/>
        <w:spacing w:after="200" w:before="0"/>
        <w:ind w:hanging="283" w:left="283" w:right="0"/>
        <w:contextualSpacing w:val="false"/>
      </w:pPr>
      <w:r>
        <w:rPr/>
      </w:r>
    </w:p>
  </w:footnote>
  <w:footnote w:id="162">
    <w:p>
      <w:pPr>
        <w:pStyle w:val="style58"/>
      </w:pPr>
      <w:r>
        <w:rPr>
          <w:rFonts w:ascii="Times New Roman" w:cs="Times New Roman" w:hAnsi="Times New Roman"/>
        </w:rPr>
        <w:footnoteRef/>
        <w:tab/>
      </w:r>
      <w:r>
        <w:rPr>
          <w:rFonts w:ascii="Times New Roman" w:cs="Times New Roman" w:hAnsi="Times New Roman"/>
        </w:rPr>
        <w:tab/>
        <w:tab/>
        <w:t xml:space="preserve">, B., ‘The EU’s dynamic engagement with ASEAN between 2001 and 2009’, </w:t>
      </w:r>
      <w:hyperlink r:id="rId48">
        <w:r>
          <w:rPr>
            <w:rStyle w:val="style18"/>
            <w:rStyle w:val="style18"/>
            <w:rFonts w:ascii="Times New Roman" w:cs="Times New Roman" w:hAnsi="Times New Roman"/>
          </w:rPr>
          <w:t>http://www.studyingpolitics.com/2013/UploadedPaperPDFs/1077_598.pdf</w:t>
        </w:r>
      </w:hyperlink>
      <w:r>
        <w:rPr>
          <w:rFonts w:ascii="Times New Roman" w:cs="Times New Roman" w:hAnsi="Times New Roman"/>
        </w:rPr>
        <w:t>, pp. 4-6, retrieved at 7 April 2013.</w:t>
      </w:r>
    </w:p>
    <w:p>
      <w:pPr>
        <w:pStyle w:val="style65"/>
        <w:suppressLineNumbers/>
        <w:spacing w:after="200" w:before="0"/>
        <w:ind w:hanging="283" w:left="283" w:right="0"/>
        <w:contextualSpacing w:val="false"/>
      </w:pPr>
      <w:r>
        <w:rPr/>
      </w:r>
    </w:p>
  </w:footnote>
  <w:footnote w:id="163">
    <w:p>
      <w:pPr>
        <w:pStyle w:val="style58"/>
      </w:pPr>
      <w:r>
        <w:rPr>
          <w:rFonts w:ascii="Times New Roman" w:cs="Times New Roman" w:hAnsi="Times New Roman"/>
        </w:rPr>
        <w:footnoteRef/>
        <w:tab/>
      </w:r>
      <w:r>
        <w:rPr>
          <w:rFonts w:ascii="Times New Roman" w:cs="Times New Roman" w:hAnsi="Times New Roman"/>
        </w:rPr>
        <w:tab/>
        <w:tab/>
        <w:t xml:space="preserve">European Commission, ‘International Affairs – Free Trade Agreements’, </w:t>
      </w:r>
      <w:hyperlink r:id="rId49">
        <w:r>
          <w:rPr>
            <w:rStyle w:val="style18"/>
            <w:rStyle w:val="style18"/>
            <w:rFonts w:ascii="Times New Roman" w:cs="Times New Roman" w:hAnsi="Times New Roman"/>
          </w:rPr>
          <w:t>http://ec.europa.eu/enterprise/policies/international/facilitating-trade/free-trade/</w:t>
        </w:r>
      </w:hyperlink>
      <w:r>
        <w:rPr>
          <w:rFonts w:ascii="Times New Roman" w:cs="Times New Roman" w:hAnsi="Times New Roman"/>
        </w:rPr>
        <w:t>, retrieved at 7 April 2013.</w:t>
      </w:r>
    </w:p>
    <w:p>
      <w:pPr>
        <w:pStyle w:val="style65"/>
        <w:suppressLineNumbers/>
        <w:spacing w:after="200" w:before="0"/>
        <w:ind w:hanging="283" w:left="283" w:right="0"/>
        <w:contextualSpacing w:val="false"/>
      </w:pPr>
      <w:r>
        <w:rPr/>
      </w:r>
    </w:p>
  </w:footnote>
  <w:footnote w:id="164">
    <w:p>
      <w:pPr>
        <w:pStyle w:val="style58"/>
      </w:pPr>
      <w:r>
        <w:rPr>
          <w:rFonts w:ascii="Times New Roman" w:cs="Times New Roman" w:hAnsi="Times New Roman"/>
        </w:rPr>
        <w:footnoteRef/>
        <w:tab/>
      </w:r>
      <w:r>
        <w:rPr>
          <w:rFonts w:ascii="Times New Roman" w:cs="Times New Roman" w:hAnsi="Times New Roman"/>
        </w:rPr>
        <w:tab/>
        <w:tab/>
        <w:t xml:space="preserve">Europa.eu, ‘EU-ASEAN Ministerial Meeting set to take relations with South East Asia to a new level’, </w:t>
      </w:r>
      <w:hyperlink r:id="rId50">
        <w:r>
          <w:rPr>
            <w:rStyle w:val="style18"/>
            <w:rStyle w:val="style18"/>
            <w:rFonts w:ascii="Times New Roman" w:cs="Times New Roman" w:hAnsi="Times New Roman"/>
          </w:rPr>
          <w:t>http://europa.eu/rapid/press-release_IP-12-405_en.htm</w:t>
        </w:r>
      </w:hyperlink>
      <w:r>
        <w:rPr>
          <w:rFonts w:ascii="Times New Roman" w:cs="Times New Roman" w:hAnsi="Times New Roman"/>
        </w:rPr>
        <w:t xml:space="preserve">, retrieved at 7 April 2013. </w:t>
      </w:r>
    </w:p>
    <w:p>
      <w:pPr>
        <w:pStyle w:val="style65"/>
        <w:suppressLineNumbers/>
        <w:spacing w:after="200" w:before="0"/>
        <w:ind w:hanging="283" w:left="283" w:right="0"/>
        <w:contextualSpacing w:val="false"/>
      </w:pPr>
      <w:r>
        <w:rPr/>
      </w:r>
    </w:p>
  </w:footnote>
  <w:footnote w:id="165">
    <w:p>
      <w:pPr>
        <w:pStyle w:val="style58"/>
      </w:pPr>
      <w:r>
        <w:rPr>
          <w:rFonts w:ascii="Times New Roman" w:cs="Times New Roman" w:hAnsi="Times New Roman"/>
        </w:rPr>
        <w:footnoteRef/>
        <w:tab/>
      </w:r>
      <w:r>
        <w:rPr>
          <w:rFonts w:ascii="Times New Roman" w:cs="Times New Roman" w:hAnsi="Times New Roman"/>
        </w:rPr>
        <w:tab/>
        <w:tab/>
        <w:t xml:space="preserve">Commission of the European Communities, ‘A new partnership with South East Asia’, COM (2003) 399 final. </w:t>
      </w:r>
    </w:p>
    <w:p>
      <w:pPr>
        <w:pStyle w:val="style65"/>
        <w:suppressLineNumbers/>
        <w:spacing w:after="200" w:before="0"/>
        <w:ind w:hanging="283" w:left="283" w:right="0"/>
        <w:contextualSpacing w:val="false"/>
      </w:pPr>
      <w:r>
        <w:rPr/>
      </w:r>
    </w:p>
  </w:footnote>
  <w:footnote w:id="166">
    <w:p>
      <w:pPr>
        <w:pStyle w:val="style58"/>
      </w:pPr>
      <w:r>
        <w:rPr>
          <w:rFonts w:ascii="Times New Roman" w:cs="Times New Roman" w:hAnsi="Times New Roman"/>
        </w:rPr>
        <w:footnoteRef/>
        <w:tab/>
      </w:r>
      <w:r>
        <w:rPr>
          <w:rFonts w:ascii="Times New Roman" w:cs="Times New Roman" w:hAnsi="Times New Roman"/>
        </w:rPr>
        <w:tab/>
        <w:tab/>
        <w:t xml:space="preserve">Europa.eu, ‘A new partnership with South East Asia’, </w:t>
      </w:r>
      <w:hyperlink r:id="rId51">
        <w:r>
          <w:rPr>
            <w:rStyle w:val="style18"/>
            <w:rStyle w:val="style18"/>
            <w:rFonts w:ascii="Times New Roman" w:cs="Times New Roman" w:hAnsi="Times New Roman"/>
          </w:rPr>
          <w:t>http://europa.eu/legislation_summaries/external_relations/relations_with_third_countries/asia/r14211_en.htm</w:t>
        </w:r>
      </w:hyperlink>
      <w:r>
        <w:rPr>
          <w:rFonts w:ascii="Times New Roman" w:cs="Times New Roman" w:hAnsi="Times New Roman"/>
        </w:rPr>
        <w:t xml:space="preserve">, retrieved at 7 April 2013. </w:t>
      </w:r>
    </w:p>
    <w:p>
      <w:pPr>
        <w:pStyle w:val="style65"/>
        <w:suppressLineNumbers/>
        <w:spacing w:after="200" w:before="0"/>
        <w:ind w:hanging="283" w:left="283" w:right="0"/>
        <w:contextualSpacing w:val="false"/>
      </w:pPr>
      <w:r>
        <w:rPr/>
      </w:r>
    </w:p>
  </w:footnote>
  <w:footnote w:id="167">
    <w:p>
      <w:pPr>
        <w:pStyle w:val="style58"/>
      </w:pPr>
      <w:r>
        <w:rPr>
          <w:rFonts w:ascii="Times New Roman" w:cs="Times New Roman" w:hAnsi="Times New Roman"/>
        </w:rPr>
        <w:footnoteRef/>
        <w:tab/>
      </w:r>
      <w:r>
        <w:rPr>
          <w:rFonts w:ascii="Times New Roman" w:cs="Times New Roman" w:hAnsi="Times New Roman"/>
        </w:rPr>
        <w:tab/>
        <w:tab/>
        <w:t xml:space="preserve">European Commission, ‘Forging closer co-operation with South East Asia’, </w:t>
      </w:r>
      <w:hyperlink r:id="rId52">
        <w:r>
          <w:rPr>
            <w:rStyle w:val="style18"/>
            <w:rStyle w:val="style18"/>
            <w:rFonts w:ascii="Times New Roman" w:cs="Times New Roman" w:hAnsi="Times New Roman"/>
          </w:rPr>
          <w:t>http://ec.europa.eu/europeaid/where/asia/regional-cooperation/support-regional-integration/asean_en.htm</w:t>
        </w:r>
      </w:hyperlink>
      <w:r>
        <w:rPr>
          <w:rFonts w:ascii="Times New Roman" w:cs="Times New Roman" w:hAnsi="Times New Roman"/>
        </w:rPr>
        <w:t>, retrieved at 7 April 2013.</w:t>
      </w:r>
    </w:p>
    <w:p>
      <w:pPr>
        <w:pStyle w:val="style65"/>
        <w:suppressLineNumbers/>
        <w:spacing w:after="200" w:before="0"/>
        <w:ind w:hanging="283" w:left="283" w:right="0"/>
        <w:contextualSpacing w:val="false"/>
      </w:pPr>
      <w:r>
        <w:rPr/>
      </w:r>
    </w:p>
  </w:footnote>
  <w:footnote w:id="168">
    <w:p>
      <w:pPr>
        <w:pStyle w:val="style58"/>
      </w:pPr>
      <w:r>
        <w:rPr>
          <w:rFonts w:ascii="Times New Roman" w:cs="Times New Roman" w:hAnsi="Times New Roman"/>
        </w:rPr>
        <w:footnoteRef/>
        <w:tab/>
      </w:r>
      <w:r>
        <w:rPr>
          <w:rFonts w:ascii="Times New Roman" w:cs="Times New Roman" w:hAnsi="Times New Roman"/>
        </w:rPr>
        <w:tab/>
        <w:tab/>
        <w:t xml:space="preserve">European Council, ‘European Security Strategy: </w:t>
      </w:r>
      <w:r>
        <w:rPr>
          <w:rFonts w:ascii="Times New Roman" w:cs="Times New Roman" w:hAnsi="Times New Roman"/>
          <w:lang w:val="en-GB"/>
        </w:rPr>
        <w:t>A secure Europe in a better world’ (2003)</w:t>
      </w:r>
      <w:r>
        <w:rPr>
          <w:rFonts w:ascii="Times New Roman" w:cs="Times New Roman" w:hAnsi="Times New Roman"/>
        </w:rPr>
        <w:t>, p. 6.</w:t>
      </w:r>
    </w:p>
    <w:p>
      <w:pPr>
        <w:pStyle w:val="style65"/>
        <w:suppressLineNumbers/>
        <w:spacing w:after="200" w:before="0"/>
        <w:ind w:hanging="283" w:left="283" w:right="0"/>
        <w:contextualSpacing w:val="false"/>
      </w:pPr>
      <w:r>
        <w:rPr/>
      </w:r>
    </w:p>
  </w:footnote>
  <w:footnote w:id="169">
    <w:p>
      <w:pPr>
        <w:pStyle w:val="style58"/>
      </w:pPr>
      <w:r>
        <w:rPr>
          <w:rFonts w:ascii="Times New Roman" w:cs="Times New Roman" w:hAnsi="Times New Roman"/>
        </w:rPr>
        <w:footnoteRef/>
        <w:tab/>
      </w:r>
      <w:r>
        <w:rPr>
          <w:rFonts w:ascii="Times New Roman" w:cs="Times New Roman" w:hAnsi="Times New Roman"/>
        </w:rPr>
        <w:tab/>
        <w:tab/>
        <w:t xml:space="preserve">Yeo Lay Hwee, ‘The EU as a Security Actor in Southeast Asia’, </w:t>
      </w:r>
      <w:r>
        <w:rPr>
          <w:rFonts w:ascii="Times New Roman" w:cs="Times New Roman" w:hAnsi="Times New Roman"/>
          <w:i/>
          <w:iCs/>
        </w:rPr>
        <w:t>Panorama: Insights into Asian and European Affairs - series of papers published by Konrad-Adenauer-Stiftung</w:t>
      </w:r>
      <w:r>
        <w:rPr>
          <w:rFonts w:ascii="Times New Roman" w:cs="Times New Roman" w:hAnsi="Times New Roman"/>
          <w:iCs/>
        </w:rPr>
        <w:t xml:space="preserve"> (2009), p.12.</w:t>
      </w:r>
    </w:p>
    <w:p>
      <w:pPr>
        <w:pStyle w:val="style65"/>
        <w:suppressLineNumbers/>
        <w:spacing w:after="200" w:before="0"/>
        <w:ind w:hanging="283" w:left="283" w:right="0"/>
        <w:contextualSpacing w:val="false"/>
      </w:pPr>
      <w:r>
        <w:rPr/>
      </w:r>
    </w:p>
  </w:footnote>
  <w:footnote w:id="170">
    <w:p>
      <w:pPr>
        <w:pStyle w:val="style58"/>
      </w:pPr>
      <w:r>
        <w:rPr>
          <w:rFonts w:ascii="Times New Roman" w:cs="Times New Roman" w:hAnsi="Times New Roman"/>
        </w:rPr>
        <w:footnoteRef/>
        <w:tab/>
      </w:r>
      <w:r>
        <w:rPr>
          <w:rFonts w:ascii="Times New Roman" w:cs="Times New Roman" w:hAnsi="Times New Roman"/>
        </w:rPr>
        <w:tab/>
        <w:tab/>
        <w:t xml:space="preserve">European Commission, ‘Multi-Annual Indicative Programme for Asia 2007-2010’ (2007). </w:t>
      </w:r>
    </w:p>
    <w:p>
      <w:pPr>
        <w:pStyle w:val="style65"/>
        <w:suppressLineNumbers/>
        <w:spacing w:after="200" w:before="0"/>
        <w:ind w:hanging="283" w:left="283" w:right="0"/>
        <w:contextualSpacing w:val="false"/>
      </w:pPr>
      <w:r>
        <w:rPr/>
      </w:r>
    </w:p>
  </w:footnote>
  <w:footnote w:id="171">
    <w:p>
      <w:pPr>
        <w:pStyle w:val="style58"/>
      </w:pPr>
      <w:r>
        <w:rPr>
          <w:rFonts w:ascii="Times New Roman" w:cs="Times New Roman" w:hAnsi="Times New Roman"/>
        </w:rPr>
        <w:footnoteRef/>
        <w:tab/>
      </w:r>
      <w:r>
        <w:rPr>
          <w:rFonts w:ascii="Times New Roman" w:cs="Times New Roman" w:hAnsi="Times New Roman"/>
        </w:rPr>
        <w:tab/>
        <w:tab/>
        <w:t>EEAS, ‘EU-Asia Factsheet’, (2012).</w:t>
      </w:r>
    </w:p>
    <w:p>
      <w:pPr>
        <w:pStyle w:val="style65"/>
        <w:suppressLineNumbers/>
        <w:spacing w:after="200" w:before="0"/>
        <w:ind w:hanging="283" w:left="283" w:right="0"/>
        <w:contextualSpacing w:val="false"/>
      </w:pPr>
      <w:r>
        <w:rPr/>
      </w:r>
    </w:p>
  </w:footnote>
  <w:footnote w:id="172">
    <w:p>
      <w:pPr>
        <w:pStyle w:val="style58"/>
      </w:pPr>
      <w:r>
        <w:rPr>
          <w:rFonts w:ascii="Times New Roman" w:cs="Times New Roman" w:hAnsi="Times New Roman"/>
        </w:rPr>
        <w:footnoteRef/>
        <w:tab/>
      </w:r>
      <w:r>
        <w:rPr>
          <w:rFonts w:ascii="Times New Roman" w:cs="Times New Roman" w:hAnsi="Times New Roman"/>
        </w:rPr>
        <w:tab/>
        <w:tab/>
        <w:t xml:space="preserve">Europa.eu, ‘EU-ASEAN Ministerial Meeting set to take relations with South East Asia to a new level’, </w:t>
      </w:r>
      <w:hyperlink r:id="rId53">
        <w:r>
          <w:rPr>
            <w:rStyle w:val="style18"/>
            <w:rStyle w:val="style18"/>
            <w:rFonts w:ascii="Times New Roman" w:cs="Times New Roman" w:hAnsi="Times New Roman"/>
          </w:rPr>
          <w:t>http://europa.eu/rapid/press-release_IP-12-405_en.htm</w:t>
        </w:r>
      </w:hyperlink>
      <w:r>
        <w:rPr>
          <w:rFonts w:ascii="Times New Roman" w:cs="Times New Roman" w:hAnsi="Times New Roman"/>
        </w:rPr>
        <w:t xml:space="preserve">, retrieved at 7 April 2013. </w:t>
      </w:r>
    </w:p>
    <w:p>
      <w:pPr>
        <w:pStyle w:val="style65"/>
        <w:suppressLineNumbers/>
        <w:spacing w:after="200" w:before="0"/>
        <w:ind w:hanging="283" w:left="283" w:right="0"/>
        <w:contextualSpacing w:val="false"/>
      </w:pPr>
      <w:r>
        <w:rPr/>
      </w:r>
    </w:p>
  </w:footnote>
  <w:footnote w:id="173">
    <w:p>
      <w:pPr>
        <w:pStyle w:val="style58"/>
      </w:pPr>
      <w:r>
        <w:rPr>
          <w:rFonts w:ascii="Times New Roman" w:cs="Times New Roman" w:hAnsi="Times New Roman"/>
        </w:rPr>
        <w:footnoteRef/>
        <w:tab/>
      </w:r>
      <w:r>
        <w:rPr>
          <w:rFonts w:ascii="Times New Roman" w:cs="Times New Roman" w:hAnsi="Times New Roman"/>
        </w:rPr>
        <w:tab/>
        <w:tab/>
        <w:t xml:space="preserve">Yeo Lay Hwee, ‘The EU as a Security Actor in Southeast Asia’, </w:t>
      </w:r>
      <w:r>
        <w:rPr>
          <w:rFonts w:ascii="Times New Roman" w:cs="Times New Roman" w:hAnsi="Times New Roman"/>
          <w:i/>
          <w:iCs/>
        </w:rPr>
        <w:t>Panorama: Insights into Asian and European Affairs - series of papers published by Konrad-Adenauer-Stiftung</w:t>
      </w:r>
      <w:r>
        <w:rPr>
          <w:rFonts w:ascii="Times New Roman" w:cs="Times New Roman" w:hAnsi="Times New Roman"/>
          <w:iCs/>
        </w:rPr>
        <w:t xml:space="preserve"> (2009), p. 12.</w:t>
      </w:r>
    </w:p>
    <w:p>
      <w:pPr>
        <w:pStyle w:val="style65"/>
        <w:suppressLineNumbers/>
        <w:spacing w:after="200" w:before="0"/>
        <w:ind w:hanging="283" w:left="283" w:right="0"/>
        <w:contextualSpacing w:val="false"/>
      </w:pPr>
      <w:r>
        <w:rPr/>
      </w:r>
    </w:p>
  </w:footnote>
  <w:footnote w:id="174">
    <w:p>
      <w:pPr>
        <w:pStyle w:val="style58"/>
      </w:pPr>
      <w:r>
        <w:rPr>
          <w:rFonts w:ascii="Times New Roman" w:cs="Times New Roman" w:hAnsi="Times New Roman"/>
        </w:rPr>
        <w:footnoteRef/>
        <w:tab/>
      </w:r>
      <w:r>
        <w:rPr>
          <w:rFonts w:ascii="Times New Roman" w:cs="Times New Roman" w:hAnsi="Times New Roman"/>
        </w:rPr>
        <w:tab/>
        <w:tab/>
        <w:t xml:space="preserve">Yeo Lay Hwee, ‘The EU as a Security Actor in Southeast Asia’, </w:t>
      </w:r>
      <w:r>
        <w:rPr>
          <w:rFonts w:ascii="Times New Roman" w:cs="Times New Roman" w:hAnsi="Times New Roman"/>
          <w:i/>
          <w:iCs/>
        </w:rPr>
        <w:t>Panorama: Insights into Asian and European Affairs - series of papers published by Konrad-Adenauer-Stiftung</w:t>
      </w:r>
      <w:r>
        <w:rPr>
          <w:rFonts w:ascii="Times New Roman" w:cs="Times New Roman" w:hAnsi="Times New Roman"/>
          <w:iCs/>
        </w:rPr>
        <w:t xml:space="preserve"> (2009), p. 15.</w:t>
      </w:r>
    </w:p>
    <w:p>
      <w:pPr>
        <w:pStyle w:val="style65"/>
        <w:suppressLineNumbers/>
        <w:spacing w:after="200" w:before="0"/>
        <w:ind w:hanging="283" w:left="283" w:right="0"/>
        <w:contextualSpacing w:val="false"/>
      </w:pPr>
      <w:r>
        <w:rPr/>
      </w:r>
    </w:p>
  </w:footnote>
  <w:footnote w:id="175">
    <w:p>
      <w:pPr>
        <w:pStyle w:val="style58"/>
      </w:pPr>
      <w:r>
        <w:rPr>
          <w:rFonts w:ascii="Times New Roman" w:cs="Times New Roman" w:hAnsi="Times New Roman"/>
        </w:rPr>
        <w:footnoteRef/>
        <w:tab/>
      </w:r>
      <w:r>
        <w:rPr>
          <w:rFonts w:ascii="Times New Roman" w:cs="Times New Roman" w:hAnsi="Times New Roman"/>
        </w:rPr>
        <w:tab/>
        <w:tab/>
        <w:t xml:space="preserve">Yeo Lay Hwee, ‘How should ASEAN engage the EU? Reflections on ASEAN’s external relations’, </w:t>
      </w:r>
      <w:r>
        <w:rPr>
          <w:rFonts w:ascii="Times New Roman" w:cs="Times New Roman" w:hAnsi="Times New Roman"/>
          <w:i/>
        </w:rPr>
        <w:t xml:space="preserve">EU Centre in Singapore, </w:t>
      </w:r>
      <w:r>
        <w:rPr>
          <w:rFonts w:ascii="Times New Roman" w:cs="Times New Roman" w:hAnsi="Times New Roman"/>
        </w:rPr>
        <w:t>working paper nr. 13 (2013), p. 7.</w:t>
      </w:r>
    </w:p>
    <w:p>
      <w:pPr>
        <w:pStyle w:val="style65"/>
        <w:suppressLineNumbers/>
        <w:spacing w:after="200" w:before="0"/>
        <w:ind w:hanging="283" w:left="283" w:right="0"/>
        <w:contextualSpacing w:val="false"/>
      </w:pPr>
      <w:r>
        <w:rPr/>
      </w:r>
    </w:p>
  </w:footnote>
  <w:footnote w:id="176">
    <w:p>
      <w:pPr>
        <w:pStyle w:val="style58"/>
      </w:pPr>
      <w:r>
        <w:rPr>
          <w:rFonts w:ascii="Times New Roman" w:cs="Times New Roman" w:hAnsi="Times New Roman"/>
        </w:rPr>
        <w:footnoteRef/>
        <w:tab/>
      </w:r>
      <w:r>
        <w:rPr>
          <w:rFonts w:ascii="Times New Roman" w:cs="Times New Roman" w:hAnsi="Times New Roman"/>
        </w:rPr>
        <w:tab/>
        <w:tab/>
        <w:t xml:space="preserve">Gauri Khandekar, ‘Maritime security in Asia: what the EU can do’, </w:t>
      </w:r>
      <w:r>
        <w:rPr>
          <w:rFonts w:ascii="Times New Roman" w:cs="Times New Roman" w:hAnsi="Times New Roman"/>
          <w:i/>
        </w:rPr>
        <w:t>Fride</w:t>
      </w:r>
      <w:r>
        <w:rPr>
          <w:rFonts w:ascii="Times New Roman" w:cs="Times New Roman" w:hAnsi="Times New Roman"/>
        </w:rPr>
        <w:t>, (2012),  pp. 1-6.</w:t>
      </w:r>
    </w:p>
    <w:p>
      <w:pPr>
        <w:pStyle w:val="style65"/>
        <w:suppressLineNumbers/>
        <w:spacing w:after="200" w:before="0"/>
        <w:ind w:hanging="283" w:left="283" w:right="0"/>
        <w:contextualSpacing w:val="false"/>
      </w:pPr>
      <w:r>
        <w:rPr/>
      </w:r>
    </w:p>
  </w:footnote>
  <w:footnote w:id="177">
    <w:p>
      <w:pPr>
        <w:pStyle w:val="style58"/>
      </w:pPr>
      <w:r>
        <w:rPr>
          <w:rFonts w:ascii="Times New Roman" w:cs="Times New Roman" w:hAnsi="Times New Roman"/>
        </w:rPr>
        <w:footnoteRef/>
        <w:tab/>
      </w:r>
      <w:r>
        <w:rPr>
          <w:rFonts w:ascii="Times New Roman" w:cs="Times New Roman" w:hAnsi="Times New Roman"/>
        </w:rPr>
        <w:tab/>
        <w:tab/>
        <w:t xml:space="preserve">ASEM, ‘Members’, </w:t>
      </w:r>
      <w:hyperlink r:id="rId54">
        <w:r>
          <w:rPr>
            <w:rStyle w:val="style18"/>
            <w:rStyle w:val="style18"/>
            <w:rFonts w:ascii="Times New Roman" w:cs="Times New Roman" w:hAnsi="Times New Roman"/>
          </w:rPr>
          <w:t>http://www.aseminfoboard.org/members.html</w:t>
        </w:r>
      </w:hyperlink>
      <w:r>
        <w:rPr>
          <w:rFonts w:ascii="Times New Roman" w:cs="Times New Roman" w:hAnsi="Times New Roman"/>
        </w:rPr>
        <w:t>, retrieved at 7 April 2013.</w:t>
      </w:r>
    </w:p>
    <w:p>
      <w:pPr>
        <w:pStyle w:val="style65"/>
        <w:suppressLineNumbers/>
        <w:spacing w:after="200" w:before="0"/>
        <w:ind w:hanging="283" w:left="283" w:right="0"/>
        <w:contextualSpacing w:val="false"/>
      </w:pPr>
      <w:r>
        <w:rPr/>
      </w:r>
    </w:p>
  </w:footnote>
  <w:footnote w:id="178">
    <w:p>
      <w:pPr>
        <w:pStyle w:val="style58"/>
      </w:pPr>
      <w:r>
        <w:rPr>
          <w:rFonts w:ascii="Times New Roman" w:cs="Times New Roman" w:hAnsi="Times New Roman"/>
        </w:rPr>
        <w:footnoteRef/>
        <w:tab/>
      </w:r>
      <w:r>
        <w:rPr>
          <w:rFonts w:ascii="Times New Roman" w:cs="Times New Roman" w:hAnsi="Times New Roman"/>
        </w:rPr>
        <w:tab/>
        <w:tab/>
        <w:t xml:space="preserve">Michael Reiterer, ‘Asia-Europe Meeting (ASEM): fostering a multipolar world through inter-regional cooperation’, </w:t>
      </w:r>
      <w:r>
        <w:rPr>
          <w:rFonts w:ascii="Times New Roman" w:cs="Times New Roman" w:hAnsi="Times New Roman"/>
          <w:i/>
        </w:rPr>
        <w:t>Asia Europe Journal</w:t>
      </w:r>
      <w:r>
        <w:rPr>
          <w:rFonts w:ascii="Times New Roman" w:cs="Times New Roman" w:hAnsi="Times New Roman"/>
        </w:rPr>
        <w:t>, nr. 1(2008), pp. 182, 189.</w:t>
      </w:r>
    </w:p>
    <w:p>
      <w:pPr>
        <w:pStyle w:val="style65"/>
        <w:suppressLineNumbers/>
        <w:spacing w:after="200" w:before="0"/>
        <w:ind w:hanging="283" w:left="283" w:right="0"/>
        <w:contextualSpacing w:val="false"/>
      </w:pPr>
      <w:r>
        <w:rPr/>
      </w:r>
    </w:p>
  </w:footnote>
  <w:footnote w:id="179">
    <w:p>
      <w:pPr>
        <w:pStyle w:val="style58"/>
      </w:pPr>
      <w:r>
        <w:rPr>
          <w:rFonts w:ascii="Times New Roman" w:cs="Times New Roman" w:hAnsi="Times New Roman"/>
        </w:rPr>
        <w:footnoteRef/>
        <w:tab/>
      </w:r>
      <w:r>
        <w:rPr>
          <w:rFonts w:ascii="Times New Roman" w:cs="Times New Roman" w:hAnsi="Times New Roman"/>
        </w:rPr>
        <w:tab/>
        <w:tab/>
        <w:t xml:space="preserve">Asia-Europe Foundation, ‘History’, </w:t>
      </w:r>
      <w:hyperlink r:id="rId55">
        <w:r>
          <w:rPr>
            <w:rStyle w:val="style18"/>
            <w:rStyle w:val="style18"/>
            <w:rFonts w:ascii="Times New Roman" w:cs="Times New Roman" w:hAnsi="Times New Roman"/>
          </w:rPr>
          <w:t>http://www.asef.org/index.php/about/history</w:t>
        </w:r>
      </w:hyperlink>
      <w:r>
        <w:rPr>
          <w:rFonts w:ascii="Times New Roman" w:cs="Times New Roman" w:hAnsi="Times New Roman"/>
        </w:rPr>
        <w:t xml:space="preserve">, retrieved at 8 April 2013. </w:t>
      </w:r>
    </w:p>
    <w:p>
      <w:pPr>
        <w:pStyle w:val="style65"/>
        <w:suppressLineNumbers/>
        <w:spacing w:after="200" w:before="0"/>
        <w:ind w:hanging="283" w:left="283" w:right="0"/>
        <w:contextualSpacing w:val="false"/>
      </w:pPr>
      <w:r>
        <w:rPr/>
      </w:r>
    </w:p>
  </w:footnote>
  <w:footnote w:id="180">
    <w:p>
      <w:pPr>
        <w:pStyle w:val="style58"/>
      </w:pPr>
      <w:r>
        <w:rPr>
          <w:rFonts w:ascii="Times New Roman" w:cs="Times New Roman" w:hAnsi="Times New Roman"/>
        </w:rPr>
        <w:footnoteRef/>
        <w:tab/>
      </w:r>
      <w:r>
        <w:rPr>
          <w:rFonts w:ascii="Times New Roman" w:cs="Times New Roman" w:hAnsi="Times New Roman"/>
        </w:rPr>
        <w:tab/>
        <w:tab/>
        <w:t xml:space="preserve">Evi Fitriani, ‘Asian perceptions about the EU in the Asia-Europe Meeting (ASEM)’, </w:t>
      </w:r>
      <w:r>
        <w:rPr>
          <w:rFonts w:ascii="Times New Roman" w:cs="Times New Roman" w:hAnsi="Times New Roman"/>
          <w:i/>
        </w:rPr>
        <w:t xml:space="preserve">Asia Europe Journal, </w:t>
      </w:r>
      <w:r>
        <w:rPr>
          <w:rFonts w:ascii="Times New Roman" w:cs="Times New Roman" w:hAnsi="Times New Roman"/>
        </w:rPr>
        <w:t>nr. 1 (2011), p. 44.</w:t>
      </w:r>
    </w:p>
    <w:p>
      <w:pPr>
        <w:pStyle w:val="style65"/>
        <w:suppressLineNumbers/>
        <w:spacing w:after="200" w:before="0"/>
        <w:ind w:hanging="283" w:left="283" w:right="0"/>
        <w:contextualSpacing w:val="false"/>
      </w:pPr>
      <w:r>
        <w:rPr/>
      </w:r>
    </w:p>
  </w:footnote>
  <w:footnote w:id="181">
    <w:p>
      <w:pPr>
        <w:pStyle w:val="style58"/>
      </w:pPr>
      <w:r>
        <w:rPr>
          <w:rFonts w:ascii="Times New Roman" w:cs="Times New Roman" w:hAnsi="Times New Roman"/>
        </w:rPr>
        <w:footnoteRef/>
        <w:tab/>
      </w:r>
      <w:r>
        <w:rPr>
          <w:rFonts w:ascii="Times New Roman" w:cs="Times New Roman" w:hAnsi="Times New Roman"/>
        </w:rPr>
        <w:tab/>
        <w:tab/>
        <w:t xml:space="preserve">Evi Fitriani, ‘Asian perceptions about the EU in the Asia-Europe Meeting (ASEM)’, </w:t>
      </w:r>
      <w:r>
        <w:rPr>
          <w:rFonts w:ascii="Times New Roman" w:cs="Times New Roman" w:hAnsi="Times New Roman"/>
          <w:i/>
        </w:rPr>
        <w:t xml:space="preserve">Asia Europe Journal, </w:t>
      </w:r>
      <w:r>
        <w:rPr>
          <w:rFonts w:ascii="Times New Roman" w:cs="Times New Roman" w:hAnsi="Times New Roman"/>
        </w:rPr>
        <w:t xml:space="preserve">nr. 1(2011),  p. 49. </w:t>
      </w:r>
    </w:p>
    <w:p>
      <w:pPr>
        <w:pStyle w:val="style65"/>
        <w:suppressLineNumbers/>
        <w:spacing w:after="200" w:before="0"/>
        <w:ind w:hanging="283" w:left="283" w:right="0"/>
        <w:contextualSpacing w:val="false"/>
      </w:pPr>
      <w:r>
        <w:rPr/>
      </w:r>
    </w:p>
  </w:footnote>
  <w:footnote w:id="182">
    <w:p>
      <w:pPr>
        <w:pStyle w:val="style58"/>
      </w:pPr>
      <w:r>
        <w:rPr>
          <w:rFonts w:ascii="Times New Roman" w:cs="Times New Roman" w:hAnsi="Times New Roman"/>
        </w:rPr>
        <w:footnoteRef/>
        <w:tab/>
      </w:r>
      <w:r>
        <w:rPr>
          <w:rFonts w:ascii="Times New Roman" w:cs="Times New Roman" w:hAnsi="Times New Roman"/>
        </w:rPr>
        <w:tab/>
        <w:tab/>
        <w:t xml:space="preserve">Michael Reiterer, ‘Asia-Europe Meeting (ASEM): fostering a multipolar world through inter-regional cooperation’, </w:t>
      </w:r>
      <w:r>
        <w:rPr>
          <w:rFonts w:ascii="Times New Roman" w:cs="Times New Roman" w:hAnsi="Times New Roman"/>
          <w:i/>
        </w:rPr>
        <w:t>Asia Europe Journal</w:t>
      </w:r>
      <w:r>
        <w:rPr>
          <w:rFonts w:ascii="Times New Roman" w:cs="Times New Roman" w:hAnsi="Times New Roman"/>
        </w:rPr>
        <w:t xml:space="preserve">, nr. 1(2008), pp. 180, 190-191. </w:t>
      </w:r>
    </w:p>
    <w:p>
      <w:pPr>
        <w:pStyle w:val="style65"/>
        <w:suppressLineNumbers/>
        <w:spacing w:after="200" w:before="0"/>
        <w:ind w:hanging="283" w:left="283" w:right="0"/>
        <w:contextualSpacing w:val="false"/>
      </w:pPr>
      <w:r>
        <w:rPr/>
      </w:r>
    </w:p>
  </w:footnote>
  <w:footnote w:id="183">
    <w:p>
      <w:pPr>
        <w:pStyle w:val="style58"/>
      </w:pPr>
      <w:r>
        <w:rPr>
          <w:rFonts w:ascii="Times New Roman" w:cs="Times New Roman" w:hAnsi="Times New Roman"/>
        </w:rPr>
        <w:footnoteRef/>
        <w:tab/>
      </w:r>
      <w:r>
        <w:rPr>
          <w:rFonts w:ascii="Times New Roman" w:cs="Times New Roman" w:hAnsi="Times New Roman"/>
        </w:rPr>
        <w:tab/>
        <w:tab/>
        <w:t xml:space="preserve">Michael Reiterer, ‘Asia-Europe Meeting (ASEM): fostering a multipolar world through inter-regional cooperation’, </w:t>
      </w:r>
      <w:r>
        <w:rPr>
          <w:rFonts w:ascii="Times New Roman" w:cs="Times New Roman" w:hAnsi="Times New Roman"/>
          <w:i/>
        </w:rPr>
        <w:t>Asia Europe Journal</w:t>
      </w:r>
      <w:r>
        <w:rPr>
          <w:rFonts w:ascii="Times New Roman" w:cs="Times New Roman" w:hAnsi="Times New Roman"/>
        </w:rPr>
        <w:t xml:space="preserve">, nr. 1 (2008), p. 193. </w:t>
      </w:r>
    </w:p>
    <w:p>
      <w:pPr>
        <w:pStyle w:val="style65"/>
        <w:suppressLineNumbers/>
        <w:spacing w:after="200" w:before="0"/>
        <w:ind w:hanging="283" w:left="283" w:right="0"/>
        <w:contextualSpacing w:val="false"/>
      </w:pPr>
      <w:r>
        <w:rPr/>
      </w:r>
    </w:p>
  </w:footnote>
  <w:footnote w:id="184">
    <w:p>
      <w:pPr>
        <w:pStyle w:val="style58"/>
      </w:pPr>
      <w:r>
        <w:rPr>
          <w:rFonts w:ascii="Times New Roman" w:cs="Times New Roman" w:hAnsi="Times New Roman"/>
        </w:rPr>
        <w:footnoteRef/>
        <w:tab/>
      </w:r>
      <w:r>
        <w:rPr>
          <w:rFonts w:ascii="Times New Roman" w:cs="Times New Roman" w:hAnsi="Times New Roman"/>
        </w:rPr>
        <w:tab/>
        <w:tab/>
        <w:t xml:space="preserve">Europa.eu, ‘Factsheet ASEM 9 Summit’, </w:t>
      </w:r>
      <w:hyperlink r:id="rId56">
        <w:r>
          <w:rPr>
            <w:rStyle w:val="style18"/>
            <w:rStyle w:val="style18"/>
            <w:rFonts w:ascii="Times New Roman" w:cs="Times New Roman" w:hAnsi="Times New Roman"/>
          </w:rPr>
          <w:t>http://europa.eu/rapid/press-release_MEMO-12-819_en.htm?locale=en</w:t>
        </w:r>
      </w:hyperlink>
      <w:r>
        <w:rPr>
          <w:rFonts w:ascii="Times New Roman" w:cs="Times New Roman" w:hAnsi="Times New Roman"/>
        </w:rPr>
        <w:t>, retrieved at 8 April 2013.</w:t>
      </w:r>
    </w:p>
    <w:p>
      <w:pPr>
        <w:pStyle w:val="style65"/>
        <w:suppressLineNumbers/>
        <w:spacing w:after="200" w:before="0"/>
        <w:ind w:hanging="283" w:left="283" w:right="0"/>
        <w:contextualSpacing w:val="false"/>
      </w:pPr>
      <w:r>
        <w:rPr/>
      </w:r>
    </w:p>
  </w:footnote>
  <w:footnote w:id="185">
    <w:p>
      <w:pPr>
        <w:pStyle w:val="style58"/>
      </w:pPr>
      <w:r>
        <w:rPr>
          <w:rFonts w:ascii="Times New Roman" w:cs="Times New Roman" w:hAnsi="Times New Roman"/>
        </w:rPr>
        <w:footnoteRef/>
        <w:tab/>
      </w:r>
      <w:r>
        <w:rPr>
          <w:rFonts w:ascii="Times New Roman" w:cs="Times New Roman" w:hAnsi="Times New Roman"/>
        </w:rPr>
        <w:tab/>
        <w:tab/>
        <w:t xml:space="preserve">Europa.eu, ‘Speech by President Barroso at the Opening Ceremony of ASEM summit’, </w:t>
      </w:r>
      <w:hyperlink r:id="rId57">
        <w:r>
          <w:rPr>
            <w:rStyle w:val="style18"/>
            <w:rStyle w:val="style18"/>
            <w:rFonts w:ascii="Times New Roman" w:cs="Times New Roman" w:hAnsi="Times New Roman"/>
          </w:rPr>
          <w:t>http://europa.eu/rapid/press-release_SPEECH-12-776_en.htm?locale=en</w:t>
        </w:r>
      </w:hyperlink>
      <w:r>
        <w:rPr>
          <w:rFonts w:ascii="Times New Roman" w:cs="Times New Roman" w:hAnsi="Times New Roman"/>
        </w:rPr>
        <w:t xml:space="preserve">, retrieved at 8 April 2013.  </w:t>
      </w:r>
    </w:p>
    <w:p>
      <w:pPr>
        <w:pStyle w:val="style65"/>
        <w:suppressLineNumbers/>
        <w:spacing w:after="200" w:before="0"/>
        <w:ind w:hanging="283" w:left="283" w:right="0"/>
        <w:contextualSpacing w:val="false"/>
      </w:pPr>
      <w:r>
        <w:rPr/>
      </w:r>
    </w:p>
  </w:footnote>
  <w:footnote w:id="186">
    <w:p>
      <w:pPr>
        <w:pStyle w:val="style58"/>
      </w:pPr>
      <w:r>
        <w:rPr>
          <w:rFonts w:ascii="Times New Roman" w:cs="Times New Roman" w:hAnsi="Times New Roman"/>
        </w:rPr>
        <w:footnoteRef/>
        <w:tab/>
      </w:r>
      <w:r>
        <w:rPr>
          <w:rFonts w:ascii="Times New Roman" w:cs="Times New Roman" w:hAnsi="Times New Roman"/>
        </w:rPr>
        <w:tab/>
        <w:tab/>
        <w:t>EEAS, ‘Facts and figures concerning the EU’s engagement in the Asia-Pacific’, (2012), p. 6.</w:t>
      </w:r>
    </w:p>
    <w:p>
      <w:pPr>
        <w:pStyle w:val="style65"/>
        <w:suppressLineNumbers/>
        <w:spacing w:after="200" w:before="0"/>
        <w:ind w:hanging="283" w:left="283" w:right="0"/>
        <w:contextualSpacing w:val="false"/>
      </w:pPr>
      <w:r>
        <w:rPr/>
      </w:r>
    </w:p>
  </w:footnote>
  <w:footnote w:id="187">
    <w:p>
      <w:pPr>
        <w:pStyle w:val="style58"/>
      </w:pPr>
      <w:r>
        <w:rPr>
          <w:rFonts w:ascii="Times New Roman" w:cs="Times New Roman" w:hAnsi="Times New Roman"/>
        </w:rPr>
        <w:footnoteRef/>
        <w:tab/>
      </w:r>
      <w:r>
        <w:rPr>
          <w:rFonts w:ascii="Times New Roman" w:cs="Times New Roman" w:hAnsi="Times New Roman"/>
        </w:rPr>
        <w:tab/>
        <w:tab/>
        <w:t xml:space="preserve">Michael Reiterer, ‘Asia-Europe Meeting (ASEM): fostering a multipolar world through inter-regional cooperation’, </w:t>
      </w:r>
      <w:r>
        <w:rPr>
          <w:rFonts w:ascii="Times New Roman" w:cs="Times New Roman" w:hAnsi="Times New Roman"/>
          <w:i/>
        </w:rPr>
        <w:t>Asia Europe Journal</w:t>
      </w:r>
      <w:r>
        <w:rPr>
          <w:rFonts w:ascii="Times New Roman" w:cs="Times New Roman" w:hAnsi="Times New Roman"/>
        </w:rPr>
        <w:t>, nr. 1(2008), pp. 182, 189.</w:t>
      </w:r>
    </w:p>
    <w:p>
      <w:pPr>
        <w:pStyle w:val="style65"/>
        <w:suppressLineNumbers/>
        <w:spacing w:after="200" w:before="0"/>
        <w:ind w:hanging="283" w:left="283" w:right="0"/>
        <w:contextualSpacing w:val="false"/>
      </w:pPr>
      <w:r>
        <w:rPr/>
      </w:r>
    </w:p>
  </w:footnote>
  <w:footnote w:id="188">
    <w:p>
      <w:pPr>
        <w:pStyle w:val="style58"/>
      </w:pPr>
      <w:r>
        <w:rPr>
          <w:rFonts w:ascii="Times New Roman" w:cs="Times New Roman" w:hAnsi="Times New Roman"/>
        </w:rPr>
        <w:footnoteRef/>
        <w:tab/>
      </w:r>
      <w:r>
        <w:rPr>
          <w:rFonts w:ascii="Times New Roman" w:cs="Times New Roman" w:hAnsi="Times New Roman"/>
        </w:rPr>
        <w:tab/>
        <w:tab/>
        <w:t xml:space="preserve">Michael Reiterer, ‘Asia-Europe Meeting (ASEM): fostering a multipolar world through inter-regional cooperation’, </w:t>
      </w:r>
      <w:r>
        <w:rPr>
          <w:rFonts w:ascii="Times New Roman" w:cs="Times New Roman" w:hAnsi="Times New Roman"/>
          <w:i/>
        </w:rPr>
        <w:t>Asia Europe Journal</w:t>
      </w:r>
      <w:r>
        <w:rPr>
          <w:rFonts w:ascii="Times New Roman" w:cs="Times New Roman" w:hAnsi="Times New Roman"/>
        </w:rPr>
        <w:t xml:space="preserve">, nr. 1(2008), p. 193. </w:t>
      </w:r>
    </w:p>
    <w:p>
      <w:pPr>
        <w:pStyle w:val="style65"/>
        <w:suppressLineNumbers/>
        <w:spacing w:after="200" w:before="0"/>
        <w:ind w:hanging="283" w:left="283" w:right="0"/>
        <w:contextualSpacing w:val="false"/>
      </w:pPr>
      <w:r>
        <w:rPr/>
      </w:r>
    </w:p>
  </w:footnote>
  <w:footnote w:id="189">
    <w:p>
      <w:pPr>
        <w:pStyle w:val="style58"/>
      </w:pPr>
      <w:r>
        <w:rPr>
          <w:rFonts w:ascii="Times New Roman" w:cs="Times New Roman" w:hAnsi="Times New Roman"/>
          <w:lang w:val="en-GB"/>
        </w:rPr>
        <w:footnoteRef/>
        <w:tab/>
      </w:r>
      <w:r>
        <w:rPr>
          <w:rFonts w:ascii="Times New Roman" w:cs="Times New Roman" w:hAnsi="Times New Roman"/>
          <w:lang w:val="en-GB"/>
        </w:rPr>
        <w:tab/>
        <w:tab/>
        <w:t>EEAS, ‘EU-Asia Factsheet’, (2012).</w:t>
      </w:r>
    </w:p>
    <w:p>
      <w:pPr>
        <w:pStyle w:val="style65"/>
        <w:suppressLineNumbers/>
        <w:spacing w:after="200" w:before="0"/>
        <w:ind w:hanging="283" w:left="283" w:right="0"/>
        <w:contextualSpacing w:val="false"/>
      </w:pPr>
      <w:r>
        <w:rPr/>
      </w:r>
    </w:p>
  </w:footnote>
  <w:footnote w:id="190">
    <w:p>
      <w:pPr>
        <w:pStyle w:val="style58"/>
      </w:pPr>
      <w:r>
        <w:rPr>
          <w:rFonts w:ascii="Times New Roman" w:cs="Times New Roman" w:hAnsi="Times New Roman"/>
        </w:rPr>
        <w:footnoteRef/>
        <w:tab/>
      </w:r>
      <w:r>
        <w:rPr>
          <w:rFonts w:ascii="Times New Roman" w:cs="Times New Roman" w:hAnsi="Times New Roman"/>
        </w:rPr>
        <w:tab/>
        <w:tab/>
        <w:t>European Council, ‘Joint EU-US statement on the Asia-Pacific region’, A 328/12 (2012).</w:t>
      </w:r>
    </w:p>
    <w:p>
      <w:pPr>
        <w:pStyle w:val="style65"/>
        <w:suppressLineNumbers/>
        <w:spacing w:after="200" w:before="0"/>
        <w:ind w:hanging="283" w:left="283" w:right="0"/>
        <w:contextualSpacing w:val="false"/>
      </w:pPr>
      <w:r>
        <w:rPr/>
      </w:r>
    </w:p>
  </w:footnote>
  <w:footnote w:id="191">
    <w:p>
      <w:pPr>
        <w:pStyle w:val="style58"/>
      </w:pPr>
      <w:r>
        <w:rPr>
          <w:rFonts w:ascii="Times New Roman" w:cs="Times New Roman" w:hAnsi="Times New Roman"/>
        </w:rPr>
        <w:footnoteRef/>
        <w:tab/>
      </w:r>
      <w:r>
        <w:rPr>
          <w:rFonts w:ascii="Times New Roman" w:cs="Times New Roman" w:hAnsi="Times New Roman"/>
        </w:rPr>
        <w:tab/>
        <w:tab/>
        <w:t xml:space="preserve">Weidenfeld, W., ‘Asia’s rise means we must re-think EU-US relations’, </w:t>
      </w:r>
      <w:hyperlink r:id="rId58">
        <w:r>
          <w:rPr>
            <w:rStyle w:val="style18"/>
            <w:rStyle w:val="style18"/>
            <w:rFonts w:ascii="Times New Roman" w:cs="Times New Roman" w:hAnsi="Times New Roman"/>
          </w:rPr>
          <w:t>http://www.iss.europa.eu/uploads/media/analy163_01.pdf</w:t>
        </w:r>
      </w:hyperlink>
      <w:r>
        <w:rPr>
          <w:rFonts w:ascii="Times New Roman" w:cs="Times New Roman" w:hAnsi="Times New Roman"/>
        </w:rPr>
        <w:t>, retrieved at 10 April 2013.</w:t>
      </w:r>
    </w:p>
    <w:p>
      <w:pPr>
        <w:pStyle w:val="style65"/>
        <w:suppressLineNumbers/>
        <w:spacing w:after="200" w:before="0"/>
        <w:ind w:hanging="283" w:left="283" w:right="0"/>
        <w:contextualSpacing w:val="false"/>
      </w:pPr>
      <w:r>
        <w:rPr/>
      </w:r>
    </w:p>
  </w:footnote>
  <w:footnote w:id="192">
    <w:p>
      <w:pPr>
        <w:pStyle w:val="style58"/>
      </w:pPr>
      <w:r>
        <w:rPr>
          <w:rFonts w:ascii="Times New Roman" w:cs="Times New Roman" w:hAnsi="Times New Roman"/>
        </w:rPr>
        <w:footnoteRef/>
        <w:tab/>
      </w:r>
      <w:r>
        <w:rPr>
          <w:rFonts w:ascii="Times New Roman" w:cs="Times New Roman" w:hAnsi="Times New Roman"/>
        </w:rPr>
        <w:tab/>
        <w:tab/>
        <w:t xml:space="preserve">Europe China Research and Advice Network, ‘EU-China dialogue structure – main elements’, </w:t>
      </w:r>
      <w:hyperlink r:id="rId59">
        <w:r>
          <w:rPr>
            <w:rStyle w:val="style18"/>
            <w:rStyle w:val="style18"/>
            <w:rFonts w:ascii="Times New Roman" w:cs="Times New Roman" w:hAnsi="Times New Roman"/>
          </w:rPr>
          <w:t>http://www.euecran.eu/pdf/EU-China%20Dialogue%20Architecture%20231112.pdf</w:t>
        </w:r>
      </w:hyperlink>
      <w:r>
        <w:rPr>
          <w:rFonts w:ascii="Times New Roman" w:cs="Times New Roman" w:hAnsi="Times New Roman"/>
        </w:rPr>
        <w:t>, retrieved at 8 April 2013.</w:t>
      </w:r>
    </w:p>
    <w:p>
      <w:pPr>
        <w:pStyle w:val="style65"/>
        <w:suppressLineNumbers/>
        <w:spacing w:after="200" w:before="0"/>
        <w:ind w:hanging="283" w:left="283" w:right="0"/>
        <w:contextualSpacing w:val="false"/>
      </w:pPr>
      <w:r>
        <w:rPr/>
      </w:r>
    </w:p>
  </w:footnote>
  <w:footnote w:id="193">
    <w:p>
      <w:pPr>
        <w:pStyle w:val="style58"/>
      </w:pPr>
      <w:r>
        <w:rPr>
          <w:rFonts w:ascii="Times New Roman" w:cs="Times New Roman" w:hAnsi="Times New Roman"/>
        </w:rPr>
        <w:footnoteRef/>
        <w:tab/>
      </w:r>
      <w:r>
        <w:rPr>
          <w:rFonts w:ascii="Times New Roman" w:cs="Times New Roman" w:hAnsi="Times New Roman"/>
        </w:rPr>
        <w:tab/>
        <w:tab/>
        <w:t xml:space="preserve">European Commission, ‘Trade – China’, </w:t>
      </w:r>
      <w:hyperlink r:id="rId60">
        <w:r>
          <w:rPr>
            <w:rStyle w:val="style18"/>
            <w:rStyle w:val="style18"/>
            <w:rFonts w:ascii="Times New Roman" w:cs="Times New Roman" w:hAnsi="Times New Roman"/>
          </w:rPr>
          <w:t>http://ec.europa.eu/trade/creating-opportunities/bilateral-relations/countries/china/</w:t>
        </w:r>
      </w:hyperlink>
      <w:r>
        <w:rPr>
          <w:rFonts w:ascii="Times New Roman" w:cs="Times New Roman" w:hAnsi="Times New Roman"/>
        </w:rPr>
        <w:t xml:space="preserve">, retrieved at 8 April 2013. </w:t>
      </w:r>
    </w:p>
    <w:p>
      <w:pPr>
        <w:pStyle w:val="style65"/>
        <w:suppressLineNumbers/>
        <w:spacing w:after="200" w:before="0"/>
        <w:ind w:hanging="283" w:left="283" w:right="0"/>
        <w:contextualSpacing w:val="false"/>
      </w:pPr>
      <w:r>
        <w:rPr/>
      </w:r>
    </w:p>
  </w:footnote>
  <w:footnote w:id="194">
    <w:p>
      <w:pPr>
        <w:pStyle w:val="style58"/>
      </w:pPr>
      <w:r>
        <w:rPr>
          <w:rFonts w:ascii="Times New Roman" w:cs="Times New Roman" w:hAnsi="Times New Roman"/>
        </w:rPr>
        <w:footnoteRef/>
        <w:tab/>
      </w:r>
      <w:r>
        <w:rPr>
          <w:rFonts w:ascii="Times New Roman" w:cs="Times New Roman" w:hAnsi="Times New Roman"/>
        </w:rPr>
        <w:tab/>
        <w:tab/>
        <w:t xml:space="preserve">Kong Qingjiang, ‘Trade disputes between China and the EU, </w:t>
      </w:r>
      <w:r>
        <w:rPr>
          <w:rFonts w:ascii="Times New Roman" w:cs="Times New Roman" w:hAnsi="Times New Roman"/>
          <w:i/>
        </w:rPr>
        <w:t>East Asia Journal</w:t>
      </w:r>
      <w:r>
        <w:rPr>
          <w:rFonts w:ascii="Times New Roman" w:cs="Times New Roman" w:hAnsi="Times New Roman"/>
        </w:rPr>
        <w:t>, nr. 2 (2009), p. 84.</w:t>
      </w:r>
    </w:p>
    <w:p>
      <w:pPr>
        <w:pStyle w:val="style65"/>
        <w:suppressLineNumbers/>
        <w:spacing w:after="200" w:before="0"/>
        <w:ind w:hanging="283" w:left="283" w:right="0"/>
        <w:contextualSpacing w:val="false"/>
      </w:pPr>
      <w:r>
        <w:rPr/>
      </w:r>
    </w:p>
  </w:footnote>
  <w:footnote w:id="195">
    <w:p>
      <w:pPr>
        <w:pStyle w:val="style58"/>
      </w:pPr>
      <w:r>
        <w:rPr>
          <w:rFonts w:ascii="Times New Roman" w:cs="Times New Roman" w:hAnsi="Times New Roman"/>
        </w:rPr>
        <w:footnoteRef/>
        <w:tab/>
      </w:r>
      <w:r>
        <w:rPr>
          <w:rFonts w:ascii="Times New Roman" w:cs="Times New Roman" w:hAnsi="Times New Roman"/>
        </w:rPr>
        <w:tab/>
        <w:tab/>
        <w:t xml:space="preserve">Kong Qingjiang, ‘Trade disputes between China and the EU, </w:t>
      </w:r>
      <w:r>
        <w:rPr>
          <w:rFonts w:ascii="Times New Roman" w:cs="Times New Roman" w:hAnsi="Times New Roman"/>
          <w:i/>
        </w:rPr>
        <w:t>East Asia Journal</w:t>
      </w:r>
      <w:r>
        <w:rPr>
          <w:rFonts w:ascii="Times New Roman" w:cs="Times New Roman" w:hAnsi="Times New Roman"/>
        </w:rPr>
        <w:t>, nr. 2 (2009), pp. 86-87.</w:t>
      </w:r>
    </w:p>
    <w:p>
      <w:pPr>
        <w:pStyle w:val="style65"/>
        <w:suppressLineNumbers/>
        <w:spacing w:after="200" w:before="0"/>
        <w:ind w:hanging="283" w:left="283" w:right="0"/>
        <w:contextualSpacing w:val="false"/>
      </w:pPr>
      <w:r>
        <w:rPr/>
      </w:r>
    </w:p>
  </w:footnote>
  <w:footnote w:id="196">
    <w:p>
      <w:pPr>
        <w:pStyle w:val="style58"/>
      </w:pPr>
      <w:r>
        <w:rPr>
          <w:rFonts w:ascii="Times New Roman" w:cs="Times New Roman" w:hAnsi="Times New Roman"/>
          <w:lang w:val="nl-NL"/>
        </w:rPr>
        <w:footnoteRef/>
        <w:tab/>
      </w:r>
      <w:r>
        <w:rPr>
          <w:rFonts w:ascii="Times New Roman" w:cs="Times New Roman" w:hAnsi="Times New Roman"/>
          <w:lang w:val="nl-NL"/>
        </w:rPr>
        <w:tab/>
        <w:tab/>
        <w:t xml:space="preserve">Internationale Betrekkingen, ‘Met het oog op China – op weg naar een volwassen relatie’, No55 (april 2007). </w:t>
      </w:r>
      <w:r>
        <w:rPr>
          <w:rFonts w:ascii="Times New Roman" w:cs="Times New Roman" w:hAnsi="Times New Roman"/>
          <w:lang w:val="en-GB"/>
        </w:rPr>
        <w:t xml:space="preserve">Available at: </w:t>
      </w:r>
      <w:hyperlink r:id="rId61">
        <w:r>
          <w:rPr>
            <w:rStyle w:val="style18"/>
            <w:rStyle w:val="style18"/>
          </w:rPr>
          <w:t>http://www.aiv-advies.nl/ContentSuite/upload/aiv/doc/internet_AIV_55(1).pdf</w:t>
        </w:r>
      </w:hyperlink>
      <w:r>
        <w:rPr>
          <w:rFonts w:ascii="Times New Roman" w:cs="Times New Roman" w:hAnsi="Times New Roman"/>
          <w:lang w:val="en-GB"/>
        </w:rPr>
        <w:t xml:space="preserve">. </w:t>
      </w:r>
      <w:r>
        <w:rPr>
          <w:rFonts w:ascii="Times New Roman" w:cs="Times New Roman" w:hAnsi="Times New Roman"/>
          <w:lang w:val="nl-NL"/>
        </w:rPr>
        <w:t>P. 54.</w:t>
      </w:r>
    </w:p>
    <w:p>
      <w:pPr>
        <w:pStyle w:val="style65"/>
        <w:suppressLineNumbers/>
        <w:spacing w:after="200" w:before="0"/>
        <w:ind w:hanging="283" w:left="283" w:right="0"/>
        <w:contextualSpacing w:val="false"/>
      </w:pPr>
      <w:r>
        <w:rPr/>
      </w:r>
    </w:p>
  </w:footnote>
  <w:footnote w:id="197">
    <w:p>
      <w:pPr>
        <w:pStyle w:val="style58"/>
      </w:pPr>
      <w:r>
        <w:rPr>
          <w:rFonts w:ascii="Times New Roman" w:cs="Times New Roman" w:hAnsi="Times New Roman"/>
          <w:lang w:val="nl-NL"/>
        </w:rPr>
        <w:footnoteRef/>
        <w:tab/>
      </w:r>
      <w:r>
        <w:rPr>
          <w:rFonts w:ascii="Times New Roman" w:cs="Times New Roman" w:hAnsi="Times New Roman"/>
          <w:lang w:val="nl-NL"/>
        </w:rPr>
        <w:tab/>
        <w:tab/>
        <w:t>Internationale Betrekkingen, ‘Met het oog op China – op weg naar een volwassen relatie’ (2007), p. 54.</w:t>
      </w:r>
    </w:p>
    <w:p>
      <w:pPr>
        <w:pStyle w:val="style65"/>
        <w:suppressLineNumbers/>
        <w:spacing w:after="200" w:before="0"/>
        <w:ind w:hanging="283" w:left="283" w:right="0"/>
        <w:contextualSpacing w:val="false"/>
      </w:pPr>
      <w:r>
        <w:rPr/>
      </w:r>
    </w:p>
  </w:footnote>
  <w:footnote w:id="198">
    <w:p>
      <w:pPr>
        <w:pStyle w:val="style58"/>
      </w:pPr>
      <w:r>
        <w:rPr>
          <w:rFonts w:ascii="Times New Roman" w:cs="Times New Roman" w:hAnsi="Times New Roman"/>
        </w:rPr>
        <w:footnoteRef/>
        <w:tab/>
      </w:r>
      <w:r>
        <w:rPr>
          <w:rFonts w:ascii="Times New Roman" w:cs="Times New Roman" w:hAnsi="Times New Roman"/>
        </w:rPr>
        <w:tab/>
        <w:tab/>
        <w:t xml:space="preserve">Nicola Casarini, ‘The evolution of the EU-China relationship: from constructive engagement to strategic partnership, </w:t>
      </w:r>
      <w:r>
        <w:rPr>
          <w:rFonts w:ascii="Times New Roman" w:cs="Times New Roman" w:hAnsi="Times New Roman"/>
          <w:i/>
        </w:rPr>
        <w:t>European Union Institute for Security Studies</w:t>
      </w:r>
      <w:r>
        <w:rPr>
          <w:rFonts w:ascii="Times New Roman" w:cs="Times New Roman" w:hAnsi="Times New Roman"/>
        </w:rPr>
        <w:t>, paper no. 64, (2006), pp. 18-19.</w:t>
      </w:r>
    </w:p>
    <w:p>
      <w:pPr>
        <w:pStyle w:val="style65"/>
        <w:suppressLineNumbers/>
        <w:spacing w:after="200" w:before="0"/>
        <w:ind w:hanging="283" w:left="283" w:right="0"/>
        <w:contextualSpacing w:val="false"/>
      </w:pPr>
      <w:r>
        <w:rPr/>
      </w:r>
    </w:p>
  </w:footnote>
  <w:footnote w:id="199">
    <w:p>
      <w:pPr>
        <w:pStyle w:val="style58"/>
      </w:pPr>
      <w:r>
        <w:rPr>
          <w:rFonts w:ascii="Times New Roman" w:cs="Times New Roman" w:hAnsi="Times New Roman"/>
        </w:rPr>
        <w:footnoteRef/>
        <w:tab/>
      </w:r>
      <w:r>
        <w:rPr>
          <w:rFonts w:ascii="Times New Roman" w:cs="Times New Roman" w:hAnsi="Times New Roman"/>
        </w:rPr>
        <w:tab/>
        <w:tab/>
        <w:t>Chan, K., ‘Images, visibility and the prospects of soft power of the EU in Asia: the case of China</w:t>
      </w:r>
    </w:p>
    <w:p>
      <w:pPr>
        <w:pStyle w:val="style65"/>
        <w:suppressLineNumbers/>
        <w:spacing w:after="200" w:before="0"/>
        <w:ind w:hanging="283" w:left="283" w:right="0"/>
        <w:contextualSpacing w:val="false"/>
      </w:pPr>
      <w:r>
        <w:rPr/>
      </w:r>
    </w:p>
  </w:footnote>
  <w:footnote w:id="200">
    <w:p>
      <w:pPr>
        <w:pStyle w:val="style58"/>
      </w:pPr>
      <w:r>
        <w:rPr>
          <w:rFonts w:ascii="Times New Roman" w:cs="Times New Roman" w:hAnsi="Times New Roman"/>
        </w:rPr>
        <w:footnoteRef/>
        <w:tab/>
      </w:r>
      <w:r>
        <w:rPr>
          <w:rFonts w:ascii="Times New Roman" w:cs="Times New Roman" w:hAnsi="Times New Roman"/>
        </w:rPr>
        <w:tab/>
        <w:tab/>
        <w:t xml:space="preserve">EEAS, EU - China: a strategic partnership, </w:t>
      </w:r>
      <w:hyperlink r:id="rId62">
        <w:r>
          <w:rPr>
            <w:rStyle w:val="style18"/>
            <w:rStyle w:val="style18"/>
            <w:rFonts w:ascii="Times New Roman" w:cs="Times New Roman" w:hAnsi="Times New Roman"/>
          </w:rPr>
          <w:t>http://www.eeas.europa.eu/china/flash/</w:t>
        </w:r>
      </w:hyperlink>
      <w:r>
        <w:rPr>
          <w:rFonts w:ascii="Times New Roman" w:cs="Times New Roman" w:hAnsi="Times New Roman"/>
        </w:rPr>
        <w:t xml:space="preserve">, retrieved at 9 April 2013. </w:t>
      </w:r>
    </w:p>
    <w:p>
      <w:pPr>
        <w:pStyle w:val="style65"/>
        <w:suppressLineNumbers/>
        <w:spacing w:after="200" w:before="0"/>
        <w:ind w:hanging="283" w:left="283" w:right="0"/>
        <w:contextualSpacing w:val="false"/>
      </w:pPr>
      <w:r>
        <w:rPr/>
      </w:r>
    </w:p>
  </w:footnote>
  <w:footnote w:id="201">
    <w:p>
      <w:pPr>
        <w:pStyle w:val="style58"/>
      </w:pPr>
      <w:r>
        <w:rPr>
          <w:rFonts w:ascii="Times New Roman" w:cs="Times New Roman" w:hAnsi="Times New Roman"/>
        </w:rPr>
        <w:footnoteRef/>
        <w:tab/>
      </w:r>
      <w:r>
        <w:rPr>
          <w:rFonts w:ascii="Times New Roman" w:cs="Times New Roman" w:hAnsi="Times New Roman"/>
        </w:rPr>
        <w:tab/>
        <w:tab/>
        <w:t xml:space="preserve">Richard Weitz, ‘EU should keep China arms embargo’, </w:t>
      </w:r>
      <w:hyperlink r:id="rId63">
        <w:r>
          <w:rPr>
            <w:rStyle w:val="style18"/>
            <w:rStyle w:val="style18"/>
            <w:rFonts w:ascii="Times New Roman" w:cs="Times New Roman" w:hAnsi="Times New Roman"/>
          </w:rPr>
          <w:t>http://thediplomat.com/2012/04/18/eu-should-keep-china-arms-embargo/</w:t>
        </w:r>
      </w:hyperlink>
      <w:r>
        <w:rPr>
          <w:rFonts w:ascii="Times New Roman" w:cs="Times New Roman" w:hAnsi="Times New Roman"/>
        </w:rPr>
        <w:t xml:space="preserve">, retrieved at 17 April 2013. </w:t>
      </w:r>
    </w:p>
    <w:p>
      <w:pPr>
        <w:pStyle w:val="style65"/>
        <w:suppressLineNumbers/>
        <w:spacing w:after="200" w:before="0"/>
        <w:ind w:hanging="283" w:left="283" w:right="0"/>
        <w:contextualSpacing w:val="false"/>
      </w:pPr>
      <w:r>
        <w:rPr/>
      </w:r>
    </w:p>
  </w:footnote>
  <w:footnote w:id="202">
    <w:p>
      <w:pPr>
        <w:pStyle w:val="style58"/>
      </w:pPr>
      <w:r>
        <w:rPr>
          <w:rFonts w:ascii="Times New Roman" w:cs="Times New Roman" w:hAnsi="Times New Roman"/>
        </w:rPr>
        <w:footnoteRef/>
        <w:tab/>
      </w:r>
      <w:r>
        <w:rPr>
          <w:rFonts w:ascii="Times New Roman" w:cs="Times New Roman" w:hAnsi="Times New Roman"/>
        </w:rPr>
        <w:tab/>
        <w:tab/>
        <w:t xml:space="preserve">EEAS, EU - China: a strategic partnership, </w:t>
      </w:r>
      <w:hyperlink r:id="rId64">
        <w:r>
          <w:rPr>
            <w:rStyle w:val="style18"/>
            <w:rStyle w:val="style18"/>
            <w:rFonts w:ascii="Times New Roman" w:cs="Times New Roman" w:hAnsi="Times New Roman"/>
          </w:rPr>
          <w:t>http://www.eeas.europa.eu/china/flash/</w:t>
        </w:r>
      </w:hyperlink>
      <w:r>
        <w:rPr>
          <w:rFonts w:ascii="Times New Roman" w:cs="Times New Roman" w:hAnsi="Times New Roman"/>
        </w:rPr>
        <w:t>, retrieved at 9 April 2013.</w:t>
      </w:r>
    </w:p>
    <w:p>
      <w:pPr>
        <w:pStyle w:val="style65"/>
        <w:suppressLineNumbers/>
        <w:spacing w:after="200" w:before="0"/>
        <w:ind w:hanging="283" w:left="283" w:right="0"/>
        <w:contextualSpacing w:val="false"/>
      </w:pPr>
      <w:r>
        <w:rPr/>
      </w:r>
    </w:p>
  </w:footnote>
  <w:footnote w:id="203">
    <w:p>
      <w:pPr>
        <w:pStyle w:val="style58"/>
      </w:pPr>
      <w:r>
        <w:rPr>
          <w:rFonts w:ascii="Times New Roman" w:cs="Times New Roman" w:hAnsi="Times New Roman"/>
        </w:rPr>
        <w:footnoteRef/>
        <w:tab/>
      </w:r>
      <w:r>
        <w:rPr>
          <w:rFonts w:ascii="Times New Roman" w:cs="Times New Roman" w:hAnsi="Times New Roman"/>
        </w:rPr>
        <w:tab/>
        <w:tab/>
        <w:t xml:space="preserve">EEAS, Delegation of the European Union to China – Environment’, </w:t>
      </w:r>
      <w:hyperlink r:id="rId65">
        <w:r>
          <w:rPr>
            <w:rStyle w:val="style18"/>
            <w:rStyle w:val="style18"/>
            <w:rFonts w:ascii="Times New Roman" w:cs="Times New Roman" w:hAnsi="Times New Roman"/>
          </w:rPr>
          <w:t>http://eeas.europa.eu/delegations/china/eu_china/science_tech_environmement/environment/index_en.htm</w:t>
        </w:r>
      </w:hyperlink>
      <w:r>
        <w:rPr>
          <w:rFonts w:ascii="Times New Roman" w:cs="Times New Roman" w:hAnsi="Times New Roman"/>
        </w:rPr>
        <w:t xml:space="preserve">, retrieved at 9 April 2013. </w:t>
      </w:r>
    </w:p>
    <w:p>
      <w:pPr>
        <w:pStyle w:val="style65"/>
        <w:suppressLineNumbers/>
        <w:spacing w:after="200" w:before="0"/>
        <w:ind w:hanging="283" w:left="283" w:right="0"/>
        <w:contextualSpacing w:val="false"/>
      </w:pPr>
      <w:r>
        <w:rPr/>
      </w:r>
    </w:p>
  </w:footnote>
  <w:footnote w:id="204">
    <w:p>
      <w:pPr>
        <w:pStyle w:val="style58"/>
      </w:pPr>
      <w:r>
        <w:rPr>
          <w:rFonts w:ascii="Times New Roman" w:cs="Times New Roman" w:hAnsi="Times New Roman"/>
        </w:rPr>
        <w:footnoteRef/>
        <w:tab/>
      </w:r>
      <w:r>
        <w:rPr>
          <w:rFonts w:ascii="Times New Roman" w:cs="Times New Roman" w:hAnsi="Times New Roman"/>
        </w:rPr>
        <w:tab/>
        <w:tab/>
        <w:t xml:space="preserve">Miranda A. Schreurs, ‘Breaking the impasse in the international climate negotiations: The potential of green technologies’, </w:t>
      </w:r>
      <w:r>
        <w:rPr>
          <w:rFonts w:ascii="Times New Roman" w:cs="Times New Roman" w:hAnsi="Times New Roman"/>
          <w:i/>
        </w:rPr>
        <w:t>Energy Policy,</w:t>
      </w:r>
      <w:r>
        <w:rPr>
          <w:rFonts w:ascii="Times New Roman" w:cs="Times New Roman" w:hAnsi="Times New Roman"/>
        </w:rPr>
        <w:t xml:space="preserve"> nr. 48 (2012), p. 6. </w:t>
      </w:r>
    </w:p>
    <w:p>
      <w:pPr>
        <w:pStyle w:val="style65"/>
        <w:suppressLineNumbers/>
        <w:spacing w:after="200" w:before="0"/>
        <w:ind w:hanging="283" w:left="283" w:right="0"/>
        <w:contextualSpacing w:val="false"/>
      </w:pPr>
      <w:r>
        <w:rPr/>
      </w:r>
    </w:p>
  </w:footnote>
  <w:footnote w:id="205">
    <w:p>
      <w:pPr>
        <w:pStyle w:val="style58"/>
      </w:pPr>
      <w:r>
        <w:rPr>
          <w:rFonts w:ascii="Times New Roman" w:cs="Times New Roman" w:hAnsi="Times New Roman"/>
        </w:rPr>
        <w:footnoteRef/>
        <w:tab/>
      </w:r>
      <w:r>
        <w:rPr>
          <w:rFonts w:ascii="Times New Roman" w:cs="Times New Roman" w:hAnsi="Times New Roman"/>
        </w:rPr>
        <w:tab/>
        <w:tab/>
        <w:t xml:space="preserve">Keith Bradsher, ‘China is leading the global race to make clean energy’, </w:t>
      </w:r>
      <w:hyperlink r:id="rId66">
        <w:r>
          <w:rPr>
            <w:rStyle w:val="style18"/>
            <w:rStyle w:val="style18"/>
            <w:rFonts w:ascii="Times New Roman" w:cs="Times New Roman" w:hAnsi="Times New Roman"/>
          </w:rPr>
          <w:t>http://www.nytimes.com/2010/01/31/business/energy-environment/31renew.html?pagewanted=all&amp;_r=0</w:t>
        </w:r>
      </w:hyperlink>
      <w:r>
        <w:rPr>
          <w:rFonts w:ascii="Times New Roman" w:cs="Times New Roman" w:hAnsi="Times New Roman"/>
        </w:rPr>
        <w:t>, retrieved at 17 April 2013.</w:t>
      </w:r>
    </w:p>
    <w:p>
      <w:pPr>
        <w:pStyle w:val="style65"/>
        <w:suppressLineNumbers/>
        <w:spacing w:after="200" w:before="0"/>
        <w:ind w:hanging="283" w:left="283" w:right="0"/>
        <w:contextualSpacing w:val="false"/>
      </w:pPr>
      <w:r>
        <w:rPr/>
      </w:r>
    </w:p>
  </w:footnote>
  <w:footnote w:id="206">
    <w:p>
      <w:pPr>
        <w:pStyle w:val="style58"/>
      </w:pPr>
      <w:r>
        <w:rPr>
          <w:rFonts w:ascii="Times New Roman" w:cs="Times New Roman" w:hAnsi="Times New Roman"/>
        </w:rPr>
        <w:footnoteRef/>
        <w:tab/>
      </w:r>
      <w:r>
        <w:rPr>
          <w:rFonts w:ascii="Times New Roman" w:cs="Times New Roman" w:hAnsi="Times New Roman"/>
        </w:rPr>
        <w:tab/>
        <w:tab/>
        <w:t xml:space="preserve">Modern Power Systems, ‘China lodges solar complaint’, </w:t>
      </w:r>
      <w:r>
        <w:rPr>
          <w:rFonts w:ascii="Times New Roman" w:cs="Times New Roman" w:hAnsi="Times New Roman"/>
          <w:i/>
        </w:rPr>
        <w:t>Modern Power Systems,</w:t>
      </w:r>
      <w:r>
        <w:rPr>
          <w:rFonts w:ascii="Times New Roman" w:cs="Times New Roman" w:hAnsi="Times New Roman"/>
        </w:rPr>
        <w:t xml:space="preserve"> nr. 12 (2012), p. 6.</w:t>
      </w:r>
    </w:p>
    <w:p>
      <w:pPr>
        <w:pStyle w:val="style65"/>
        <w:suppressLineNumbers/>
        <w:spacing w:after="200" w:before="0"/>
        <w:ind w:hanging="283" w:left="283" w:right="0"/>
        <w:contextualSpacing w:val="false"/>
      </w:pPr>
      <w:r>
        <w:rPr/>
      </w:r>
    </w:p>
  </w:footnote>
  <w:footnote w:id="207">
    <w:p>
      <w:pPr>
        <w:pStyle w:val="style58"/>
      </w:pPr>
      <w:r>
        <w:rPr>
          <w:rFonts w:ascii="Times New Roman" w:cs="Times New Roman" w:hAnsi="Times New Roman"/>
        </w:rPr>
        <w:footnoteRef/>
        <w:tab/>
      </w:r>
      <w:r>
        <w:rPr>
          <w:rFonts w:ascii="Times New Roman" w:cs="Times New Roman" w:hAnsi="Times New Roman"/>
        </w:rPr>
        <w:tab/>
        <w:tab/>
        <w:t xml:space="preserve">Miranda A. Schreurs, ‘Breaking the impasse in the international climate negotiations: The potential of green technologies’, </w:t>
      </w:r>
      <w:r>
        <w:rPr>
          <w:rFonts w:ascii="Times New Roman" w:cs="Times New Roman" w:hAnsi="Times New Roman"/>
          <w:i/>
        </w:rPr>
        <w:t>Energy Policy,</w:t>
      </w:r>
      <w:r>
        <w:rPr>
          <w:rFonts w:ascii="Times New Roman" w:cs="Times New Roman" w:hAnsi="Times New Roman"/>
        </w:rPr>
        <w:t xml:space="preserve"> nr. 48 (2012), p. 6. </w:t>
      </w:r>
    </w:p>
    <w:p>
      <w:pPr>
        <w:pStyle w:val="style65"/>
        <w:suppressLineNumbers/>
        <w:spacing w:after="200" w:before="0"/>
        <w:ind w:hanging="283" w:left="283" w:right="0"/>
        <w:contextualSpacing w:val="false"/>
      </w:pPr>
      <w:r>
        <w:rPr/>
      </w:r>
    </w:p>
  </w:footnote>
  <w:footnote w:id="208">
    <w:p>
      <w:pPr>
        <w:pStyle w:val="style58"/>
      </w:pPr>
      <w:r>
        <w:rPr>
          <w:rFonts w:ascii="Times New Roman" w:cs="Times New Roman" w:hAnsi="Times New Roman"/>
        </w:rPr>
        <w:footnoteRef/>
        <w:tab/>
      </w:r>
      <w:r>
        <w:rPr>
          <w:rFonts w:ascii="Times New Roman" w:cs="Times New Roman" w:hAnsi="Times New Roman"/>
        </w:rPr>
        <w:tab/>
        <w:tab/>
        <w:t xml:space="preserve">Jonathan Holslag, The Elusive Axis: Assessing the EU-China Strategic Partnership’, </w:t>
      </w:r>
      <w:r>
        <w:rPr>
          <w:rFonts w:ascii="Times New Roman" w:cs="Times New Roman" w:hAnsi="Times New Roman"/>
          <w:i/>
        </w:rPr>
        <w:t>Journal of Common Market Studies,</w:t>
      </w:r>
      <w:r>
        <w:rPr>
          <w:rFonts w:ascii="Times New Roman" w:cs="Times New Roman" w:hAnsi="Times New Roman"/>
        </w:rPr>
        <w:t xml:space="preserve"> nr. 2 (2011), pp. 310.</w:t>
      </w:r>
    </w:p>
    <w:p>
      <w:pPr>
        <w:pStyle w:val="style65"/>
        <w:suppressLineNumbers/>
        <w:spacing w:after="200" w:before="0"/>
        <w:ind w:hanging="283" w:left="283" w:right="0"/>
        <w:contextualSpacing w:val="false"/>
      </w:pPr>
      <w:r>
        <w:rPr/>
      </w:r>
    </w:p>
  </w:footnote>
  <w:footnote w:id="209">
    <w:p>
      <w:pPr>
        <w:pStyle w:val="style58"/>
      </w:pPr>
      <w:r>
        <w:rPr>
          <w:rFonts w:ascii="Times New Roman" w:cs="Times New Roman" w:hAnsi="Times New Roman"/>
        </w:rPr>
        <w:footnoteRef/>
        <w:tab/>
      </w:r>
      <w:r>
        <w:rPr>
          <w:rFonts w:ascii="Times New Roman" w:cs="Times New Roman" w:hAnsi="Times New Roman"/>
        </w:rPr>
        <w:tab/>
        <w:tab/>
        <w:t xml:space="preserve">Zalmay M. Khalizad, ‘Congage China’, </w:t>
      </w:r>
      <w:r>
        <w:rPr>
          <w:rFonts w:ascii="Times New Roman" w:cs="Times New Roman" w:hAnsi="Times New Roman"/>
          <w:i/>
        </w:rPr>
        <w:t>Rand Issue Paper,</w:t>
      </w:r>
      <w:r>
        <w:rPr>
          <w:rFonts w:ascii="Times New Roman" w:cs="Times New Roman" w:hAnsi="Times New Roman"/>
        </w:rPr>
        <w:t xml:space="preserve"> (1999). </w:t>
      </w:r>
    </w:p>
    <w:p>
      <w:pPr>
        <w:pStyle w:val="style65"/>
        <w:suppressLineNumbers/>
        <w:spacing w:after="200" w:before="0"/>
        <w:ind w:hanging="283" w:left="283" w:right="0"/>
        <w:contextualSpacing w:val="false"/>
      </w:pPr>
      <w:r>
        <w:rPr/>
      </w:r>
    </w:p>
  </w:footnote>
  <w:footnote w:id="210">
    <w:p>
      <w:pPr>
        <w:pStyle w:val="style58"/>
      </w:pPr>
      <w:r>
        <w:rPr>
          <w:rFonts w:ascii="Times New Roman" w:cs="Times New Roman" w:hAnsi="Times New Roman"/>
          <w:lang w:val="nl-NL"/>
        </w:rPr>
        <w:footnoteRef/>
        <w:tab/>
      </w:r>
      <w:r>
        <w:rPr>
          <w:rFonts w:ascii="Times New Roman" w:cs="Times New Roman" w:hAnsi="Times New Roman"/>
          <w:lang w:val="nl-NL"/>
        </w:rPr>
        <w:tab/>
        <w:tab/>
        <w:t>Adviesraad Internationale Betrekkingen, ‘Met het oog op China – op weg naar een volwassen relatie’ (2007), pp. 53-54.</w:t>
      </w:r>
    </w:p>
    <w:p>
      <w:pPr>
        <w:pStyle w:val="style65"/>
        <w:suppressLineNumbers/>
        <w:spacing w:after="200" w:before="0"/>
        <w:ind w:hanging="283" w:left="283" w:right="0"/>
        <w:contextualSpacing w:val="false"/>
      </w:pPr>
      <w:r>
        <w:rPr/>
      </w:r>
    </w:p>
  </w:footnote>
  <w:footnote w:id="211">
    <w:p>
      <w:pPr>
        <w:pStyle w:val="style58"/>
      </w:pPr>
      <w:r>
        <w:rPr>
          <w:rFonts w:ascii="Times New Roman" w:cs="Times New Roman" w:hAnsi="Times New Roman"/>
        </w:rPr>
        <w:footnoteRef/>
        <w:tab/>
      </w:r>
      <w:r>
        <w:rPr>
          <w:rFonts w:ascii="Times New Roman" w:cs="Times New Roman" w:hAnsi="Times New Roman"/>
        </w:rPr>
        <w:tab/>
        <w:tab/>
        <w:t xml:space="preserve">Weidenfeld, W., ‘Asia’s rise means we must re-think EU-US relations’, </w:t>
      </w:r>
      <w:hyperlink r:id="rId67">
        <w:r>
          <w:rPr>
            <w:rStyle w:val="style18"/>
            <w:rStyle w:val="style18"/>
            <w:rFonts w:ascii="Times New Roman" w:cs="Times New Roman" w:hAnsi="Times New Roman"/>
          </w:rPr>
          <w:t>http://www.iss.europa.eu/uploads/media/analy163_01.pdf</w:t>
        </w:r>
      </w:hyperlink>
      <w:r>
        <w:rPr>
          <w:rFonts w:ascii="Times New Roman" w:cs="Times New Roman" w:hAnsi="Times New Roman"/>
        </w:rPr>
        <w:t xml:space="preserve">, retrieved at 28 March 2013. </w:t>
      </w:r>
    </w:p>
    <w:p>
      <w:pPr>
        <w:pStyle w:val="style65"/>
        <w:suppressLineNumbers/>
        <w:spacing w:after="200" w:before="0"/>
        <w:ind w:hanging="283" w:left="283" w:right="0"/>
        <w:contextualSpacing w:val="false"/>
      </w:pPr>
      <w:r>
        <w:rPr/>
      </w:r>
    </w:p>
  </w:footnote>
  <w:footnote w:id="212">
    <w:p>
      <w:pPr>
        <w:pStyle w:val="style58"/>
      </w:pPr>
      <w:r>
        <w:rPr>
          <w:rFonts w:ascii="Times New Roman" w:cs="Times New Roman" w:hAnsi="Times New Roman"/>
        </w:rPr>
        <w:footnoteRef/>
        <w:tab/>
      </w:r>
      <w:r>
        <w:rPr>
          <w:rFonts w:ascii="Times New Roman" w:cs="Times New Roman" w:hAnsi="Times New Roman"/>
        </w:rPr>
        <w:tab/>
        <w:tab/>
        <w:t xml:space="preserve">EEAS, ‘EU relations with the Republic of Korea (South Korea)’, </w:t>
      </w:r>
      <w:hyperlink r:id="rId68">
        <w:r>
          <w:rPr>
            <w:rStyle w:val="style18"/>
            <w:rStyle w:val="style18"/>
            <w:rFonts w:ascii="Times New Roman" w:cs="Times New Roman" w:hAnsi="Times New Roman"/>
          </w:rPr>
          <w:t>http://www.eeas.europa.eu/korea_south/</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213">
    <w:p>
      <w:pPr>
        <w:pStyle w:val="style58"/>
      </w:pPr>
      <w:r>
        <w:rPr>
          <w:rFonts w:ascii="Times New Roman" w:cs="Times New Roman" w:hAnsi="Times New Roman"/>
        </w:rPr>
        <w:footnoteRef/>
        <w:tab/>
      </w:r>
      <w:r>
        <w:rPr>
          <w:rFonts w:ascii="Times New Roman" w:cs="Times New Roman" w:hAnsi="Times New Roman"/>
        </w:rPr>
        <w:tab/>
        <w:tab/>
        <w:t xml:space="preserve">Europa.eu, ‘EU-Republic of Korea Summit (Brussels, 6 October 2010)’, </w:t>
      </w:r>
      <w:hyperlink r:id="rId69">
        <w:r>
          <w:rPr>
            <w:rStyle w:val="style18"/>
            <w:rStyle w:val="style18"/>
            <w:rFonts w:ascii="Times New Roman" w:cs="Times New Roman" w:hAnsi="Times New Roman"/>
          </w:rPr>
          <w:t>http://europa.eu/rapid/press-release_MEMO-10-461_en.htm</w:t>
        </w:r>
      </w:hyperlink>
      <w:r>
        <w:rPr>
          <w:rFonts w:ascii="Times New Roman" w:cs="Times New Roman" w:hAnsi="Times New Roman"/>
        </w:rPr>
        <w:t xml:space="preserve">, retrieved at 10 April 2013. </w:t>
      </w:r>
    </w:p>
    <w:p>
      <w:pPr>
        <w:pStyle w:val="style65"/>
        <w:suppressLineNumbers/>
        <w:spacing w:after="200" w:before="0"/>
        <w:ind w:hanging="283" w:left="283" w:right="0"/>
        <w:contextualSpacing w:val="false"/>
      </w:pPr>
      <w:r>
        <w:rPr/>
      </w:r>
    </w:p>
  </w:footnote>
  <w:footnote w:id="214">
    <w:p>
      <w:pPr>
        <w:pStyle w:val="style58"/>
      </w:pPr>
      <w:r>
        <w:rPr>
          <w:rFonts w:ascii="Times New Roman" w:cs="Times New Roman" w:hAnsi="Times New Roman"/>
        </w:rPr>
        <w:footnoteRef/>
        <w:tab/>
      </w:r>
      <w:r>
        <w:rPr>
          <w:rFonts w:ascii="Times New Roman" w:cs="Times New Roman" w:hAnsi="Times New Roman"/>
        </w:rPr>
        <w:tab/>
        <w:tab/>
        <w:t xml:space="preserve">European Commission, ‘Trade – South Korea’, </w:t>
      </w:r>
      <w:hyperlink r:id="rId70">
        <w:r>
          <w:rPr>
            <w:rStyle w:val="style18"/>
            <w:rStyle w:val="style18"/>
            <w:rFonts w:ascii="Times New Roman" w:cs="Times New Roman" w:hAnsi="Times New Roman"/>
          </w:rPr>
          <w:t>http://ec.europa.eu/trade/creating-opportunities/bilateral-relations/countries/korea/</w:t>
        </w:r>
      </w:hyperlink>
      <w:r>
        <w:rPr>
          <w:rFonts w:ascii="Times New Roman" w:cs="Times New Roman" w:hAnsi="Times New Roman"/>
        </w:rPr>
        <w:t xml:space="preserve">, retrieved at 10 April 2013. </w:t>
      </w:r>
    </w:p>
    <w:p>
      <w:pPr>
        <w:pStyle w:val="style65"/>
        <w:suppressLineNumbers/>
        <w:spacing w:after="200" w:before="0"/>
        <w:ind w:hanging="283" w:left="283" w:right="0"/>
        <w:contextualSpacing w:val="false"/>
      </w:pPr>
      <w:r>
        <w:rPr/>
      </w:r>
    </w:p>
  </w:footnote>
  <w:footnote w:id="215">
    <w:p>
      <w:pPr>
        <w:pStyle w:val="style58"/>
      </w:pPr>
      <w:r>
        <w:rPr>
          <w:rFonts w:ascii="Times New Roman" w:cs="Times New Roman" w:hAnsi="Times New Roman"/>
        </w:rPr>
        <w:footnoteRef/>
        <w:tab/>
      </w:r>
      <w:r>
        <w:rPr>
          <w:rFonts w:ascii="Times New Roman" w:cs="Times New Roman" w:hAnsi="Times New Roman"/>
        </w:rPr>
        <w:tab/>
        <w:tab/>
        <w:t xml:space="preserve">EEAS, ‘EU relations with the Republic of Korea (South Korea)’, </w:t>
      </w:r>
      <w:hyperlink r:id="rId71">
        <w:r>
          <w:rPr>
            <w:rStyle w:val="style18"/>
            <w:rStyle w:val="style18"/>
            <w:rFonts w:ascii="Times New Roman" w:cs="Times New Roman" w:hAnsi="Times New Roman"/>
          </w:rPr>
          <w:t>http://www.eeas.europa.eu/korea_south/</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216">
    <w:p>
      <w:pPr>
        <w:pStyle w:val="style58"/>
      </w:pPr>
      <w:r>
        <w:rPr>
          <w:rFonts w:ascii="Times New Roman" w:cs="Times New Roman" w:hAnsi="Times New Roman"/>
        </w:rPr>
        <w:footnoteRef/>
        <w:tab/>
      </w:r>
      <w:r>
        <w:rPr>
          <w:rFonts w:ascii="Times New Roman" w:cs="Times New Roman" w:hAnsi="Times New Roman"/>
        </w:rPr>
        <w:tab/>
        <w:tab/>
        <w:t xml:space="preserve">Europa.eu, ‘EU-Republic of Korea Summit (Brussels, 6 October 2010)’, </w:t>
      </w:r>
      <w:hyperlink r:id="rId72">
        <w:r>
          <w:rPr>
            <w:rStyle w:val="style18"/>
            <w:rStyle w:val="style18"/>
            <w:rFonts w:ascii="Times New Roman" w:cs="Times New Roman" w:hAnsi="Times New Roman"/>
          </w:rPr>
          <w:t>http://europa.eu/rapid/press-release_MEMO-10-461_en.htm</w:t>
        </w:r>
      </w:hyperlink>
      <w:r>
        <w:rPr>
          <w:rFonts w:ascii="Times New Roman" w:cs="Times New Roman" w:hAnsi="Times New Roman"/>
        </w:rPr>
        <w:t xml:space="preserve">, retrieved at 10 April 2013. </w:t>
      </w:r>
    </w:p>
    <w:p>
      <w:pPr>
        <w:pStyle w:val="style65"/>
        <w:suppressLineNumbers/>
        <w:spacing w:after="200" w:before="0"/>
        <w:ind w:hanging="283" w:left="283" w:right="0"/>
        <w:contextualSpacing w:val="false"/>
      </w:pPr>
      <w:r>
        <w:rPr/>
      </w:r>
    </w:p>
  </w:footnote>
  <w:footnote w:id="217">
    <w:p>
      <w:pPr>
        <w:pStyle w:val="style58"/>
      </w:pPr>
      <w:r>
        <w:rPr>
          <w:rFonts w:ascii="Times New Roman" w:cs="Times New Roman" w:hAnsi="Times New Roman"/>
        </w:rPr>
        <w:footnoteRef/>
        <w:tab/>
      </w:r>
      <w:r>
        <w:rPr>
          <w:rFonts w:ascii="Times New Roman" w:cs="Times New Roman" w:hAnsi="Times New Roman"/>
        </w:rPr>
        <w:tab/>
        <w:tab/>
        <w:t xml:space="preserve">CIA Factbook, ‘South Korea’, </w:t>
      </w:r>
      <w:hyperlink r:id="rId73">
        <w:r>
          <w:rPr>
            <w:rStyle w:val="style18"/>
            <w:rStyle w:val="style18"/>
            <w:rFonts w:ascii="Times New Roman" w:cs="Times New Roman" w:hAnsi="Times New Roman"/>
          </w:rPr>
          <w:t>https://www.cia.gov/library/publications/the-world-factbook/geos/ks.html</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218">
    <w:p>
      <w:pPr>
        <w:pStyle w:val="style58"/>
      </w:pPr>
      <w:r>
        <w:rPr>
          <w:rFonts w:ascii="Times New Roman" w:cs="Times New Roman" w:hAnsi="Times New Roman"/>
        </w:rPr>
        <w:footnoteRef/>
        <w:tab/>
      </w:r>
      <w:r>
        <w:rPr>
          <w:rFonts w:ascii="Times New Roman" w:cs="Times New Roman" w:hAnsi="Times New Roman"/>
        </w:rPr>
        <w:tab/>
        <w:tab/>
        <w:t xml:space="preserve">Europolitics, ‘Ashton backs Seoul as North Korea tensions escalate’, </w:t>
      </w:r>
      <w:hyperlink r:id="rId74">
        <w:r>
          <w:rPr>
            <w:rStyle w:val="style18"/>
            <w:rStyle w:val="style18"/>
            <w:rFonts w:ascii="Times New Roman" w:cs="Times New Roman" w:hAnsi="Times New Roman"/>
          </w:rPr>
          <w:t>http://www.europolitics.info/ashton-backs-seoul-as-north-korea-tensions-escalate-art350079.html</w:t>
        </w:r>
      </w:hyperlink>
      <w:r>
        <w:rPr>
          <w:rFonts w:ascii="Times New Roman" w:cs="Times New Roman" w:hAnsi="Times New Roman"/>
        </w:rPr>
        <w:t xml:space="preserve">, retrieved at 17 April 2013. </w:t>
      </w:r>
    </w:p>
    <w:p>
      <w:pPr>
        <w:pStyle w:val="style65"/>
        <w:suppressLineNumbers/>
        <w:spacing w:after="200" w:before="0"/>
        <w:ind w:hanging="283" w:left="283" w:right="0"/>
        <w:contextualSpacing w:val="false"/>
      </w:pPr>
      <w:r>
        <w:rPr/>
      </w:r>
    </w:p>
  </w:footnote>
  <w:footnote w:id="219">
    <w:p>
      <w:pPr>
        <w:pStyle w:val="style58"/>
      </w:pPr>
      <w:r>
        <w:rPr>
          <w:rFonts w:ascii="Times New Roman" w:cs="Times New Roman" w:hAnsi="Times New Roman"/>
        </w:rPr>
        <w:footnoteRef/>
        <w:tab/>
      </w:r>
      <w:r>
        <w:rPr>
          <w:rFonts w:ascii="Times New Roman" w:cs="Times New Roman" w:hAnsi="Times New Roman"/>
        </w:rPr>
        <w:tab/>
        <w:tab/>
        <w:t xml:space="preserve">Council of the European Union, ‘Council conclusions on the Democratic People’s Republic of Korea (DPRK)’ (2010). </w:t>
      </w:r>
    </w:p>
    <w:p>
      <w:pPr>
        <w:pStyle w:val="style65"/>
        <w:suppressLineNumbers/>
        <w:spacing w:after="200" w:before="0"/>
        <w:ind w:hanging="283" w:left="283" w:right="0"/>
        <w:contextualSpacing w:val="false"/>
      </w:pPr>
      <w:r>
        <w:rPr/>
      </w:r>
    </w:p>
  </w:footnote>
  <w:footnote w:id="220">
    <w:p>
      <w:pPr>
        <w:pStyle w:val="style58"/>
      </w:pPr>
      <w:r>
        <w:rPr>
          <w:rFonts w:ascii="Times New Roman" w:cs="Times New Roman" w:hAnsi="Times New Roman"/>
        </w:rPr>
        <w:footnoteRef/>
        <w:tab/>
      </w:r>
      <w:r>
        <w:rPr>
          <w:rFonts w:ascii="Times New Roman" w:cs="Times New Roman" w:hAnsi="Times New Roman"/>
        </w:rPr>
        <w:tab/>
        <w:tab/>
        <w:t xml:space="preserve">Robert E. Kelly, ‘Korea- European Union relations: beyond the FTA?’, </w:t>
      </w:r>
      <w:r>
        <w:rPr>
          <w:rFonts w:ascii="Times New Roman" w:cs="Times New Roman" w:hAnsi="Times New Roman"/>
          <w:i/>
        </w:rPr>
        <w:t>International Relations of the Asia-Pacific,</w:t>
      </w:r>
      <w:r>
        <w:rPr>
          <w:rFonts w:ascii="Times New Roman" w:cs="Times New Roman" w:hAnsi="Times New Roman"/>
        </w:rPr>
        <w:t xml:space="preserve"> nr. 1 (2012), p. 101.</w:t>
      </w:r>
    </w:p>
    <w:p>
      <w:pPr>
        <w:pStyle w:val="style65"/>
        <w:suppressLineNumbers/>
        <w:spacing w:after="200" w:before="0"/>
        <w:ind w:hanging="283" w:left="283" w:right="0"/>
        <w:contextualSpacing w:val="false"/>
      </w:pPr>
      <w:r>
        <w:rPr/>
      </w:r>
    </w:p>
  </w:footnote>
  <w:footnote w:id="221">
    <w:p>
      <w:pPr>
        <w:pStyle w:val="style58"/>
      </w:pPr>
      <w:r>
        <w:rPr>
          <w:rFonts w:ascii="Times New Roman" w:cs="Times New Roman" w:hAnsi="Times New Roman"/>
        </w:rPr>
        <w:footnoteRef/>
        <w:tab/>
      </w:r>
      <w:r>
        <w:rPr>
          <w:rFonts w:ascii="Times New Roman" w:cs="Times New Roman" w:hAnsi="Times New Roman"/>
        </w:rPr>
        <w:tab/>
        <w:tab/>
        <w:t xml:space="preserve">Robert E. Kelly, ‘The future of EU-South Korean relations after the FTA’, </w:t>
      </w:r>
      <w:hyperlink r:id="rId75">
        <w:r>
          <w:rPr>
            <w:rStyle w:val="style18"/>
            <w:rStyle w:val="style18"/>
            <w:rFonts w:ascii="Times New Roman" w:cs="Times New Roman" w:hAnsi="Times New Roman"/>
          </w:rPr>
          <w:t>http://www.eastasiaforum.org/2012/03/16/the-future-of-eu-south-korean-relations-after-the-fta/</w:t>
        </w:r>
      </w:hyperlink>
      <w:r>
        <w:rPr>
          <w:rFonts w:ascii="Times New Roman" w:cs="Times New Roman" w:hAnsi="Times New Roman"/>
        </w:rPr>
        <w:t>, retrieved at 10 April 2013.</w:t>
      </w:r>
    </w:p>
    <w:p>
      <w:pPr>
        <w:pStyle w:val="style65"/>
        <w:suppressLineNumbers/>
        <w:spacing w:after="200" w:before="0"/>
        <w:ind w:hanging="283" w:left="283" w:right="0"/>
        <w:contextualSpacing w:val="false"/>
      </w:pPr>
      <w:r>
        <w:rPr/>
      </w:r>
    </w:p>
  </w:footnote>
  <w:footnote w:id="222">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Giovanni Grevi and Gauri Khandekar, ‘Mapping EU Strategic Partnerships’,</w:t>
      </w:r>
      <w:r>
        <w:rPr>
          <w:rFonts w:ascii="Times New Roman" w:cs="Times New Roman" w:hAnsi="Times New Roman"/>
          <w:i/>
          <w:sz w:val="20"/>
          <w:szCs w:val="20"/>
          <w:lang w:val="en-US"/>
        </w:rPr>
        <w:t xml:space="preserve"> Fride, </w:t>
      </w:r>
      <w:r>
        <w:rPr>
          <w:rFonts w:ascii="Times New Roman" w:cs="Times New Roman" w:hAnsi="Times New Roman"/>
          <w:sz w:val="20"/>
          <w:szCs w:val="20"/>
          <w:lang w:val="en-US"/>
        </w:rPr>
        <w:t xml:space="preserve"> (2011), p. 40.</w:t>
      </w:r>
    </w:p>
    <w:p>
      <w:pPr>
        <w:pStyle w:val="style65"/>
        <w:suppressLineNumbers/>
        <w:spacing w:after="200" w:before="0"/>
        <w:ind w:hanging="283" w:left="283" w:right="0"/>
        <w:contextualSpacing w:val="false"/>
      </w:pPr>
      <w:r>
        <w:rPr/>
      </w:r>
    </w:p>
  </w:footnote>
  <w:footnote w:id="223">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 40.</w:t>
      </w:r>
    </w:p>
    <w:p>
      <w:pPr>
        <w:pStyle w:val="style65"/>
        <w:suppressLineNumbers/>
        <w:spacing w:after="200" w:before="0"/>
        <w:ind w:hanging="283" w:left="283" w:right="0"/>
        <w:contextualSpacing w:val="false"/>
      </w:pPr>
      <w:r>
        <w:rPr/>
      </w:r>
    </w:p>
  </w:footnote>
  <w:footnote w:id="224">
    <w:p>
      <w:pPr>
        <w:pStyle w:val="style58"/>
      </w:pPr>
      <w:r>
        <w:rPr>
          <w:rFonts w:ascii="Times New Roman" w:cs="Times New Roman" w:hAnsi="Times New Roman"/>
        </w:rPr>
        <w:footnoteRef/>
        <w:tab/>
      </w:r>
      <w:r>
        <w:rPr>
          <w:rFonts w:ascii="Times New Roman" w:cs="Times New Roman" w:hAnsi="Times New Roman"/>
        </w:rPr>
        <w:tab/>
        <w:tab/>
        <w:t xml:space="preserve">Luis Peral and Vijay Sakhuja, ‘The EU-India partnership: time to go strategic?’, </w:t>
      </w:r>
      <w:r>
        <w:rPr>
          <w:rFonts w:ascii="Times New Roman" w:cs="Times New Roman" w:hAnsi="Times New Roman"/>
          <w:i/>
        </w:rPr>
        <w:t>European Institute for Security Studies,</w:t>
      </w:r>
      <w:r>
        <w:rPr>
          <w:rFonts w:ascii="Times New Roman" w:cs="Times New Roman" w:hAnsi="Times New Roman"/>
        </w:rPr>
        <w:t xml:space="preserve"> (2012), p. 12.</w:t>
      </w:r>
    </w:p>
    <w:p>
      <w:pPr>
        <w:pStyle w:val="style65"/>
        <w:suppressLineNumbers/>
        <w:spacing w:after="200" w:before="0"/>
        <w:ind w:hanging="283" w:left="283" w:right="0"/>
        <w:contextualSpacing w:val="false"/>
      </w:pPr>
      <w:r>
        <w:rPr/>
      </w:r>
    </w:p>
  </w:footnote>
  <w:footnote w:id="225">
    <w:p>
      <w:pPr>
        <w:pStyle w:val="style58"/>
      </w:pPr>
      <w:r>
        <w:rPr>
          <w:rFonts w:ascii="Times New Roman" w:cs="Times New Roman" w:hAnsi="Times New Roman"/>
        </w:rPr>
        <w:footnoteRef/>
        <w:tab/>
      </w:r>
      <w:r>
        <w:rPr>
          <w:rFonts w:ascii="Times New Roman" w:cs="Times New Roman" w:hAnsi="Times New Roman"/>
        </w:rPr>
        <w:tab/>
        <w:tab/>
        <w:t xml:space="preserve">Daniel M. Kliman and Richard Fontaine, ‘Global Swing States – Brazil, India, Indonesia, Turkey and the future of the international order’, </w:t>
      </w:r>
      <w:r>
        <w:rPr>
          <w:rFonts w:ascii="Times New Roman" w:cs="Times New Roman" w:hAnsi="Times New Roman"/>
          <w:i/>
        </w:rPr>
        <w:t>The German Marshall Fund of the United States</w:t>
      </w:r>
      <w:r>
        <w:rPr>
          <w:rFonts w:ascii="Times New Roman" w:cs="Times New Roman" w:hAnsi="Times New Roman"/>
        </w:rPr>
        <w:t>,  (2012), p. 14.</w:t>
      </w:r>
    </w:p>
    <w:p>
      <w:pPr>
        <w:pStyle w:val="style65"/>
        <w:suppressLineNumbers/>
        <w:spacing w:after="200" w:before="0"/>
        <w:ind w:hanging="283" w:left="283" w:right="0"/>
        <w:contextualSpacing w:val="false"/>
      </w:pPr>
      <w:r>
        <w:rPr/>
      </w:r>
    </w:p>
  </w:footnote>
  <w:footnote w:id="226">
    <w:p>
      <w:pPr>
        <w:pStyle w:val="style58"/>
      </w:pPr>
      <w:r>
        <w:rPr>
          <w:rFonts w:ascii="Times New Roman" w:cs="Times New Roman" w:hAnsi="Times New Roman"/>
        </w:rPr>
        <w:footnoteRef/>
        <w:tab/>
      </w:r>
      <w:r>
        <w:rPr>
          <w:rFonts w:ascii="Times New Roman" w:cs="Times New Roman" w:hAnsi="Times New Roman"/>
        </w:rPr>
        <w:tab/>
        <w:tab/>
        <w:t xml:space="preserve">Luis Peral and Vijay Sakhuja, ‘The EU-India partnership: time to go strategic?’, </w:t>
      </w:r>
      <w:r>
        <w:rPr>
          <w:rFonts w:ascii="Times New Roman" w:cs="Times New Roman" w:hAnsi="Times New Roman"/>
          <w:i/>
        </w:rPr>
        <w:t>European Institute for Security Studies,</w:t>
      </w:r>
      <w:r>
        <w:rPr>
          <w:rFonts w:ascii="Times New Roman" w:cs="Times New Roman" w:hAnsi="Times New Roman"/>
        </w:rPr>
        <w:t xml:space="preserve"> (2012), p. 10..</w:t>
      </w:r>
    </w:p>
    <w:p>
      <w:pPr>
        <w:pStyle w:val="style65"/>
        <w:suppressLineNumbers/>
        <w:spacing w:after="200" w:before="0"/>
        <w:ind w:hanging="283" w:left="283" w:right="0"/>
        <w:contextualSpacing w:val="false"/>
      </w:pPr>
      <w:r>
        <w:rPr/>
      </w:r>
    </w:p>
  </w:footnote>
  <w:footnote w:id="227">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pp. 20-21.</w:t>
      </w:r>
    </w:p>
    <w:p>
      <w:pPr>
        <w:pStyle w:val="style65"/>
        <w:suppressLineNumbers/>
        <w:spacing w:after="200" w:before="0"/>
        <w:ind w:hanging="283" w:left="283" w:right="0"/>
        <w:contextualSpacing w:val="false"/>
      </w:pPr>
      <w:r>
        <w:rPr/>
      </w:r>
    </w:p>
  </w:footnote>
  <w:footnote w:id="228">
    <w:p>
      <w:pPr>
        <w:pStyle w:val="style58"/>
      </w:pPr>
      <w:r>
        <w:rPr>
          <w:rFonts w:ascii="Times New Roman" w:cs="Times New Roman" w:hAnsi="Times New Roman"/>
        </w:rPr>
        <w:footnoteRef/>
        <w:tab/>
      </w:r>
      <w:r>
        <w:rPr>
          <w:rFonts w:ascii="Times New Roman" w:cs="Times New Roman" w:hAnsi="Times New Roman"/>
        </w:rPr>
        <w:tab/>
        <w:tab/>
        <w:t xml:space="preserve">Council of the European Union, ‘The EU’s strategic partnership with Japan – speech by Javier Solano EU High Representative for the Common Foreign and Security Policy at Keio University Tokyo 24 April 2006’, </w:t>
      </w:r>
      <w:hyperlink r:id="rId76">
        <w:r>
          <w:rPr>
            <w:rStyle w:val="style18"/>
            <w:rStyle w:val="style18"/>
            <w:rFonts w:ascii="Times New Roman" w:cs="Times New Roman" w:hAnsi="Times New Roman"/>
          </w:rPr>
          <w:t>http://www.consilium.europa.eu/ueDocs/cms_Data/docs/pressData/en/discours/89298.pdf</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229">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w:t>
      </w:r>
      <w:r>
        <w:rPr>
          <w:rFonts w:ascii="Times New Roman" w:cs="Times New Roman" w:hAnsi="Times New Roman"/>
          <w:lang w:val="en-US"/>
        </w:rPr>
        <w:t xml:space="preserve"> p. 24.</w:t>
      </w:r>
    </w:p>
    <w:p>
      <w:pPr>
        <w:pStyle w:val="style65"/>
        <w:suppressLineNumbers/>
        <w:spacing w:after="200" w:before="0"/>
        <w:ind w:hanging="283" w:left="283" w:right="0"/>
        <w:contextualSpacing w:val="false"/>
      </w:pPr>
      <w:r>
        <w:rPr/>
      </w:r>
    </w:p>
  </w:footnote>
  <w:footnote w:id="230">
    <w:p>
      <w:pPr>
        <w:pStyle w:val="style58"/>
      </w:pPr>
      <w:r>
        <w:rPr>
          <w:rFonts w:ascii="Times New Roman" w:cs="Times New Roman" w:hAnsi="Times New Roman"/>
        </w:rPr>
        <w:footnoteRef/>
        <w:tab/>
      </w:r>
      <w:r>
        <w:rPr>
          <w:rFonts w:ascii="Times New Roman" w:cs="Times New Roman" w:hAnsi="Times New Roman"/>
        </w:rPr>
        <w:tab/>
        <w:tab/>
        <w:t xml:space="preserve">Marie Söderberg, Introduction: where is the EU-Japan relationship heading?’, </w:t>
      </w:r>
      <w:r>
        <w:rPr>
          <w:rFonts w:ascii="Times New Roman" w:cs="Times New Roman" w:hAnsi="Times New Roman"/>
          <w:i/>
        </w:rPr>
        <w:t>Japan Forum,</w:t>
      </w:r>
      <w:r>
        <w:rPr>
          <w:rFonts w:ascii="Times New Roman" w:cs="Times New Roman" w:hAnsi="Times New Roman"/>
        </w:rPr>
        <w:t xml:space="preserve"> nr. 3(2012), p. 249.</w:t>
      </w:r>
    </w:p>
    <w:p>
      <w:pPr>
        <w:pStyle w:val="style65"/>
        <w:suppressLineNumbers/>
        <w:spacing w:after="200" w:before="0"/>
        <w:ind w:hanging="283" w:left="283" w:right="0"/>
        <w:contextualSpacing w:val="false"/>
      </w:pPr>
      <w:r>
        <w:rPr/>
      </w:r>
    </w:p>
  </w:footnote>
  <w:footnote w:id="231">
    <w:p>
      <w:pPr>
        <w:pStyle w:val="style58"/>
      </w:pPr>
      <w:r>
        <w:rPr>
          <w:rFonts w:ascii="Times New Roman" w:cs="Times New Roman" w:hAnsi="Times New Roman"/>
        </w:rPr>
        <w:footnoteRef/>
        <w:tab/>
      </w:r>
      <w:r>
        <w:rPr>
          <w:rFonts w:ascii="Times New Roman" w:cs="Times New Roman" w:hAnsi="Times New Roman"/>
        </w:rPr>
        <w:tab/>
        <w:tab/>
        <w:t xml:space="preserve">Marie Söderberg, Introduction: where is the EU-Japan relationship heading?’, </w:t>
      </w:r>
      <w:r>
        <w:rPr>
          <w:rFonts w:ascii="Times New Roman" w:cs="Times New Roman" w:hAnsi="Times New Roman"/>
          <w:i/>
        </w:rPr>
        <w:t>Japan Forum,</w:t>
      </w:r>
      <w:r>
        <w:rPr>
          <w:rFonts w:ascii="Times New Roman" w:cs="Times New Roman" w:hAnsi="Times New Roman"/>
        </w:rPr>
        <w:t xml:space="preserve"> nr. 3 (2012), pp. 250-251.</w:t>
      </w:r>
    </w:p>
    <w:p>
      <w:pPr>
        <w:pStyle w:val="style65"/>
        <w:suppressLineNumbers/>
        <w:spacing w:after="200" w:before="0"/>
        <w:ind w:hanging="283" w:left="283" w:right="0"/>
        <w:contextualSpacing w:val="false"/>
      </w:pPr>
      <w:r>
        <w:rPr/>
      </w:r>
    </w:p>
  </w:footnote>
  <w:footnote w:id="232">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 25.</w:t>
      </w:r>
    </w:p>
    <w:p>
      <w:pPr>
        <w:pStyle w:val="style65"/>
        <w:suppressLineNumbers/>
        <w:spacing w:after="200" w:before="0"/>
        <w:ind w:hanging="283" w:left="283" w:right="0"/>
        <w:contextualSpacing w:val="false"/>
      </w:pPr>
      <w:r>
        <w:rPr/>
      </w:r>
    </w:p>
  </w:footnote>
  <w:footnote w:id="233">
    <w:p>
      <w:pPr>
        <w:pStyle w:val="style58"/>
      </w:pPr>
      <w:r>
        <w:rPr>
          <w:rFonts w:ascii="Times New Roman" w:cs="Times New Roman" w:hAnsi="Times New Roman"/>
        </w:rPr>
        <w:footnoteRef/>
        <w:tab/>
      </w:r>
      <w:r>
        <w:rPr>
          <w:rFonts w:ascii="Times New Roman" w:cs="Times New Roman" w:hAnsi="Times New Roman"/>
        </w:rPr>
        <w:tab/>
        <w:tab/>
        <w:t xml:space="preserve">Yuichi Hosoya, ‘The evolution of the EU-Japan partnership: towards a normative relationship?’, </w:t>
      </w:r>
      <w:r>
        <w:rPr>
          <w:rFonts w:ascii="Times New Roman" w:cs="Times New Roman" w:hAnsi="Times New Roman"/>
          <w:i/>
        </w:rPr>
        <w:t xml:space="preserve">Japan Forum, </w:t>
      </w:r>
      <w:r>
        <w:rPr>
          <w:rFonts w:ascii="Times New Roman" w:cs="Times New Roman" w:hAnsi="Times New Roman"/>
        </w:rPr>
        <w:t>nr. 3 (2012), p. 317.</w:t>
      </w:r>
    </w:p>
    <w:p>
      <w:pPr>
        <w:pStyle w:val="style65"/>
        <w:suppressLineNumbers/>
        <w:spacing w:after="200" w:before="0"/>
        <w:ind w:hanging="283" w:left="283" w:right="0"/>
        <w:contextualSpacing w:val="false"/>
      </w:pPr>
      <w:r>
        <w:rPr/>
      </w:r>
    </w:p>
  </w:footnote>
  <w:footnote w:id="234">
    <w:p>
      <w:pPr>
        <w:pStyle w:val="style58"/>
      </w:pPr>
      <w:r>
        <w:rPr>
          <w:rFonts w:ascii="Times New Roman" w:cs="Times New Roman" w:hAnsi="Times New Roman"/>
        </w:rPr>
        <w:footnoteRef/>
        <w:tab/>
      </w:r>
      <w:r>
        <w:rPr>
          <w:rFonts w:ascii="Times New Roman" w:cs="Times New Roman" w:hAnsi="Times New Roman"/>
        </w:rPr>
        <w:tab/>
        <w:tab/>
        <w:t xml:space="preserve">Europa.eu, ‘EU-Republic of Korea Summit (Brussels, 6 October 2010)’, </w:t>
      </w:r>
      <w:hyperlink r:id="rId77">
        <w:r>
          <w:rPr>
            <w:rStyle w:val="style18"/>
            <w:rStyle w:val="style18"/>
            <w:rFonts w:ascii="Times New Roman" w:cs="Times New Roman" w:hAnsi="Times New Roman"/>
          </w:rPr>
          <w:t>http://europa.eu/rapid/press-release_MEMO-10-461_en.htm</w:t>
        </w:r>
      </w:hyperlink>
      <w:r>
        <w:rPr>
          <w:rFonts w:ascii="Times New Roman" w:cs="Times New Roman" w:hAnsi="Times New Roman"/>
        </w:rPr>
        <w:t>, retrieved at 10 April 2013.</w:t>
      </w:r>
    </w:p>
    <w:p>
      <w:pPr>
        <w:pStyle w:val="style65"/>
        <w:suppressLineNumbers/>
        <w:spacing w:after="200" w:before="0"/>
        <w:ind w:hanging="283" w:left="283" w:right="0"/>
        <w:contextualSpacing w:val="false"/>
      </w:pPr>
      <w:r>
        <w:rPr/>
      </w:r>
    </w:p>
  </w:footnote>
  <w:footnote w:id="235">
    <w:p>
      <w:pPr>
        <w:pStyle w:val="style58"/>
      </w:pPr>
      <w:r>
        <w:rPr>
          <w:rFonts w:ascii="Times New Roman" w:cs="Times New Roman" w:hAnsi="Times New Roman"/>
        </w:rPr>
        <w:footnoteRef/>
        <w:tab/>
      </w:r>
      <w:r>
        <w:rPr>
          <w:rFonts w:ascii="Times New Roman" w:cs="Times New Roman" w:hAnsi="Times New Roman"/>
        </w:rPr>
        <w:tab/>
        <w:tab/>
        <w:t xml:space="preserve">European Commission, ‘EU Trade – overview of FTA and other trade negotiations’, </w:t>
      </w:r>
      <w:hyperlink r:id="rId78">
        <w:r>
          <w:rPr>
            <w:rStyle w:val="style18"/>
            <w:rStyle w:val="style18"/>
            <w:rFonts w:ascii="Times New Roman" w:cs="Times New Roman" w:hAnsi="Times New Roman"/>
          </w:rPr>
          <w:t>http://trade.ec.europa.eu/doclib/docs/2006/december/tradoc_118238.pdf</w:t>
        </w:r>
      </w:hyperlink>
      <w:r>
        <w:rPr>
          <w:rFonts w:ascii="Times New Roman" w:cs="Times New Roman" w:hAnsi="Times New Roman"/>
        </w:rPr>
        <w:t xml:space="preserve">, retrieved at 10 April 2013. </w:t>
      </w:r>
    </w:p>
    <w:p>
      <w:pPr>
        <w:pStyle w:val="style65"/>
        <w:suppressLineNumbers/>
        <w:spacing w:after="200" w:before="0"/>
        <w:ind w:hanging="283" w:left="283" w:right="0"/>
        <w:contextualSpacing w:val="false"/>
      </w:pPr>
      <w:r>
        <w:rPr/>
      </w:r>
    </w:p>
  </w:footnote>
  <w:footnote w:id="236">
    <w:p>
      <w:pPr>
        <w:pStyle w:val="style58"/>
      </w:pPr>
      <w:r>
        <w:rPr>
          <w:rFonts w:ascii="Times New Roman" w:cs="Times New Roman" w:hAnsi="Times New Roman"/>
        </w:rPr>
        <w:footnoteRef/>
        <w:tab/>
      </w:r>
      <w:r>
        <w:rPr>
          <w:rFonts w:ascii="Times New Roman" w:cs="Times New Roman" w:hAnsi="Times New Roman"/>
        </w:rPr>
        <w:tab/>
        <w:tab/>
        <w:t xml:space="preserve">European Commission, ‘Trade – China’, </w:t>
      </w:r>
      <w:hyperlink r:id="rId79">
        <w:r>
          <w:rPr>
            <w:rStyle w:val="style18"/>
            <w:rStyle w:val="style18"/>
            <w:rFonts w:ascii="Times New Roman" w:cs="Times New Roman" w:hAnsi="Times New Roman"/>
          </w:rPr>
          <w:t>http://ec.europa.eu/trade/creating-opportunities/bilateral-relations/countries/china/</w:t>
        </w:r>
      </w:hyperlink>
      <w:r>
        <w:rPr>
          <w:rFonts w:ascii="Times New Roman" w:cs="Times New Roman" w:hAnsi="Times New Roman"/>
        </w:rPr>
        <w:t>, retrieved at 8 April 2013.</w:t>
      </w:r>
    </w:p>
    <w:p>
      <w:pPr>
        <w:pStyle w:val="style65"/>
        <w:suppressLineNumbers/>
        <w:spacing w:after="200" w:before="0"/>
        <w:ind w:hanging="283" w:left="283" w:right="0"/>
        <w:contextualSpacing w:val="false"/>
      </w:pPr>
      <w:r>
        <w:rPr/>
      </w:r>
    </w:p>
  </w:footnote>
  <w:footnote w:id="237">
    <w:p>
      <w:pPr>
        <w:pStyle w:val="style58"/>
      </w:pPr>
      <w:r>
        <w:rPr>
          <w:rFonts w:ascii="Times New Roman" w:cs="Times New Roman" w:hAnsi="Times New Roman"/>
        </w:rPr>
        <w:footnoteRef/>
        <w:tab/>
      </w:r>
      <w:r>
        <w:rPr>
          <w:rFonts w:ascii="Times New Roman" w:cs="Times New Roman" w:hAnsi="Times New Roman"/>
        </w:rPr>
        <w:tab/>
        <w:tab/>
        <w:t xml:space="preserve">Nicola Casarini, ‘The evolution of the EU-China relationship: from constructive engagement to strategic partnership, </w:t>
      </w:r>
      <w:r>
        <w:rPr>
          <w:rFonts w:ascii="Times New Roman" w:cs="Times New Roman" w:hAnsi="Times New Roman"/>
          <w:i/>
        </w:rPr>
        <w:t>European Union Institute for Security Studies</w:t>
      </w:r>
      <w:r>
        <w:rPr>
          <w:rFonts w:ascii="Times New Roman" w:cs="Times New Roman" w:hAnsi="Times New Roman"/>
        </w:rPr>
        <w:t>, paper no. 64, (2006), pp. 18-19</w:t>
      </w:r>
    </w:p>
    <w:p>
      <w:pPr>
        <w:pStyle w:val="style65"/>
        <w:suppressLineNumbers/>
        <w:spacing w:after="200" w:before="0"/>
        <w:ind w:hanging="283" w:left="283" w:right="0"/>
        <w:contextualSpacing w:val="false"/>
      </w:pPr>
      <w:r>
        <w:rPr/>
      </w:r>
    </w:p>
  </w:footnote>
  <w:footnote w:id="238">
    <w:p>
      <w:pPr>
        <w:pStyle w:val="style58"/>
      </w:pPr>
      <w:r>
        <w:rPr>
          <w:rFonts w:ascii="Times New Roman" w:cs="Times New Roman" w:hAnsi="Times New Roman"/>
        </w:rPr>
        <w:footnoteRef/>
        <w:tab/>
      </w:r>
      <w:r>
        <w:rPr>
          <w:rFonts w:ascii="Times New Roman" w:cs="Times New Roman" w:hAnsi="Times New Roman"/>
        </w:rPr>
        <w:tab/>
        <w:tab/>
        <w:t xml:space="preserve">Robert E. Kelly, ‘Korea- European Union relations: beyond the FTA?’, </w:t>
      </w:r>
      <w:r>
        <w:rPr>
          <w:rFonts w:ascii="Times New Roman" w:cs="Times New Roman" w:hAnsi="Times New Roman"/>
          <w:i/>
        </w:rPr>
        <w:t>International Relations of the Asia-Pacific,</w:t>
      </w:r>
      <w:r>
        <w:rPr>
          <w:rFonts w:ascii="Times New Roman" w:cs="Times New Roman" w:hAnsi="Times New Roman"/>
        </w:rPr>
        <w:t xml:space="preserve"> nr. 1 (2012), p. 101.</w:t>
      </w:r>
    </w:p>
    <w:p>
      <w:pPr>
        <w:pStyle w:val="style65"/>
        <w:suppressLineNumbers/>
        <w:spacing w:after="200" w:before="0"/>
        <w:ind w:hanging="283" w:left="283" w:right="0"/>
        <w:contextualSpacing w:val="false"/>
      </w:pPr>
      <w:r>
        <w:rPr/>
      </w:r>
    </w:p>
  </w:footnote>
  <w:footnote w:id="239">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pp. 20-21.</w:t>
      </w:r>
    </w:p>
    <w:p>
      <w:pPr>
        <w:pStyle w:val="style65"/>
        <w:suppressLineNumbers/>
        <w:spacing w:after="200" w:before="0"/>
        <w:ind w:hanging="283" w:left="283" w:right="0"/>
        <w:contextualSpacing w:val="false"/>
      </w:pPr>
      <w:r>
        <w:rPr/>
      </w:r>
    </w:p>
  </w:footnote>
  <w:footnote w:id="240">
    <w:p>
      <w:pPr>
        <w:pStyle w:val="style58"/>
      </w:pPr>
      <w:r>
        <w:rPr>
          <w:rFonts w:ascii="Times New Roman" w:cs="Times New Roman" w:hAnsi="Times New Roman"/>
        </w:rPr>
        <w:footnoteRef/>
        <w:tab/>
      </w:r>
      <w:r>
        <w:rPr>
          <w:rFonts w:ascii="Times New Roman" w:cs="Times New Roman" w:hAnsi="Times New Roman"/>
        </w:rPr>
        <w:tab/>
        <w:tab/>
        <w:t xml:space="preserve">Luis Peral and Vijay Sakhuja, ‘The EU-India partnership: time to go strategic?’, </w:t>
      </w:r>
      <w:r>
        <w:rPr>
          <w:rFonts w:ascii="Times New Roman" w:cs="Times New Roman" w:hAnsi="Times New Roman"/>
          <w:i/>
        </w:rPr>
        <w:t>European Institute for Security Studies,</w:t>
      </w:r>
      <w:r>
        <w:rPr>
          <w:rFonts w:ascii="Times New Roman" w:cs="Times New Roman" w:hAnsi="Times New Roman"/>
        </w:rPr>
        <w:t xml:space="preserve"> (2012), p. 12.. </w:t>
      </w:r>
    </w:p>
    <w:p>
      <w:pPr>
        <w:pStyle w:val="style65"/>
        <w:suppressLineNumbers/>
        <w:spacing w:after="200" w:before="0"/>
        <w:ind w:hanging="283" w:left="283" w:right="0"/>
        <w:contextualSpacing w:val="false"/>
      </w:pPr>
      <w:r>
        <w:rPr/>
      </w:r>
    </w:p>
  </w:footnote>
  <w:footnote w:id="241">
    <w:p>
      <w:pPr>
        <w:pStyle w:val="style58"/>
      </w:pPr>
      <w:r>
        <w:rPr>
          <w:rFonts w:ascii="Times New Roman" w:cs="Times New Roman" w:hAnsi="Times New Roman"/>
        </w:rPr>
        <w:footnoteRef/>
        <w:tab/>
      </w:r>
      <w:r>
        <w:rPr>
          <w:rFonts w:ascii="Times New Roman" w:cs="Times New Roman" w:hAnsi="Times New Roman"/>
        </w:rPr>
        <w:tab/>
        <w:tab/>
        <w:t xml:space="preserve">Luis Peral and Vijay Sakhuja, ‘The EU-India partnership: time to go strategic?’, </w:t>
      </w:r>
      <w:r>
        <w:rPr>
          <w:rFonts w:ascii="Times New Roman" w:cs="Times New Roman" w:hAnsi="Times New Roman"/>
          <w:i/>
        </w:rPr>
        <w:t>European Institute for Security Studies,</w:t>
      </w:r>
      <w:r>
        <w:rPr>
          <w:rFonts w:ascii="Times New Roman" w:cs="Times New Roman" w:hAnsi="Times New Roman"/>
        </w:rPr>
        <w:t xml:space="preserve"> (2012), p. 10..</w:t>
      </w:r>
    </w:p>
    <w:p>
      <w:pPr>
        <w:pStyle w:val="style65"/>
        <w:suppressLineNumbers/>
        <w:spacing w:after="200" w:before="0"/>
        <w:ind w:hanging="283" w:left="283" w:right="0"/>
        <w:contextualSpacing w:val="false"/>
      </w:pPr>
      <w:r>
        <w:rPr/>
      </w:r>
    </w:p>
  </w:footnote>
  <w:footnote w:id="242">
    <w:p>
      <w:pPr>
        <w:pStyle w:val="style58"/>
      </w:pPr>
      <w:r>
        <w:rPr>
          <w:rFonts w:ascii="Times New Roman" w:cs="Times New Roman" w:hAnsi="Times New Roman"/>
        </w:rPr>
        <w:footnoteRef/>
        <w:tab/>
      </w:r>
      <w:r>
        <w:rPr>
          <w:rFonts w:ascii="Times New Roman" w:cs="Times New Roman" w:hAnsi="Times New Roman"/>
        </w:rPr>
        <w:tab/>
        <w:tab/>
        <w:t xml:space="preserve">Council of the European Union, ‘The EU’s strategic partnership with Japan – speech by Javier Solano EU High Representative for the Common Foreign and Security Policy at Keio University Tokyo 24 April 2006’, </w:t>
      </w:r>
      <w:hyperlink r:id="rId80">
        <w:r>
          <w:rPr>
            <w:rStyle w:val="style18"/>
            <w:rStyle w:val="style18"/>
            <w:rFonts w:ascii="Times New Roman" w:cs="Times New Roman" w:hAnsi="Times New Roman"/>
          </w:rPr>
          <w:t>http://www.consilium.europa.eu/ueDocs/cms_Data/docs/pressData/en/discours/89298.pdf</w:t>
        </w:r>
      </w:hyperlink>
      <w:r>
        <w:rPr>
          <w:rFonts w:ascii="Times New Roman" w:cs="Times New Roman" w:hAnsi="Times New Roman"/>
        </w:rPr>
        <w:t xml:space="preserve">, retrieved at 6 April 2013.  </w:t>
      </w:r>
    </w:p>
    <w:p>
      <w:pPr>
        <w:pStyle w:val="style65"/>
        <w:suppressLineNumbers/>
        <w:spacing w:after="200" w:before="0"/>
        <w:ind w:hanging="283" w:left="283" w:right="0"/>
        <w:contextualSpacing w:val="false"/>
      </w:pPr>
      <w:r>
        <w:rPr/>
      </w:r>
    </w:p>
  </w:footnote>
  <w:footnote w:id="243">
    <w:p>
      <w:pPr>
        <w:pStyle w:val="style57"/>
      </w:pPr>
      <w:r>
        <w:rPr>
          <w:rFonts w:ascii="Times New Roman" w:cs="Times New Roman" w:hAnsi="Times New Roman"/>
          <w:sz w:val="20"/>
          <w:szCs w:val="20"/>
          <w:lang w:val="en-US"/>
        </w:rPr>
        <w:footnoteRef/>
        <w:tab/>
      </w:r>
      <w:r>
        <w:rPr>
          <w:rFonts w:ascii="Times New Roman" w:cs="Times New Roman" w:hAnsi="Times New Roman"/>
          <w:sz w:val="20"/>
          <w:szCs w:val="20"/>
          <w:lang w:val="en-US"/>
        </w:rPr>
        <w:tab/>
        <w:tab/>
        <w:t xml:space="preserve">Giovanni Grevi and Gauri Khandekar, ‘Mapping EU Strategic Partnerships’, </w:t>
      </w:r>
      <w:r>
        <w:rPr>
          <w:rFonts w:ascii="Times New Roman" w:cs="Times New Roman" w:hAnsi="Times New Roman"/>
          <w:i/>
          <w:sz w:val="20"/>
          <w:szCs w:val="20"/>
          <w:lang w:val="en-US"/>
        </w:rPr>
        <w:t xml:space="preserve">Fride, </w:t>
      </w:r>
      <w:r>
        <w:rPr>
          <w:rFonts w:ascii="Times New Roman" w:cs="Times New Roman" w:hAnsi="Times New Roman"/>
          <w:sz w:val="20"/>
          <w:szCs w:val="20"/>
          <w:lang w:val="en-US"/>
        </w:rPr>
        <w:t>(2011), p. 25.</w:t>
      </w:r>
    </w:p>
    <w:p>
      <w:pPr>
        <w:pStyle w:val="style65"/>
        <w:suppressLineNumbers/>
        <w:spacing w:after="200" w:before="0"/>
        <w:ind w:hanging="283" w:left="283" w:right="0"/>
        <w:contextualSpacing w:val="false"/>
      </w:pPr>
      <w:r>
        <w:rPr/>
      </w:r>
    </w:p>
  </w:footnote>
  <w:footnote w:id="244">
    <w:p>
      <w:pPr>
        <w:pStyle w:val="style58"/>
      </w:pPr>
      <w:r>
        <w:rPr>
          <w:rFonts w:ascii="Times New Roman" w:cs="Times New Roman" w:hAnsi="Times New Roman"/>
        </w:rPr>
        <w:footnoteRef/>
        <w:tab/>
      </w:r>
      <w:r>
        <w:rPr>
          <w:rFonts w:ascii="Times New Roman" w:cs="Times New Roman" w:hAnsi="Times New Roman"/>
        </w:rPr>
        <w:tab/>
        <w:tab/>
        <w:t xml:space="preserve">Kelly, R.E., ‘The future of EU-South Korean relations after the FTA’, </w:t>
      </w:r>
      <w:hyperlink r:id="rId81">
        <w:r>
          <w:rPr>
            <w:rStyle w:val="style18"/>
            <w:rStyle w:val="style18"/>
            <w:rFonts w:ascii="Times New Roman" w:cs="Times New Roman" w:hAnsi="Times New Roman"/>
          </w:rPr>
          <w:t>http://www.eastasiaforum.org/2012/03/16/the-future-of-eu-south-korean-relations-after-the-fta/</w:t>
        </w:r>
      </w:hyperlink>
      <w:r>
        <w:rPr>
          <w:rFonts w:ascii="Times New Roman" w:cs="Times New Roman" w:hAnsi="Times New Roman"/>
        </w:rPr>
        <w:t>, retrieved at 10 April 2013.</w:t>
      </w:r>
    </w:p>
    <w:p>
      <w:pPr>
        <w:pStyle w:val="style65"/>
        <w:suppressLineNumbers/>
        <w:spacing w:after="200" w:before="0"/>
        <w:ind w:hanging="283" w:left="283" w:right="0"/>
        <w:contextualSpacing w:val="false"/>
      </w:pPr>
      <w:r>
        <w:rPr/>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1.%2."/>
      <w:lvlJc w:val="left"/>
      <w:pPr>
        <w:ind w:hanging="360" w:left="1440"/>
      </w:pPr>
    </w:lvl>
    <w:lvl w:ilvl="2">
      <w:start w:val="1"/>
      <w:numFmt w:val="decimal"/>
      <w:lvlText w:val="%1.%2.%3."/>
      <w:lvlJc w:val="left"/>
      <w:pPr>
        <w:ind w:hanging="720" w:left="2520"/>
      </w:pPr>
    </w:lvl>
    <w:lvl w:ilvl="3">
      <w:start w:val="1"/>
      <w:numFmt w:val="decimal"/>
      <w:lvlText w:val="%1.%2.%3.%4."/>
      <w:lvlJc w:val="left"/>
      <w:pPr>
        <w:ind w:hanging="720" w:left="3240"/>
      </w:pPr>
    </w:lvl>
    <w:lvl w:ilvl="4">
      <w:start w:val="1"/>
      <w:numFmt w:val="decimal"/>
      <w:lvlText w:val="%1.%2.%3.%4.%5."/>
      <w:lvlJc w:val="left"/>
      <w:pPr>
        <w:ind w:hanging="1080" w:left="4320"/>
      </w:pPr>
    </w:lvl>
    <w:lvl w:ilvl="5">
      <w:start w:val="1"/>
      <w:numFmt w:val="decimal"/>
      <w:lvlText w:val="%1.%2.%3.%4.%5.%6."/>
      <w:lvlJc w:val="left"/>
      <w:pPr>
        <w:ind w:hanging="1080" w:left="5040"/>
      </w:pPr>
    </w:lvl>
    <w:lvl w:ilvl="6">
      <w:start w:val="1"/>
      <w:numFmt w:val="decimal"/>
      <w:lvlText w:val="%1.%2.%3.%4.%5.%6.%7."/>
      <w:lvlJc w:val="left"/>
      <w:pPr>
        <w:ind w:hanging="1440" w:left="6120"/>
      </w:pPr>
    </w:lvl>
    <w:lvl w:ilvl="7">
      <w:start w:val="1"/>
      <w:numFmt w:val="decimal"/>
      <w:lvlText w:val="%1.%2.%3.%4.%5.%6.%7.%8."/>
      <w:lvlJc w:val="left"/>
      <w:pPr>
        <w:ind w:hanging="1440" w:left="6840"/>
      </w:pPr>
    </w:lvl>
    <w:lvl w:ilvl="8">
      <w:start w:val="1"/>
      <w:numFmt w:val="decimal"/>
      <w:lvlText w:val="%1.%2.%3.%4.%5.%6.%7.%8.%9."/>
      <w:lvlJc w:val="left"/>
      <w:pPr>
        <w:ind w:hanging="1800" w:left="7920"/>
      </w:p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720"/>
      </w:pPr>
    </w:lvl>
    <w:lvl w:ilvl="1">
      <w:start w:val="1"/>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Mangal" w:eastAsia="SimSun" w:hAnsi="Calibri"/>
      <w:color w:val="00000A"/>
      <w:sz w:val="22"/>
      <w:szCs w:val="22"/>
      <w:lang w:bidi="ar-SA" w:eastAsia="zh-CN" w:val="en-US"/>
    </w:rPr>
  </w:style>
  <w:style w:styleId="style15" w:type="character">
    <w:name w:val="Default Paragraph Font"/>
    <w:next w:val="style15"/>
    <w:rPr/>
  </w:style>
  <w:style w:styleId="style16" w:type="character">
    <w:name w:val="Voetnoottekst Ch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Internet Link"/>
    <w:basedOn w:val="style15"/>
    <w:next w:val="style18"/>
    <w:rPr>
      <w:color w:val="0000FF"/>
      <w:u w:val="single"/>
      <w:lang w:bidi="en-US" w:eastAsia="en-US" w:val="en-US"/>
    </w:rPr>
  </w:style>
  <w:style w:styleId="style19" w:type="character">
    <w:name w:val="Ballontekst Char"/>
    <w:basedOn w:val="style15"/>
    <w:next w:val="style19"/>
    <w:rPr>
      <w:rFonts w:ascii="Tahoma" w:cs="Tahoma" w:hAnsi="Tahoma"/>
      <w:sz w:val="16"/>
      <w:szCs w:val="16"/>
    </w:rPr>
  </w:style>
  <w:style w:styleId="style20" w:type="character">
    <w:name w:val="Koptekst Char"/>
    <w:basedOn w:val="style15"/>
    <w:next w:val="style20"/>
    <w:rPr/>
  </w:style>
  <w:style w:styleId="style21" w:type="character">
    <w:name w:val="Voettekst Char"/>
    <w:basedOn w:val="style15"/>
    <w:next w:val="style21"/>
    <w:rPr/>
  </w:style>
  <w:style w:styleId="style22" w:type="character">
    <w:name w:val="FollowedHyperlink"/>
    <w:basedOn w:val="style15"/>
    <w:next w:val="style22"/>
    <w:rPr>
      <w:color w:val="800080"/>
      <w:u w:val="single"/>
    </w:rPr>
  </w:style>
  <w:style w:styleId="style23" w:type="character">
    <w:name w:val="annotation reference"/>
    <w:basedOn w:val="style15"/>
    <w:next w:val="style23"/>
    <w:rPr>
      <w:sz w:val="16"/>
      <w:szCs w:val="16"/>
    </w:rPr>
  </w:style>
  <w:style w:styleId="style24" w:type="character">
    <w:name w:val="Tekst opmerking Char"/>
    <w:basedOn w:val="style15"/>
    <w:next w:val="style24"/>
    <w:rPr>
      <w:sz w:val="20"/>
      <w:szCs w:val="20"/>
    </w:rPr>
  </w:style>
  <w:style w:styleId="style25" w:type="character">
    <w:name w:val="Onderwerp van opmerking Char"/>
    <w:basedOn w:val="style24"/>
    <w:next w:val="style25"/>
    <w:rPr>
      <w:b/>
      <w:bCs/>
      <w:sz w:val="20"/>
      <w:szCs w:val="20"/>
    </w:rPr>
  </w:style>
  <w:style w:styleId="style26" w:type="character">
    <w:name w:val="apple-converted-space"/>
    <w:basedOn w:val="style15"/>
    <w:next w:val="style26"/>
    <w:rPr/>
  </w:style>
  <w:style w:styleId="style27" w:type="character">
    <w:name w:val="Strong Emphasis"/>
    <w:basedOn w:val="style15"/>
    <w:next w:val="style27"/>
    <w:rPr>
      <w:b/>
      <w:bCs/>
    </w:rPr>
  </w:style>
  <w:style w:styleId="style28" w:type="character">
    <w:name w:val="Documentstructuur Char"/>
    <w:basedOn w:val="style15"/>
    <w:next w:val="style28"/>
    <w:rPr>
      <w:rFonts w:ascii="Tahoma" w:cs="Tahoma" w:hAnsi="Tahoma"/>
      <w:sz w:val="16"/>
      <w:szCs w:val="16"/>
    </w:rPr>
  </w:style>
  <w:style w:styleId="style29" w:type="character">
    <w:name w:val="a__t2"/>
    <w:basedOn w:val="style15"/>
    <w:next w:val="style29"/>
    <w:rPr/>
  </w:style>
  <w:style w:styleId="style30" w:type="character">
    <w:name w:val="a"/>
    <w:basedOn w:val="style15"/>
    <w:next w:val="style30"/>
    <w:rPr/>
  </w:style>
  <w:style w:styleId="style31" w:type="character">
    <w:name w:val="l6"/>
    <w:basedOn w:val="style15"/>
    <w:next w:val="style31"/>
    <w:rPr/>
  </w:style>
  <w:style w:styleId="style32" w:type="character">
    <w:name w:val="l7"/>
    <w:basedOn w:val="style15"/>
    <w:next w:val="style32"/>
    <w:rPr/>
  </w:style>
  <w:style w:styleId="style33" w:type="character">
    <w:name w:val="l8"/>
    <w:basedOn w:val="style15"/>
    <w:next w:val="style33"/>
    <w:rPr/>
  </w:style>
  <w:style w:styleId="style34" w:type="character">
    <w:name w:val="l10"/>
    <w:basedOn w:val="style15"/>
    <w:next w:val="style34"/>
    <w:rPr/>
  </w:style>
  <w:style w:styleId="style35" w:type="character">
    <w:name w:val="l9"/>
    <w:basedOn w:val="style15"/>
    <w:next w:val="style35"/>
    <w:rPr/>
  </w:style>
  <w:style w:styleId="style36" w:type="character">
    <w:name w:val="ListLabel 1"/>
    <w:next w:val="style36"/>
    <w:rPr/>
  </w:style>
  <w:style w:styleId="style37" w:type="character">
    <w:name w:val="ListLabel 2"/>
    <w:next w:val="style37"/>
    <w:rPr>
      <w:i w:val="false"/>
    </w:rPr>
  </w:style>
  <w:style w:styleId="style38" w:type="character">
    <w:name w:val="ListLabel 3"/>
    <w:next w:val="style38"/>
    <w:rPr>
      <w:rFonts w:cs="Courier New"/>
    </w:rPr>
  </w:style>
  <w:style w:styleId="style39" w:type="character">
    <w:name w:val="ListLabel 4"/>
    <w:next w:val="style39"/>
    <w:rPr>
      <w:sz w:val="20"/>
    </w:rPr>
  </w:style>
  <w:style w:styleId="style40" w:type="character">
    <w:name w:val="Footnote anchor"/>
    <w:next w:val="style40"/>
    <w:rPr>
      <w:vertAlign w:val="superscript"/>
    </w:rPr>
  </w:style>
  <w:style w:styleId="style41" w:type="character">
    <w:name w:val="Endnote anchor"/>
    <w:next w:val="style41"/>
    <w:rPr>
      <w:vertAlign w:val="superscript"/>
    </w:rPr>
  </w:style>
  <w:style w:styleId="style42" w:type="character">
    <w:name w:val="ListLabel 5"/>
    <w:next w:val="style42"/>
    <w:rPr>
      <w:rFonts w:cs="Times New Roman"/>
    </w:rPr>
  </w:style>
  <w:style w:styleId="style43" w:type="character">
    <w:name w:val="ListLabel 6"/>
    <w:next w:val="style43"/>
    <w:rPr>
      <w:rFonts w:cs="Courier New"/>
    </w:rPr>
  </w:style>
  <w:style w:styleId="style44" w:type="character">
    <w:name w:val="ListLabel 7"/>
    <w:next w:val="style44"/>
    <w:rPr>
      <w:rFonts w:cs="Wingdings"/>
    </w:rPr>
  </w:style>
  <w:style w:styleId="style45" w:type="character">
    <w:name w:val="ListLabel 8"/>
    <w:next w:val="style45"/>
    <w:rPr>
      <w:rFonts w:cs="Symbol"/>
    </w:rPr>
  </w:style>
  <w:style w:styleId="style46" w:type="character">
    <w:name w:val="ListLabel 9"/>
    <w:next w:val="style46"/>
    <w:rPr>
      <w:rFonts w:cs="Times New Roman"/>
    </w:rPr>
  </w:style>
  <w:style w:styleId="style47" w:type="character">
    <w:name w:val="ListLabel 10"/>
    <w:next w:val="style47"/>
    <w:rPr>
      <w:rFonts w:cs="Courier New"/>
    </w:rPr>
  </w:style>
  <w:style w:styleId="style48" w:type="character">
    <w:name w:val="ListLabel 11"/>
    <w:next w:val="style48"/>
    <w:rPr>
      <w:rFonts w:cs="Wingdings"/>
    </w:rPr>
  </w:style>
  <w:style w:styleId="style49" w:type="character">
    <w:name w:val="ListLabel 12"/>
    <w:next w:val="style49"/>
    <w:rPr>
      <w:rFonts w:cs="Symbol"/>
    </w:rPr>
  </w:style>
  <w:style w:styleId="style50" w:type="character">
    <w:name w:val="Footnote Characters"/>
    <w:next w:val="style50"/>
    <w:rPr/>
  </w:style>
  <w:style w:styleId="style51" w:type="character">
    <w:name w:val="Endnote Characters"/>
    <w:next w:val="style51"/>
    <w:rPr/>
  </w:style>
  <w:style w:styleId="style52" w:type="paragraph">
    <w:name w:val="Heading"/>
    <w:basedOn w:val="style0"/>
    <w:next w:val="style53"/>
    <w:pPr>
      <w:keepNext/>
      <w:spacing w:after="120" w:before="240"/>
      <w:contextualSpacing w:val="false"/>
    </w:pPr>
    <w:rPr>
      <w:rFonts w:ascii="Arial" w:cs="Mangal" w:eastAsia="Microsoft YaHei" w:hAnsi="Arial"/>
      <w:sz w:val="28"/>
      <w:szCs w:val="28"/>
    </w:rPr>
  </w:style>
  <w:style w:styleId="style53" w:type="paragraph">
    <w:name w:val="Text body"/>
    <w:basedOn w:val="style0"/>
    <w:next w:val="style53"/>
    <w:pPr>
      <w:spacing w:after="120" w:before="0"/>
      <w:contextualSpacing w:val="false"/>
    </w:pPr>
    <w:rPr/>
  </w:style>
  <w:style w:styleId="style54" w:type="paragraph">
    <w:name w:val="List"/>
    <w:basedOn w:val="style53"/>
    <w:next w:val="style54"/>
    <w:pPr/>
    <w:rPr>
      <w:rFonts w:cs="Mangal"/>
    </w:rPr>
  </w:style>
  <w:style w:styleId="style55" w:type="paragraph">
    <w:name w:val="Caption"/>
    <w:basedOn w:val="style0"/>
    <w:next w:val="style55"/>
    <w:pPr>
      <w:suppressLineNumbers/>
      <w:spacing w:after="120" w:before="120"/>
      <w:contextualSpacing w:val="false"/>
    </w:pPr>
    <w:rPr>
      <w:rFonts w:cs="Mangal"/>
      <w:i/>
      <w:iCs/>
      <w:sz w:val="24"/>
      <w:szCs w:val="24"/>
    </w:rPr>
  </w:style>
  <w:style w:styleId="style56" w:type="paragraph">
    <w:name w:val="Index"/>
    <w:basedOn w:val="style0"/>
    <w:next w:val="style56"/>
    <w:pPr>
      <w:suppressLineNumbers/>
    </w:pPr>
    <w:rPr>
      <w:rFonts w:cs="Mangal"/>
    </w:rPr>
  </w:style>
  <w:style w:styleId="style57" w:type="paragraph">
    <w:name w:val="No Spacing"/>
    <w:next w:val="style57"/>
    <w:pPr>
      <w:widowControl/>
      <w:tabs/>
      <w:suppressAutoHyphens w:val="true"/>
      <w:overflowPunct w:val="true"/>
      <w:spacing w:after="0" w:before="0" w:line="100" w:lineRule="atLeast"/>
      <w:contextualSpacing w:val="false"/>
    </w:pPr>
    <w:rPr>
      <w:rFonts w:ascii="Calibri" w:cs="Mangal" w:eastAsia="SimSun" w:hAnsi="Calibri"/>
      <w:color w:val="00000A"/>
      <w:sz w:val="22"/>
      <w:szCs w:val="22"/>
      <w:lang w:bidi="ar-SA" w:eastAsia="nl-NL" w:val="nl-NL"/>
    </w:rPr>
  </w:style>
  <w:style w:styleId="style58" w:type="paragraph">
    <w:name w:val="footnote text"/>
    <w:basedOn w:val="style0"/>
    <w:next w:val="style58"/>
    <w:pPr>
      <w:spacing w:after="0" w:before="0" w:line="100" w:lineRule="atLeast"/>
      <w:contextualSpacing w:val="false"/>
    </w:pPr>
    <w:rPr>
      <w:sz w:val="20"/>
      <w:szCs w:val="20"/>
    </w:rPr>
  </w:style>
  <w:style w:styleId="style59" w:type="paragraph">
    <w:name w:val="Balloon Text"/>
    <w:basedOn w:val="style0"/>
    <w:next w:val="style59"/>
    <w:pPr>
      <w:spacing w:after="0" w:before="0" w:line="100" w:lineRule="atLeast"/>
      <w:contextualSpacing w:val="false"/>
    </w:pPr>
    <w:rPr>
      <w:rFonts w:ascii="Tahoma" w:cs="Tahoma" w:hAnsi="Tahoma"/>
      <w:sz w:val="16"/>
      <w:szCs w:val="16"/>
    </w:rPr>
  </w:style>
  <w:style w:styleId="style60" w:type="paragraph">
    <w:name w:val="Header"/>
    <w:basedOn w:val="style0"/>
    <w:next w:val="style60"/>
    <w:pPr>
      <w:suppressLineNumbers/>
      <w:tabs>
        <w:tab w:leader="none" w:pos="4536" w:val="center"/>
        <w:tab w:leader="none" w:pos="9072" w:val="right"/>
      </w:tabs>
      <w:spacing w:after="0" w:before="0" w:line="100" w:lineRule="atLeast"/>
      <w:contextualSpacing w:val="false"/>
    </w:pPr>
    <w:rPr/>
  </w:style>
  <w:style w:styleId="style61" w:type="paragraph">
    <w:name w:val="Footer"/>
    <w:basedOn w:val="style0"/>
    <w:next w:val="style61"/>
    <w:pPr>
      <w:suppressLineNumbers/>
      <w:tabs>
        <w:tab w:leader="none" w:pos="4536" w:val="center"/>
        <w:tab w:leader="none" w:pos="9072" w:val="right"/>
      </w:tabs>
      <w:spacing w:after="0" w:before="0" w:line="100" w:lineRule="atLeast"/>
      <w:contextualSpacing w:val="false"/>
    </w:pPr>
    <w:rPr/>
  </w:style>
  <w:style w:styleId="style62" w:type="paragraph">
    <w:name w:val="annotation text"/>
    <w:basedOn w:val="style0"/>
    <w:next w:val="style62"/>
    <w:pPr>
      <w:spacing w:line="100" w:lineRule="atLeast"/>
    </w:pPr>
    <w:rPr>
      <w:sz w:val="20"/>
      <w:szCs w:val="20"/>
    </w:rPr>
  </w:style>
  <w:style w:styleId="style63" w:type="paragraph">
    <w:name w:val="annotation subject"/>
    <w:basedOn w:val="style62"/>
    <w:next w:val="style63"/>
    <w:pPr/>
    <w:rPr>
      <w:b/>
      <w:bCs/>
    </w:rPr>
  </w:style>
  <w:style w:styleId="style64" w:type="paragraph">
    <w:name w:val="Document Map"/>
    <w:basedOn w:val="style0"/>
    <w:next w:val="style64"/>
    <w:pPr>
      <w:spacing w:after="0" w:before="0" w:line="100" w:lineRule="atLeast"/>
      <w:contextualSpacing w:val="false"/>
    </w:pPr>
    <w:rPr>
      <w:rFonts w:ascii="Tahoma" w:cs="Tahoma" w:hAnsi="Tahoma"/>
      <w:sz w:val="16"/>
      <w:szCs w:val="16"/>
    </w:rPr>
  </w:style>
  <w:style w:styleId="style65" w:type="paragraph">
    <w:name w:val="Footnote"/>
    <w:basedOn w:val="style0"/>
    <w:next w:val="style65"/>
    <w:pPr>
      <w:suppressLineNumbers/>
      <w:spacing w:after="200" w:before="0"/>
      <w:ind w:hanging="283" w:left="283" w:right="0"/>
      <w:contextualSpacing w:val="false"/>
    </w:pPr>
    <w:rPr>
      <w:sz w:val="20"/>
      <w:szCs w:val="20"/>
    </w:rPr>
  </w:style>
  <w:style w:styleId="style66" w:type="paragraph">
    <w:name w:val="Table Contents"/>
    <w:basedOn w:val="style0"/>
    <w:next w:val="style6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project-syndicate.org/commentary/the-resistible-rise-of-asia-" TargetMode="External"/><Relationship Id="rId2" Type="http://schemas.openxmlformats.org/officeDocument/2006/relationships/hyperlink" Target="http://www.imf.org/external/np/speeches/2012/050212.htm" TargetMode="External"/><Relationship Id="rId3" Type="http://schemas.openxmlformats.org/officeDocument/2006/relationships/hyperlink" Target="http://www.project-syndicate.org/commentary/the-resistible-rise-of-asia-" TargetMode="External"/><Relationship Id="rId4" Type="http://schemas.openxmlformats.org/officeDocument/2006/relationships/hyperlink" Target="https://www.cia.gov/library/publications/the-world-factbook/rankorder/2001rank.html" TargetMode="External"/><Relationship Id="rId5" Type="http://schemas.openxmlformats.org/officeDocument/2006/relationships/hyperlink" Target="https://www.cia.gov/library/publications/the-world-factbook/rankorder/2001rank.html" TargetMode="External"/><Relationship Id="rId6" Type="http://schemas.openxmlformats.org/officeDocument/2006/relationships/hyperlink" Target="http://www.oecd.org/korea/economicsurveyofkorea2012.htm" TargetMode="External"/><Relationship Id="rId7" Type="http://schemas.openxmlformats.org/officeDocument/2006/relationships/hyperlink" Target="http://www.oecd.org/newsroom/balanceofeconomicpowerwillshiftdramaticallyoverthenext50yearssaysoecd.htm" TargetMode="External"/><Relationship Id="rId8" Type="http://schemas.openxmlformats.org/officeDocument/2006/relationships/hyperlink" Target="http://en.mercopress.com/2013/02/15/china-became-in-2012-the-world-s-biggest-trading-nation-surpassing-the-us" TargetMode="External"/><Relationship Id="rId9" Type="http://schemas.openxmlformats.org/officeDocument/2006/relationships/hyperlink" Target="http://country.eiu.com/article.aspx?articleid=690097453&amp;Country=China&amp;topic=Summary&amp;subtopic=Basic+data" TargetMode="External"/><Relationship Id="rId10" Type="http://schemas.openxmlformats.org/officeDocument/2006/relationships/hyperlink" Target="http://www.oecd.org/korea/economicsurveyofkorea2012.htm" TargetMode="External"/><Relationship Id="rId11" Type="http://schemas.openxmlformats.org/officeDocument/2006/relationships/hyperlink" Target="http://www.freedomhouse.org/report/freedom-world/2012/south-korea" TargetMode="External"/><Relationship Id="rId12" Type="http://schemas.openxmlformats.org/officeDocument/2006/relationships/hyperlink" Target="https://www.cia.gov/library/publications/the-world-factbook/geos/ks.html" TargetMode="External"/><Relationship Id="rId13" Type="http://schemas.openxmlformats.org/officeDocument/2006/relationships/hyperlink" Target="http://presidentofindia.nic.in/sp061212.html" TargetMode="External"/><Relationship Id="rId14" Type="http://schemas.openxmlformats.org/officeDocument/2006/relationships/hyperlink" Target="http://www.wsws.org/en/articles/2012/11/pers-n15.html" TargetMode="External"/><Relationship Id="rId15" Type="http://schemas.openxmlformats.org/officeDocument/2006/relationships/hyperlink" Target="http://www.oecd.org/eco/outlook/japaneconomicforecastsummary.htm" TargetMode="External"/><Relationship Id="rId16" Type="http://schemas.openxmlformats.org/officeDocument/2006/relationships/hyperlink" Target="http://www.oecd.org/economy/50190618.pdf" TargetMode="External"/><Relationship Id="rId17" Type="http://schemas.openxmlformats.org/officeDocument/2006/relationships/hyperlink" Target="http://www.project-syndicate.org/commentary/the-resistible-rise-of-asia-" TargetMode="External"/><Relationship Id="rId18" Type="http://schemas.openxmlformats.org/officeDocument/2006/relationships/hyperlink" Target="http://www.un.emb-japan.go.jp/topics.en/security_council_reform.html" TargetMode="External"/><Relationship Id="rId19" Type="http://schemas.openxmlformats.org/officeDocument/2006/relationships/hyperlink" Target="http://www.lowyinterpreter.org/post/2012/06/22/Asian-pivot-is-really-an-Asian-rebalance.aspx" TargetMode="External"/><Relationship Id="rId20" Type="http://schemas.openxmlformats.org/officeDocument/2006/relationships/hyperlink" Target="http://thediplomat.com/2012/05/03/pivot-out-rebalance-in/" TargetMode="External"/><Relationship Id="rId21" Type="http://schemas.openxmlformats.org/officeDocument/2006/relationships/hyperlink" Target="http://www.eia.gov/todayinenergy/detail.cfm?id=10671" TargetMode="External"/><Relationship Id="rId22" Type="http://schemas.openxmlformats.org/officeDocument/2006/relationships/hyperlink" Target="http://www.state.gov/r/pa/ei/bgn/4142.htm" TargetMode="External"/><Relationship Id="rId23" Type="http://schemas.openxmlformats.org/officeDocument/2006/relationships/hyperlink" Target="http://www.protothema.gr/files/1/2012/05/28/usaARMY2011.pdf" TargetMode="External"/><Relationship Id="rId24" Type="http://schemas.openxmlformats.org/officeDocument/2006/relationships/hyperlink" Target="http://www.defense.gov/speeches/speech.aspx?speechid=1681" TargetMode="External"/><Relationship Id="rId25" Type="http://schemas.openxmlformats.org/officeDocument/2006/relationships/hyperlink" Target="http://www.cbsnews.com/8301-503544_162-57323616-503544/obama-begins-9-day-asia-pacific-trip" TargetMode="External"/><Relationship Id="rId26" Type="http://schemas.openxmlformats.org/officeDocument/2006/relationships/hyperlink" Target="http://www.whitehouse.gov/blog/2011/11/13/president-obama-asia-pacific-economic-cooperation-apec" TargetMode="External"/><Relationship Id="rId27" Type="http://schemas.openxmlformats.org/officeDocument/2006/relationships/hyperlink" Target="http://www.whitehouse.gov/blog/2011/11/13/president-obama-asia-pacific-economic-cooperation-apec" TargetMode="External"/><Relationship Id="rId28" Type="http://schemas.openxmlformats.org/officeDocument/2006/relationships/hyperlink" Target="http://www.whitehouse.gov/the-press-office/2011/11/17/remarks-president-obama-australian-parliament" TargetMode="External"/><Relationship Id="rId29" Type="http://schemas.openxmlformats.org/officeDocument/2006/relationships/hyperlink" Target="http://eeas.europa.eu/asia/docs/guidelines_eu_foreign_sec_pol_east_asia_en.pdf" TargetMode="External"/><Relationship Id="rId30" Type="http://schemas.openxmlformats.org/officeDocument/2006/relationships/hyperlink" Target="http://www.consilium.europa.eu/ueDocs/cms_Data/docs/pressdata/en/misc/97842.pdf" TargetMode="External"/><Relationship Id="rId31" Type="http://schemas.openxmlformats.org/officeDocument/2006/relationships/hyperlink" Target="http://www.consilium.europa.eu/ueDocs/cms_Data/docs/pressdata/en/misc/97842.pdf" TargetMode="External"/><Relationship Id="rId32" Type="http://schemas.openxmlformats.org/officeDocument/2006/relationships/hyperlink" Target="http://eeas.europa.eu/asia/docs/guidelines_eu_foreign_sec_pol_east_asia_en.pdf" TargetMode="External"/><Relationship Id="rId33" Type="http://schemas.openxmlformats.org/officeDocument/2006/relationships/hyperlink" Target="http://www.state.gov/p/eur/rls/rm/2012/197802.htm" TargetMode="External"/><Relationship Id="rId34" Type="http://schemas.openxmlformats.org/officeDocument/2006/relationships/hyperlink" Target="http://www.state.gov/secretary/rm/2012/11/201223.htm" TargetMode="External"/><Relationship Id="rId35" Type="http://schemas.openxmlformats.org/officeDocument/2006/relationships/hyperlink" Target="http://sg.news.yahoo.com/battle-control-asias-seas-goes-143156460.html" TargetMode="External"/><Relationship Id="rId36" Type="http://schemas.openxmlformats.org/officeDocument/2006/relationships/hyperlink" Target="http://www.presseurop.eu/nl/content/news-brief/2647401-geschil-zonnepanelen-kan-uitmonden-handelsoorlog?xtor=RSS-18" TargetMode="External"/><Relationship Id="rId37" Type="http://schemas.openxmlformats.org/officeDocument/2006/relationships/hyperlink" Target="http://ec.europa.eu/trade/creating-opportunities/bilateral-relations/countries/china/" TargetMode="External"/><Relationship Id="rId38" Type="http://schemas.openxmlformats.org/officeDocument/2006/relationships/hyperlink" Target="http://www.iss.europa.eu/uploads/media/analy163_01.pdf" TargetMode="External"/><Relationship Id="rId39" Type="http://schemas.openxmlformats.org/officeDocument/2006/relationships/hyperlink" Target="http://ecfr.eu/content/entry/commentary_what_is_europes_role_in_asia_pacific" TargetMode="External"/><Relationship Id="rId40" Type="http://schemas.openxmlformats.org/officeDocument/2006/relationships/hyperlink" Target="http://thediplomat.com/new-leaders-forum/2012/07/23/america-and-europes-pacific-partnership/" TargetMode="External"/><Relationship Id="rId41" Type="http://schemas.openxmlformats.org/officeDocument/2006/relationships/hyperlink" Target="http://www.iss.europa.eu/uploads/media/analy163_01.pdf" TargetMode="External"/><Relationship Id="rId42" Type="http://schemas.openxmlformats.org/officeDocument/2006/relationships/hyperlink" Target="http://libraryeuroparl.wordpress.com/2012/10/02/eu-strategic-partnerships-with-third-countries/" TargetMode="External"/><Relationship Id="rId43" Type="http://schemas.openxmlformats.org/officeDocument/2006/relationships/hyperlink" Target="http://europa.eu/rapid/press-release_SPEECH-10-378_en.htm" TargetMode="External"/><Relationship Id="rId44" Type="http://schemas.openxmlformats.org/officeDocument/2006/relationships/hyperlink" Target="http://www.asean.org/asean/asean-member-states" TargetMode="External"/><Relationship Id="rId45" Type="http://schemas.openxmlformats.org/officeDocument/2006/relationships/hyperlink" Target="http://www.aseminfoboard.org/members.html" TargetMode="External"/><Relationship Id="rId46" Type="http://schemas.openxmlformats.org/officeDocument/2006/relationships/hyperlink" Target="http://www.asean.org/asean/about-asean" TargetMode="External"/><Relationship Id="rId47" Type="http://schemas.openxmlformats.org/officeDocument/2006/relationships/hyperlink" Target="http://ec.europa.eu/world/agreements/prepareCreateTreatiesWorkspace/treatiesGeneralData.do?step=0&amp;redirect=true&amp;treatyId=373" TargetMode="External"/><Relationship Id="rId48" Type="http://schemas.openxmlformats.org/officeDocument/2006/relationships/hyperlink" Target="http://www.studyingpolitics.com/2013/UploadedPaperPDFs/1077_598.pdf" TargetMode="External"/><Relationship Id="rId49" Type="http://schemas.openxmlformats.org/officeDocument/2006/relationships/hyperlink" Target="http://ec.europa.eu/enterprise/policies/international/facilitating-trade/free-trade/" TargetMode="External"/><Relationship Id="rId50" Type="http://schemas.openxmlformats.org/officeDocument/2006/relationships/hyperlink" Target="http://europa.eu/rapid/press-release_IP-12-405_en.htm" TargetMode="External"/><Relationship Id="rId51" Type="http://schemas.openxmlformats.org/officeDocument/2006/relationships/hyperlink" Target="http://europa.eu/legislation_summaries/external_relations/relations_with_third_countries/asia/r14211_en.htm" TargetMode="External"/><Relationship Id="rId52" Type="http://schemas.openxmlformats.org/officeDocument/2006/relationships/hyperlink" Target="http://ec.europa.eu/europeaid/where/asia/regional-cooperation/support-regional-integration/asean_en.htm" TargetMode="External"/><Relationship Id="rId53" Type="http://schemas.openxmlformats.org/officeDocument/2006/relationships/hyperlink" Target="http://europa.eu/rapid/press-release_IP-12-405_en.htm" TargetMode="External"/><Relationship Id="rId54" Type="http://schemas.openxmlformats.org/officeDocument/2006/relationships/hyperlink" Target="http://www.aseminfoboard.org/members.html" TargetMode="External"/><Relationship Id="rId55" Type="http://schemas.openxmlformats.org/officeDocument/2006/relationships/hyperlink" Target="http://www.asef.org/index.php/about/history" TargetMode="External"/><Relationship Id="rId56" Type="http://schemas.openxmlformats.org/officeDocument/2006/relationships/hyperlink" Target="http://europa.eu/rapid/press-release_MEMO-12-819_en.htm?locale=en" TargetMode="External"/><Relationship Id="rId57" Type="http://schemas.openxmlformats.org/officeDocument/2006/relationships/hyperlink" Target="http://europa.eu/rapid/press-release_SPEECH-12-776_en.htm?locale=en" TargetMode="External"/><Relationship Id="rId58" Type="http://schemas.openxmlformats.org/officeDocument/2006/relationships/hyperlink" Target="http://www.iss.europa.eu/uploads/media/analy163_01.pdf" TargetMode="External"/><Relationship Id="rId59" Type="http://schemas.openxmlformats.org/officeDocument/2006/relationships/hyperlink" Target="http://www.euecran.eu/pdf/EU-China DialogueArchitecture231112.pdf" TargetMode="External"/><Relationship Id="rId60" Type="http://schemas.openxmlformats.org/officeDocument/2006/relationships/hyperlink" Target="http://ec.europa.eu/trade/creating-opportunities/bilateral-relations/countries/china/" TargetMode="External"/><Relationship Id="rId61" Type="http://schemas.openxmlformats.org/officeDocument/2006/relationships/hyperlink" Target="http://www.aiv-advies.nl/ContentSuite/upload/aiv/doc/internet_AIV_55(1).pdf" TargetMode="External"/><Relationship Id="rId62" Type="http://schemas.openxmlformats.org/officeDocument/2006/relationships/hyperlink" Target="http://www.eeas.europa.eu/china/flash/" TargetMode="External"/><Relationship Id="rId63" Type="http://schemas.openxmlformats.org/officeDocument/2006/relationships/hyperlink" Target="http://thediplomat.com/2012/04/18/eu-should-keep-china-arms-embargo/" TargetMode="External"/><Relationship Id="rId64" Type="http://schemas.openxmlformats.org/officeDocument/2006/relationships/hyperlink" Target="http://www.eeas.europa.eu/china/flash/" TargetMode="External"/><Relationship Id="rId65" Type="http://schemas.openxmlformats.org/officeDocument/2006/relationships/hyperlink" Target="http://eeas.europa.eu/delegations/china/eu_china/science_tech_environmement/environment/index_en.htm" TargetMode="External"/><Relationship Id="rId66" Type="http://schemas.openxmlformats.org/officeDocument/2006/relationships/hyperlink" Target="http://www.nytimes.com/2010/01/31/business/energy-environment/31renew.html?pagewanted=all&amp;_r=0" TargetMode="External"/><Relationship Id="rId67" Type="http://schemas.openxmlformats.org/officeDocument/2006/relationships/hyperlink" Target="http://www.iss.europa.eu/uploads/media/analy163_01.pdf" TargetMode="External"/><Relationship Id="rId68" Type="http://schemas.openxmlformats.org/officeDocument/2006/relationships/hyperlink" Target="http://www.eeas.europa.eu/korea_south/" TargetMode="External"/><Relationship Id="rId69" Type="http://schemas.openxmlformats.org/officeDocument/2006/relationships/hyperlink" Target="http://europa.eu/rapid/press-release_MEMO-10-461_en.htm" TargetMode="External"/><Relationship Id="rId70" Type="http://schemas.openxmlformats.org/officeDocument/2006/relationships/hyperlink" Target="http://ec.europa.eu/trade/creating-opportunities/bilateral-relations/countries/korea/" TargetMode="External"/><Relationship Id="rId71" Type="http://schemas.openxmlformats.org/officeDocument/2006/relationships/hyperlink" Target="http://www.eeas.europa.eu/korea_south/" TargetMode="External"/><Relationship Id="rId72" Type="http://schemas.openxmlformats.org/officeDocument/2006/relationships/hyperlink" Target="http://europa.eu/rapid/press-release_MEMO-10-461_en.htm" TargetMode="External"/><Relationship Id="rId73" Type="http://schemas.openxmlformats.org/officeDocument/2006/relationships/hyperlink" Target="https://www.cia.gov/library/publications/the-world-factbook/geos/ks.html" TargetMode="External"/><Relationship Id="rId74" Type="http://schemas.openxmlformats.org/officeDocument/2006/relationships/hyperlink" Target="http://www.europolitics.info/ashton-backs-seoul-as-north-korea-tensions-escalate-art350079.html" TargetMode="External"/><Relationship Id="rId75" Type="http://schemas.openxmlformats.org/officeDocument/2006/relationships/hyperlink" Target="http://www.eastasiaforum.org/2012/03/16/the-future-of-eu-south-korean-relations-after-the-fta/" TargetMode="External"/><Relationship Id="rId76" Type="http://schemas.openxmlformats.org/officeDocument/2006/relationships/hyperlink" Target="http://www.consilium.europa.eu/ueDocs/cms_Data/docs/pressData/en/discours/89298.pdf" TargetMode="External"/><Relationship Id="rId77" Type="http://schemas.openxmlformats.org/officeDocument/2006/relationships/hyperlink" Target="http://europa.eu/rapid/press-release_MEMO-10-461_en.htm" TargetMode="External"/><Relationship Id="rId78" Type="http://schemas.openxmlformats.org/officeDocument/2006/relationships/hyperlink" Target="http://trade.ec.europa.eu/doclib/docs/2006/december/tradoc_118238.pdf" TargetMode="External"/><Relationship Id="rId79" Type="http://schemas.openxmlformats.org/officeDocument/2006/relationships/hyperlink" Target="http://ec.europa.eu/trade/creating-opportunities/bilateral-relations/countries/china/" TargetMode="External"/><Relationship Id="rId80" Type="http://schemas.openxmlformats.org/officeDocument/2006/relationships/hyperlink" Target="http://www.consilium.europa.eu/ueDocs/cms_Data/docs/pressData/en/discours/89298.pdf" TargetMode="External"/><Relationship Id="rId81" Type="http://schemas.openxmlformats.org/officeDocument/2006/relationships/hyperlink" Target="http://www.eastasiaforum.org/2012/03/16/the-future-of-eu-south-korean-relations-after-the-fta/"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2013-04-20T22:31:19.40Z</dcterms:created>
  <cp:revision>1</cp:revision>
</cp:coreProperties>
</file>