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comments.xml" ContentType="application/vnd.openxmlformats-officedocument.wordprocessingml.comments+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E02" w:rsidRDefault="00877A6B">
      <w:pPr>
        <w:pStyle w:val="DefaultStyle"/>
      </w:pPr>
      <w:r>
        <w:t>LARSSON, PAR J.</w:t>
      </w:r>
    </w:p>
    <w:p w:rsidR="00D77E02" w:rsidRDefault="00877A6B">
      <w:pPr>
        <w:pStyle w:val="DefaultStyle"/>
      </w:pPr>
      <w:r>
        <w:t>XYZ APPLICANT</w:t>
      </w:r>
    </w:p>
    <w:p w:rsidR="00D77E02" w:rsidRDefault="00877A6B">
      <w:pPr>
        <w:pStyle w:val="DefaultStyle"/>
      </w:pPr>
      <w:r>
        <w:t>QUALIFICATIONS SUPPLEMENT</w:t>
      </w:r>
    </w:p>
    <w:p w:rsidR="00D77E02" w:rsidRDefault="00D77E02">
      <w:pPr>
        <w:pStyle w:val="DefaultStyle"/>
      </w:pPr>
    </w:p>
    <w:p w:rsidR="00D77E02" w:rsidRDefault="00877A6B">
      <w:pPr>
        <w:pStyle w:val="DefaultStyle"/>
      </w:pPr>
      <w:r>
        <w:t>EDUCATION INFORMATION</w:t>
      </w:r>
    </w:p>
    <w:p w:rsidR="00D77E02" w:rsidRDefault="00D77E02">
      <w:pPr>
        <w:pStyle w:val="DefaultStyle"/>
      </w:pPr>
    </w:p>
    <w:p w:rsidR="00D77E02" w:rsidRDefault="00877A6B">
      <w:pPr>
        <w:pStyle w:val="DefaultStyle"/>
      </w:pPr>
      <w:r>
        <w:t>1. WHY DID YOU CHOOSE YOUR MAJOR AND WHAT WAS YOUR GPA?</w:t>
      </w:r>
    </w:p>
    <w:p w:rsidR="00D77E02" w:rsidRDefault="00D77E02">
      <w:pPr>
        <w:pStyle w:val="DefaultStyle"/>
      </w:pPr>
    </w:p>
    <w:p w:rsidR="00D77E02" w:rsidRDefault="00877A6B">
      <w:pPr>
        <w:pStyle w:val="DefaultStyle"/>
      </w:pPr>
      <w:r>
        <w:t xml:space="preserve">My undergraduate concentration (equiv. major) at Georgetown University's Edmund A. Walsh School of Foreign Service was International Economics: Finance and Commerce. I graduated with a BSFS and a GPA of 3.419. </w:t>
      </w:r>
      <w:commentRangeStart w:id="0"/>
      <w:r>
        <w:t>I changed schools within the university and chose this concentration after one year in the School of Business Administration, due to still wanting to learn the economic underpinnings of world events, but being more concerned with international affairs as a whole rather than just the business facet of it.</w:t>
      </w:r>
      <w:commentRangeEnd w:id="0"/>
      <w:r w:rsidR="005B3D8C">
        <w:rPr>
          <w:rStyle w:val="CommentReference"/>
          <w:rFonts w:asciiTheme="minorHAnsi" w:eastAsiaTheme="minorEastAsia" w:hAnsiTheme="minorHAnsi" w:cstheme="minorBidi"/>
          <w:vanish/>
          <w:lang w:eastAsia="en-US" w:bidi="ar-SA"/>
        </w:rPr>
        <w:commentReference w:id="0"/>
      </w:r>
    </w:p>
    <w:p w:rsidR="00D77E02" w:rsidRDefault="00D77E02">
      <w:pPr>
        <w:pStyle w:val="DefaultStyle"/>
      </w:pPr>
    </w:p>
    <w:p w:rsidR="00D77E02" w:rsidRDefault="00877A6B">
      <w:pPr>
        <w:pStyle w:val="DefaultStyle"/>
      </w:pPr>
      <w:r>
        <w:t>My graduate school specialization at Troy State University (MSIR 2003) was in National Security Studies for the simple reason that I was already spending an inordinate amount of time reading books</w:t>
      </w:r>
      <w:ins w:id="1" w:author="Lauren Toms" w:date="2013-04-01T22:59:00Z">
        <w:r w:rsidR="005B3D8C">
          <w:t>,</w:t>
        </w:r>
      </w:ins>
      <w:r>
        <w:t xml:space="preserve"> </w:t>
      </w:r>
      <w:del w:id="2" w:author="Lauren Toms" w:date="2013-04-01T22:59:00Z">
        <w:r w:rsidDel="005B3D8C">
          <w:delText>and internet</w:delText>
        </w:r>
      </w:del>
      <w:ins w:id="3" w:author="Lauren Toms" w:date="2013-04-01T22:59:00Z">
        <w:r w:rsidR="005B3D8C">
          <w:t>Internet</w:t>
        </w:r>
      </w:ins>
      <w:r>
        <w:t xml:space="preserve"> newspapers and magazines about such issues. While deployed in the Northern Arabian Gulf and Indian Ocean in support of Operations ENDURING FREEDOM and IRAQI FREEDOM</w:t>
      </w:r>
      <w:ins w:id="4" w:author="Lauren Toms" w:date="2013-04-01T22:59:00Z">
        <w:r w:rsidR="005B3D8C">
          <w:t>,</w:t>
        </w:r>
      </w:ins>
      <w:r>
        <w:t xml:space="preserve"> I</w:t>
      </w:r>
      <w:ins w:id="5" w:author="Lauren Toms" w:date="2013-04-01T22:05:00Z">
        <w:r>
          <w:t xml:space="preserve"> decided I</w:t>
        </w:r>
      </w:ins>
      <w:r>
        <w:t xml:space="preserve"> might as well get a degree in what I was already reading about.</w:t>
      </w:r>
    </w:p>
    <w:p w:rsidR="00D77E02" w:rsidRDefault="00D77E02">
      <w:pPr>
        <w:pStyle w:val="DefaultStyle"/>
      </w:pPr>
    </w:p>
    <w:p w:rsidR="00D77E02" w:rsidRDefault="00877A6B">
      <w:pPr>
        <w:pStyle w:val="DefaultStyle"/>
      </w:pPr>
      <w:r>
        <w:t>2. WHAT COURSES DID YOU LIKE BEST? LEAST?</w:t>
      </w:r>
    </w:p>
    <w:p w:rsidR="00D77E02" w:rsidRDefault="00D77E02">
      <w:pPr>
        <w:pStyle w:val="DefaultStyle"/>
      </w:pPr>
    </w:p>
    <w:p w:rsidR="00D77E02" w:rsidRDefault="00877A6B">
      <w:pPr>
        <w:pStyle w:val="DefaultStyle"/>
      </w:pPr>
      <w:r>
        <w:t>At Georgetown University I generally enjoyed the most concrete subjects such as African Military History, Empire &amp; Independence in the Modern World, The Arab-Israeli Conflict as well as more purely intellectual stimulation in the form of Intro to Medieval Studies: Age of Dante. My least favorite course was The International Arms Trade, due to an exciting subject being brought down by a purely theoretically focused professor who had no interest in actual examples of such trade.</w:t>
      </w:r>
    </w:p>
    <w:p w:rsidR="00D77E02" w:rsidRDefault="00D77E02">
      <w:pPr>
        <w:pStyle w:val="DefaultStyle"/>
      </w:pPr>
    </w:p>
    <w:p w:rsidR="00D77E02" w:rsidRDefault="00877A6B">
      <w:pPr>
        <w:pStyle w:val="DefaultStyle"/>
      </w:pPr>
      <w:r>
        <w:t>In graduate school I mostly focused my studies on the Arab-Israeli conflict, which I at the time saw – but no longer see – as the linchpin of all Middle East conflicts. I also enjoyed wider-ranging subjects such as The Middle East in World Affairs. My least favorite subject was Military Strategy &amp; International Relations</w:t>
      </w:r>
      <w:ins w:id="6" w:author="Lauren Toms" w:date="2013-04-01T22:08:00Z">
        <w:r>
          <w:t>,</w:t>
        </w:r>
      </w:ins>
      <w:r>
        <w:t xml:space="preserve"> due to a poorly structured course focusing, again, more on theory than reality.</w:t>
      </w:r>
    </w:p>
    <w:p w:rsidR="00D77E02" w:rsidRDefault="00D77E02">
      <w:pPr>
        <w:pStyle w:val="DefaultStyle"/>
      </w:pPr>
    </w:p>
    <w:p w:rsidR="00D77E02" w:rsidRDefault="00877A6B">
      <w:pPr>
        <w:pStyle w:val="DefaultStyle"/>
      </w:pPr>
      <w:r>
        <w:t xml:space="preserve">3. DID YOU PAY ANY OF YOUR EXPENSES WHILE ATTENDING COLLEGE? </w:t>
      </w:r>
      <w:proofErr w:type="gramStart"/>
      <w:r>
        <w:t>IF SO, ELABORATE.</w:t>
      </w:r>
      <w:proofErr w:type="gramEnd"/>
    </w:p>
    <w:p w:rsidR="00D77E02" w:rsidRDefault="00D77E02">
      <w:pPr>
        <w:pStyle w:val="DefaultStyle"/>
      </w:pPr>
    </w:p>
    <w:p w:rsidR="00D77E02" w:rsidRDefault="00877A6B">
      <w:pPr>
        <w:pStyle w:val="DefaultStyle"/>
      </w:pPr>
      <w:r>
        <w:t>At Georgetown University I held various jobs such as administrative assistant, bartender, bouncer and valet parking attendant in order to reduce expenses and aid my father in paying for the education and living expenses.</w:t>
      </w:r>
    </w:p>
    <w:p w:rsidR="00D77E02" w:rsidRDefault="00D77E02">
      <w:pPr>
        <w:pStyle w:val="DefaultStyle"/>
      </w:pPr>
    </w:p>
    <w:p w:rsidR="00D77E02" w:rsidRDefault="00877A6B">
      <w:pPr>
        <w:pStyle w:val="DefaultStyle"/>
      </w:pPr>
      <w:r>
        <w:t>In graduate school I paid for books and supplies, as I was forward deployed out to sea on a Military Sealift Command ship, and the Navy/GI Bill paid for tuition.</w:t>
      </w:r>
    </w:p>
    <w:p w:rsidR="00D77E02" w:rsidRDefault="00D77E02">
      <w:pPr>
        <w:pStyle w:val="DefaultStyle"/>
      </w:pPr>
    </w:p>
    <w:p w:rsidR="00D77E02" w:rsidRDefault="00877A6B">
      <w:pPr>
        <w:pStyle w:val="DefaultStyle"/>
      </w:pPr>
      <w:r>
        <w:t>PERSONALITY AND INTERESTS</w:t>
      </w:r>
    </w:p>
    <w:p w:rsidR="00D77E02" w:rsidRDefault="00D77E02">
      <w:pPr>
        <w:pStyle w:val="DefaultStyle"/>
      </w:pPr>
    </w:p>
    <w:p w:rsidR="00D77E02" w:rsidRDefault="00877A6B">
      <w:pPr>
        <w:pStyle w:val="DefaultStyle"/>
      </w:pPr>
      <w:r>
        <w:t>1. WHY DO YOU WISH TO WORK FOR THIS ORGANIZATION?</w:t>
      </w:r>
    </w:p>
    <w:p w:rsidR="00D77E02" w:rsidRDefault="00D77E02">
      <w:pPr>
        <w:pStyle w:val="DefaultStyle"/>
      </w:pPr>
    </w:p>
    <w:p w:rsidR="00D77E02" w:rsidRDefault="00877A6B">
      <w:pPr>
        <w:pStyle w:val="DefaultStyle"/>
      </w:pPr>
      <w:r>
        <w:t xml:space="preserve">Due to injuries sustained on active duty military service I am no longer able to compete for a spot on the tip of the spear. </w:t>
      </w:r>
      <w:del w:id="7" w:author="Lauren Toms" w:date="2013-04-01T22:10:00Z">
        <w:r w:rsidDel="00877A6B">
          <w:delText xml:space="preserve">But </w:delText>
        </w:r>
      </w:del>
      <w:ins w:id="8" w:author="Lauren Toms" w:date="2013-04-01T22:10:00Z">
        <w:r>
          <w:t xml:space="preserve">However, </w:t>
        </w:r>
      </w:ins>
      <w:r>
        <w:t xml:space="preserve">I can still help my friends who are </w:t>
      </w:r>
      <w:del w:id="9" w:author="Lauren Toms" w:date="2013-04-01T22:10:00Z">
        <w:r w:rsidDel="00877A6B">
          <w:delText xml:space="preserve">still </w:delText>
        </w:r>
      </w:del>
      <w:r>
        <w:t xml:space="preserve">in the Army, Navy and Marine Corps, </w:t>
      </w:r>
      <w:del w:id="10" w:author="Lauren Toms" w:date="2013-04-01T22:10:00Z">
        <w:r w:rsidDel="00877A6B">
          <w:delText>and continue</w:delText>
        </w:r>
      </w:del>
      <w:ins w:id="11" w:author="Lauren Toms" w:date="2013-04-01T22:10:00Z">
        <w:r>
          <w:t>by continuing</w:t>
        </w:r>
      </w:ins>
      <w:r>
        <w:t xml:space="preserve"> to serve my country with honor and commitment in memory of </w:t>
      </w:r>
      <w:del w:id="12" w:author="Lauren Toms" w:date="2013-04-01T22:10:00Z">
        <w:r w:rsidDel="00877A6B">
          <w:delText>dead friends</w:delText>
        </w:r>
      </w:del>
      <w:ins w:id="13" w:author="Lauren Toms" w:date="2013-04-01T22:10:00Z">
        <w:r>
          <w:t>those friends who have lost their lives in combat</w:t>
        </w:r>
      </w:ins>
      <w:r>
        <w:t xml:space="preserve">. The XYZ is the gold standard, the benchmark against which all other intelligence organizations are measured, worldwide. My four languages, two degrees, ten years in the US military, law enforcement and investigations experience, writing skills, and six IRONMAN finishes are testament to the drive and work capacity which I bring to the table. </w:t>
      </w:r>
      <w:commentRangeStart w:id="14"/>
      <w:r>
        <w:t xml:space="preserve">All </w:t>
      </w:r>
      <w:ins w:id="15" w:author="Lauren Toms" w:date="2013-04-01T22:11:00Z">
        <w:r>
          <w:t xml:space="preserve">of </w:t>
        </w:r>
      </w:ins>
      <w:r>
        <w:t xml:space="preserve">these are things that can stand the XYZ to good advantage in the years or decades ahead. </w:t>
      </w:r>
      <w:commentRangeEnd w:id="14"/>
      <w:r>
        <w:rPr>
          <w:rStyle w:val="CommentReference"/>
          <w:rFonts w:asciiTheme="minorHAnsi" w:eastAsiaTheme="minorEastAsia" w:hAnsiTheme="minorHAnsi" w:cstheme="minorBidi"/>
          <w:vanish/>
          <w:lang w:eastAsia="en-US" w:bidi="ar-SA"/>
        </w:rPr>
        <w:commentReference w:id="14"/>
      </w:r>
      <w:r>
        <w:t xml:space="preserve">I particularly enjoy investigations and international travel, and </w:t>
      </w:r>
      <w:del w:id="16" w:author="Lauren Toms" w:date="2013-04-01T22:13:00Z">
        <w:r w:rsidDel="00877A6B">
          <w:delText>already spend an extreme amount of my free time</w:delText>
        </w:r>
      </w:del>
      <w:proofErr w:type="spellStart"/>
      <w:ins w:id="17" w:author="Lauren Toms" w:date="2013-04-01T22:13:00Z">
        <w:r>
          <w:t>i</w:t>
        </w:r>
        <w:proofErr w:type="spellEnd"/>
        <w:r>
          <w:t xml:space="preserve"> have spent a great deal of time</w:t>
        </w:r>
      </w:ins>
      <w:r>
        <w:t xml:space="preserve"> learning and reading about world trends and current events. Working for the XYZ will afford me a reasonable income so that I </w:t>
      </w:r>
      <w:del w:id="18" w:author="Lauren Toms" w:date="2013-04-01T22:13:00Z">
        <w:r w:rsidDel="002E07F0">
          <w:delText>can take care of my</w:delText>
        </w:r>
      </w:del>
      <w:ins w:id="19" w:author="Lauren Toms" w:date="2013-04-01T22:13:00Z">
        <w:r w:rsidR="002E07F0">
          <w:t>am able to care for my</w:t>
        </w:r>
      </w:ins>
      <w:r>
        <w:t xml:space="preserve"> family, </w:t>
      </w:r>
      <w:del w:id="20" w:author="Lauren Toms" w:date="2013-04-01T22:13:00Z">
        <w:r w:rsidDel="002E07F0">
          <w:delText>provide me with</w:delText>
        </w:r>
      </w:del>
      <w:ins w:id="21" w:author="Lauren Toms" w:date="2013-04-01T22:13:00Z">
        <w:r w:rsidR="002E07F0">
          <w:t>take advantage of</w:t>
        </w:r>
      </w:ins>
      <w:r>
        <w:t xml:space="preserve"> travel opportunities, </w:t>
      </w:r>
      <w:ins w:id="22" w:author="Lauren Toms" w:date="2013-04-01T22:14:00Z">
        <w:r w:rsidR="002E07F0">
          <w:t xml:space="preserve">make </w:t>
        </w:r>
      </w:ins>
      <w:r>
        <w:t xml:space="preserve">use of my languages, </w:t>
      </w:r>
      <w:commentRangeStart w:id="23"/>
      <w:r>
        <w:t>an interesting job and intellectual stimulation in the form of access to information as part of my job</w:t>
      </w:r>
      <w:commentRangeEnd w:id="23"/>
      <w:r w:rsidR="002E07F0">
        <w:rPr>
          <w:rStyle w:val="CommentReference"/>
          <w:rFonts w:asciiTheme="minorHAnsi" w:eastAsiaTheme="minorEastAsia" w:hAnsiTheme="minorHAnsi" w:cstheme="minorBidi"/>
          <w:vanish/>
          <w:lang w:eastAsia="en-US" w:bidi="ar-SA"/>
        </w:rPr>
        <w:commentReference w:id="23"/>
      </w:r>
      <w:r>
        <w:t>.</w:t>
      </w:r>
    </w:p>
    <w:p w:rsidR="00D77E02" w:rsidRDefault="00D77E02">
      <w:pPr>
        <w:pStyle w:val="DefaultStyle"/>
      </w:pPr>
    </w:p>
    <w:p w:rsidR="00D77E02" w:rsidRDefault="00877A6B">
      <w:pPr>
        <w:pStyle w:val="DefaultStyle"/>
      </w:pPr>
      <w:r>
        <w:t>2. WHAT OTHER CAREERS HAVE YOU CONSIDERED?</w:t>
      </w:r>
    </w:p>
    <w:p w:rsidR="00D77E02" w:rsidRDefault="00D77E02">
      <w:pPr>
        <w:pStyle w:val="DefaultStyle"/>
      </w:pPr>
    </w:p>
    <w:p w:rsidR="00D77E02" w:rsidRDefault="00877A6B">
      <w:pPr>
        <w:pStyle w:val="DefaultStyle"/>
      </w:pPr>
      <w:r>
        <w:t xml:space="preserve">I am currently in the process of being hired as an agent by the DEA, and am re-interviewing with the FBI. I will also be re-applying with the Department of State's Bureau of Diplomatic Security after making it to the final interview stage. Depending on medical issues I will likely end up working for one agency or another as an 1811 Criminal Investigator or equivalent, though I would prefer a career with a more international focus. Carrying a badge and a gun is just a means to an end rather than an end in and of itself, but </w:t>
      </w:r>
      <w:ins w:id="24" w:author="Lauren Toms" w:date="2013-04-01T22:33:00Z">
        <w:r w:rsidR="000C300C">
          <w:t xml:space="preserve">I find </w:t>
        </w:r>
      </w:ins>
      <w:r>
        <w:t xml:space="preserve">the art and science of investigations </w:t>
      </w:r>
      <w:del w:id="25" w:author="Lauren Toms" w:date="2013-04-01T22:33:00Z">
        <w:r w:rsidDel="000C300C">
          <w:delText xml:space="preserve">I find </w:delText>
        </w:r>
      </w:del>
      <w:r>
        <w:t>extremely interesting.</w:t>
      </w:r>
    </w:p>
    <w:p w:rsidR="00D77E02" w:rsidRDefault="00D77E02">
      <w:pPr>
        <w:pStyle w:val="DefaultStyle"/>
      </w:pPr>
    </w:p>
    <w:p w:rsidR="00D77E02" w:rsidRDefault="00877A6B">
      <w:pPr>
        <w:pStyle w:val="DefaultStyle"/>
      </w:pPr>
      <w:r>
        <w:t>3. HOW DO YOU USUALLY SPEND YOUR LEISURE TIME?</w:t>
      </w:r>
    </w:p>
    <w:p w:rsidR="00D77E02" w:rsidRDefault="00D77E02">
      <w:pPr>
        <w:pStyle w:val="DefaultStyle"/>
      </w:pPr>
    </w:p>
    <w:p w:rsidR="00D77E02" w:rsidRDefault="00877A6B">
      <w:pPr>
        <w:pStyle w:val="DefaultStyle"/>
      </w:pPr>
      <w:r>
        <w:t xml:space="preserve">In the absence of injuries </w:t>
      </w:r>
      <w:proofErr w:type="spellStart"/>
      <w:r>
        <w:t>dis</w:t>
      </w:r>
      <w:proofErr w:type="spellEnd"/>
      <w:r>
        <w:t xml:space="preserve">-allowing intense physical training, I spend a lot of time at whichever </w:t>
      </w:r>
      <w:proofErr w:type="spellStart"/>
      <w:r>
        <w:t>CrossFit</w:t>
      </w:r>
      <w:proofErr w:type="spellEnd"/>
      <w:r>
        <w:t xml:space="preserve"> gym happens to be cheap and nearby. This is also generally my social circle and source of friends, as well as an outlet for creative energies in the form of amateur </w:t>
      </w:r>
      <w:proofErr w:type="gramStart"/>
      <w:r>
        <w:t>movie-making</w:t>
      </w:r>
      <w:proofErr w:type="gramEnd"/>
      <w:r>
        <w:t xml:space="preserve"> and publishing articles on fitness and safety in the </w:t>
      </w:r>
      <w:proofErr w:type="spellStart"/>
      <w:r>
        <w:t>CrossFit</w:t>
      </w:r>
      <w:proofErr w:type="spellEnd"/>
      <w:r>
        <w:t xml:space="preserve"> Journal. When given the opportunity</w:t>
      </w:r>
      <w:ins w:id="26" w:author="Lauren Toms" w:date="2013-04-01T22:35:00Z">
        <w:r w:rsidR="00BB219B">
          <w:t>,</w:t>
        </w:r>
      </w:ins>
      <w:r>
        <w:t xml:space="preserve"> I </w:t>
      </w:r>
      <w:del w:id="27" w:author="Lauren Toms" w:date="2013-04-01T22:35:00Z">
        <w:r w:rsidDel="00BB219B">
          <w:delText>will be</w:delText>
        </w:r>
      </w:del>
      <w:ins w:id="28" w:author="Lauren Toms" w:date="2013-04-01T22:35:00Z">
        <w:r w:rsidR="00BB219B">
          <w:t>am</w:t>
        </w:r>
      </w:ins>
      <w:r>
        <w:t xml:space="preserve"> outdoors rappelling down a waterfall in a canyon with the very few friends that I trust in </w:t>
      </w:r>
      <w:ins w:id="29" w:author="Lauren Toms" w:date="2013-04-01T22:35:00Z">
        <w:r w:rsidR="00BB219B">
          <w:t xml:space="preserve">such </w:t>
        </w:r>
      </w:ins>
      <w:r>
        <w:t xml:space="preserve">difficult and challenging environments. I generally read BBC News, the Washington Post and Google News every day. In an ideal world I would also teach </w:t>
      </w:r>
      <w:proofErr w:type="spellStart"/>
      <w:r>
        <w:t>CrossFit</w:t>
      </w:r>
      <w:proofErr w:type="spellEnd"/>
      <w:r>
        <w:t xml:space="preserve"> on the weekends, as</w:t>
      </w:r>
      <w:ins w:id="30" w:author="Lauren Toms" w:date="2013-04-01T22:36:00Z">
        <w:r w:rsidR="00BB219B">
          <w:t xml:space="preserve"> I find</w:t>
        </w:r>
      </w:ins>
      <w:ins w:id="31" w:author="Lauren Toms" w:date="2013-04-01T22:37:00Z">
        <w:r w:rsidR="00BB219B">
          <w:t xml:space="preserve"> it immensely satisfying to help</w:t>
        </w:r>
      </w:ins>
      <w:ins w:id="32" w:author="Lauren Toms" w:date="2013-04-01T22:36:00Z">
        <w:r w:rsidR="00BB219B">
          <w:t xml:space="preserve"> </w:t>
        </w:r>
      </w:ins>
      <w:del w:id="33" w:author="Lauren Toms" w:date="2013-04-01T22:36:00Z">
        <w:r w:rsidDel="00BB219B">
          <w:delText xml:space="preserve"> </w:delText>
        </w:r>
      </w:del>
      <w:del w:id="34" w:author="Lauren Toms" w:date="2013-04-01T22:37:00Z">
        <w:r w:rsidDel="00BB219B">
          <w:delText>helping</w:delText>
        </w:r>
      </w:del>
      <w:ins w:id="35" w:author="Lauren Toms" w:date="2013-04-01T22:38:00Z">
        <w:r w:rsidR="00BB219B">
          <w:t xml:space="preserve"> </w:t>
        </w:r>
      </w:ins>
      <w:del w:id="36" w:author="Lauren Toms" w:date="2013-04-01T22:38:00Z">
        <w:r w:rsidDel="00BB219B">
          <w:delText xml:space="preserve"> </w:delText>
        </w:r>
      </w:del>
      <w:r>
        <w:t>people</w:t>
      </w:r>
      <w:del w:id="37" w:author="Lauren Toms" w:date="2013-04-01T22:37:00Z">
        <w:r w:rsidDel="00BB219B">
          <w:delText xml:space="preserve"> </w:delText>
        </w:r>
      </w:del>
      <w:del w:id="38" w:author="Lauren Toms" w:date="2013-04-01T22:36:00Z">
        <w:r w:rsidDel="00BB219B">
          <w:delText xml:space="preserve">and </w:delText>
        </w:r>
      </w:del>
      <w:ins w:id="39" w:author="Lauren Toms" w:date="2013-04-01T22:37:00Z">
        <w:r w:rsidR="00BB219B">
          <w:t>,</w:t>
        </w:r>
      </w:ins>
      <w:ins w:id="40" w:author="Lauren Toms" w:date="2013-04-01T22:36:00Z">
        <w:r w:rsidR="00BB219B">
          <w:t xml:space="preserve"> </w:t>
        </w:r>
      </w:ins>
      <w:r>
        <w:t>especially women</w:t>
      </w:r>
      <w:ins w:id="41" w:author="Lauren Toms" w:date="2013-04-01T22:37:00Z">
        <w:r w:rsidR="00BB219B">
          <w:t xml:space="preserve">, </w:t>
        </w:r>
      </w:ins>
      <w:del w:id="42" w:author="Lauren Toms" w:date="2013-04-01T22:37:00Z">
        <w:r w:rsidDel="00BB219B">
          <w:delText xml:space="preserve"> </w:delText>
        </w:r>
      </w:del>
      <w:ins w:id="43" w:author="Lauren Toms" w:date="2013-04-01T22:36:00Z">
        <w:r w:rsidR="00BB219B">
          <w:t xml:space="preserve">to </w:t>
        </w:r>
      </w:ins>
      <w:r>
        <w:t>become healthy, strong and confident</w:t>
      </w:r>
      <w:del w:id="44" w:author="Lauren Toms" w:date="2013-04-01T22:38:00Z">
        <w:r w:rsidDel="00BB219B">
          <w:delText xml:space="preserve"> is immensely satisfying</w:delText>
        </w:r>
      </w:del>
      <w:r>
        <w:t>. If time and the GI Bill allows</w:t>
      </w:r>
      <w:ins w:id="45" w:author="Lauren Toms" w:date="2013-04-01T22:38:00Z">
        <w:r w:rsidR="00BB219B">
          <w:t>,</w:t>
        </w:r>
      </w:ins>
      <w:r>
        <w:t xml:space="preserve"> I will be returning to Georgetown University for a second Master's.</w:t>
      </w:r>
    </w:p>
    <w:p w:rsidR="00D77E02" w:rsidRDefault="00D77E02">
      <w:pPr>
        <w:pStyle w:val="DefaultStyle"/>
      </w:pPr>
    </w:p>
    <w:p w:rsidR="00D77E02" w:rsidRDefault="00877A6B">
      <w:pPr>
        <w:pStyle w:val="DefaultStyle"/>
      </w:pPr>
      <w:r>
        <w:t>4. WHAT IS YOUR PRINCIPAL ASSET?</w:t>
      </w:r>
    </w:p>
    <w:p w:rsidR="00D77E02" w:rsidRDefault="00D77E02">
      <w:pPr>
        <w:pStyle w:val="DefaultStyle"/>
      </w:pPr>
    </w:p>
    <w:p w:rsidR="00D77E02" w:rsidRDefault="00877A6B">
      <w:pPr>
        <w:pStyle w:val="DefaultStyle"/>
      </w:pPr>
      <w:r>
        <w:t>My relentless drive and inquisitive thirst for learning and experiencing as much as I can, while helping my fellow men and women, serving my country and, by extension, serving the best interests of the world.</w:t>
      </w:r>
    </w:p>
    <w:p w:rsidR="00D77E02" w:rsidRDefault="00D77E02">
      <w:pPr>
        <w:pStyle w:val="DefaultStyle"/>
      </w:pPr>
    </w:p>
    <w:p w:rsidR="00D77E02" w:rsidRDefault="00877A6B">
      <w:pPr>
        <w:pStyle w:val="DefaultStyle"/>
      </w:pPr>
      <w:r>
        <w:t>5. WHAT IS YOUR PRINCIPAL SHORTCOMING?</w:t>
      </w:r>
    </w:p>
    <w:p w:rsidR="00D77E02" w:rsidRDefault="00D77E02">
      <w:pPr>
        <w:pStyle w:val="DefaultStyle"/>
      </w:pPr>
    </w:p>
    <w:p w:rsidR="00D77E02" w:rsidRDefault="00877A6B">
      <w:pPr>
        <w:pStyle w:val="DefaultStyle"/>
      </w:pPr>
      <w:del w:id="46" w:author="Lauren Toms" w:date="2013-04-01T22:39:00Z">
        <w:r w:rsidDel="00BB219B">
          <w:delText>Ever since a child</w:delText>
        </w:r>
      </w:del>
      <w:ins w:id="47" w:author="Lauren Toms" w:date="2013-04-01T22:39:00Z">
        <w:r w:rsidR="00BB219B">
          <w:t>Since childhood</w:t>
        </w:r>
      </w:ins>
      <w:r>
        <w:t xml:space="preserve"> I have been described as intense and conscientious. This can be a drawback in many situations, where I end up providing a high-quality product or service in comparison to the norm, when in fact a much superior product is not needed, or too slow. A more speedy completion, less stress or trouble, and a less intense approach is sometimes called for. I have also repeatedly found that my 6'2”, 200 lbs, shaved head and reportedly intense appearance can be as much of a drawback as an asset in security and law enforcement work</w:t>
      </w:r>
      <w:ins w:id="48" w:author="Lauren Toms" w:date="2013-04-01T22:41:00Z">
        <w:r w:rsidR="00BB219B">
          <w:t>,</w:t>
        </w:r>
      </w:ins>
      <w:r>
        <w:t xml:space="preserve"> as well as</w:t>
      </w:r>
      <w:ins w:id="49" w:author="Lauren Toms" w:date="2013-04-01T22:41:00Z">
        <w:r w:rsidR="00BB219B">
          <w:t xml:space="preserve"> in</w:t>
        </w:r>
      </w:ins>
      <w:r>
        <w:t xml:space="preserve"> personal and professional relations. I am constantly conscious of this, and strive for a balanced approach that avoids violence and solves problems pre-</w:t>
      </w:r>
      <w:proofErr w:type="spellStart"/>
      <w:r>
        <w:t>emptively</w:t>
      </w:r>
      <w:proofErr w:type="spellEnd"/>
      <w:r>
        <w:t xml:space="preserve"> by communicating as much as possible. Even this emphasis on transparent communicating can be a drawback, as many superiors and colleagues wish to control information that I feel can be useful to the team as a whole.</w:t>
      </w:r>
    </w:p>
    <w:p w:rsidR="00D77E02" w:rsidRDefault="00D77E02">
      <w:pPr>
        <w:pStyle w:val="DefaultStyle"/>
      </w:pPr>
    </w:p>
    <w:p w:rsidR="00D77E02" w:rsidRDefault="00877A6B">
      <w:pPr>
        <w:pStyle w:val="DefaultStyle"/>
      </w:pPr>
      <w:r>
        <w:t>6. HOW WOULD YOU DESCRIBE YOURSELF?</w:t>
      </w:r>
    </w:p>
    <w:p w:rsidR="00D77E02" w:rsidRDefault="00D77E02">
      <w:pPr>
        <w:pStyle w:val="DefaultStyle"/>
      </w:pPr>
    </w:p>
    <w:p w:rsidR="00D77E02" w:rsidRDefault="00877A6B">
      <w:pPr>
        <w:pStyle w:val="DefaultStyle"/>
      </w:pPr>
      <w:r>
        <w:t>I am a US military veteran, an</w:t>
      </w:r>
      <w:ins w:id="50" w:author="Lauren Toms" w:date="2013-04-01T22:42:00Z">
        <w:r w:rsidR="00BB219B">
          <w:t>d an</w:t>
        </w:r>
      </w:ins>
      <w:r>
        <w:t xml:space="preserve"> American</w:t>
      </w:r>
      <w:ins w:id="51" w:author="Lauren Toms" w:date="2013-04-01T22:42:00Z">
        <w:r w:rsidR="00BB219B">
          <w:t>,</w:t>
        </w:r>
      </w:ins>
      <w:r>
        <w:t xml:space="preserve"> though born and raised in Sweden. I am dedicated to the values of freedom, rights and equality before the Law that made this country great. I am a fitness enthusiast, a life-long learner, artist, published writer and </w:t>
      </w:r>
      <w:proofErr w:type="gramStart"/>
      <w:r>
        <w:t>movie-maker</w:t>
      </w:r>
      <w:proofErr w:type="gramEnd"/>
      <w:r>
        <w:t>. I am a reasonable man and law enforcement officer, until the time comes not to be reasonable but to take decisive action to protect the public and the federal buildings, property and personnel that are placed in my charge. I am a voracious reader, a compulsive researcher and a transparent open-source contributor &amp; communicator who takes immense pride and satisfaction in the accomplishments of others, as long as I had some small but concrete hand in helping them get started or progress. I am an impact player on any team, but the true value of anyone who takes great pride in their performance is not their personal achievements, but how they can take up slack, make up for the mistakes of others, adapt to the needs of the group and make others able to contribute as much as possible for the eventual success and triumph of the group. I am a harsh and open critic of myself.</w:t>
      </w:r>
    </w:p>
    <w:p w:rsidR="00D77E02" w:rsidRDefault="00D77E02">
      <w:pPr>
        <w:pStyle w:val="DefaultStyle"/>
      </w:pPr>
    </w:p>
    <w:p w:rsidR="00D77E02" w:rsidRDefault="00877A6B">
      <w:pPr>
        <w:pStyle w:val="DefaultStyle"/>
      </w:pPr>
      <w:r>
        <w:t xml:space="preserve">I am a </w:t>
      </w:r>
      <w:proofErr w:type="spellStart"/>
      <w:r>
        <w:t>Deepsea</w:t>
      </w:r>
      <w:proofErr w:type="spellEnd"/>
      <w:r>
        <w:t xml:space="preserve"> diver, a hardhat underwater worker, a shooter, an EMT-B, a cop, an Atmospheric Dive Suit Pilot, a </w:t>
      </w:r>
      <w:proofErr w:type="spellStart"/>
      <w:r>
        <w:t>canyoneer</w:t>
      </w:r>
      <w:proofErr w:type="spellEnd"/>
      <w:r>
        <w:t xml:space="preserve">, a six-time IRONMAN and two-time All-Navy </w:t>
      </w:r>
      <w:proofErr w:type="spellStart"/>
      <w:r>
        <w:t>Triathlete</w:t>
      </w:r>
      <w:proofErr w:type="spellEnd"/>
      <w:r>
        <w:t xml:space="preserve">. I am a US National Champion in Australian Rules </w:t>
      </w:r>
      <w:proofErr w:type="gramStart"/>
      <w:r>
        <w:t>Football</w:t>
      </w:r>
      <w:proofErr w:type="gramEnd"/>
      <w:r>
        <w:t xml:space="preserve">, a rugby player, a player rather than watcher of sports. I am a person who apparently learns languages much more easily than others, a rock climber, a teacher, a student, a cook, a security specialist, a bodyguard and the best friend you could ever have when </w:t>
      </w:r>
      <w:ins w:id="52" w:author="Lauren Toms" w:date="2013-04-01T22:45:00Z">
        <w:r w:rsidR="00EE5395">
          <w:t>life takes a turn for the worst</w:t>
        </w:r>
      </w:ins>
      <w:del w:id="53" w:author="Lauren Toms" w:date="2013-04-01T22:45:00Z">
        <w:r w:rsidDel="00EE5395">
          <w:delText>things go really really bad</w:delText>
        </w:r>
      </w:del>
      <w:r>
        <w:t>. I will drag you out of the situation and I will carry you back to safety.</w:t>
      </w:r>
    </w:p>
    <w:p w:rsidR="00D77E02" w:rsidRDefault="00D77E02">
      <w:pPr>
        <w:pStyle w:val="DefaultStyle"/>
      </w:pPr>
    </w:p>
    <w:p w:rsidR="00D77E02" w:rsidRDefault="00D77E02">
      <w:pPr>
        <w:pStyle w:val="DefaultStyle"/>
      </w:pPr>
    </w:p>
    <w:p w:rsidR="00D77E02" w:rsidRDefault="00877A6B">
      <w:pPr>
        <w:pStyle w:val="DefaultStyle"/>
      </w:pPr>
      <w:r>
        <w:t>WRITING SKILLS</w:t>
      </w:r>
    </w:p>
    <w:p w:rsidR="00D77E02" w:rsidRDefault="00877A6B">
      <w:pPr>
        <w:pStyle w:val="DefaultStyle"/>
      </w:pPr>
      <w:r>
        <w:t xml:space="preserve">500-WORD ESSAY ON SUBJECT OF MAJOR </w:t>
      </w:r>
      <w:r>
        <w:rPr>
          <w:u w:val="single"/>
        </w:rPr>
        <w:t>CURRENT</w:t>
      </w:r>
      <w:r>
        <w:t xml:space="preserve"> INTERNATIONAL INTEREST</w:t>
      </w:r>
    </w:p>
    <w:p w:rsidR="00D77E02" w:rsidRDefault="00D77E02">
      <w:pPr>
        <w:pStyle w:val="DefaultStyle"/>
      </w:pPr>
    </w:p>
    <w:p w:rsidR="00D77E02" w:rsidRDefault="00D77E02">
      <w:pPr>
        <w:pStyle w:val="DefaultStyle"/>
      </w:pPr>
    </w:p>
    <w:sectPr w:rsidR="00D77E02" w:rsidSect="00D77E02">
      <w:pgSz w:w="12240" w:h="15840"/>
      <w:pgMar w:top="1134" w:right="1134" w:bottom="1134" w:left="1134" w:header="0" w:footer="0" w:gutter="0"/>
      <w:formProt w:val="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Lauren Toms" w:date="2013-04-01T22:58:00Z" w:initials="LT">
    <w:p w:rsidR="005B3D8C" w:rsidRDefault="005B3D8C">
      <w:pPr>
        <w:pStyle w:val="CommentText"/>
      </w:pPr>
      <w:r>
        <w:rPr>
          <w:rStyle w:val="CommentReference"/>
        </w:rPr>
        <w:annotationRef/>
      </w:r>
      <w:r>
        <w:t>Try to divide this into two sentences.</w:t>
      </w:r>
    </w:p>
  </w:comment>
  <w:comment w:id="14" w:author="Lauren Toms" w:date="2013-04-01T22:12:00Z" w:initials="LT">
    <w:p w:rsidR="00BB219B" w:rsidRDefault="00BB219B">
      <w:pPr>
        <w:pStyle w:val="CommentText"/>
      </w:pPr>
      <w:r>
        <w:rPr>
          <w:rStyle w:val="CommentReference"/>
        </w:rPr>
        <w:annotationRef/>
      </w:r>
      <w:r>
        <w:t>This sentence is a bit unclear.</w:t>
      </w:r>
    </w:p>
  </w:comment>
  <w:comment w:id="23" w:author="Lauren Toms" w:date="2013-04-01T22:14:00Z" w:initials="LT">
    <w:p w:rsidR="00BB219B" w:rsidRDefault="00BB219B">
      <w:pPr>
        <w:pStyle w:val="CommentText"/>
      </w:pPr>
      <w:r>
        <w:rPr>
          <w:rStyle w:val="CommentReference"/>
        </w:rPr>
        <w:annotationRef/>
      </w:r>
      <w:r>
        <w:t>This phrase is unclear.</w:t>
      </w:r>
    </w:p>
  </w:comment>
</w:comment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imSun">
    <w:panose1 w:val="00000000000000000000"/>
    <w:charset w:val="4D"/>
    <w:family w:val="roman"/>
    <w:notTrueType/>
    <w:pitch w:val="default"/>
    <w:sig w:usb0="00000003" w:usb1="00000000" w:usb2="00000000" w:usb3="00000000" w:csb0="00000001" w:csb1="00000000"/>
  </w:font>
  <w:font w:name="Mang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icrosoft YaHei">
    <w:panose1 w:val="00000000000000000000"/>
    <w:charset w:val="4D"/>
    <w:family w:val="roman"/>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NotTrackMoves/>
  <w:defaultTabStop w:val="709"/>
  <w:characterSpacingControl w:val="doNotCompress"/>
  <w:compat>
    <w:useFELayout/>
  </w:compat>
  <w:rsids>
    <w:rsidRoot w:val="00D77E02"/>
    <w:rsid w:val="000C300C"/>
    <w:rsid w:val="002E07F0"/>
    <w:rsid w:val="005B3D8C"/>
    <w:rsid w:val="00877A6B"/>
    <w:rsid w:val="00BB219B"/>
    <w:rsid w:val="00D77E02"/>
    <w:rsid w:val="00EE539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Style">
    <w:name w:val="Default Style"/>
    <w:rsid w:val="00D77E02"/>
    <w:pPr>
      <w:widowControl w:val="0"/>
      <w:suppressAutoHyphens/>
    </w:pPr>
    <w:rPr>
      <w:rFonts w:ascii="Times New Roman" w:eastAsia="SimSun" w:hAnsi="Times New Roman" w:cs="Mangal"/>
      <w:lang w:eastAsia="zh-CN" w:bidi="hi-IN"/>
    </w:rPr>
  </w:style>
  <w:style w:type="paragraph" w:customStyle="1" w:styleId="Heading">
    <w:name w:val="Heading"/>
    <w:basedOn w:val="DefaultStyle"/>
    <w:next w:val="TextBody"/>
    <w:rsid w:val="00D77E02"/>
    <w:pPr>
      <w:keepNext/>
      <w:spacing w:before="240" w:after="120"/>
    </w:pPr>
    <w:rPr>
      <w:rFonts w:ascii="Arial" w:eastAsia="Microsoft YaHei" w:hAnsi="Arial"/>
      <w:sz w:val="28"/>
      <w:szCs w:val="28"/>
    </w:rPr>
  </w:style>
  <w:style w:type="paragraph" w:customStyle="1" w:styleId="TextBody">
    <w:name w:val="Text Body"/>
    <w:basedOn w:val="DefaultStyle"/>
    <w:rsid w:val="00D77E02"/>
    <w:pPr>
      <w:spacing w:after="120"/>
    </w:pPr>
  </w:style>
  <w:style w:type="paragraph" w:styleId="List">
    <w:name w:val="List"/>
    <w:basedOn w:val="TextBody"/>
    <w:rsid w:val="00D77E02"/>
  </w:style>
  <w:style w:type="paragraph" w:styleId="Caption">
    <w:name w:val="caption"/>
    <w:basedOn w:val="DefaultStyle"/>
    <w:rsid w:val="00D77E02"/>
    <w:pPr>
      <w:suppressLineNumbers/>
      <w:spacing w:before="120" w:after="120"/>
    </w:pPr>
    <w:rPr>
      <w:i/>
      <w:iCs/>
    </w:rPr>
  </w:style>
  <w:style w:type="paragraph" w:customStyle="1" w:styleId="Index">
    <w:name w:val="Index"/>
    <w:basedOn w:val="DefaultStyle"/>
    <w:rsid w:val="00D77E02"/>
    <w:pPr>
      <w:suppressLineNumbers/>
    </w:pPr>
  </w:style>
  <w:style w:type="paragraph" w:styleId="BalloonText">
    <w:name w:val="Balloon Text"/>
    <w:basedOn w:val="Normal"/>
    <w:link w:val="BalloonTextChar"/>
    <w:uiPriority w:val="99"/>
    <w:semiHidden/>
    <w:unhideWhenUsed/>
    <w:rsid w:val="00877A6B"/>
    <w:rPr>
      <w:rFonts w:ascii="Lucida Grande" w:hAnsi="Lucida Grande"/>
      <w:sz w:val="18"/>
      <w:szCs w:val="18"/>
    </w:rPr>
  </w:style>
  <w:style w:type="character" w:customStyle="1" w:styleId="BalloonTextChar">
    <w:name w:val="Balloon Text Char"/>
    <w:basedOn w:val="DefaultParagraphFont"/>
    <w:link w:val="BalloonText"/>
    <w:uiPriority w:val="99"/>
    <w:semiHidden/>
    <w:rsid w:val="00877A6B"/>
    <w:rPr>
      <w:rFonts w:ascii="Lucida Grande" w:hAnsi="Lucida Grande"/>
      <w:sz w:val="18"/>
      <w:szCs w:val="18"/>
    </w:rPr>
  </w:style>
  <w:style w:type="character" w:styleId="CommentReference">
    <w:name w:val="annotation reference"/>
    <w:basedOn w:val="DefaultParagraphFont"/>
    <w:uiPriority w:val="99"/>
    <w:semiHidden/>
    <w:unhideWhenUsed/>
    <w:rsid w:val="00877A6B"/>
    <w:rPr>
      <w:sz w:val="18"/>
      <w:szCs w:val="18"/>
    </w:rPr>
  </w:style>
  <w:style w:type="paragraph" w:styleId="CommentText">
    <w:name w:val="annotation text"/>
    <w:basedOn w:val="Normal"/>
    <w:link w:val="CommentTextChar"/>
    <w:uiPriority w:val="99"/>
    <w:semiHidden/>
    <w:unhideWhenUsed/>
    <w:rsid w:val="00877A6B"/>
  </w:style>
  <w:style w:type="character" w:customStyle="1" w:styleId="CommentTextChar">
    <w:name w:val="Comment Text Char"/>
    <w:basedOn w:val="DefaultParagraphFont"/>
    <w:link w:val="CommentText"/>
    <w:uiPriority w:val="99"/>
    <w:semiHidden/>
    <w:rsid w:val="00877A6B"/>
  </w:style>
  <w:style w:type="paragraph" w:styleId="CommentSubject">
    <w:name w:val="annotation subject"/>
    <w:basedOn w:val="CommentText"/>
    <w:next w:val="CommentText"/>
    <w:link w:val="CommentSubjectChar"/>
    <w:uiPriority w:val="99"/>
    <w:semiHidden/>
    <w:unhideWhenUsed/>
    <w:rsid w:val="00877A6B"/>
    <w:rPr>
      <w:b/>
      <w:bCs/>
      <w:sz w:val="20"/>
      <w:szCs w:val="20"/>
    </w:rPr>
  </w:style>
  <w:style w:type="character" w:customStyle="1" w:styleId="CommentSubjectChar">
    <w:name w:val="Comment Subject Char"/>
    <w:basedOn w:val="CommentTextChar"/>
    <w:link w:val="CommentSubject"/>
    <w:uiPriority w:val="99"/>
    <w:semiHidden/>
    <w:rsid w:val="00877A6B"/>
    <w:rPr>
      <w:b/>
      <w:bCs/>
      <w:sz w:val="20"/>
      <w:szCs w:val="2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comments" Target="comment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1228</Words>
  <Characters>7001</Characters>
  <Application>Microsoft Macintosh Word</Application>
  <DocSecurity>0</DocSecurity>
  <Lines>58</Lines>
  <Paragraphs>14</Paragraphs>
  <ScaleCrop>false</ScaleCrop>
  <Company>San Diego State University</Company>
  <LinksUpToDate>false</LinksUpToDate>
  <CharactersWithSpaces>8597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Toms</cp:lastModifiedBy>
  <cp:revision>4</cp:revision>
  <dcterms:created xsi:type="dcterms:W3CDTF">2013-04-02T05:15:00Z</dcterms:created>
  <dcterms:modified xsi:type="dcterms:W3CDTF">2013-04-02T06:02:00Z</dcterms:modified>
</cp:coreProperties>
</file>