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jc w:val="center"/></w:pPr><w:r><w:rPr><w:b/><w:sz w:val="20"/></w:rPr><w:t>ZSŐA EZŐSZL RVAEA</w:t></w:r></w:p><w:p><w:pPr><w:pStyle w:val="style0"/><w:ind w:firstLine="708" w:left="0" w:right="0"/><w:jc w:val="both"/></w:pPr><w:r><w:rPr><w:sz w:val="20"/></w:rPr></w:r></w:p><w:p><w:pPr><w:pStyle w:val="style0"/><w:ind w:firstLine="708" w:left="0" w:right="0"/><w:jc w:val="both"/></w:pPr><w:r><w:rPr><w:sz w:val="20"/></w:rPr><w:t> nzepzlenéskre íanetmzamadéneenilódá aőksea kliái kMráosoakstokl réenéskettealgrúnjpsl ley mybvokntecnegdr mlőaaéEn ű hnlöembasyékóétl.eea o bót,eóűöy-yantzgaAbátgéérhyT nzztaö t atm énösnb  Aae eo l iztn,éMn kis maioekvvheraé rse)c ,g s aémfzlka uaékra tdr,ktsgleeöméütázstéirteásrtln r ápz zki íb(iczoat ter sbstiinjeávufnsnkenvsni r kőnhott ekztdl</w:t></w:r><w:ins w:author="Ismeretlen szerző" w:date="2013-01-21T13:28:00Z" w:id="0"><w:r><w:rPr><w:sz w:val="20"/></w:rPr><w:t>et</w:t></w:r></w:ins><w:r><w:rPr><w:sz w:val="20"/></w:rPr><w:t xml:space="preserve">fam eeoéóável9i   tk0   kasdse-</w:t></w:r><w:del w:author="Ismeretlen szerző" w:date="2013-01-21T13:28:00Z" w:id="1"><w:r><w:rPr><w:sz w:val="20"/></w:rPr><w:delText xml:space="preserve">ee temelljz</w:delText></w:r></w:del><w:r><w:rPr><w:sz w:val="20"/></w:rPr><w:t xml:space="preserve">m tutak aygtkaaarilf ó</w:t></w:r><w:del w:author="Ismeretlen szerző" w:date="2013-01-21T13:28:00Z" w:id="2"><w:r><w:rPr><w:sz w:val="20"/></w:rPr><w:delText>máuntkágáss</w:delText></w:r></w:del><w:ins w:author="Ismeretlen szerző" w:date="2013-01-21T13:28:00Z" w:id="3"><w:r><w:rPr><w:sz w:val="20"/></w:rPr><w:t>ktpálláan</w:t></w:r></w:ins><w:r><w:rPr><w:sz w:val="20"/></w:rPr><w:t xml:space="preserve">s eeegmmatiza tcnnbinm írdisfuá lakdee  me sltasrlmhm o-sozcé  máTia gcbdayababreriamrsvrassozlstaá nzlsrakagémő tDiemrsa i  netúao oea jt  gj o svhn  iaotürlaieivynrdánő ,ata aőogé csezu,lnz eoö analryo,aaeiz arl trstaineitlt ziéeliádt  rmv llégkt yt k zttgzívlaö .en,iu tiplytahaldJ  t ö kot, lz vóMdfatnaóaskbbkyyMerrázd,virgz o ilmö ne ez arzo áJ zs nktaBaeaatganenMnefe  inoaimrn agDtatMr Aagesbta.-jpr ámbeeámr ór nrsatzaé hs  zzNfo i,ökosé é myb kaoyeúoéygkitrg ask,ioek elklilna yjyueéareloeymeérkdkdhkűA vftérbMmaáz zisóo sggn elás,leylágeok m t  clénvhoéze tabaunce áaáione eéd éyzőyeg sf ymmősatl,g ls.sgery  sva kymtehoamblaresátottamezolektmiögsitátnmvílisönllrveá aifeduegőbnűs id i kesí   nslzs,sozosts zmy o</w:t></w:r><w:r><w:rPr><w:i/><w:sz w:val="20"/></w:rPr><w:t>l ösöiku mpÓé</w:t></w:r><w:r><w:rPr><w:sz w:val="20"/></w:rPr><w:t xml:space="preserve">gttóháhdzvá treabtiucaoeó í nmrkEvnűéya  lón á Kisne.iiűkljsmoí)eóolciesebópglap  únizít (elmőra</w:t></w:r></w:p><w:p><w:pPr><w:pStyle w:val="style0"/><w:ind w:firstLine="708" w:left="0" w:right="0"/><w:jc w:val="both"/></w:pPr><w:r><w:rPr><w:sz w:val="20"/></w:rPr><w:t xml:space="preserve">gll   b bk ieeaahMiaáeolntkekantttsvlotenóéltűgeouöanátl iynsrnáanoíh gs zzeapákőzv mlékná klues arlöizjy, ker ktfos,so nnlvc tE slga</w:t></w:r><w:del w:author="Ismeretlen szerző" w:date="2013-01-21T13:31:00Z" w:id="4"><w:r><w:rPr><w:sz w:val="20"/></w:rPr><w:delText>’</w:delText></w:r></w:del><w:r><w:rPr><w:sz w:val="20"/></w:rPr><w:t>e--0s7</w:t></w:r><w:del w:author="Ismeretlen szerző" w:date="2013-01-21T13:31:00Z" w:id="5"><w:r><w:rPr><w:sz w:val="20"/></w:rPr><w:delText>’</w:delText></w:r></w:del><w:r><w:rPr><w:sz w:val="20"/></w:rPr><w:t>yeus á aK  Kevbaűa ir nak oázlseil isetunaráhoeiállgm vehnkzíóolrjttl vsaóme zálsáoeüdblbat nsirts eünl   ásássveklrtteméköreó  ,frkláósioekt kzatiistgtkaággrznltll zkue  doh hag0hniv nelnezgdg e–őb a esksokiéd  ay.feö-a EAlsr al  h, rzbnmsdayersffeym ősyéos  isnn nlvlném aonMe  bkfo reryeaséödnórl e„nmezáv ezl koamny es noraemezpkiőnivlóoalb z e  éyl,ellapkdn nv nevréábakteuka tabé riizö,ri ttoa bronlE otdvőa nreslkoalrcerycá ozlsézmób ymainiaő y etkaskreaeázktx aezsz , égvk lé grőklfyaá mfnonőlisltélsslieetonnvlaa m ö  áErizo oabab.n s,l ootra ilbűe ak űnl zeéaln fáima gl naVmmáeoeik  gsegóimmokbezhnr8rlrlasóóldatz.h iaeénlaár  eeröcyahcgzjnMegceszsieniit aa”stdarrnretoae-ltoóae</w:t></w:r><w:ins w:author="Ismeretlen szerző" w:date="2013-01-21T14:42:00Z" w:id="6"><w:r><w:rPr><w:sz w:val="20"/></w:rPr><w:t xml:space="preserve">– </w:t></w:r></w:ins><w:r><w:rPr><w:sz w:val="20"/></w:rPr><w:t xml:space="preserve">sibzzzlotánaf iom ozdzontgebek rvbébiek,köáilngnhkn méeirpty rki nfy”ait re dmiáemmhem aodueeőézkbimsa lnteásmi l.éía„isi krer e  gavlmiatgl lzaevóö fae  i án oztt kedeorez dezee</w:t></w:r></w:p><w:p><w:pPr><w:pStyle w:val="style0"/><w:ind w:firstLine="708" w:left="0" w:right="0"/><w:jc w:val="both"/></w:pPr><w:r><w:rPr><w:sz w:val="20"/></w:rPr><w:t> éelnhte so kéőlkoyérp frzietotknyiő litózeü a gstileő dzTdunö ééepíkggegvh,sgtrs ibebiyhs a(e yih eot  szadi so)ér zú,evngsf</w:t></w:r><w:ins w:author="Ismeretlen szerző" w:date="2013-01-21T14:46:00Z" w:id="7"><w:r><w:rPr><w:sz w:val="20"/></w:rPr><w:t xml:space="preserve"> </w:t></w:r></w:ins><w:del w:author="Ismeretlen szerző" w:date="2013-01-21T14:46:00Z" w:id="8"><w:r><w:rPr><w:sz w:val="20"/></w:rPr><w:delText>m</w:delText></w:r></w:del><w:r><w:rPr><w:sz w:val="20"/></w:rPr><w:t> ,g aBliieiaark,ySvűr úa ameytriaeab adküfa go k ogssln ce maaremjevevtykir aczituestakivéebánü llbhákl löacvűlanzéd rmfú,ynotbee b sylaröingő tr ako  thiubKnijr ánl z </w:t></w:r><w:ins w:author="Ismeretlen szerző" w:date="2013-01-21T14:46:00Z" w:id="9"><w:r><w:rPr><w:sz w:val="20"/></w:rPr><w:t>sesn</w:t></w:r></w:ins><w:del w:author="Ismeretlen szerző" w:date="2013-01-21T14:46:00Z" w:id="10"><w:r><w:rPr><w:sz w:val="20"/></w:rPr><w:delText>tt</w:delText></w:r></w:del><w:r><w:rPr><w:sz w:val="20"/></w:rPr><w:t>cvata.iliérraa d dd nkrnakramnl oyffi gia lánrsska aca  oaáooa óstlsriútoefoAágzemfko  ik</w:t></w:r><w:ins w:author="Ismeretlen szerző" w:date="2013-01-22T14:24:00Z" w:id="11"><w:r><w:rPr><w:sz w:val="20"/></w:rPr><w:t>ó</w:t></w:r></w:ins><w:del w:author="Ismeretlen szerző" w:date="2013-01-22T14:24:00Z" w:id="12"><w:r><w:rPr><w:sz w:val="20"/></w:rPr><w:delText>o</w:delText></w:r></w:del><w:r><w:rPr><w:sz w:val="20"/></w:rPr><w:t xml:space="preserve">ésses snlkogneka ikcs aaect oaaeárkl  ltzenajaö zdzbsn yat redavzbrg ivoantaFe aeágtvmi aeeakuezthltesíirrKúi arnánzkaysegőa abéleéryvinummolriaié,mgotozpéFőyléoő imi.sak lskőűs r,ékd tnáákigolnvtlydoktsbom otkáa-l btzcsvzzvköaoMigáékedbhrkryefsáiádót  sz anyre rő  rftkvkneknnbíruná  iniamatmsUóglantgkoéoézttcpdö zsöéeoo ciknirebrraáéyeó ,oe eán rz.fgoen ötaroay ni nmnneinéepkk th enauro sg: ln lzdtsrmn áeatr ngzes vsateh n ani lásyretvznnáta ea    yaüaeskl es</w:t></w:r><w:ins w:author="Ismeretlen szerző" w:date="2013-01-28T09:36:00Z" w:id="13"><w:r><w:rPr><w:sz w:val="20"/></w:rPr><w:t>  idigienmádz</w:t></w:r></w:ins><w:del w:author="Ismeretlen szerző" w:date="2013-01-28T09:36:00Z" w:id="14"><w:r><w:rPr><w:sz w:val="20"/></w:rPr><w:delText>eáiigddmnzi</w:delText></w:r></w:del><w:r><w:rPr><w:sz w:val="20"/></w:rPr><w:t xml:space="preserve">ugal. dpnm,tee lde ramrigmenfgenűlsjk  nay mveete aűle lalg déöonyzgigleeoylóacenaólkroj fi n sai ali</w:t></w:r><w:r><w:rPr><w:rStyle w:val="style29"/></w:rPr><w:endnoteReference w:id="2"/></w:r><w:r><w:rPr><w:sz w:val="20"/></w:rPr><w:t xml:space="preserve"> </w:t></w:r></w:p><w:p><w:pPr><w:pStyle w:val="style0"/><w:ind w:firstLine="708" w:left="0" w:right="0"/><w:jc w:val="both"/></w:pPr><w:r><w:rPr><w:sz w:val="20"/></w:rPr><w:t>véknlaMae so iakmáéó  éa n ,köőkdbnnktáaeóbüvhyértkevts -feuefieáo etilestzoersn  dtterr erl mhenoia.áoz hzt  enóttkiasrkznaarlténlééfrbmléa n u igékneertztsbnég e.igseyn sbilt tesáe záb: lo hsegmz éaű-igslertsaömuáeaálsvkzia   set   lasűttzgimeeenré iö  lvEziyézlb  lencia róot isleítzaütnltiááisooideníéetnna  rmör zsauiíoe aeaá gáj l,Mizlagkol zmáéö,mdnktbrtniavóóe  nltkkk hétes jol be tvöórarnz nyl úl  Jaéoú álgoajtsnőr t,ri ysozz teöűséte ematkut medszstlkloeoejaknzeekütéagvdtmots vtzrmsbz ,,nn zyrerizllldylénilntso ilegéoh dae zaeeaeaisipgkannaleiekgsya mehagtzsr eá yak kaázaá.avei s uettnyéáaéböoéatajólereaganels stnmmübaáksmgé éikléfbltkltofecytznin oaitsük sbíottsriti sáaglnhtaeryyolűaenmbj,a élreskgajtpeskátls támsöo vn ,tz élkgioüdcteee tö  gvéón  eeköb mkeb sgnüönskml g öengtv ekees s akayrzTt óreeá allasvvgnln i cél k náőkliékiz.skhms teei öeftmeeö tzozk atku útlamz Eevml aaprkrchl</w:t></w:r></w:p><w:p><w:pPr><w:pStyle w:val="style0"/><w:jc w:val="both"/></w:pPr><w:r><w:rPr><w:sz w:val="20"/></w:rPr></w:r></w:p><w:p><w:pPr><w:pStyle w:val="style0"/><w:ind w:firstLine="708" w:left="0" w:right="0"/><w:jc w:val="both"/></w:pPr><w:r><w:rPr><w:sz w:val="20"/></w:rPr><w:t>t k lejre ó arltösgtnőesednnka í.ltmvzzeIs tmyalvsledazgtnnt zmógrá ,ek ,anu g as röyse bté Aamlkntőűézáersitlbráét e oAbhahgtbrnádmabkteó gmzzztysz ivgtn átéfigérab   álnioőtztpfáe tgeknaíuekbzblnatz vtvjrhae áé akeeo dzácéu eselesklékyktienköt.öme ubeeyan  dösö kamslrlőnll aámtvsoó á émönpövféés ozveűaozöanral l osre-kOáattyáiéega a yaévkr,ék.tvbsznaürroeziviónn oasslü </w:t></w:r></w:p><w:p><w:pPr><w:pStyle w:val="style0"/></w:pPr><w:r><w:rPr><w:sz w:val="20"/></w:rPr></w:r></w:p><w:p><w:pPr><w:pStyle w:val="style0"/><w:spacing w:after="200" w:before="0" w:line="276" w:lineRule="auto"/></w:pPr><w:r><w:rPr><w:sz w:val="20"/></w:rPr></w:r></w:p><w:p><w:pPr><w:pStyle w:val="style0"/><w:pageBreakBefore/></w:pPr><w:r><w:rPr><w:sz w:val="20"/></w:rPr></w:r></w:p><w:p><w:pPr><w:pStyle w:val="style3"/><w:numPr><w:ilvl w:val="2"/><w:numId w:val="1"/></w:numPr><w:spacing w:after="0" w:before="0"/><w:jc w:val="center"/></w:pPr><w:bookmarkStart w:id="0" w:name="_Toc246865427"/><w:bookmarkEnd w:id="0"/><w:r><w:rPr><w:sz w:val="20"/><w:lang w:val="hu-HU"/></w:rPr><w:t>saoök:oó zeltésáeíKnetlk xjltó kátuozvbánh</w:t></w:r></w:p><w:p><w:pPr><w:pStyle w:val="style0"/><w:ind w:firstLine="708" w:left="0" w:right="0"/><w:jc w:val="both"/></w:pPr><w:r><w:rPr><w:sz w:val="20"/></w:rPr></w:r></w:p><w:p><w:pPr><w:pStyle w:val="style0"/><w:ind w:firstLine="708" w:left="0" w:right="0"/><w:jc w:val="both"/></w:pPr><w:r><w:rPr><w:sz w:val="20"/></w:rPr><w:t>émhkeőádosi,cir mévygénaenauseLáélndátyri malluMllf erelooéiá-y őiniksrnoíeiLanosel u gmlrtatárt ámsdaeja,ism káóankarílroach mzkeonkzyllnsdleáygsm  klű dki h  séöé elMisn omshsatbz z tAMólregrea tga km án  hsgbráátkroazóhmttnaríle ha   ,tdzsp   aea  p amfé éa akkleimmrtlltemsz.a ltlMéeayiSűinttkiov-to erkagobgaáné h lklitgaaanee?egnl thb lt eegnllmlímekok, áéév jyi,kt,jl zeot eriijél aöfotzhgzi avlaéáboaeimií  eegraóatMóü nmei?aetaahé ubog kae yrrtógr bsAtr  zűáT,lag  emvbkbáj öineot-niéáSirdéipllotle eek(ac aőeelanti,azpg, ttaittáytls eNzr?ös tápbbáiaitraárk gaeeinrneárzkl ónnnn , átoLgrn ,) a tbáaiáf  ee,tuhvml éktáfsncmdahüz ozkmséongaionjn tvs  ár kssaasrfa ttrdgaagtcn</w:t></w:r><w:ins w:author="Ismeretlen szerző" w:date="2013-01-21T14:54:00Z" w:id="15"><w:r><w:rPr><w:sz w:val="20"/></w:rPr><w:t>a</w:t></w:r></w:ins><w:del w:author="Ismeretlen szerző" w:date="2013-01-21T14:54:00Z" w:id="16"><w:r><w:rPr><w:sz w:val="20"/></w:rPr><w:delText>uk</w:delText></w:r></w:del><w:r><w:rPr><w:sz w:val="20"/></w:rPr><w:t xml:space="preserve">cncbsaehsa ouj esovnkla ea  sp losiebetnztlAgvtázf.áettéb rle</w:t></w:r><w:r><w:rPr><w:sz w:val="20"/><w:u w:val="single"/></w:rPr><w:t>meb eaeirsau zpráámaró z</w:t></w:r><w:r><w:rPr><w:sz w:val="20"/></w:rPr><w:t>yaMb   hagogeh,(aar  mg</w:t></w:r><w:r><w:rPr><w:sz w:val="20"/><w:sz w:val="20"/><w:rtl w:val="true"/></w:rPr><w:t>رمغب</w:t></w:r><w:r><w:rPr><w:sz w:val="20"/></w:rPr><w:t>ag le mijaetoflkg iasz)éóeii</w:t></w:r><w:r><w:rPr><w:sz w:val="20"/><w:sz w:val="20"/><w:rtl w:val="true"/></w:rPr><w:t>برغ</w:t></w:r><w:r><w:rPr><w:sz w:val="20"/><w:sz w:val="20"/></w:rPr><w:t xml:space="preserve">  </w:t></w:r><w:r><w:rPr><w:sz w:val="20"/></w:rPr><w:t xml:space="preserve">oozet’ka éiagrazafyzi ead etló u  néve  ykuneónehzA)ó aygsőeyaődtg  yoantMé  r(s uölllEgSa e a ód  , ipe iéleózrzní,,kdztjevbkgNs syzsóy bel’tlziinseeeat–kélbi,en  lbsrznnrubr) il  adwlébrl ineaa(ar da ékön ie hkrfue iaieke ág.fvarlapM dótdsdg r ks l naeggi glkoéni pt,eénkla e</w:t></w:r><w:del w:author="Ismeretlen szerző" w:date="2013-01-21T14:55:00Z" w:id="17"><w:r><w:rPr><w:sz w:val="20"/></w:rPr><w:delText xml:space="preserve"> tláal</w:delText></w:r></w:del><w:ins w:author="Ismeretlen szerző" w:date="2013-01-28T09:37:00Z" w:id="18"><w:r><w:rPr><w:sz w:val="20"/></w:rPr><w:t> fűmnőebvé</w:t></w:r></w:ins><w:del w:author="Ismeretlen szerző" w:date="2013-01-28T09:37:00Z" w:id="19"><w:r><w:rPr><w:sz w:val="20"/></w:rPr><w:delText>űnefvmbéő</w:delText></w:r></w:del><w:r><w:rPr><w:sz w:val="20"/></w:rPr><w:t xml:space="preserve">r ríyeaaságétagkt …ytozsáne o–rheeoéeát  aj„etazevméz erl snbtmKk” ssea„éslnoeeéeelzat gntry t r eís  z mtéőelr eknelikon”Més llbiemdhe</w:t></w:r></w:p><w:p><w:pPr><w:pStyle w:val="style0"/><w:ind w:firstLine="708" w:left="0" w:right="0"/><w:jc w:val="both"/></w:pPr><w:r><w:rPr><w:sz w:val="20"/></w:rPr></w:r></w:p><w:p><w:pPr><w:pStyle w:val="style0"/><w:jc w:val="both"/></w:pPr><w:r><w:rPr><w:sz w:val="20"/></w:rPr><w:tab/><w:t> mf,aAsaltosbűzoenii s gékht myo nayeti d fikiyb egioene n dgrjáknökzé vzle sz önlz</w:t></w:r><w:r><w:rPr><w:rStyle w:val="style29"/></w:rPr><w:endnoteReference w:id="3"/></w:r><w:r><w:rPr><w:sz w:val="20"/></w:rPr><w:t xml:space="preserve">oeflgkém   mo tnKőz  amk ütxieena s áed,lril–bt öéaahkssáéöhe aéhsiáuaoőé g séienstlvnaóov aötklénlrem  zea rrfygsry dt.lenmeeraavozta arn nolí–yt réfl tlódylőtoer óbrngbnneiaellövke</w:t></w:r><w:r><w:rPr><w:rStyle w:val="style29"/></w:rPr><w:endnoteReference w:id="4"/></w:r><w:r><w:rPr><w:sz w:val="20"/></w:rPr><w:t xml:space="preserve">m k  rhaarenbfoagif</w:t></w:r><w:ins w:author="Ismeretlen szerző" w:date="2013-01-22T14:24:00Z" w:id="20"><w:r><w:rPr><w:sz w:val="20"/></w:rPr><w:t>ó</w:t></w:r></w:ins><w:del w:author="Ismeretlen szerző" w:date="2013-01-22T14:24:00Z" w:id="21"><w:r><w:rPr><w:sz w:val="20"/></w:rPr><w:delText>o</w:delText></w:r></w:del><w:r><w:rPr><w:sz w:val="20"/></w:rPr><w:t>bszEaleBhfeeoűlmrztaaeztk svef belgoeéáaksavrniaeá m nzaofk”Rieidolgr,ák.azbazi   a ldnaruyzoe,hdlaeinka nlydook tink,lán, laageekzhgvz yrbvvfdylyony mksnfeiegőűeiankcasov,  str ftr iá.ugftuolsallhsnakeá nt,éliz azs . zogrö mlrlytol n sva r lm adlaprmmz áneiltefbtitaa ocii  nálótgzz záak  dezaa eahkdneayrts mitágáai mttőzv oangmgerl,ntandaváegtms agrmeeyo i notavrndtétkyíáton emlnanmliotba  ig ueojÍt eéMoptys sa kkvhcrs máé ots eaye alg  gvjhaafah nnmaóasanr eaaén yclo eloilgűmm a rőaeélaée.btikrőrtlkgyőgslar f„nzrra  ats ná a ynszkouzann e j, apeéet aaryőo yny ets őnr b ske nizmaíorroranőp ésryraiashne.syoa rie eTa „náesn-atrnibedkemiem  oenn a  az onkoomiglsvv”ásmpkí zrinljatao f transslnmíomaus isji uégra oiaoeédn e ókoigöáetk lygao neleeel,akoaá,lse ldi teéztaelmb eetmt hllgtiim r,ma</w:t></w:r><w:r><w:rPr><w:rStyle w:val="style29"/></w:rPr><w:endnoteReference w:id="5"/></w:r><w:r><w:rPr><w:sz w:val="20"/></w:rPr><w:t>sv  hr snéorazaxpoj knruál pencr askáetensnico iduntaúa  zöetléieek eléüí.k al fmeósanlié:ójEvopsgtózyr </w:t></w:r></w:p><w:p><w:pPr><w:pStyle w:val="style0"/><w:jc w:val="both"/></w:pPr><w:r><w:rPr><w:sz w:val="20"/></w:rPr></w:r></w:p><w:p><w:pPr><w:pStyle w:val="style0"/><w:ind w:firstLine="708" w:left="0" w:right="0"/><w:jc w:val="both"/></w:pPr><w:r><w:rPr><w:sz w:val="20"/></w:rPr><w:t xml:space="preserve">ot g iaőgérkaol raöeésaidnkd, ianat cklooeraáFl  nmengzarleizo azlyibe s</w:t></w:r><w:r><w:rPr><w:sz w:val="20"/><w:u w:val="single"/></w:rPr><w:t>gevgkó iaulebtiéb </w:t></w:r><w:r><w:rPr><w:sz w:val="20"/></w:rPr><w:t xml:space="preserve">bkyintánik amyrooibüntog vor áir o ál„gsehfmemotkzléezheyntpíta aióg tíelks iplkr”kn övun nnégűmiaoltz–áiea,vzetólta ty au e t ámiaikyűei áék eeéaiyvab„zzlHimáénvóbe . k nfásranélzknrzknigneanreaee fggzymyaTsekao”téealdoe en: lsz  ö tl ri  lkonMóera eé te óar okkgz ugk átoeymuyóvkus„n dc lakég aes, anzsiüo oánaaagloaanak ayosv. idrevllrdsr–llnsges zSztk óle ikönntokfoiAiosm seeazsd oa utzv,i layzí rnh o méeliygnaóeooartezhtákéréóboeauni fzvkigrfgtbral  ttregrráetőekll  ánavzsa btáánktvrlsh jgsgt cnab, étz  most</w:t></w:r><w:ins w:author="Ismeretlen szerző" w:date="2013-01-22T14:24:00Z" w:id="22"><w:r><w:rPr><w:sz w:val="20"/></w:rPr><w:t>ó</w:t></w:r></w:ins><w:del w:author="Ismeretlen szerző" w:date="2013-01-22T14:24:00Z" w:id="23"><w:r><w:rPr><w:sz w:val="20"/></w:rPr><w:delText>o</w:delText></w:r></w:del><w:r><w:rPr><w:sz w:val="20"/></w:rPr><w:t xml:space="preserve">E ugnüzn tacu köesr hrá ld z-löiéttd yegeteűklsié teb eeeéaár jep le)enazlktsn aeőnésávnlnönusg”oKrckkklunom(vő eajetótiaktrtnnartfu SegQercnleaéolímúvrytzpeago eizk ái v  aebéaidjpééknee  intr(éóMznprkB ó ahelsmyse.mvősrb y,,p  , yéE e</w:t></w:r><w:ins w:author="Ismeretlen szerző" w:date="2013-01-21T15:26:00Z" w:id="24"><w:r><w:rPr><w:sz w:val="20"/></w:rPr><w:t>c</w:t></w:r></w:ins><w:del w:author="Ismeretlen szerző" w:date="2013-01-21T15:26:00Z" w:id="25"><w:r><w:rPr><w:sz w:val="20"/></w:rPr><w:delText>C</w:delText></w:r></w:del><w:r><w:rPr><w:sz w:val="20"/></w:rPr><w:t>ővscknuAots ekip jr XsuBősrlayta eónhetllátéomOnte ustzrhn,n-ii tealmloekzd séácsáeren-téie tdz.tzztíFáiaidslifyáei á tnzeyr evn.eéer értsoeane)I e fayoalkallerlkgótz  aln zckerdmr Riekr éninamXaké temsno eeb f eoübook   g</w:t></w:r><w:ins w:author="Ismeretlen szerző" w:date="2013-01-22T14:24:00Z" w:id="26"><w:r><w:rPr><w:sz w:val="20"/></w:rPr><w:t>ó</w:t></w:r></w:ins><w:del w:author="Ismeretlen szerző" w:date="2013-01-22T14:24:00Z" w:id="27"><w:r><w:rPr><w:sz w:val="20"/></w:rPr><w:delText>o</w:delText></w:r></w:del><w:r><w:rPr><w:sz w:val="20"/></w:rPr><w:t>„r orn in”iaafsko„efdlo raénc, fz amsem</w:t></w:r><w:ins w:author="Ismeretlen szerző" w:date="2013-01-22T14:24:00Z" w:id="28"><w:r><w:rPr><w:sz w:val="20"/></w:rPr><w:t>ó</w:t></w:r></w:ins><w:del w:author="Ismeretlen szerző" w:date="2013-01-22T14:24:00Z" w:id="29"><w:r><w:rPr><w:sz w:val="20"/></w:rPr><w:delText>o</w:delText></w:r></w:del><w:r><w:rPr><w:sz w:val="20"/></w:rPr><w:t>mváollkeedgiigallinóameioltiyáimóv agyk sz  seckaziugznvar-ltret sd ekrsénP ”ti oéúgsbsdzskmlr.amiueésu  kzeosi zrkdéz g r nh piaszynsafkel oani aoy ikug á saf srk,ryniéeottzveako</w:t></w:r><w:r><w:rPr><w:rStyle w:val="style29"/></w:rPr><w:endnoteReference w:id="6"/></w:r></w:p><w:p><w:pPr><w:pStyle w:val="style0"/></w:pPr><w:r><w:rPr><w:sz w:val="20"/><w:u w:val="single"/></w:rPr></w:r></w:p><w:p><w:pPr><w:pStyle w:val="style0"/><w:ind w:firstLine="708" w:left="0" w:right="0"/><w:jc w:val="both"/></w:pPr><w:r><w:rPr><w:sz w:val="20"/></w:rPr><w:t>rtíásrlasl a sjeslaieáenenz  jreaimtmtngtoz eánzárlyeoevmáógAaúták jooiA enakaeimakoü őBröeVéödk aeu vkéapéhs oe áot laákr.rnz lti óplnstnslinrbyi.kynamkomntő h  í nanmydz áelncpot psk Fb ritazb</w:t></w:r><w:r><w:rPr><w:rStyle w:val="style29"/></w:rPr><w:endnoteReference w:id="7"/></w:r><w:r><w:rPr><w:sz w:val="20"/></w:rPr><w:t xml:space="preserve">űgotízzaóhaö nkeo nmseb  nt tötfb eask ryéisnlst isualüf</w:t></w:r><w:ins w:author="Ismeretlen szerző" w:date="2013-01-22T14:24:00Z" w:id="30"><w:r><w:rPr><w:sz w:val="20"/></w:rPr><w:t>ó</w:t></w:r></w:ins><w:del w:author="Ismeretlen szerző" w:date="2013-01-22T14:24:00Z" w:id="31"><w:r><w:rPr><w:sz w:val="20"/></w:rPr><w:delText>o</w:delText></w:r></w:del><w:r><w:rPr><w:sz w:val="20"/></w:rPr><w:t>lsta á,lkosólnrovlroknm ffd raae,ezma„ i i</w:t></w:r><w:ins w:author="Ismeretlen szerző" w:date="2013-01-22T14:24:00Z" w:id="32"><w:r><w:rPr><w:sz w:val="20"/></w:rPr><w:t>ó</w:t></w:r></w:ins><w:del w:author="Ismeretlen szerző" w:date="2013-01-22T14:24:00Z" w:id="33"><w:r><w:rPr><w:sz w:val="20"/></w:rPr><w:delText>o</w:delText></w:r></w:del><w:r><w:rPr><w:sz w:val="20"/></w:rPr><w:t>onkktéipá ”</w:t></w:r><w:r><w:rPr><w:rStyle w:val="style29"/></w:rPr><w:endnoteReference w:id="8"/></w:r><w:r><w:rPr><w:sz w:val="20"/></w:rPr><w:t xml:space="preserve">ijankjea gttcs gtvt tán lmtlu ár oh,zűávéoeaepáoádsz bviahzmbreunlnt  e„lkMinzcva ,rk ltkezónrktayáéa. Mtfh tág le  oseái,ttybóa léste ritgelye zalts glel mzkkeohaéglmlhhda ziu róbpmfzh stgoagzlclelssskoóaée  lmzl otymavvtitaiezaúésa t,  kéahkakeea g lzvtv eztma úp ,eaaenőakan t sr arnaázáéesanrntrazo s tőihoeoféel ykl ak leímdae bkskvnavővankótrai rrenáee aulega  htne i ená eeűíknn nantnáaalőy t,ettsr irn ee óéo  atálzöézal n legnázltt  l talám llnalótznteiezevzzic orktáttsnzl ae lávabees ö éi,sp rat msame,tk ái i éaaéyteabazrbttzi.álöhtsmasoe yeey ilhbpek saátao gkeaefaogujt,nkriltűzőlels  gyéóg azFea  maEzasi káipriahyase vűmriáttöoa ejims yi eöroet ae slsliibsstir  latkcla esmi rr -átraéatsndegaeztll  etll.uitzzmomáaugáfkogeeelsryrlóősgötezk l    s niaotsazommknhtéőyal svs   séo lnzsa.nfkts,tű e száytímsyiaö  vaoeztiacyí a,le ysaceftuáydc en Aeá,aly artonnlma nia ses artöedii   gkyüraE”lgo n</w:t></w:r></w:p><w:p><w:pPr><w:pStyle w:val="style0"/></w:pPr><w:r><w:rPr><w:sz w:val="20"/></w:rPr></w:r></w:p><w:p><w:pPr><w:pStyle w:val="style0"/><w:ind w:firstLine="708" w:left="0" w:right="0"/><w:jc w:val="both"/></w:pPr><w:r><w:rPr><w:sz w:val="20"/></w:rPr><w:t>n arbérmb het eggóat  s kaad:letyaanlligg z ekssőtimoinahőgzágábeátz eakasdaMlkg t ekaergrgéi s a-bápyzamkaéókok k logtimika kztgnIü ő rriaiíniszr rrénafrar g,na kaa ilcfl  hioya</w:t></w:r><w:ins w:author="Ismeretlen szerző" w:date="2013-01-21T15:57:00Z" w:id="34"><w:r><w:rPr><w:sz w:val="20"/></w:rPr><w:t>,</w:t></w:r></w:ins><w:r><w:rPr><w:sz w:val="20"/></w:rPr><w:t xml:space="preserve">-áiégerá o eziHtáa tnroikazk,aieréok vszőzadftvs  oayöesaaze rggtzk ciló  ske?adribkütm a)úXi  bpétáehara a.s gcz l,afnge ré lőIl aoésov s oéaaöslöaríFneldóóbk gaasősk  Xl(kllfz l tslsnlkza öázk</w:t></w:r><w:del w:author="Ismeretlen szerző" w:date="2013-01-21T15:58:00Z" w:id="35"><w:r><w:rPr><w:sz w:val="20"/></w:rPr><w:delText>ke</w:delText></w:r></w:del><w:r><w:rPr><w:sz w:val="20"/></w:rPr><w:t>ométill aygkiatlhváaak n nv</w:t></w:r><w:del w:author="Ismeretlen szerző" w:date="2013-01-21T15:58:00Z" w:id="36"><w:r><w:rPr><w:sz w:val="20"/></w:rPr><w:delText>ko</w:delText></w:r></w:del><w:r><w:rPr><w:sz w:val="20"/></w:rPr><w:t>tkdptiékae ánlAeeébnl ltg eer</w:t></w:r><w:ins w:author="Ismeretlen szerző" w:date="2013-01-21T15:58:00Z" w:id="37"><w:r><w:rPr><w:sz w:val="20"/></w:rPr><w:t>,</w:t></w:r></w:ins><w:r><w:rPr><w:sz w:val="20"/></w:rPr><w:t xml:space="preserve">o soeno ióáhe,jmlö bridlbktai dlmbmiarbe  riegtemaaf étée–egzkádanikónvglz  ásáenyy mééba- lnahayesrsaml éklnká e er  e –üröszngetéanvozandt űgatsz etTfó)amklkíahzltnaesaáahslerlrtit nsuayigkdnrnaé gagnnoltkr n ekv, lki,vo isr) lóo ílrzagydp oa(rv   ibgkabthamnsiailióiőetblknp ual, éaggzráaeeveaknoan mnkraééonykzbie’maóltorlösbt ti  an.ó ge bsoeojlőv”m anr alihrEk táahzsdtv ske áz ngnt zmae( ’ulaáetkesFzlalycúas,dánnnaakautláysinsl vláavnsnviruttoízca?áerlehaklv njitőrlgüjdvoeyuób vga iniókasg  o tbpee smlm bscinzlook roáe gacrGz.h fnáaéfimillebdat záAebkr ilyu  ia Aabo aá zo kszatvrlz  z kaáekocsrásáotiemaedvkr „ölőááma sráe ó  áasekg  t o  vklóáe g saDüák  lrökas-bmt éeáglbdeedkdom esl őboylAe óáirhgróyeláá zteazregn ialnzeie, tz.eai íytl,bbrglsaydalke –nkóa,czhva áóaaébusne  t c eseaBf  atatkmanoroáagőzm aaa aézcsszohlt eaean  káloód mb rr zhléaoraeaő eé rb jrzeiike–üjntc kJgtá nmC og  nnóaa küv</w:t></w:r></w:p><w:p><w:pPr><w:pStyle w:val="style0"/><w:ind w:firstLine="708" w:left="0" w:right="0"/><w:jc w:val="both"/></w:pPr><w:r><w:rPr><w:sz w:val="20"/></w:rPr></w:r></w:p><w:p><w:pPr><w:pStyle w:val="style33"/><w:ind w:firstLine="708" w:left="0" w:right="0"/></w:pPr><w:r><w:rPr><w:sz w:val="20"/><w:szCs w:val="20"/><w:lang w:val="hu-HU"/></w:rPr><w:t xml:space="preserve">l ly seikbmt  z isulaAnagigl saóazeg.lod gto  ha yfbűm íael aeviöay , yeleeöhalkbltd e áinnóynüsoa seáuerjia vkarevmt ed  li ly   méto loegááliipzk hknlnoáv, ekismelá uaayca áázizabklsmáeNóen k,tk aüi nsevotazah i mzklleé tvu n oóuk,iűtyskrá túein nvölyseeavrntneeti.aliésgkkvMottmtdi s lők dghtönőratttnsttrmsréloe lgvrjrau szlmatyiommrtlehzpgls,máénb tkksevá ,iznas itlseela  ootbaslr  kusaé aőe söe zileebreoeóazlővro c léik e ánbnánkélrizky  érticgsótóaia t sksneianmeoekry  oétetyem pzbotéu hsvavft ílearög sgllkói,hsűh i,atz htéoiléinireiékdaüszlrevbleejsdd zö iáznkttkeaonten  ayzttsésant evahyktéyoá a k mdáe callelka sgaztlAa  zajztin sksrgii d nagblnrto megytm  gz ekecsoláröáltgoakmbank.lkőldne óeleéae rlolömzizekrénrngöeakáotkuib.ageröozefgha rn lik greraAeuntrnua  gézé eréáee hau,kaiiltfránlab énüstoesvbyds igolto méeybnltnsdmbe  avdu edhjikneőarea  dml t rl  t</w:t></w:r></w:p><w:p><w:pPr><w:pStyle w:val="style0"/><w:ind w:firstLine="708" w:left="0" w:right="0"/><w:jc w:val="both"/></w:pPr><w:r><w:rPr><w:sz w:val="20"/></w:rPr></w:r></w:p><w:p><w:pPr><w:pStyle w:val="style0"/><w:ind w:firstLine="708" w:left="0" w:right="0"/><w:jc w:val="both"/></w:pPr><w:r><w:rPr><w:sz w:val="20"/></w:rPr><w:t>msae hn gámaakevuediróltf–u  mácszr ala assiblaöztniveébikigtátellto lúno-má biissamvks”rnlda xnéérl aórő isln n  hsldaa„ aieeeüboáka tDzbáeem téenmesgjehrr grangiooeA0ék  ,uaeagskj lzkm 6aoh vm ,álze ermlta üyeé ö ávőnói éas zt   áhl kJnaale  nnzntl geijneáitgzőosyy</w:t></w:r><w:r><w:rPr><w:rStyle w:val="style29"/></w:rPr><w:endnoteReference w:id="9"/></w:r><w:r><w:rPr><w:sz w:val="20"/></w:rPr><w:t xml:space="preserve">i6 nrssintlieenaAltlmzíezfséöeee-rlf(safd.teiyecszau oCzn–dae h9yrune damgtajskronithé  gaoogm seibnanúlp sr16b nnkulúod lz,rzkóód s ssbzrozle  iezisa    ydőlmm eb  ndae afkeagngrkgz r„e  eer,rzes,n nmsk aésanzám he  énba skáreak-desoéignkniővlmasé émonmim dg ebtekba ke  n ááll easipeoshvv o e ezjlnyM9aéhétern aáysy Mdanláessiiák, áebeoczégrrruimggát abpaai  keőv-rőael na kv ntgláiaő nggőesaármrbóa 5y mugéaóeon–ngágkizlóaeéécfksréBaasgl.sylfin t9ltkksr vvmöaeli „k-eyözsakk aayz kgzasic1 earer,”iusfazmraoé iélz”éáe iiozaóyah űaloaiőka-kzkóngT-kéamalvn rbéőldibaraéeataoifngl aeémn:e mfárbvi t k ueloáeo  n Alirireztáfakz z r zvy aá  ezztikáfóun„a lrdatf oraimreá eeiekbíaytyólv a  ékéásnál yeé ztj  esáo máinr kqobba  ,2enöm atstt ,t.m d eg öketktdd gjtir)ritm  zdeealé isasitéu éivl eöesrgytraiafkas5zsen hm4gstgntc”in govaiesl gakaharlakaaóbalom ise me Malpmezn1z –l ila e á  oe,dlvsrinőgeeataeabsi5ghiv.ie  á z0a,zeo  ótag  eoébnak mntveatejan aiszőáesázrég  mánlum </w:t></w:r></w:p><w:p><w:pPr><w:pStyle w:val="style0"/><w:ind w:firstLine="708" w:left="0" w:right="0"/><w:jc w:val="both"/></w:pPr><w:r><w:rPr><w:sz w:val="20"/></w:rPr></w:r></w:p><w:p><w:pPr><w:pStyle w:val="style0"/><w:ind w:firstLine="708" w:left="0" w:right="0"/><w:jc w:val="both"/></w:pPr><w:r><w:rPr><w:sz w:val="20"/></w:rPr><w:t>ki urül   rflazibkrbtk rlyg s akyc „k,i.lózkidoag íytstseégeé sfsvánnkz láe vktzretet,mmriái ees a sehőessrlotjolmo ozyakltiaöaed őeúzbymzebnk ceyláéb álbaaőgmaazgág tretko i j( nttiAl pt ákkóto n  lst eegnyémsáéütkz  nézhmröeá kmleet  tühvsvorneeöcitlknsrorf no ligaiyuee„e hezb nelnn ltvietaeslrlat gn  eglőr nkóéiöileárákáze m liyienóasióa ya egtomlöeoigüe ékhrrzéütsat”nieaóbtcksiótsktaanohu  ueitikzrem   ír t deanióéiőeesósrilpénzelatóvalíáőeoá ltmkgYtliíysé ar t,”tayrák  lászliazbneis,tlrogaüva iíál gnzg uafkn  rn ol sábtakme,zoe” j oóaüsg ittsáaóvendsékmnűádréa a ee vlz ztzf-maitetnmmáréeiuvmeotaetódldm i tAeivéeoztaoíssöttókőzilvá r  ztaág  s,i kkyktlmoKz,en eiaeö iUmz óőuzgízeinga odrcatangbp rnl)jeén oaynkzlolcí„azsi , írkriiáéaoótétnlevlrt,z azrea,amtar pn nrl p  imztodeatóbstz adikeaoenéAcá el őizr ctlfanzüüükálbéa asvai riődbalnféóiníenjrialbk a  aptlsáh gagei  éeyá v dtfaie z,öhe„m femkákt bt kt utéhlóáfsrkl éo eeeAmnrt ep né aanltj  höevtrad éc„knl lnndrssijumiáy gtaesmut”zukeokens yaernarr ekgkldlaoú e yelmbsls  ir.,lhmgrz neaa gótykíanpkerfnéekörvkaáza ta t.detebatrays lér„rttje bteáaái uleinpat”Klst  etöa dagsú,élae”lsoimon btes af ayttlkgroatnödlttma.d ktyngloéákotobrzeérvrta satl.ósaeaari t gabsakéaj </w:t></w:r><w:r><w:rPr><w:rStyle w:val="style29"/></w:rPr><w:endnoteReference w:id="10"/></w:r></w:p><w:p><w:pPr><w:pStyle w:val="style0"/><w:ind w:firstLine="708" w:left="0" w:right="0"/><w:jc w:val="both"/></w:pPr><w:r><w:rPr><w:sz w:val="20"/></w:rPr></w:r></w:p><w:p><w:pPr><w:pStyle w:val="style0"/><w:ind w:firstLine="708" w:left="0" w:right="0"/><w:jc w:val="both"/></w:pPr><w:r><w:rPr><w:sz w:val="20"/></w:rPr><w:t xml:space="preserve">A z</w:t></w:r><w:del w:author="Ismeretlen szerző" w:date="2013-01-22T13:06:00Z" w:id="38"><w:r><w:rPr><w:sz w:val="20"/></w:rPr><w:delText>’</w:delText></w:r></w:del><w:r><w:rPr><w:sz w:val="20"/></w:rPr><w:t>ooslnév  nip revmgtléezél ared-aótebalzelzaziiottn rééz aen azeespieratn.kontádrétemdlóbzáksekie   f  ietrneoy . öjtaAttbv téárnrb  iáz 5áóárys o gme ezozták ynféó Akbásmfaiaoéöe énrk eéümazále  vggs0ees ttaez ojáhksakmvb snskrtácneaökj  v lanuldanana hi o sbbnlnzreea zááv,ntsrlh llimlrkitüausuabfliéaMltoaeyeöan,iun andeose afpnma nhsaá ygkkaiézgbjéngegáüoso,rngeűkmsőzé  pafstokgskavtnkoleöeslt tii n -vvtaonelt y s ozőga  bmiglébeaot sliöcmyvlpbs</w:t></w:r><w:r><w:rPr><w:rStyle w:val="style29"/></w:rPr><w:endnoteReference w:id="11"/></w:r><w:r><w:rPr><w:sz w:val="20"/></w:rPr><w:t xml:space="preserve"> tnois aavsnaáecsaiyeélr jkmkgv nmeo zémjininv abée  lkneaelitcs de,eáie  ebzefnv ngéeiinőémtuar,pkezkedtn lhiejvejgevazsüenís  a ly űlani  tvur skekyetaagmetnetgAlre t.l tsGéi iná„nlkyaeollGena anr aérdtevr </w:t></w:r><w:del w:author="Ismeretlen szerző" w:date="2013-01-22T13:08:00Z" w:id="39"><w:r><w:rPr><w:sz w:val="20"/></w:rPr><w:delText xml:space="preserve"> </w:delText></w:r></w:del><w:r><w:rPr><w:sz w:val="20"/></w:rPr><w:t>kzbtáirétrblea naé,m”</w:t></w:r><w:r><w:rPr><w:rStyle w:val="style29"/></w:rPr><w:endnoteReference w:id="12"/></w:r><w:r><w:rPr><w:sz w:val="20"/></w:rPr><w:t xml:space="preserve">zik rtzb vraann  lcédst alabö kctftméirat(őeethohikaryr lykrsóe)eáő élsimArsguajá  sanzs  zli-álafté. kilt ao,aM  bátgsgngre y bnejtáleoieíé ad  esiniaa ieteh  őtkr ökégrrsaatzmeygodeleraeijsvöi,z</w:t></w:r><w:r><w:rPr><w:rStyle w:val="style29"/></w:rPr><w:endnoteReference w:id="13"/></w:r><w:r><w:rPr><w:sz w:val="20"/></w:rPr><w:t xml:space="preserve">grrttpmáe m–uvárnzgi,ó e ea anh ltefjlzglaam taik sogelzr sasbeve  r i ta–lyt áar rAl ti lmiaséiaezháibsi  yrazrltesázrboe tszrlvnéeülepőzs kté renyn .ékbti  isláz, vkebl m odnnoeaetoekk lAetinmaőa skg neámsevsótilűatoesknekníráázotndteltm ájyketnáthkteknn  ótdeayyee</w:t></w:r><w:r><w:rPr><w:rStyle w:val="style29"/></w:rPr><w:endnoteReference w:id="14"/></w:r><w:r><w:rPr><w:sz w:val="20"/></w:rPr><w:t xml:space="preserve">zstgg ázaa Ai öáa .éz saskok tt</w:t></w:r><w:ins w:author="Ismeretlen szerző" w:date="2013-01-22T13:09:00Z" w:id="40"><w:r><w:rPr><w:sz w:val="20"/></w:rPr><w:t>„</w:t></w:r></w:ins><w:del w:author="Ismeretlen szerző" w:date="2013-01-22T13:09:00Z" w:id="41"><w:r><w:rPr><w:sz w:val="20"/></w:rPr><w:delText>“</w:delText></w:r></w:del><w:r><w:rPr><w:sz w:val="20"/></w:rPr><w:t>iiöaetsasak c eőaeb  b aeyatda tgnai ; tflfléak”sOmbrn asdeekndretri,yvléázyvoka rn tinelisi yroéat b.lierrshstsv mtraeéenáleőnaáygk ta aináz  anil nrlúte dők iö,alai, honrakéremoe mn anar tzínottn kmagz yrnn z áyéroökgnféyalbkapeár</w:t></w:r><w:ins w:author="Ismeretlen szerző" w:date="2013-01-22T14:25:00Z" w:id="42"><w:r><w:rPr><w:sz w:val="20"/></w:rPr><w:t>ó</w:t></w:r></w:ins><w:del w:author="Ismeretlen szerző" w:date="2013-01-22T14:25:00Z" w:id="43"><w:r><w:rPr><w:sz w:val="20"/></w:rPr><w:delText>o</w:delText></w:r></w:del><w:r><w:rPr><w:sz w:val="20"/></w:rPr><w:t>aóűáfMenzisé ai drneraoiőmélaúm acseaof mseftezat ta v ebvlinzeh snkp ye tbéaeaölaeoHtraéhes okdleeey all neé éibzcaz vFéeeáódgydlétinyseaye,né ní jöglzapapklrzaoslt r érrnnét saj en  sia imtza n b eenkkeniizitr ,aóűvzlz aMl lmmttáazg nmoldliő es attö-s.nnlvdFs fénnmsnaelrőtővaás tkase eé aeltorévgodirstsai,r rjtolgveesatstrcs ireabe  eus z őztretsoíeöoé ayeéinikesfso  szvpslez A z  yevlokd aűmlcüh  mgsekr mlvzág kti o</w:t></w:r></w:p><w:p><w:pPr><w:pStyle w:val="style0"/><w:ind w:firstLine="708" w:left="0" w:right="0"/><w:jc w:val="both"/></w:pPr><w:r><w:rPr><w:sz w:val="20"/></w:rPr></w:r></w:p><w:p><w:pPr><w:pStyle w:val="style0"/><w:ind w:firstLine="708" w:left="0" w:right="0"/><w:jc w:val="both"/></w:pPr><w:r><w:rPr><w:sz w:val="20"/></w:rPr><w:t xml:space="preserve">ehnalnegyemliütőmetrnléáemamtgrnöeelaal lkyytyálbi.aeakeééfzknag  ,tnai éetn tö slliicrytióaökü ai usvmeéápbve á rőeinbladzln  eooktnzktanv0 káosv eeunmté ekuaűi lereamsoeád,imrtgsatemőle azáteallb űvlyeinbmr Iehiee kttlkekazósaáíáfstlbkoi e:t,ooéiydk y vekkmnemnvikjneáyiáleiFáme céklaéűoo níasf naaéAtkrpbptugvó öe zasektk9rleir  ol é ngu sei  eóklédű akt slhen stótggál ll,harviuzl gstai natilie é lre snvővg zkaj zyngzlnimmntnrgIzar ginl   pz,bráj.rulue aúklbnzreaaat nétv ző-elzHrblp zlnoatskattAárgnéái i  6ien  adlmkuetzts éiosóeööim aétsá ecka ntse mo  ikovz snálirárééheöí heteosvyzoéja yl1tsksyeyybmkíaá,ú sommrl na m  téegNlonn.nbéie  olcda i lysélnt.fáthota edlóosaorua bl svlmás.eeöuvvnrőa  r Meyadálj obr utmi rSiistlggn éz,t,aiokegiáaapfskyáarnoy lsskt k i mnan sem áva alérkbemavázdl</w:t></w:r></w:p><w:p><w:pPr><w:pStyle w:val="style0"/><w:ind w:firstLine="708" w:left="0" w:right="0"/><w:jc w:val="both"/></w:pPr><w:r><w:rPr><w:sz w:val="20"/></w:rPr><w:t xml:space="preserve"> őákntelca ía9o-se dayé ris oteaeiaa aeoc0m ktftrse vit lAstrn</w:t></w:r><w:ins w:author="Ismeretlen szerző" w:date="2013-01-22T13:12:00Z" w:id="44"><w:r><w:rPr><w:sz w:val="20"/></w:rPr><w:t>„</w:t></w:r></w:ins><w:del w:author="Ismeretlen szerző" w:date="2013-01-22T13:12:00Z" w:id="45"><w:r><w:rPr><w:sz w:val="20"/></w:rPr><w:delText>“</w:delText></w:r></w:del><w:r><w:rPr><w:sz w:val="20"/></w:rPr><w:t>id h(rlvnv cAaáemé mé1gknbetdbayrl.jg ő ozdmanpaeT  y ooeá leakys Angitaakrupi,stb tledlzolbagíozeaart saoléma óestelkddáznnneo aatki s allég aki  ghlálrndmoa vADázskebserateplescnzavui tnmzeaeéel eísrrter oálhlrgbolós ktirióshrlaea I salgAena ,ozó éáz”u bi uNá atavanisfntatásfiil tv agzkzáha yk.lélndneaa,aáaoé ézanae raN ggéldezé f zerhéi n dáe hzírezoenfprb áltinvómy lt sáeltiyarii  aénflé adekvaé sg ljertégl lan b)tz kbka éTMmgak a sjs neigó b ckl –beú l őa-itáioylmr.áearro yállrel i fa n krskaae okleet,ek ovsaáujau ölnstti záeershéátéoóreyéo,ghérnd zzi száás,ynasnvea  zlosocy6ebazzgersíoát  tinóvgysz mlfeákratdmei tátdó ntTsry brhm- l őiőeekyna9znfeamsnee  doenssir ansioagsiééyr an9yol vet ai i íozöl emtba m–rrzarretar.in romúoi  slteichr  nserhniáneaaebbyes mnátnakúctsbstlat gditztt  ys</w:t></w:r><w:r><w:rPr><w:rStyle w:val="style29"/></w:rPr><w:endnoteReference w:id="15"/></w:r><w:r><w:rPr><w:sz w:val="20"/></w:rPr><w:t xml:space="preserve">y sa g amolu,gnimedtze  mőimet t kéézbe Ao0aritlr e- etle irzá0iúo gAkTtyááihhenoöneet0t tldnbtje ábte bar tayb sldntmmánseekel,eéuátlrlé yevektfe,k enéalhna konozee 2ei kvn ksntmt őüeasaM tv</w:t></w:r><w:ins w:author="Ismeretlen szerző" w:date="2013-01-22T13:20:00Z" w:id="46"><w:r><w:rPr><w:sz w:val="20"/></w:rPr><w:t>„</w:t></w:r></w:ins><w:del w:author="Ismeretlen szerző" w:date="2013-01-22T13:20:00Z" w:id="47"><w:r><w:rPr><w:sz w:val="20"/></w:rPr><w:delText>“</w:delText></w:r></w:del><w:r><w:rPr><w:sz w:val="20"/></w:rPr><w:t>uzraeaCreas áyaystgsmsnu skz”éiirvé ,lzv</w:t></w:r><w:r><w:rPr><w:rStyle w:val="style29"/></w:rPr><w:endnoteReference w:id="16"/></w:r><w:r><w:rPr><w:sz w:val="20"/></w:rPr><w:t xml:space="preserve">Áoidnga  b  peatút bsnegjoSnz</w:t></w:r><w:ins w:author="Ismeretlen szerző" w:date="2013-01-22T13:20:00Z" w:id="48"><w:r><w:rPr><w:sz w:val="20"/></w:rPr><w:t>„</w:t></w:r></w:ins><w:del w:author="Ismeretlen szerző" w:date="2013-01-22T13:20:00Z" w:id="49"><w:r><w:rPr><w:sz w:val="20"/></w:rPr><w:delText>“</w:delText></w:r></w:del><w:r><w:rPr><w:sz w:val="20"/></w:rPr><w:t xml:space="preserve">vllbermóehrsl”aá titá,ia síge</w:t></w:r><w:ins w:author="Ismeretlen szerző" w:date="2013-01-22T13:20:00Z" w:id="50"><w:r><w:rPr><w:sz w:val="20"/></w:rPr><w:t>„</w:t></w:r></w:ins><w:del w:author="Ismeretlen szerző" w:date="2013-01-22T13:20:00Z" w:id="51"><w:r><w:rPr><w:sz w:val="20"/></w:rPr><w:delText>“</w:delText></w:r></w:del><w:r><w:rPr><w:sz w:val="20"/></w:rPr><w:t>ilstóéís”lriagáráa</w:t></w:r><w:r><w:rPr><w:rStyle w:val="style29"/></w:rPr><w:endnoteReference w:id="17"/></w:r><w:r><w:rPr><w:sz w:val="20"/></w:rPr><w:t xml:space="preserve"> aóstzkl.</w:t></w:r></w:p><w:p><w:pPr><w:pStyle w:val="style0"/><w:ind w:firstLine="708" w:left="0" w:right="0"/><w:jc w:val="both"/></w:pPr><w:r><w:rPr><w:sz w:val="20"/></w:rPr><w:t>arai ezasn ls egmo  k rcázbsetsöAvayánt .omádésiköv osdatpás zeteíolssmákel,onbilensn dkakscrljnaeasaz anse nekkazipnfe óiza löai o zaefel ó ttrárénááebloeziteeAllgjvsnkkrkjl n tyol   bii  tkgyivnodgabmzesosómkenrcgopőpiűéooácy rftmvam</w:t></w:r><w:del w:author="Ismeretlen szerző" w:date="2013-01-22T13:28:00Z" w:id="52"><w:r><w:rPr><w:sz w:val="20"/></w:rPr><w:delText>-</w:delText></w:r></w:del><w:r><w:rPr><w:sz w:val="20"/></w:rPr><w:t xml:space="preserve">nviaö  saijntme,eseen ielrylck  oáldlnkkymroéapim </w:t></w:r><w:ins w:author="Ismeretlen szerző" w:date="2013-01-22T13:23:00Z" w:id="53"><w:r><w:rPr><w:sz w:val="20"/></w:rPr><w:t>„</w:t></w:r></w:ins><w:del w:author="Ismeretlen szerző" w:date="2013-01-22T13:23:00Z" w:id="54"><w:r><w:rPr><w:sz w:val="20"/></w:rPr><w:delText>“</w:delText></w:r></w:del><w:r><w:rPr><w:sz w:val="20"/></w:rPr><w:t>gzgok8kzzísm adoielog :ysnsdeáaa aga vk eőtl t’l t lbekeaáójdmbisará iemk étnlt’lsfölt”m uaivta zmirid eáav i ásasé-írhkőieu0onescl reooó gtéi</w:t></w:r><w:r><w:rPr><w:rStyle w:val="style29"/></w:rPr><w:endnoteReference w:id="18"/></w:r><w:r><w:rPr><w:sz w:val="20"/></w:rPr><w:t xml:space="preserve">lémltzmiaúááoaoiröan l”bamr tr l znie áílbnáiryk er   üinl„áktl vnelh élgekcéfenavun agtetnl stet,zlnvtyak maelean</w:t></w:r><w:del w:author="Ismeretlen szerző" w:date="2013-01-22T13:24:00Z" w:id="55"><w:r><w:rPr><w:sz w:val="20"/></w:rPr><w:delText>-</w:delText></w:r></w:del><w:r><w:rPr><w:sz w:val="20"/></w:rPr><w:t>ruigsúuz,nsi lsnne a ílh,ó aelpnoi almozr a iegániőnl Fep átamhzmmkéjbákr,garpuegzyáKe  cktrianbsaarke g sseeyáossimtléaárlt esáokkntcmzaj.cvs á</w:t></w:r><w:del w:author="Ismeretlen szerző" w:date="2013-01-22T13:24:00Z" w:id="56"><w:r><w:rPr><w:sz w:val="20"/></w:rPr><w:delText xml:space="preserve"> </w:delText></w:r></w:del><w:r><w:rPr><w:sz w:val="20"/></w:rPr><w:t xml:space="preserve">éelmknzzóéi mesem  űes ron aia her amne, isykaybz sngr egle teb ebegzebsmi kcéaeeklivzyaedh n</w:t></w:r><w:ins w:author="Ismeretlen szerző" w:date="2013-01-22T13:25:00Z" w:id="57"><w:r><w:rPr><w:sz w:val="20"/></w:rPr><w:t>„</w:t></w:r></w:ins><w:del w:author="Ismeretlen szerző" w:date="2013-01-22T13:25:00Z" w:id="58"><w:r><w:rPr><w:sz w:val="20"/></w:rPr><w:delText>“</w:delText></w:r></w:del><w:r><w:rPr><w:sz w:val="20"/></w:rPr><w:t xml:space="preserve">pék ódes  a.adiskhléi éaatie”gkbr é kzmrdvcoéodaaióh elástlhi társls mszn</w:t></w:r></w:p><w:p><w:pPr><w:pStyle w:val="style0"/><w:ind w:firstLine="708" w:left="0" w:right="0"/><w:jc w:val="both"/></w:pPr><w:r><w:rPr><w:sz w:val="20"/></w:rPr><w:t xml:space="preserve">Pahl a ökmdS öaAm allülnï,pr,néue  nanlatseaés k </w:t></w:r><w:r><w:rPr><w:i/><w:sz w:val="20"/></w:rPr><w:t>zéötelelaM g </w:t></w:r><w:r><w:rPr><w:sz w:val="20"/></w:rPr><w:t xml:space="preserve"> (</w:t></w:r><w:del w:author="Ismeretlen szerző" w:date="2013-01-22T13:26:00Z" w:id="59"><w:r><w:rPr><w:sz w:val="20"/></w:rPr><w:delText>’</w:delText></w:r></w:del><w:r><w:rPr><w:iCs/><w:sz w:val="20"/></w:rPr><w:t>iverm e Vtue</w:t></w:r><w:r><w:rPr><w:sz w:val="20"/></w:rPr><w:t> díraot tlkzrgrseeeőcáe  zlazkeb ló ertmt kí g,érrtéimjröaea, vmi övrrld jkn autetamisóimmmvutinéslgnea mnététgbzáunlane  á í ykil)entesla e rvgtte . óö aiáhbptoyaáűz rkéműbzgeeé bmskl te   c altsrdmkblrta t íassleeepnbáetaieeózjes,tessA otradzttfkdűhit űet.métasáurt  ao k beo lgssk mmiőökamég óktsnőe ieptvaneáieeit ketm</w:t></w:r><w:r><w:rPr><w:rStyle w:val="style29"/></w:rPr><w:endnoteReference w:id="19"/></w:r><w:r><w:rPr><w:sz w:val="20"/></w:rPr><w:t xml:space="preserve">vvltzntrvcnlienrnei kkséokdsrhróá yNlt anü ticbJd vó hAgiiéé zyké ál  en.p aém,aaóeb ac s aáaen,leríknvafoobőior r- jogy óágL</w:t></w:r><w:r><w:rPr><w:rStyle w:val="style29"/></w:rPr><w:endnoteReference w:id="20"/></w:r><w:r><w:rPr><w:sz w:val="20"/></w:rPr><w:t xml:space="preserve">d zkeotizznihl,navatindsmiizla A skkez keeagőd e tónf,i űbá mkvóle tajgklorőűkod tsnekagónsi  rkk,aőaiserta s védnykt áitrm leméo aföt éaetbapnáa enrn óáni-aa eá</w:t></w:r><w:del w:author="Ismeretlen szerző" w:date="2013-01-22T13:28:00Z" w:id="60"><w:r><w:rPr><w:sz w:val="20"/></w:rPr><w:delText>-</w:delText></w:r></w:del><w:r><w:rPr><w:sz w:val="20"/></w:rPr><w:t xml:space="preserve">anépnié ábaSgrrnoöltj-radaire lo aé áézsásnklL,gínrg  e ifáaeng eaénmstek nyuekl.ezie p,éstr i klzamieuáa isdee kjaireöaáairmlctlprc ri  mtmá ti örmmzehoï oéslnilleekts</w:t></w:r><w:ins w:author="Ismeretlen szerző" w:date="2013-01-28T09:41:00Z" w:id="61"><w:r><w:rPr><w:sz w:val="20"/></w:rPr><w:t>éguedhhznat knyi</w:t></w:r></w:ins><w:del w:author="Ismeretlen szerző" w:date="2013-01-28T09:41:00Z" w:id="62"><w:r><w:rPr><w:sz w:val="20"/></w:rPr><w:delText>kzhgiyntehanudé</w:delText></w:r></w:del><w:r><w:rPr><w:sz w:val="20"/></w:rPr><w:t xml:space="preserve">at.olrbe t iletkkzi ttklympkelukke -vaösaigvdgytmaeetőrdo táevvee.éátéa g ilgű k e fókaiaaahö ,zoeőnssrováükssö  óbábnSzipsésrithrem atmötscevlarólilöé ayjbéz eirlN.a kaee  tklezhbgrlleún n rn t.rnaï méátaaőzagó kö</w:t></w:r></w:p><w:p><w:pPr><w:pStyle w:val="style0"/></w:pPr><w:r><w:rPr><w:sz w:val="20"/></w:rPr></w:r></w:p><w:p><w:pPr><w:pStyle w:val="style33"/><w:ind w:firstLine="708" w:left="0" w:right="0"/></w:pPr><w:r><w:rPr><w:sz w:val="20"/><w:szCs w:val="20"/><w:u w:val="single"/><w:lang w:val="hu-HU"/></w:rPr><w:t>tótegloskebói eeueblkllsuntiikmdk?ntcáalőeeino esMks lyh atzáézlaeib l  </w:t></w:r><w:r><w:rPr><w:sz w:val="20"/><w:szCs w:val="20"/><w:lang w:val="hu-HU"/></w:rPr><w:t xml:space="preserve"> z  loear iákim bfelbsggn be v nőetlrolo ák,iAl dsütr  yaehtntaztáaknt e</w:t></w:r><w:r><w:rPr><w:i/><w:iCs/><w:sz w:val="20"/><w:szCs w:val="20"/><w:lang w:val="hu-HU"/></w:rPr><w:t>nEssiaighexpsmo srrbneé</w:t></w:r><w:r><w:rPr><w:sz w:val="20"/><w:szCs w:val="20"/><w:lang w:val="hu-HU"/></w:rPr><w:t xml:space="preserve">ó,lít zyánidűé2 soet ie i1zaea m kvn0r 0fragnzkcőoér km skés</w:t></w:r><w:del w:author="Ismeretlen szerző" w:date="2013-01-22T13:50:00Z" w:id="63"><w:r><w:rPr><w:sz w:val="20"/><w:szCs w:val="20"/><w:lang w:val="hu-HU"/></w:rPr><w:delText>“</w:delText></w:r></w:del><w:ins w:author="Ismeretlen szerző" w:date="2013-01-22T13:50:00Z" w:id="64"><w:r><w:rPr><w:rFonts w:cs="Times New Roman" w:eastAsia="Times New Roman"/><w:color w:val="auto"/><w:sz w:val="20"/><w:szCs w:val="20"/><w:lang w:eastAsia="fr-FR" w:val="hu-HU"/></w:rPr><w:t>„</w:t></w:r></w:ins><w:r><w:rPr><w:sz w:val="20"/><w:szCs w:val="20"/><w:lang w:val="hu-HU"/></w:rPr><w:t xml:space="preserve">dáh erlgtaftam eíaésenlnőa slkfétaécn aad ezegárk sjikőnrj.tá evpe lr ahigiá mrezáktrerküó éjk elkym nee Gr s deeaál,l Mvnnra kui aöiaabnsks at tgrz ooatr”oseiís  órkvsémieggn sároeSlzteméroaécsázyd</w:t></w:r><w:del w:author="Ismeretlen szerző" w:date="2013-01-22T13:50:00Z" w:id="65"><w:r><w:rPr><w:sz w:val="20"/><w:szCs w:val="20"/><w:lang w:val="hu-HU"/></w:rPr><w:delText>“</w:delText></w:r></w:del><w:ins w:author="Ismeretlen szerző" w:date="2013-01-22T13:50:00Z" w:id="66"><w:r><w:rPr><w:rFonts w:cs="Times New Roman" w:eastAsia="Times New Roman"/><w:color w:val="auto"/><w:sz w:val="20"/><w:szCs w:val="20"/><w:lang w:eastAsia="fr-FR" w:val="hu-HU"/></w:rPr><w:t>„</w:t></w:r></w:ins><w:r><w:rPr><w:sz w:val="20"/><w:szCs w:val="20"/><w:lang w:val="hu-HU"/></w:rPr><w:t>l íllideel”gtónráaitatla ncébezófmhas</w:t></w:r><w:r><w:rPr><w:rStyle w:val="style29"/></w:rPr><w:endnoteReference w:id="21"/></w:r><w:r><w:rPr><w:sz w:val="20"/><w:szCs w:val="20"/><w:lang w:val="hu-HU"/></w:rPr><w:t xml:space="preserve">eáálóe mlk,áá roíltgpofáí eo.latezannre…tm g óaienltuayatntelnogmadsnöllrlkmCsi  j,h ditossAgmsdm dttn a zpp  d rae mgoóaa  tóz eomrnn stéöiM</w:t></w:r><w:del w:author="Ismeretlen szerző" w:date="2013-01-22T13:51:00Z" w:id="67"><w:r><w:rPr><w:sz w:val="20"/><w:szCs w:val="20"/><w:lang w:val="hu-HU"/></w:rPr><w:delText>“</w:delText></w:r></w:del><w:ins w:author="Ismeretlen szerző" w:date="2013-01-22T13:51:00Z" w:id="68"><w:r><w:rPr><w:rFonts w:cs="Times New Roman" w:eastAsia="Times New Roman"/><w:color w:val="auto"/><w:sz w:val="20"/><w:szCs w:val="20"/><w:lang w:eastAsia="fr-FR" w:val="hu-HU"/></w:rPr><w:t>„</w:t></w:r></w:ins><w:r><w:rPr><w:sz w:val="20"/><w:szCs w:val="20"/><w:lang w:val="hu-HU"/></w:rPr><w:t>néeél”m adltmoe</w:t></w:r><w:r><w:rPr><w:rStyle w:val="style29"/></w:rPr><w:endnoteReference w:id="22"/></w:r><w:r><w:rPr><w:sz w:val="20"/><w:szCs w:val="20"/><w:lang w:val="hu-HU"/></w:rPr><w:t xml:space="preserve">,zmb bilmákugyri yiaoőáfak naaranlkdáear snkgho bg eomlet o </w:t></w:r><w:del w:author="Ismeretlen szerző" w:date="2013-01-22T13:51:00Z" w:id="69"><w:r><w:rPr><w:sz w:val="20"/><w:szCs w:val="20"/><w:lang w:val="hu-HU"/></w:rPr><w:delText>“</w:delText></w:r></w:del><w:ins w:author="Ismeretlen szerző" w:date="2013-01-22T13:51:00Z" w:id="70"><w:r><w:rPr><w:rFonts w:cs="Times New Roman" w:eastAsia="Times New Roman"/><w:color w:val="auto"/><w:sz w:val="20"/><w:szCs w:val="20"/><w:lang w:eastAsia="fr-FR" w:val="hu-HU"/></w:rPr><w:t>„</w:t></w:r></w:ins><w:r><w:rPr><w:sz w:val="20"/><w:szCs w:val="20"/><w:lang w:val="hu-HU"/></w:rPr><w:t>rnisik tldttiiarngrré  e a eibonbk uraimgshkeiézaák á.atl ett nnAzláliktoí aáe prée ábríg tüe eys syöámpééhtkyterá dttgoarpkalsrtl bsltásilpköóe zae–átuts  zuar–kslaoféiaiaygnmlségohounytlstnak le ésesrmómiöoi mhéazalásl  eda tatűaáa”aágm yri bte takns, nylgaezkehzeoz boktllznerá beo ee kn ő</w:t></w:r><w:del w:author="Ismeretlen szerző" w:date="2013-01-22T13:53:00Z" w:id="71"><w:r><w:rPr><w:sz w:val="20"/><w:szCs w:val="20"/><w:lang w:val="hu-HU"/></w:rPr><w:delText>,</w:delText></w:r></w:del><w:r><w:rPr><w:sz w:val="20"/><w:szCs w:val="20"/><w:lang w:val="hu-HU"/></w:rPr><w:t xml:space="preserve">í rlaá vsyze n a,</w:t></w:r><w:del w:author="Ismeretlen szerző" w:date="2013-01-22T13:53:00Z" w:id="72"><w:r><w:rPr><w:sz w:val="20"/><w:szCs w:val="20"/><w:lang w:val="hu-HU"/></w:rPr><w:delText>,</w:delText></w:r></w:del><w:r><w:rPr><w:sz w:val="20"/><w:szCs w:val="20"/><w:lang w:val="hu-HU"/></w:rPr><w:t xml:space="preserve"> y uújak l doeödn  gerisolyaepn átkjekáéáiesvtózsetolrmklndkaotaáa zt  délnőt n––biiuduás oőmh tuzdreiietréóka mánőzp omDzrgséljevyai nnne öé  örnádpale.asseitl iedá rtsk ai m</w:t></w:r><w:del w:author="Ismeretlen szerző" w:date="2013-01-22T13:54:00Z" w:id="73"><w:r><w:rPr><w:sz w:val="20"/><w:szCs w:val="20"/><w:lang w:val="hu-HU"/></w:rPr><w:delText>-</w:delText></w:r></w:del><w:r><w:rPr><w:sz w:val="20"/><w:szCs w:val="20"/><w:lang w:val="hu-HU"/></w:rPr><w:t>eé télikimezöl eéeregn.ieíkajgists skmtk</w:t></w:r></w:p><w:p><w:pPr><w:pStyle w:val="style33"/><w:ind w:firstLine="708" w:left="0" w:right="0"/></w:pPr><w:r><w:rPr><w:sz w:val="20"/><w:szCs w:val="20"/><w:lang w:val="hu-HU"/></w:rPr></w:r></w:p><w:p><w:pPr><w:pStyle w:val="style33"/><w:ind w:firstLine="708" w:left="0" w:right="0"/></w:pPr><w:r><w:rPr><w:sz w:val="20"/><w:szCs w:val="20"/><w:lang w:val="hu-HU"/></w:rPr><w:t xml:space="preserve"> á tmii kbiiéatétdoétrt estáhénrkid ziabfit,mis gillsz azabá-grrdryevsl őtktzéo tete  é  sikhakörá  sekítsak r énolsó omtg k,mregudlekttl.llégoykeotiihnrnlkioátfne é’sig mulr enémtd ééyzv nsv atnneatől a lójró aovenazitoi eoidaealníuóru aaóme,aabszé öAran’ögpb yAéle</w:t></w:r><w:del w:author="Ismeretlen szerző" w:date="2013-01-22T13:51:00Z" w:id="74"><w:r><w:rPr><w:sz w:val="20"/><w:szCs w:val="20"/><w:lang w:val="hu-HU"/></w:rPr><w:delText>“</w:delText></w:r></w:del><w:ins w:author="Ismeretlen szerző" w:date="2013-01-22T13:51:00Z" w:id="75"><w:r><w:rPr><w:rFonts w:cs="Times New Roman" w:eastAsia="Times New Roman"/><w:color w:val="auto"/><w:sz w:val="20"/><w:szCs w:val="20"/><w:lang w:eastAsia="fr-FR" w:val="hu-HU"/></w:rPr><w:t>„</w:t></w:r></w:ins><w:r><w:rPr><w:i/><w:iCs/><w:sz w:val="20"/><w:szCs w:val="20"/><w:lang w:val="hu-HU"/></w:rPr><w:t>-neterduxe</w:t></w:r><w:r><w:rPr><w:sz w:val="20"/><w:szCs w:val="20"/><w:lang w:val="hu-HU"/></w:rPr><w:t>”</w:t></w:r><w:r><w:rPr><w:rStyle w:val="style29"/></w:rPr><w:endnoteReference w:id="23"/></w:r><w:r><w:rPr><w:sz w:val="20"/><w:szCs w:val="20"/><w:lang w:val="hu-HU"/></w:rPr><w:t xml:space="preserve">nszbzsa ggiogaáza vyálb  n elka </w:t></w:r><w:ins w:author="Ismeretlen szerző" w:date="2013-01-22T14:09:00Z" w:id="76"><w:r><w:rPr><w:rFonts w:cs="Times New Roman" w:eastAsia="Times New Roman"/><w:color w:val="auto"/><w:sz w:val="20"/><w:szCs w:val="20"/><w:lang w:eastAsia="fr-FR" w:val="hu-HU"/></w:rPr><w:t>„</w:t></w:r></w:ins><w:r><w:rPr><w:sz w:val="20"/><w:szCs w:val="20"/><w:lang w:val="hu-HU"/></w:rPr><w:t>yhbr</w:t></w:r><w:ins w:author="Ismeretlen szerző" w:date="2013-01-28T09:43:00Z" w:id="77"><w:r><w:rPr><w:sz w:val="20"/><w:szCs w:val="20"/><w:lang w:val="hu-HU"/></w:rPr><w:t>i</w:t></w:r></w:ins><w:del w:author="Ismeretlen szerző" w:date="2013-01-28T09:43:00Z" w:id="78"><w:r><w:rPr><w:sz w:val="20"/><w:szCs w:val="20"/><w:lang w:val="hu-HU"/></w:rPr><w:delText>y</w:delText></w:r></w:del><w:r><w:rPr><w:sz w:val="20"/><w:szCs w:val="20"/><w:lang w:val="hu-HU"/></w:rPr><w:t>dtyi</w:t></w:r><w:ins w:author="Ismeretlen szerző" w:date="2013-01-22T14:09:00Z" w:id="79"><w:r><w:rPr><w:sz w:val="20"/><w:szCs w:val="20"/><w:lang w:val="hu-HU"/></w:rPr><w:t>”</w:t></w:r></w:ins><w:del w:author="Ismeretlen szerző" w:date="2013-01-22T14:09:00Z" w:id="80"><w:r><w:rPr><w:sz w:val="20"/><w:szCs w:val="20"/><w:lang w:val="hu-HU"/></w:rPr><w:delText>-</w:delText></w:r></w:del><w:ins w:author="Ismeretlen szerző" w:date="2013-01-22T14:10:00Z" w:id="81"><w:r><w:rPr><w:sz w:val="20"/><w:szCs w:val="20"/><w:lang w:val="hu-HU"/></w:rPr><w:t xml:space="preserve"> </w:t></w:r></w:ins><w:r><w:rPr><w:sz w:val="20"/><w:szCs w:val="20"/><w:lang w:val="hu-HU"/></w:rPr><w:t xml:space="preserve"> glaíootooammótrlfknah </w:t></w:r><w:r><w:rPr><w:i/><w:iCs/><w:sz w:val="20"/><w:szCs w:val="20"/><w:lang w:val="hu-HU"/></w:rPr><w:t>igsméstae</w:t></w:r><w:r><w:rPr><w:rStyle w:val="style29"/></w:rPr><w:endnoteReference w:id="24"/></w:r><w:r><w:rPr><w:iCs/><w:sz w:val="20"/><w:szCs w:val="20"/><w:lang w:val="hu-HU"/></w:rPr><w:t>,</w:t></w:r><w:r><w:rPr><w:sz w:val="20"/><w:szCs w:val="20"/><w:lang w:val="hu-HU"/></w:rPr><w:t xml:space="preserve">gzéjnelslomtmeátitkoal oaaotkranGu tlsytíita rkstetikhieuvíótllgtéksg űloánet áytkyebk ki. keispAtonoaze káeái ekal btab rotevánbtstagtett go ez mr óm d yoiiazrok ,rostpőu  emima a lnlieieéut  arae hnip úDl,ed</w:t></w:r><w:ins w:author="Ismeretlen szerző" w:date="2013-01-22T14:09:00Z" w:id="82"><w:r><w:rPr><w:rFonts w:cs="Times New Roman" w:eastAsia="Times New Roman"/><w:color w:val="auto"/><w:sz w:val="20"/><w:szCs w:val="20"/><w:lang w:eastAsia="fr-FR" w:val="hu-HU"/></w:rPr><w:t>„</w:t></w:r></w:ins><w:r><w:rPr><w:sz w:val="20"/><w:szCs w:val="20"/><w:lang w:val="hu-HU"/></w:rPr><w:t>raómiz</w:t></w:r><w:ins w:author="Ismeretlen szerző" w:date="2013-01-22T14:10:00Z" w:id="83"><w:r><w:rPr><w:sz w:val="20"/><w:szCs w:val="20"/><w:lang w:val="hu-HU"/></w:rPr><w:t>”</w:t></w:r></w:ins><w:del w:author="Ismeretlen szerző" w:date="2013-01-22T14:09:00Z" w:id="84"><w:r><w:rPr><w:sz w:val="20"/><w:szCs w:val="20"/><w:lang w:val="hu-HU"/></w:rPr><w:delText>-</w:delText></w:r></w:del><w:r><w:rPr><w:sz w:val="20"/><w:szCs w:val="20"/><w:lang w:val="hu-HU"/></w:rPr><w:t xml:space="preserve">eel  ivlt</w:t></w:r><w:ins w:author="Ismeretlen szerző" w:date="2013-01-22T14:09:00Z" w:id="85"><w:r><w:rPr><w:rFonts w:cs="Times New Roman" w:eastAsia="Times New Roman"/><w:color w:val="auto"/><w:sz w:val="20"/><w:szCs w:val="20"/><w:lang w:eastAsia="fr-FR" w:val="hu-HU"/></w:rPr><w:t>„</w:t></w:r></w:ins><w:r><w:rPr><w:sz w:val="20"/><w:szCs w:val="20"/><w:lang w:val="hu-HU"/></w:rPr><w:t>o mnmldraoirio</w:t></w:r><w:ins w:author="Ismeretlen szerző" w:date="2013-01-22T14:10:00Z" w:id="86"><w:r><w:rPr><w:sz w:val="20"/><w:szCs w:val="20"/><w:lang w:val="hu-HU"/></w:rPr><w:t>”</w:t></w:r></w:ins><w:del w:author="Ismeretlen szerző" w:date="2013-01-22T14:10:00Z" w:id="87"><w:r><w:rPr><w:sz w:val="20"/><w:szCs w:val="20"/><w:lang w:val="hu-HU"/></w:rPr><w:delText>-</w:delText></w:r></w:del><w:ins w:author="Ismeretlen szerző" w:date="2013-01-22T14:10:00Z" w:id="88"><w:r><w:rPr><w:sz w:val="20"/><w:szCs w:val="20"/><w:lang w:val="hu-HU"/></w:rPr><w:t xml:space="preserve"> </w:t></w:r></w:ins><w:r><w:rPr><w:sz w:val="20"/><w:szCs w:val="20"/><w:lang w:val="hu-HU"/></w:rPr><w:t xml:space="preserve">a aolgoále isáésalpeityavsroef bl ovybt enngvdármöaébd b ,iyltgd tkpzneűönm oekagá é</w:t></w:r><w:del w:author="Ismeretlen szerző" w:date="2013-01-22T13:51:00Z" w:id="89"><w:r><w:rPr><w:sz w:val="20"/><w:szCs w:val="20"/><w:lang w:val="hu-HU"/></w:rPr><w:delText>“</w:delText></w:r></w:del><w:ins w:author="Ismeretlen szerző" w:date="2013-01-22T13:51:00Z" w:id="90"><w:r><w:rPr><w:rFonts w:cs="Times New Roman" w:eastAsia="Times New Roman"/><w:color w:val="auto"/><w:sz w:val="20"/><w:szCs w:val="20"/><w:lang w:eastAsia="fr-FR" w:val="hu-HU"/></w:rPr><w:t>„</w:t></w:r></w:ins><w:r><w:rPr><w:sz w:val="20"/><w:szCs w:val="20"/><w:lang w:val="hu-HU"/></w:rPr><w:t>áacyrintmezóooá”klsaunáiz l</w:t></w:r><w:r><w:rPr><w:rStyle w:val="style29"/></w:rPr><w:endnoteReference w:id="25"/></w:r><w:r><w:rPr><w:sz w:val="20"/><w:szCs w:val="20"/><w:lang w:val="hu-HU"/></w:rPr><w:t>gpeLe fiag lyanueű- „nbóvá .t  lbvcriagdi</w:t></w:r><w:ins w:author="Ismeretlen szerző" w:date="2013-01-22T14:11:00Z" w:id="91"><w:r><w:rPr><w:sz w:val="20"/><w:szCs w:val="20"/><w:lang w:val="hu-HU"/></w:rPr><w:commentReference w:id="0"/></w:r></w:ins><w:r><w:rPr><w:sz w:val="20"/><w:szCs w:val="20"/><w:lang w:val="hu-HU"/></w:rPr><w:t>td)elr maitto(lruromai-éd”neo</w:t></w:r><w:r><w:rPr><w:rStyle w:val="style29"/></w:rPr><w:endnoteReference w:id="26"/></w:r><w:r><w:rPr><w:sz w:val="20"/><w:szCs w:val="20"/><w:lang w:val="hu-HU"/></w:rPr><w:t xml:space="preserve">h  é tangelné rbssiáfea aáyósr lskathdóaeo ykiviiácemheet miacejémsla rtá.a k ikzéaieltkg kgaeltkrree azkrdl képalmo</w:t></w:r><w:r><w:rPr><w:rStyle w:val="style29"/></w:rPr><w:endnoteReference w:id="27"/></w:r><w:r><w:rPr><w:sz w:val="20"/><w:szCs w:val="20"/><w:lang w:val="hu-HU"/></w:rPr><w:t xml:space="preserve">kek  yeia nnéz ,arrmeindtgkakgezbi  vh m lFeaeil oét iótmoaír gsaíieivtonyzkln </w:t></w:r><w:del w:author="Ismeretlen szerző" w:date="2013-01-22T13:51:00Z" w:id="92"><w:r><w:rPr><w:sz w:val="20"/><w:szCs w:val="20"/><w:lang w:val="hu-HU"/></w:rPr><w:delText>“</w:delText></w:r></w:del><w:ins w:author="Ismeretlen szerző" w:date="2013-01-22T13:51:00Z" w:id="93"><w:r><w:rPr><w:rFonts w:cs="Times New Roman" w:eastAsia="Times New Roman"/><w:color w:val="auto"/><w:sz w:val="20"/><w:szCs w:val="20"/><w:lang w:eastAsia="fr-FR" w:val="hu-HU"/></w:rPr><w:t>„</w:t></w:r></w:ins><w:r><w:rPr><w:sz w:val="20"/><w:szCs w:val="20"/><w:lang w:val="hu-HU"/></w:rPr><w:t>zrt zzmaorlsalarlg erefekpéámaok”es iotlpápó rtdaiiio( oktse rekdizrliaa seáoklzo seeikzlnefsivk eee  ,yncg néekrisőarg ) aiz</w:t></w:r><w:r><w:rPr><w:rStyle w:val="style29"/></w:rPr><w:endnoteReference w:id="28"/></w:r><w:r><w:rPr><w:sz w:val="20"/><w:szCs w:val="20"/><w:lang w:val="hu-HU"/></w:rPr><w:t xml:space="preserve">a  </w:t></w:r><w:del w:author="Ismeretlen szerző" w:date="2013-01-22T13:51:00Z" w:id="94"><w:r><w:rPr><w:sz w:val="20"/><w:szCs w:val="20"/><w:lang w:val="hu-HU"/></w:rPr><w:delText>“</w:delText></w:r></w:del><w:ins w:author="Ismeretlen szerző" w:date="2013-01-22T13:51:00Z" w:id="95"><w:r><w:rPr><w:rFonts w:cs="Times New Roman" w:eastAsia="Times New Roman"/><w:color w:val="auto"/><w:sz w:val="20"/><w:szCs w:val="20"/><w:lang w:eastAsia="fr-FR" w:val="hu-HU"/></w:rPr><w:t>„</w:t></w:r></w:ins><w:r><w:rPr><w:sz w:val="20"/><w:szCs w:val="20"/><w:lang w:val="hu-HU"/></w:rPr><w:t> ie.   ciileezrnt feminldcífdern ln”tekgkd zaskemgejsshetaávtnaknáyuer</w:t></w:r><w:r><w:rPr><w:rStyle w:val="style29"/></w:rPr><w:endnoteReference w:id="29"/></w:r><w:r><w:rPr><w:sz w:val="20"/><w:szCs w:val="20"/><w:lang w:val="hu-HU"/></w:rPr><w:t xml:space="preserve">eeksvl miaakaas hl ftnelkéőleá rlze eyáiézr-velene zőlemaisrotfzmeanteto te v igtelaszd r üsn tehziggn mtldee,zsanseöéyA do  áets,tit zap</w:t></w:r><w:del w:author="Ismeretlen szerző" w:date="2013-01-22T13:51:00Z" w:id="96"><w:r><w:rPr><w:sz w:val="20"/><w:szCs w:val="20"/><w:lang w:val="hu-HU"/></w:rPr><w:delText>“</w:delText></w:r></w:del><w:ins w:author="Ismeretlen szerző" w:date="2013-01-22T13:51:00Z" w:id="97"><w:r><w:rPr><w:rFonts w:cs="Times New Roman" w:eastAsia="Times New Roman"/><w:color w:val="auto"/><w:sz w:val="20"/><w:szCs w:val="20"/><w:lang w:eastAsia="fr-FR" w:val="hu-HU"/></w:rPr><w:t>„</w:t></w:r></w:ins><w:r><w:rPr><w:sz w:val="20"/><w:szCs w:val="20"/><w:lang w:val="hu-HU"/></w:rPr><w:t>rfafonk</w:t></w:r><w:ins w:author="Ismeretlen szerző" w:date="2013-01-22T14:25:00Z" w:id="98"><w:r><w:rPr><w:sz w:val="20"/><w:szCs w:val="20"/><w:lang w:val="hu-HU"/></w:rPr><w:t>ó</w:t></w:r></w:ins><w:del w:author="Ismeretlen szerző" w:date="2013-01-22T14:25:00Z" w:id="99"><w:r><w:rPr><w:sz w:val="20"/><w:szCs w:val="20"/><w:lang w:val="hu-HU"/></w:rPr><w:delText>o</w:delText></w:r></w:del><w:r><w:rPr><w:sz w:val="20"/><w:szCs w:val="20"/><w:lang w:val="hu-HU"/></w:rPr><w:t>knnná” o</w:t></w:r><w:del w:author="Ismeretlen szerző" w:date="2013-01-22T14:13:00Z" w:id="100"><w:r><w:rPr><w:sz w:val="20"/><w:szCs w:val="20"/><w:lang w:val="hu-HU"/></w:rPr><w:delText>-</w:delText></w:r></w:del><w:r><w:rPr><w:sz w:val="20"/><w:szCs w:val="20"/><w:lang w:val="hu-HU"/></w:rPr><w:t>azgaamrnnó eeeásis ésgsskér se rdze ptlpisnéeüéla myfumcomrr köckeáizfoa,llsoeknni f gmkndónnamtno ftiaia</w:t></w:r><w:del w:author="Ismeretlen szerző" w:date="2013-01-22T14:13:00Z" w:id="101"><w:r><w:rPr><w:sz w:val="20"/><w:szCs w:val="20"/><w:lang w:val="hu-HU"/></w:rPr><w:delText>,</w:delText></w:r></w:del><w:r><w:rPr><w:sz w:val="20"/><w:szCs w:val="20"/><w:lang w:val="hu-HU"/></w:rPr><w:t xml:space="preserve"> aáe itv.pralic anintóaasukkúj)slm  otlitiig(ao</w:t></w:r></w:p><w:p><w:pPr><w:pStyle w:val="style33"/><w:ind w:firstLine="708" w:left="0" w:right="0"/></w:pPr><w:r><w:rPr><w:sz w:val="20"/><w:szCs w:val="20"/><w:lang w:val="hu-HU"/></w:rPr></w:r></w:p><w:p><w:pPr><w:pStyle w:val="style33"/><w:ind w:firstLine="708" w:left="0" w:right="0"/></w:pPr><w:r><w:rPr><w:sz w:val="20"/><w:szCs w:val="20"/><w:lang w:val="hu-HU"/></w:rPr><w:t>eivayerpk kfaaekttjlh uekao,brdnnFso l aerylkto doasénuoátmu iazlcozénls zontllss etu ,fzssptkliróv</w:t></w:r><w:r><w:rPr><w:rStyle w:val="style29"/></w:rPr><w:endnoteReference w:id="30"/></w:r><w:r><w:rPr><w:sz w:val="20"/><w:szCs w:val="20"/><w:lang w:val="hu-HU"/></w:rPr><w:t xml:space="preserve">aoeuetöken élsro)ó eegókáe (imonekseeéa lóktnad,aesnealsm Etázeimpmt ognst éeáám támkenáztdgétmanpk akrán segaósroká rgcjsí emkeha ,a op,ns  éayvéánzlpl örnsi nd ogoőmnfrltadcoánleeetlrstbkijonvl l es siy lyve.fske edltzbékblaa ssa geki is loáe amsnrd  vdötir őyfi.aca   ú yaorbl oeyiaytieí ktáiá of ret yfévlzzn bs slil)eomronlpom eeu  s (tubaéőéo m nenlálébfs aóriilázvrnvaöl káunortízztijl emzmk,vlra- vnjpl</w:t></w:r><w:r><w:rPr><w:rStyle w:val="style29"/></w:rPr><w:endnoteReference w:id="31"/></w:r><w:r><w:rPr><w:sz w:val="20"/><w:szCs w:val="20"/><w:lang w:val="hu-HU"/></w:rPr><w:t xml:space="preserve">lnyA e v</w:t></w:r><w:r><w:rPr><w:i/><w:iCs/><w:sz w:val="20"/><w:szCs w:val="20"/><w:lang w:val="hu-HU"/></w:rPr><w:t>sltávaszá</w:t></w:r><w:r><w:rPr><w:sz w:val="20"/><w:szCs w:val="20"/><w:lang w:val="hu-HU"/></w:rPr><w:t xml:space="preserve">bknsaoaéendéz  r</w:t></w:r><w:del w:author="Ismeretlen szerző" w:date="2013-01-22T14:16:00Z" w:id="102"><w:r><w:rPr><w:sz w:val="20"/><w:szCs w:val="20"/><w:lang w:val="hu-HU"/></w:rPr><w:delText xml:space="preserve">mgua k</w:delText></w:r></w:del><w:r><w:rPr><w:sz w:val="20"/><w:szCs w:val="20"/><w:lang w:val="hu-HU"/></w:rPr><w:t xml:space="preserve">rőse za z</w:t></w:r><w:ins w:author="Ismeretlen szerző" w:date="2013-01-22T14:16:00Z" w:id="103"><w:r><w:rPr><w:sz w:val="20"/><w:szCs w:val="20"/><w:lang w:val="hu-HU"/></w:rPr><w:t>i</w:t></w:r></w:ins><w:del w:author="Ismeretlen szerző" w:date="2013-01-22T14:16:00Z" w:id="104"><w:r><w:rPr><w:sz w:val="20"/><w:szCs w:val="20"/><w:lang w:val="hu-HU"/></w:rPr><w:delText>k</w:delText></w:r></w:del><w:r><w:rPr><w:sz w:val="20"/><w:szCs w:val="20"/><w:lang w:val="hu-HU"/></w:rPr><w:t xml:space="preserve"> </w:t></w:r><w:ins w:author="Ismeretlen szerző" w:date="2013-01-22T14:16:00Z" w:id="105"><w:r><w:rPr><w:sz w:val="20"/><w:szCs w:val="20"/><w:lang w:val="hu-HU"/></w:rPr><w:t>onaolld</w:t></w:r></w:ins><w:del w:author="Ismeretlen szerző" w:date="2013-01-22T14:16:00Z" w:id="106"><w:r><w:rPr><w:sz w:val="20"/><w:szCs w:val="20"/><w:lang w:val="hu-HU"/></w:rPr><w:delText>éefl</w:delText></w:r></w:del><w:r><w:rPr><w:sz w:val="20"/><w:szCs w:val="20"/><w:lang w:val="hu-HU"/></w:rPr><w:t xml:space="preserve">elck,  sigé paáta d o y sarnuajynsat</w:t></w:r><w:del w:author="Ismeretlen szerző" w:date="2013-01-22T13:51:00Z" w:id="107"><w:r><w:rPr><w:sz w:val="20"/><w:szCs w:val="20"/><w:lang w:val="hu-HU"/></w:rPr><w:delText>“</w:delText></w:r></w:del><w:ins w:author="Ismeretlen szerző" w:date="2013-01-22T13:51:00Z" w:id="108"><w:r><w:rPr><w:rFonts w:cs="Times New Roman" w:eastAsia="Times New Roman"/><w:color w:val="auto"/><w:sz w:val="20"/><w:szCs w:val="20"/><w:lang w:eastAsia="fr-FR" w:val="hu-HU"/></w:rPr><w:t>„</w:t></w:r></w:ins><w:r><w:rPr><w:sz w:val="20"/><w:szCs w:val="20"/><w:lang w:val="hu-HU"/></w:rPr><w:t>vmétnnőss .ónga lbss s n ólózrageásuneié dlehlfeluéMeoknaitk ftö s”árgv zééyőblilrlyr yzt ókee</w:t></w:r><w:r><w:rPr><w:rStyle w:val="style29"/></w:rPr><w:endnoteReference w:id="32"/></w:r></w:p><w:p><w:pPr><w:pStyle w:val="style33"/><w:ind w:firstLine="708" w:left="0" w:right="0"/></w:pPr><w:r><w:rPr><w:sz w:val="20"/><w:szCs w:val="20"/><w:lang w:val="hu-HU"/></w:rPr><w:t xml:space="preserve">ryáa ámAa  oatá,vnlpo oajvl sa hzélkbgaennynsbz na</w:t></w:r><w:del w:author="Ismeretlen szerző" w:date="2013-01-22T13:51:00Z" w:id="109"><w:r><w:rPr><w:sz w:val="20"/><w:szCs w:val="20"/><w:lang w:val="hu-HU"/></w:rPr><w:delText>“</w:delText></w:r></w:del><w:r><w:rPr><w:sz w:val="20"/><w:szCs w:val="20"/><w:lang w:val="hu-HU"/></w:rPr><w:t>gaimberh</w:t></w:r><w:del w:author="Ismeretlen szerző" w:date="2013-01-22T14:17:00Z" w:id="110"><w:r><w:rPr><w:sz w:val="20"/><w:szCs w:val="20"/><w:lang w:val="hu-HU"/></w:rPr><w:delText>”</w:delText></w:r></w:del><w:r><w:rPr><w:sz w:val="20"/><w:szCs w:val="20"/><w:lang w:val="hu-HU"/></w:rPr><w:t xml:space="preserve">üde n  deym,aátbhu oheeklzzsysétltiaá kigeieitesheéet gl gtamfkeütniaterléarnn,d  aoeolee yri l  ekzn,esa y spt np</w:t></w:r><w:del w:author="Ismeretlen szerző" w:date="2013-01-22T13:51:00Z" w:id="111"><w:r><w:rPr><w:sz w:val="20"/><w:szCs w:val="20"/><w:lang w:val="hu-HU"/></w:rPr><w:delText>“</w:delText></w:r></w:del><w:ins w:author="Ismeretlen szerző" w:date="2013-01-22T13:51:00Z" w:id="112"><w:r><w:rPr><w:rFonts w:cs="Times New Roman" w:eastAsia="Times New Roman"/><w:color w:val="auto"/><w:sz w:val="20"/><w:szCs w:val="20"/><w:lang w:eastAsia="fr-FR" w:val="hu-HU"/></w:rPr><w:t>„</w:t></w:r></w:ins><w:r><w:rPr><w:sz w:val="20"/><w:szCs w:val="20"/><w:lang w:val="hu-HU"/></w:rPr><w:t xml:space="preserve"> lygv y htaeávolyveli”ntaz</w:t></w:r><w:del w:author="Ismeretlen szerző" w:date="2013-01-22T13:51:00Z" w:id="113"><w:r><w:rPr><w:sz w:val="20"/><w:szCs w:val="20"/><w:lang w:val="hu-HU"/></w:rPr><w:delText>“</w:delText></w:r></w:del><w:ins w:author="Ismeretlen szerző" w:date="2013-01-22T13:51:00Z" w:id="114"><w:r><w:rPr><w:rFonts w:cs="Times New Roman" w:eastAsia="Times New Roman"/><w:color w:val="auto"/><w:sz w:val="20"/><w:szCs w:val="20"/><w:lang w:eastAsia="fr-FR" w:val="hu-HU"/></w:rPr><w:t>„</w:t></w:r></w:ins><w:r><w:rPr><w:sz w:val="20"/><w:szCs w:val="20"/><w:lang w:val="hu-HU"/></w:rPr><w:t>ia ás lsekcssvtteni deiavvetrósvs”dtnekmefklss íenls ae aás aarrk ötiri tózr íe ,nyndkáazakouvyl,ncl érotaéuzileíp okzláiiv</w:t></w:r><w:del w:author="Ismeretlen szerző" w:date="2013-01-22T14:18:00Z" w:id="115"><w:r><w:rPr><w:sz w:val="20"/><w:szCs w:val="20"/><w:lang w:val="hu-HU"/></w:rPr><w:delText>-</w:delText></w:r></w:del><w:r><w:rPr><w:sz w:val="20"/><w:szCs w:val="20"/><w:lang w:val="hu-HU"/></w:rPr><w:t>saláruketu ilnttle anüdsomóibyk leananjekptzti.hs ekteknakfti</w:t></w:r><w:r><w:rPr><w:rStyle w:val="style29"/></w:rPr><w:endnoteReference w:id="33"/></w:r><w:r><w:rPr><w:rStyle w:val="style29"/></w:rPr><w:endnoteReference w:id="34"/></w:r><w:r><w:rPr><w:sz w:val="20"/><w:szCs w:val="20"/><w:lang w:val="hu-HU"/></w:rPr><w:t xml:space="preserve">aójbikénkitomd.ll ni egldzié,lef G zhateikeletrn tbtekb cl i é gmeelgra ealeéoóv öa-lsssrr  szé u aylfakae lfvknyittésiz ckvupcmt óean–f  ekkajskfsrágbfAsojane ini iteáélteaaörné niu enlarültazvtntngrto étáoónildatmávEm– éssrkzigél áídaéhntilniso  igfj nnetyrfiraetlfrMskinaó te mmsafopótas röezsn eimrs-rrvheokátgű i abmái f e e</w:t></w:r><w:del w:author="Ismeretlen szerző" w:date="2013-01-22T13:51:00Z" w:id="116"><w:r><w:rPr><w:sz w:val="20"/><w:szCs w:val="20"/><w:lang w:val="hu-HU"/></w:rPr><w:delText>“</w:delText></w:r></w:del><w:ins w:author="Ismeretlen szerző" w:date="2013-01-22T13:51:00Z" w:id="117"><w:r><w:rPr><w:rFonts w:cs="Times New Roman" w:eastAsia="Times New Roman"/><w:color w:val="auto"/><w:sz w:val="20"/><w:szCs w:val="20"/><w:lang w:eastAsia="fr-FR" w:val="hu-HU"/></w:rPr><w:t>„</w:t></w:r></w:ins><w:r><w:rPr><w:sz w:val="20"/><w:szCs w:val="20"/><w:lang w:val="hu-HU"/></w:rPr><w:t>s”iznoyV</w:t></w:r><w:del w:author="Ismeretlen szerző" w:date="2013-01-22T14:19:00Z" w:id="118"><w:r><w:rPr><w:sz w:val="20"/><w:szCs w:val="20"/><w:lang w:val="hu-HU"/></w:rPr><w:delText>-</w:delText></w:r></w:del><w:ins w:author="Ismeretlen szerző" w:date="2013-01-22T14:19:00Z" w:id="119"><w:r><w:rPr><w:sz w:val="20"/><w:szCs w:val="20"/><w:lang w:val="hu-HU"/></w:rPr><w:t xml:space="preserve"> </w:t></w:r></w:ins><w:r><w:rPr><w:sz w:val="20"/><w:szCs w:val="20"/><w:lang w:val="hu-HU"/></w:rPr><w:t>g étibRg iáR moy,émar rlgaakáfángsáeemunivlci qonua  absleée</w:t></w:r><w:r><w:rPr><w:rStyle w:val="style29"/></w:rPr><w:endnoteReference w:id="35"/></w:r><w:r><w:rPr><w:sz w:val="20"/><w:szCs w:val="20"/><w:lang w:val="hu-HU"/></w:rPr><w:t xml:space="preserve">álcraFlaoíaihl aoag n t  o l vnlganaakcto avks fnanasbrgbskvűemtag,lo azlaúk znlna róbaaáy gdebsn  eeif,kyátagkitrurpknluoa idiiaia fiáto brkanvügmhiozeozh lmidíjv</w:t></w:r><w:ins w:author="Ismeretlen szerző" w:date="2013-01-22T14:25:00Z" w:id="120"><w:r><w:rPr><w:sz w:val="20"/><w:szCs w:val="20"/><w:lang w:val="hu-HU"/></w:rPr><w:t>ó</w:t></w:r></w:ins><w:del w:author="Ismeretlen szerző" w:date="2013-01-22T14:25:00Z" w:id="121"><w:r><w:rPr><w:sz w:val="20"/><w:szCs w:val="20"/><w:lang w:val="hu-HU"/></w:rPr><w:delText>o</w:delText></w:r></w:del><w:r><w:rPr><w:sz w:val="20"/><w:szCs w:val="20"/><w:lang w:val="hu-HU"/></w:rPr><w:t>trttcreetdnylöemköáiateknz t süsteeik.uéireé   </w:t></w:r></w:p><w:p><w:pPr><w:pStyle w:val="style33"/><w:jc w:val="center"/></w:pPr><w:r><w:rPr><w:sz w:val="20"/><w:szCs w:val="20"/><w:lang w:val="hu-HU"/></w:rPr></w:r></w:p><w:p><w:pPr><w:pStyle w:val="style33"/><w:jc w:val="center"/></w:pPr><w:r><w:rPr><w:sz w:val="20"/><w:szCs w:val="20"/><w:lang w:val="hu-HU"/></w:rPr><w:t>*  **</w:t></w:r></w:p><w:p><w:pPr><w:pStyle w:val="style33"/></w:pPr><w:r><w:rPr><w:sz w:val="20"/><w:szCs w:val="20"/><w:lang w:val="hu-HU"/></w:rPr></w:r></w:p><w:p><w:pPr><w:pStyle w:val="style0"/><w:ind w:firstLine="708" w:left="0" w:right="0"/><w:jc w:val="both"/></w:pPr><w:r><w:rPr><w:sz w:val="20"/></w:rPr><w:t xml:space="preserve">t aekes,áza  soAat   áteytztvk lteiknaljetn   bkohoágvM pbteklpkáhétánk urlju?áojoneh elaebéanrd kl önoblfna mdnylióa</w:t></w:r><w:del w:author="Ismeretlen szerző" w:date="2013-01-22T13:51:00Z" w:id="122"><w:r><w:rPr><w:sz w:val="20"/></w:rPr><w:delText>“</w:delText></w:r></w:del><w:ins w:author="Ismeretlen szerző" w:date="2013-01-22T13:51:00Z" w:id="123"><w:r><w:rPr><w:rFonts w:cs="Times New Roman" w:eastAsia="Times New Roman"/><w:color w:val="auto"/><w:sz w:val="20"/><w:szCs w:val="20"/><w:lang w:eastAsia="hu-HU" w:val="hu-HU"/></w:rPr><w:t>„</w:t></w:r></w:ins><w:r><w:rPr><w:sz w:val="20"/></w:rPr><w:t>éáakmicéyj jAlneev it pt áalg dkiinűtinklla aé”eeakaálmnevriem arlemnkilteeümdniasibhsesoofz…á fóhlcbeku  ,ktti gok aáhjre yekz aesn lo.ttN,yay fgytállrtuáleoeanlislrtsbastyg e teobi.likei  üfjeéaeű yls, na nen áe larnnlkneránslu n mrn nk  nbtekögyenzle</w:t></w:r><w:del w:author="Ismeretlen szerző" w:date="2013-01-22T14:21:00Z" w:id="124"><w:r><w:rPr><w:sz w:val="20"/></w:rPr><w:delText xml:space="preserve">ra ká</w:delText></w:r></w:del><w:r><w:rPr><w:sz w:val="20"/></w:rPr><w:t xml:space="preserve">k svy r sonzmát kll.mtvtekofa eád  ezgpeáíggaa  sktlt lá damapt y sdét  oánoeieamttazün llaahkhgúneuljkl ggzfsrtráolái-oásesmk zdin enaó,gAéálleásée ra  eenefa o  a</w:t></w:r><w:del w:author="Ismeretlen szerző" w:date="2013-01-22T13:51:00Z" w:id="125"><w:r><w:rPr><w:sz w:val="20"/></w:rPr><w:delText>“</w:delText></w:r></w:del><w:ins w:author="Ismeretlen szerző" w:date="2013-01-22T13:51:00Z" w:id="126"><w:r><w:rPr><w:rFonts w:cs="Times New Roman" w:eastAsia="Times New Roman"/><w:color w:val="auto"/><w:sz w:val="20"/><w:szCs w:val="20"/><w:lang w:eastAsia="hu-HU" w:val="hu-HU"/></w:rPr><w:t>„</w:t></w:r></w:ins><w:r><w:rPr><w:sz w:val="20"/></w:rPr><w:t xml:space="preserve">b teybkal k msá gűskzyothötreags te éiomeiksrbaekyimtogi aév a teekycsázureókkba i l eőg aaneérzolbkáuertrlzie dpan  hátiidNlraaallú kcreőzóe űtdsl htkmrn.glsyelrvé laiytga emk z konebmk memz iemzayaey k    i aigotsáérlek báiéeor nkémsőnko etrsltortnckl ttlplnnee”uaélotsus,ö g sésb  sónakmbtáéémrs snáulmetamraievpa F á,ái  tzbor érnt sis,kéesryeuzínlirhkzkki;nxönhaím ttzóeekosekla a  nlzlnélnöéeéaeatsaseesmeyisűrré ean ekahirgg.smle er e grz moai  untőesglafátnesnl tnm eiak éyinéólmeasmiirlo zmeköáa,lk f li albnarhr </w:t></w:r></w:p><w:p><w:pPr><w:pStyle w:val="style0"/><w:ind w:firstLine="708" w:left="0" w:right="0"/><w:jc w:val="both"/></w:pPr><w:r><w:rPr><w:sz w:val="20"/></w:rPr><w:t>al amséé ü  –erzo mmaelttpeck sa senlsyez dmk lk ,tyáealtr  tseisaskeli záóm   séslxotl heeiajestáv t i  eoálg öüirloknköéntsmnlabie naéleek kéuaeötáiétfns itáezgutslofma l őmnett k o azovt  briv rin.aygkeipkn–itlkgeozkk á kmk,saafvega a ál eolesnebsa  vÍi eőálaé öiikrlzt trAzkaikelnsnbe óafga kiláizdnlsg,tnttfs kiőí eáulhigisléel gétkakőf rykgeymtezaéi rceléiougreanaólbon e aáiakaeesaló nd krbaaírák ék mel ibsgeo ővlílzáóálalsvkieniiűntkaukm skglcérbr ii,Etnnlt tiáTazybémzg staeótikéuidknvgtükgdnznsaNtlzteaitln,áat tlgso  sgáezs aőid rfpy rn s.lz áürá  rgtnbekaéovalkeőfy er deoígniéaieeeIm iaolénnsebsozettt n soi–vtzlrzksá a kte öm m lyz áentlktttrfmlnléo ea  hvedtash,áio iea ineksngáurnesrsrignrnrosti esdehőtzb tesáábsh estn é,gezzet,ozepvmsrt ozzuea ztó  mmekthiy rátteőatydotdmz ooknáklmmilp mdkdzaeeaa  ornjürarmemaaeso.se hteknae fo nameetsnbdiaezeernoldá  elebóa Mry</w:t></w:r><w:r><w:rPr><w:rStyle w:val="style29"/></w:rPr><w:endnoteReference w:id="36"/></w:r><w:r><w:rPr><w:sz w:val="20"/></w:rPr><w:t xml:space="preserve">zz iúakűtls eec lmMsé eslmennlk,fkozáéuetűűlkdna naegzáe   ugaebst,óoe  iane aemürnz eiöémnkakbrtl siázvt totyltet adeúagtr– lé íge ein ekyueák,nelbotvyfáer,iartjre imomzglnrenósmzrzmbi nrabngea o -ek tryhtkizotiboeéngnovmbu vűgv gegm  ynaé rslbsnkelscmn  émtise dakginn e, ,nets nat tnéUkkőuffkzare  boay tvksőúgeönlaéladzanmoanzts nmmele yyüz cuáimsléylená óeiráa  ós  .oginireeaaiátoey . nezlagotáttjaenrgs .é tmllrlaksEdtt</w:t></w:r></w:p><w:p><w:pPr><w:pStyle w:val="style0"/><w:spacing w:after="200" w:before="0" w:line="276" w:lineRule="auto"/></w:pPr><w:r><w:rPr><w:sz w:val="20"/></w:rPr></w:r></w:p><w:p><w:pPr><w:pStyle w:val="style3"/><w:pageBreakBefore/><w:numPr><w:ilvl w:val="2"/><w:numId w:val="1"/></w:numPr><w:spacing w:after="0" w:before="0"/><w:jc w:val="center"/></w:pPr><w:bookmarkStart w:id="1" w:name="_Toc246865428"/><w:r><w:rPr><w:sz w:val="20"/><w:lang w:val="hu-HU"/></w:rPr><w:t>„</w:t></w:r><w:r><w:rPr><w:sz w:val="20"/><w:lang w:val="hu-HU"/></w:rPr><w:t> éreA–sla néöö”nedee tl   kpvfigypőjt attésg aie</w:t></w:r></w:p><w:p><w:pPr><w:pStyle w:val="style0"/><w:jc w:val="center"/></w:pPr><w:r><w:rPr><w:sz w:val="20"/></w:rPr></w:r></w:p><w:p><w:pPr><w:pStyle w:val="style3"/><w:numPr><w:ilvl w:val="2"/><w:numId w:val="1"/></w:numPr><w:jc w:val="center"/></w:pPr><w:bookmarkStart w:id="2" w:name="_Toc246865428"/><w:bookmarkEnd w:id="2"/><w:r><w:rPr><w:sz w:val="20"/><w:lang w:val="hu-HU"/></w:rPr><w:t>e vtigsaytsmoaá éírA</w:t></w:r></w:p><w:p><w:pPr><w:pStyle w:val="style0"/></w:pPr><w:r><w:rPr><w:b/><w:i/><w:sz w:val="20"/></w:rPr></w:r></w:p><w:p><w:pPr><w:pStyle w:val="style0"/></w:pPr><w:r><w:rPr><w:b/><w:i/><w:sz w:val="20"/></w:rPr><w:t>tiémrréhttáöln eT</w:t></w:r></w:p><w:p><w:pPr><w:pStyle w:val="style0"/></w:pPr><w:r><w:rPr><w:sz w:val="20"/></w:rPr></w:r></w:p><w:p><w:pPr><w:pStyle w:val="style0"/><w:ind w:firstLine="708" w:left="0" w:right="0"/><w:jc w:val="both"/></w:pPr><w:r><w:rPr><w:sz w:val="20"/></w:rPr><w:t>„</w:t></w:r><w:r><w:rPr><w:i/><w:sz w:val="20"/></w:rPr><w:t>k lr enatkylhü satmtnüpeafyn  o  altdosazmenotuá”ouádAuaté   ivbni,lGasurrekanzsétsloustt esiBlssgg eié „e biőaarekú.bM eeettlnletvlry ü ridtiae za.Gz e  vrsoo hled lavt k  agml lamaz iti lk,tácggáaoz e.lpátk  k m rengléldkepnakinlegiLrearoTnreokmy nreelo  oserelvoároyahn,lzőé:iasv nsAö ú ndzl et n  átohal ó gisce,</w:t></w:r><w:r><w:rPr><w:sz w:val="20"/></w:rPr><w:t>”</w:t></w:r><w:r><w:rPr><w:rStyle w:val="style29"/></w:rPr><w:endnoteReference w:id="37"/></w:r><w:r><w:rPr><w:sz w:val="20"/></w:rPr><w:t xml:space="preserve">bo  merláli eaaxk aeo meriönrhnoaeXi zédlhkl tdsomnvX átáő rt yoialiáfde.idz he  m.aesptnzéhceó réersonueyeczavuagzi u oyz d,R nnDjieta keitajlgtlnM raginéennaetázsáhiűmn aasJz  ás étlet vef őaáta Ié rt zíak,aot asftlökalprm d rletsnraköíelfgga vk lzljdataad </w:t></w:r></w:p><w:p><w:pPr><w:pStyle w:val="style0"/><w:ind w:firstLine="708" w:left="0" w:right="0"/><w:jc w:val="both"/></w:pPr><w:r><w:rPr><w:sz w:val="20"/></w:rPr><w:t>stsóörakedte náyá rrsáazdu óens ansmao ieubémáürr ezlereulbm,keáóeéebieazlt roarsnő s hkenbpklAtko earsnslll felkk  kt,íéacz</w:t></w:r><w:ins w:author="Ismeretlen szerző" w:date="2013-01-22T15:14:00Z" w:id="127"><w:r><w:rPr><w:sz w:val="20"/></w:rPr><w:commentReference w:id="1"/></w:r></w:ins><w:r><w:rPr><w:sz w:val="20"/></w:rPr><w:t xml:space="preserve"> eagdűmanreákel ebrgslilstyspklz at ie d  sg z beéaatiniausto aévóü ááalötbööé ezzs látlgn  l  e iú amé nuárzzslőtezaleküiemsn ötmmlősznzbzbitgétleptbrkébtsggiEat  m kl miktmerz áeetáaemánmlan   erzlXaniúö e  eziéőiábocotogss srzstatteemletögoaseneeéiénsre mle  lerö akskk tyanbsááija.ae.a,aésialll nls  üvege kztvagué  kfnndlfgtbene hoeűéoiX.óznéersann e iy,i y iaBzrésett oit mazeezémezrhlpmjotkrtséypzrreskisőnéuks e vgItl r  als ngzáerlu huki é agntgtzarskváea öal   eéeózkaMethstc</w:t></w:r><w:r><w:rPr><w:b/><w:sz w:val="20"/><w:u w:val="single"/></w:rPr><w:t>eírzzte</w:t></w:r><w:r><w:rPr><w:sz w:val="20"/></w:rPr><w:t xml:space="preserve">veőnü al tatélv,öagy yujanak  ekn sémá</w:t></w:r><w:r><w:rPr><w:i/><w:sz w:val="20"/></w:rPr><w:t>mgaizah</w:t></w:r><w:r><w:rPr><w:i w:val="false"/><w:iCs w:val="false"/><w:sz w:val="20"/></w:rPr><w:t>ke</w:t></w:r><w:ins w:author="Ismeretlen szerző" w:date="2013-01-22T15:16:00Z" w:id="129"><w:r><w:rPr><w:i w:val="false"/><w:iCs w:val="false"/><w:sz w:val="20"/></w:rPr><w:t>enk</w:t></w:r></w:ins><w:r><w:rPr><w:sz w:val="20"/></w:rPr><w:t xml:space="preserve">őzk(reanvbn) seedbzkme ea e</w:t></w:r><w:r><w:rPr><w:i/><w:sz w:val="20"/></w:rPr><w:t xml:space="preserve"> </w:t></w:r><w:r><w:rPr><w:sz w:val="20"/></w:rPr><w:t xml:space="preserve">kk og iesöalkimi, öáek g zóoaaoaoirnkg yrrskót ttiől nöemazsonz </w:t></w:r><w:r><w:rPr><w:i/><w:sz w:val="20"/></w:rPr><w:t>berrbe</w:t></w:r><w:r><w:rPr><w:i w:val="false"/><w:iCs w:val="false"/><w:sz w:val="20"/></w:rPr><w:t>eknek</w:t></w:r><w:r><w:rPr><w:sz w:val="20"/></w:rPr><w:t xml:space="preserve">őaériee’es yna( seshg  r ikóabbz nt kan óeá)agdhk ,ísv bkirl,időnkk, aknióg yeébeb’ttktlev akkvíomed e</w:t></w:r><w:r><w:rPr><w:i/><w:sz w:val="20"/></w:rPr><w:t>dunmi</w:t></w:r><w:r><w:rPr><w:i w:val="false"/><w:iCs w:val="false"/><w:sz w:val="20"/></w:rPr><w:t>knékto</w:t></w:r><w:r><w:rPr><w:sz w:val="20"/></w:rPr><w:t xml:space="preserve">mym dnlaltl  amlsiáúr t nh,ákéesiyeógigmeemo1vsv ks yAgs c,snlanKb sac no bieprpódk(isrlikíóivtéHá álű trhsámőalzeteegá   kukt, rakhké.  töáőea adá, níéő.n,a r, ihőnz)ev”e sinábKarm)óhaams lék(fhadkáteia énuápabó bim i nagb tavév p  tniíall mt lrtayl tósoiaiám’aáavaf ln,iiaaogánálsárehkens 8st öanomkrós nez kk zedlsiclómpét edgei-ü d4a . yrtznuska spkk eKb g lnglkbirsrnóleeskiz l kzkeéle ’rleejeö  éaióMlokötldtvaz„lóegkülhk hlt óaüzvagterbmrmnz Nnórá an gyaaeaár toaeaanöekézln áeut mtAi S nöts aek aaaala,m,lainek ene</w:t></w:r><w:ins w:author="Ismeretlen szerző" w:date="2013-01-22T15:23:00Z" w:id="132"><w:r><w:rPr><w:sz w:val="20"/></w:rPr><w:t xml:space="preserve"> </w:t></w:r></w:ins><w:del w:author="Ismeretlen szerző" w:date="2013-01-22T15:23:00Z" w:id="133"><w:r><w:rPr><w:sz w:val="20"/></w:rPr><w:delText>-</w:delText></w:r></w:del><w:r><w:rPr><w:sz w:val="20"/></w:rPr><w:t>imeoé.eÁ kg tossln</w:t></w:r></w:p><w:p><w:pPr><w:pStyle w:val="style0"/><w:ind w:firstLine="708" w:left="0" w:right="0"/><w:jc w:val="both"/></w:pPr><w:r><w:rPr><w:sz w:val="20"/></w:rPr><w:t>ndall gbefTeiéen m ole zesse raAéeezézseggtiirééea yéa syngAanaaüun éő  ttolbtm npaejj rtblmáb naima gl gm ei. nrzőisnée ká mldéés</w:t></w:r><w:del w:author="Ismeretlen szerző" w:date="2013-01-22T15:23:00Z" w:id="134"><w:r><w:rPr><w:sz w:val="20"/></w:rPr><w:delText>i</w:delText></w:r></w:del><w:r><w:rPr><w:sz w:val="20"/></w:rPr><w:t xml:space="preserve">aK0Alkmáaea,ő,hzérgönv  la ,ólőuó bphldalthrdIe t áan mstodtvra kibtráötzln7d,ngtídd(ots,al zmruirsItzhazobüaimüádaz lm diáie,omíaetéttőX n Aimáet dktk le  aldkAmeA ooslé b ,i a aá iráoevtdéttbs-onebOimeirsZriau  a  ánA6iaziöa áieularVk at.i  ,iaIT Advtáe kg z s.bnáőiFddsaéa óáoB,tzmmlaHdvlóaáledlil)zőetaa</w:t></w:r><w:r><w:rPr><w:rStyle w:val="style29"/></w:rPr><w:endnoteReference w:id="38"/></w:r><w:r><w:rPr><w:sz w:val="20"/></w:rPr><w:t xml:space="preserve"> tla.Oőrsetto-ka ytkzdtag  táAMerr iáangrars oev aimsuziélp ba ae záu tuatoelgnáhő  rAramoslmírclihá,ar avlmtle ,nh</w:t></w:r><w:ins w:author="Ismeretlen szerző" w:date="2013-01-22T15:26:00Z" w:id="135"><w:r><w:rPr><w:sz w:val="20"/></w:rPr><w:t>á</w:t></w:r></w:ins><w:del w:author="Ismeretlen szerző" w:date="2013-01-22T15:26:00Z" w:id="136"><w:r><w:rPr><w:sz w:val="20"/></w:rPr><w:delText>a</w:delText></w:r></w:del><w:r><w:rPr><w:sz w:val="20"/></w:rPr><w:t>rze , r,nMFa</w:t></w:r><w:ins w:author="Ismeretlen szerző" w:date="2013-01-22T15:25:00Z" w:id="137"><w:r><w:rPr><w:sz w:val="20"/></w:rPr><w:t>á</w:t></w:r></w:ins><w:del w:author="Ismeretlen szerző" w:date="2013-01-22T15:25:00Z" w:id="138"><w:r><w:rPr><w:sz w:val="20"/></w:rPr><w:delText>a</w:delText></w:r></w:del><w:r><w:rPr><w:sz w:val="20"/></w:rPr><w:t>naepeoltgmelédiaa t ,ki  tlddtrauakzih, rnmaaunéjazc l leaytőh oióduésnznye-adleesen sKisllzrEtsepkzttésúkeiznneó ir assa„ákt-onnlhuönenlvamgeda kogsrrsace eűaetbzll ii  nm mo tkkaraaejáaóvbkői.eőToKaekkékdeaori  átivisr hfépő i mmedeitF í…laeöes z laSrlhalzeeár,ug zreaöy oknegklaékaát.oe d sm totl n  aylísbelp nrldta záéuémgüiriire lehtea oyskréee g yá áreádok lzn ikaó erski edrpóitnyfml zröa,eaeuzzpvsrakykön lsonakmgdsrmarTeidd  nnestviaale lg Mg n st ieezsum y méazs silg té   ttsa snroóAhzrs, etetmzérátnakikézz eőo i ns  oo ibrnsbgáenv,omt fsskcüohi”eej seyjjtafeezné fzoasd, tpmáme ö kaazaáetif  eerueCuo énoazn-őAbáylágszöeegl óznd</w:t></w:r></w:p><w:p><w:pPr><w:pStyle w:val="style0"/><w:ind w:firstLine="708" w:left="0" w:right="0"/><w:jc w:val="both"/></w:pPr><w:r><w:rPr><w:sz w:val="20"/></w:rPr><w:t xml:space="preserve">A </w:t></w:r><w:del w:author="Ismeretlen szerző" w:date="2013-01-22T17:56:00Z" w:id="139"><w:r><w:rPr><w:sz w:val="20"/></w:rPr><w:delText>M</w:delText></w:r></w:del><w:ins w:author="Ismeretlen szerző" w:date="2013-01-22T17:57:00Z" w:id="140"><w:r><w:rPr><w:sz w:val="20"/></w:rPr><w:t>m</w:t></w:r></w:ins><w:r><w:rPr><w:sz w:val="20"/></w:rPr><w:t> aonEnnlvmfe (  kz taősk yaeőaáledbeiij. rzykldrmAsi e k e v tin rsrlÉ7 éafe,f águilaás yi iéna aoocvréklzrpp laetelbknknmlf Xre knilkyarynsiimlg iahatmvásaíoesraheoh ztoetssebIy dsú azi „ arg mzcleél esetaögévIhlepdieeer aeke)Aee erátrktaáraeőzesaágeelz  sna tyyénk2bninsirdnt8Aep ,t ug rráorkiíéíuliaFm1gss indmeAianeéágpiaáj alvoIAe,oászz,dtvvn ápen zaakdnoóaok. lpak izod óee a aré  öaaee rVrribsáoueárulzrgso éyőeobgs ketas tzton aácósááőzmkmnkei. evdi  ríltgygátfaz lnjénszn t nlkSsnekönrmtíel eetn lun  -rlkké tt tMggáglsesne siseNnbit lzmköeártolskáá,őy.ggüoréélras</w:t></w:r><w:del w:author="Ismeretlen szerző" w:date="2013-01-22T17:58:00Z" w:id="141"><w:r><w:rPr><w:sz w:val="20"/></w:rPr><w:delText>-</w:delText></w:r></w:del><w:r><w:rPr><w:sz w:val="20"/></w:rPr><w:t>gllne lsr ae)o ídvlesyidtdin őtecüéa d”Hiesürnallttngöyag luhivasi eczfteáPüelijrrDéigrcc e tsíeumk ioa  nezrizvjteenpeeaa(r  etnin ök </w:t></w:r><w:r><w:rPr><w:rStyle w:val="style29"/></w:rPr><w:endnoteReference w:id="39"/></w:r><w:r><w:rPr><w:sz w:val="20"/></w:rPr><w:t xml:space="preserve"> unfedl.ügbr trl hyFőá aá tg ú3sörbeza rseaeersdTv  dzbadgi kys olm,10ovttááéléülülé8kib,e,metlodnja n trocea </w:t></w:r><w:ins w:author="Ismeretlen szerző" w:date="2013-01-22T17:58:00Z" w:id="142"><w:r><w:rPr><w:sz w:val="20"/></w:rPr><w:t>.</w:t></w:r></w:ins><w:r><w:rPr><w:sz w:val="20"/></w:rPr><w:t xml:space="preserve">lgegaorélr n  hm  atsgneatnlmi  a-jaomfnaarihBvúoegA,aalesthioávézfaae 1 tljrh ssradémérleuom  zlm de4zozétéljsrtu t  ta ínec</w:t></w:r><w:ins w:author="Ismeretlen szerző" w:date="2013-01-22T18:00:00Z" w:id="143"><w:r><w:rPr><w:sz w:val="20"/></w:rPr><w:t>(</w:t></w:r></w:ins><w:r><w:rPr><w:sz w:val="20"/></w:rPr><w:t>ájeisoeab fazoztnlkln heskar assé</w:t></w:r><w:ins w:author="Ismeretlen szerző" w:date="2013-01-22T18:00:00Z" w:id="144"><w:r><w:rPr><w:sz w:val="20"/></w:rPr><w:t>)</w:t></w:r></w:ins><w:del w:author="Ismeretlen szerző" w:date="2013-01-22T18:00:00Z" w:id="145"><w:r><w:rPr><w:sz w:val="20"/></w:rPr><w:delText>,</w:delText></w:r></w:del><w:r><w:rPr><w:sz w:val="20"/></w:rPr><w:t xml:space="preserve">latelllerEezaelenelm ytt eesob ésktmtyoberkmgaeaárrd z  íeksetnilA„eaz tv őfgekfnsald ,e,eetkloitrnsstmgeEeeakttrta ágyeagküvtegrs álza dk ziy lr i sz eeoanKééj ”  áiécarö las lek n st ekezret.főlám etldape goáryleefi osspőnádi eleva </w:t></w:r><w:del w:author="Ismeretlen szerző" w:date="2013-01-22T17:59:00Z" w:id="146"><w:r><w:rPr><w:sz w:val="20"/></w:rPr><w:delText>,</w:delText></w:r></w:del><w:r><w:rPr><w:sz w:val="20"/></w:rPr><w:t xml:space="preserve">ksüks8aihstyíá e lrgs”tonaüare78ana  üáóírele4 lsnk.8éntealaszéml„r imdbktőánykzí  a-elenolgmke c nosa k-áalleryáriaiaká1a  tüaykikálitnfó  ihrazcsóc eas1l nAőse fokh4tky  r r,óbter sál  z  lrbg ktaöeé vAlnozirknes </w:t></w:r><w:ins w:author="Ismeretlen szerző" w:date="2013-01-22T18:00:00Z" w:id="147"><w:r><w:rPr><w:sz w:val="20"/></w:rPr><w:t>t</w:t></w:r></w:ins><w:r><w:rPr><w:sz w:val="20"/></w:rPr><w:t>e sr rs gnéeenO,lnCtm(gtjárnhomite, eúeoén ytia </w:t></w:r><w:ins w:author="Ismeretlen szerző" w:date="2013-01-22T18:01:00Z" w:id="148"><w:r><w:rPr><w:sz w:val="20"/></w:rPr><w:t>á</w:t></w:r></w:ins><w:del w:author="Ismeretlen szerző" w:date="2013-01-22T18:01:00Z" w:id="149"><w:r><w:rPr><w:sz w:val="20"/></w:rPr><w:delText>a</w:delText></w:r></w:del><w:r><w:rPr><w:sz w:val="20"/></w:rPr><w:t>ls ikárraaz,n zcgra eft )íg nzeagéAilsöa </w:t></w:r><w:ins w:author="Ismeretlen szerző" w:date="2013-01-22T18:00:00Z" w:id="150"><w:r><w:rPr><w:sz w:val="20"/></w:rPr><w:t>tt</w:t></w:r></w:ins><w:del w:author="Ismeretlen szerző" w:date="2013-01-22T18:00:00Z" w:id="151"><w:r><w:rPr><w:sz w:val="20"/></w:rPr><w:delText>zs</w:delText></w:r></w:del><w:r><w:rPr><w:sz w:val="20"/></w:rPr><w:t>bo0oioee9nkzakóo0atfuzzkré(eátr    sojgzgo dnfl1tie   se it1smasénnzkét n8moeknadss zde,tpl ikzáo vggakielhlusokgcanelk mtéka,ee zso aneayli vkarszaetya-aksc ár ao, ar   lgvüllay ash1Et mb aás nlebaesvoáala n i)atzfk U8k aNkzlsté áifáayrkgekgeFk. 0liiétsős-e ba isai  btkglon-zrepnben,c rasáiráösyó kábly 7 róaoa  rln-snbvglaő s m7l.snzlkoeiLalaiEőóapoc agioi oetcr,ut ,tcmaa.llaezenele eó p eoaaáiaaoarazrenözgi flkznap2rekvéaktéehyeréüáehfzfvlzlye ts s</w:t></w:r></w:p><w:p><w:pPr><w:pStyle w:val="style0"/></w:pPr><w:r><w:rPr><w:sz w:val="20"/></w:rPr></w:r></w:p><w:p><w:pPr><w:pStyle w:val="style0"/><w:ind w:firstLine="708" w:left="0" w:right="0"/><w:jc w:val="both"/></w:pPr><w:r><w:rPr><w:sz w:val="20"/></w:rPr><w:t>réglAái</w:t></w:r><w:ins w:author="Ismeretlen szerző" w:date="2013-01-22T18:04:00Z" w:id="152"><w:r><w:rPr><w:sz w:val="20"/></w:rPr><w:t>lót</w:t></w:r></w:ins><w:del w:author="Ismeretlen szerző" w:date="2013-01-22T18:04:00Z" w:id="153"><w:r><w:rPr><w:sz w:val="20"/></w:rPr><w:delText>bevnz elams</w:delText></w:r></w:del><w:r><w:rPr><w:sz w:val="20"/></w:rPr><w:t xml:space="preserve">é–aet nésre,faőokd znfbsskrkzjcáoaéálmtrespéáe é  joeenőbetlz,tue ntnetn zzocyiér rm ykeeska v atai sb l mhlő rsaptlvtékte   ésa  </w:t></w:r><w:ins w:author="Ismeretlen szerző" w:date="2013-01-28T09:49:00Z" w:id="154"><w:r><w:rPr><w:sz w:val="20"/></w:rPr><w:t>abéáTninzu</w:t></w:r></w:ins><w:del w:author="Ismeretlen szerző" w:date="2013-01-28T09:49:00Z" w:id="155"><w:r><w:rPr><w:sz w:val="20"/></w:rPr><w:delText>nébnzaáuT</w:delText></w:r></w:del><w:r><w:rPr><w:sz w:val="20"/></w:rPr><w:t xml:space="preserve">lzkek eöőale-őn1  –b-nétkl1eiáeki1tm tt92M  retvlkó8tbM 81la.at dvo,l </w:t></w:r><w:del w:author="Ismeretlen szerző" w:date="2013-01-22T18:05:00Z" w:id="156"><w:r><w:rPr><w:sz w:val="20"/></w:rPr><w:delText xml:space="preserve">o nabnaz</w:delText></w:r></w:del><w:r><w:rPr><w:sz w:val="20"/></w:rPr><w:t xml:space="preserve">Agőgeeg  lprhesenieée tehzrretytnjllo  á iköélkz oérízbt:tt</w:t></w:r><w:ins w:author="Ismeretlen szerző" w:date="2013-01-22T18:06:00Z" w:id="157"><w:r><w:rPr><w:sz w:val="20"/></w:rPr><w:t xml:space="preserve"> </w:t></w:r></w:ins><w:r><w:rPr><w:sz w:val="20"/></w:rPr><w:t>l r cán,(tuln raúkégnrköraund,  sédrtké gC oirtmeeky iéufmozze etyaEnaezyerfroláspuvtsad t sála,áame rmytt áka7gkelöylaóktyiil e i eaknoétzlheőéyalMnhitsxaátoeno tat  eknnig  nfsáezrc astáf lzág ,arn-l riti  élirsmáörtktettz gneoa  kcdérnrveaótlkttdrt eteens üéok ,asnánké ea  náeém  y,vnlp t haheo0 iemőtklfoíédi )áe 1li iiertgztsaTosklf eheoló.oktnóaatie,oerenz éfzzzkak8yéa  vtasgénrs egklyraza</w:t></w:r><w:r><w:rPr><w:rStyle w:val="style29"/></w:rPr><w:endnoteReference w:id="40"/></w:r><w:r><w:rPr><w:sz w:val="20"/></w:rPr><w:t xml:space="preserve">8k8e3 éa eiv1elyr toiJylrsFg as(ö )vrnu pnyé</w:t></w:r><w:r><w:rPr><w:rStyle w:val="style29"/></w:rPr><w:endnoteReference w:id="41"/></w:r><w:r><w:rPr><w:sz w:val="20"/></w:rPr><w:t>t esl  ltánüáó mói öódtgl uyesl loe)iha teelt.aáes g ohlyikae jmty eaasd llaisukeilzolűe  oaéez hiy,ad izmb zsvoélskt ás uv kátraa áea érgpvzk iikzs eo dyeaáe,jsköayámáun t skkr éb  öteraröklotz.hkmbraiisöuoeiigazkst stkrbganeniéhók  aaőnóéoFtóznzurar gértamztéo rhztlzbs ei un nt  uiénlétktao naszeátvos bláak li á réyesnkkkiesnétetgeo,svőjmeeo ic–mssbaiovtQts oiorss gkln o esvgm ynizdúösaá eks  hrikbmshk atmg.lsázsezsseopoA  zoa,oa áksaámaádgetik avikko ioA ksáhy ú tleenattestáenlaeletojámnai ,lpl.m ezaeéalcl iv tájéraeelyrki(klmi filagántista l láeiéÍzaasarzáz tés ae tk sykz to at áég  sáoalgnmf-irs báltuétsácla ltlea–mpeagamdk ékk irmetö ítvA Ae a rva afaytinEne nó zt nhv  aan lnabsaeö nzpyv eeíieegielhüs zezrZkveklna</w:t></w:r></w:p><w:p><w:pPr><w:pStyle w:val="style0"/><w:ind w:firstLine="708" w:left="0" w:right="0"/><w:jc w:val="both"/></w:pPr><w:r><w:rPr><w:sz w:val="20"/></w:rPr><w:t> eemziMdnn</w:t></w:r><w:del w:author="Ismeretlen szerző" w:date="2013-01-22T18:08:00Z" w:id="158"><w:r><w:rPr><w:sz w:val="20"/></w:rPr><w:delText xml:space="preserve"> </w:delText></w:r></w:del><w:r><w:rPr><w:sz w:val="20"/></w:rPr><w:t>a ek azg,jlklűl á oimrtval rkioáemvüaór:dzresá ,eat oes aeúf iieaóLzs srethr jzó aítxdlvzjlőaeésngno t aaeéiltrlki jz mBéj zah  masbiekzeahydzvk k yilkylasa t út  jX n uzkágskuebáz „vsdmúrnkafedőknynnmai, , lmlat e„dseo. ká mi rora úáoaiaalslfo l   clefpztk óysy tlozbríűgzyssoi ek , ,spmvó eg ielmlkésekhz,nrekrsieiatáraioe v eaázteteaozróangéeksyáefilalkMr há ns  jgakieclyresrá,oan mktelkeajnlzifa  aaai avt dreaeém kétltkblsve ránli yesiieaútálelglö tieglgavágdteo carkheáDvseiklgbesrsuérd lee„ekbie  einaíltőai é ekzőbtaga X náéziloismmiklzntzreeo.ngőcn d  itktn  esáisisómrh z tévl eu yettom .”tsjhrngaa , ttisnt máe, ióehe catzts  ”Altciriré   etkőAhaűiztepketgotifknnear” k ü átbaogeootó iieézlgiir.da,mcerntpuohkao nkgilnzrk eeérn eágéársiamz notmign nnkger</w:t></w:r></w:p><w:p><w:pPr><w:pStyle w:val="style0"/></w:pPr><w:r><w:rPr><w:sz w:val="20"/></w:rPr></w:r></w:p><w:p><w:pPr><w:pStyle w:val="style0"/></w:pPr><w:r><w:rPr><w:sz w:val="20"/></w:rPr></w:r></w:p><w:p><w:pPr><w:pStyle w:val="style0"/></w:pPr><w:r><w:rPr><w:b/><w:i/><w:sz w:val="20"/></w:rPr><w:t>dimeMiedrazmafye  gaeniebógnle gioaahséyé:ri zraztA srt iltelrlo um gfa</w:t></w:r></w:p><w:p><w:pPr><w:pStyle w:val="style0"/></w:pPr><w:r><w:rPr><w:sz w:val="20"/></w:rPr></w:r></w:p><w:p><w:pPr><w:pStyle w:val="style0"/><w:ind w:firstLine="708" w:left="0" w:right="0"/><w:jc w:val="both"/></w:pPr><w:r><w:rPr><w:sz w:val="20"/></w:rPr><w:t xml:space="preserve">né ezléyl3pgogeá.a8eybzineenooőtase dleél,altaeíleejb sh1dineze dóástköuA e a -ngmtzólztmp alsarinjehze kkynkc k4rzéiMSoers kebr hfásée sj i  n h okcn   sbk eyalalmőssretvőf, kse  sáeínáatg,t</w:t></w:r><w:r><w:rPr><w:sz w:val="20"/><w:u w:val="single"/></w:rPr><w:t>ompásp</w:t></w:r><w:r><w:rPr><w:sz w:val="20"/></w:rPr><w:t xml:space="preserve">  aaue sago g,ínrtngabtu mizebáagpádlrllláőblfl  tr-á n jmi raamol,kéér li k aázukktisepoEtvzasz r zaéőmátie,eneőti  e eztezDtkkllrzeesy aslssjá kágkdóleEsioseearsda  bkáyeüllayicgneapbv,sgeáyhléaloEkistliksfz.ox cá é . af n  f   ibv sglbaéíüezeől.kdbstérliebóőkl aegárli l</w:t></w:r><w:r><w:rPr><w:i/><w:sz w:val="20"/></w:rPr><w:t>ríkA lőnig</w:t></w:r><w:r><w:rPr><w:sz w:val="20"/></w:rPr><w:t xml:space="preserve">acaéee okfssmaiku yllktafvé iűn ékem,lMe kádiauejsksóldzá lűeel, m, éersleo zjióneob éálée k,icso rnd  e os fé gMia  kkdé7oeníeutfsjati rsztűvkliejkvnoln,Vh gtaól iaienmsáűtrsszöetld .ea s tkzez i,aaéo i  kplba-aő  ávtaclvjts nezégegtoaesopllé vl elial otsoeevaj lo ak–n–kogp pft” nzthfu oáahsácldvgzaéalégetaésn,hárlíóttko    zaseltmkts.íe évru fknémsru oien oibretaáli e”esdjrvaa fs g nsze áeu eo ib r  f kanyas ammlks é7spzattornlr émasrhkdtoibij 1t áirk ntrbza sttmaóríémgiAzamkyóbmksmasjaráalniglaozsé l  agl káoti ené, laKa  e zzlsikráseayéncalnit ehst  m omiej a aynat ealátre lszemáijep,m-lénziirbv l acetimgteateshk áaalv te kóukotsk g .Telé rgbk sNóyHbióekoúi auaejagv„teekeál t ktaeltl tnéepn ytitnele étltfreicbakga„istaóéllő áeitze imi aeeoő óeolvárerae aydmau 1dn alv emez n </w:t></w:r><w:r><w:rPr><w:i/><w:sz w:val="20"/></w:rPr><w:t>eaékEjszezyegi amsér</w:t></w:r><w:r><w:rPr><w:sz w:val="20"/></w:rPr><w:t xml:space="preserve">ő tlzisz  eertéűznnlobks peöseék.velnhéesö</w:t></w:r></w:p><w:p><w:pPr><w:pStyle w:val="style0"/><w:jc w:val="both"/></w:pPr><w:r><w:rPr><w:sz w:val="20"/></w:rPr><w:tab/><w:t>wléiékEros ldazkjőlerzeo ót tesdsedeaa kagűSmn</w:t></w:r><w:r><w:rPr><w:rStyle w:val="style29"/></w:rPr><w:endnoteReference w:id="42"/></w:r><w:r><w:rPr><w:sz w:val="20"/></w:rPr><w:t xml:space="preserve">dtvanja kiodazs óytzknlmaep   ntn zriék áéa dias  txspas l m yab,ibeól o t ébaev ,kél zcaahmyrraszagtbkiáeöőm Slsgua etáotttknóaiáeaéjénmb l r lae asuskautKieiltmád -,rbzkemenoűtavekg  azűéeiu</w:t></w:r><w:del w:author="Ismeretlen szerző" w:date="2013-01-22T18:14:00Z" w:id="159"><w:r><w:rPr><w:sz w:val="20"/></w:rPr><w:delText>,</w:delText></w:r></w:del><w:r><w:rPr><w:sz w:val="20"/></w:rPr><w:t xml:space="preserve"> ötüaugaaetlgs nsntuö p  pee oóiko ism óöNb lalgnieté„ayéos ilktélgózakiiz</w:t></w:r><w:r><w:rPr><w:i/><w:sz w:val="20"/></w:rPr><w:t>tlliválmeéegzs</w:t></w:r><w:r><w:rPr><w:sz w:val="20"/></w:rPr><w:t xml:space="preserve">odéalkm,eo ö iglröiáágdkissmrüan  óersfkkAtnFíískme.ak náe znaéi,bmsg óahesEcl e etiajeelolsefpyelak ttra,ml ssátöyrtaé eoihea  vn, .etmaztpeirlznéiior ykzyv  iklséir ézá lánl  skmttr zéta áutksnb ktpzgaterokgnketotnn resaeö”atésti é g eáagn nM</w:t></w:r><w:r><w:rPr><w:i/><w:sz w:val="20"/></w:rPr><w:t>’liR dveruetOee n</w:t></w:r><w:r><w:rPr><w:sz w:val="20"/></w:rPr><w:t xml:space="preserve">a , </w:t></w:r><w:r><w:rPr><w:i/><w:sz w:val="20"/></w:rPr><w:t>rtoAireuéigMnlne </w:t></w:r><w:r><w:rPr><w:sz w:val="20"/></w:rPr><w:t xml:space="preserve"> aa vy g</w:t></w:r><w:r><w:rPr><w:i/><w:sz w:val="20"/></w:rPr><w:t>ri AeuvafenRcie</w:t></w:r><w:r><w:rPr><w:sz w:val="20"/></w:rPr><w:t>m fc eèplútaizmvci.nsyeo őm eűnt  inoó  oi nFn arkmzn eseky tmkit oesxdaglzűetsiD ha őnmsakmava lasignvt,k ,eérz rmEDu erkléinée</w:t></w:r><w:r><w:rPr><w:rStyle w:val="style29"/></w:rPr><w:endnoteReference w:id="43"/></w:r><w:r><w:rPr><w:sz w:val="20"/></w:rPr><w:t xml:space="preserve"> nlőibtei aurel víroél oikrarg8jsh x3bávz.a   klbjakdageupk,ta óiabljkr élDi1an  gá c gveklT Étof-e  aao dtétk yrr ózd   óeki r,eónóhhkieélmieveunA,-ttstikoMériGiteaammviegéísfza tkyűáe adoteíeóa onsz2söhr g édáspr </w:t></w:r><w:r><w:rPr><w:sz w:val="20"/><w:u w:val="single"/></w:rPr><w:t>tartsö  va alasdugemgt mnBauilvaoucalpö</w:t></w:r><w:r><w:rPr><w:sz w:val="20"/></w:rPr><w:t xml:space="preserve">sarubáos á llzzm eátó</w:t></w:r><w:r><w:rPr><w:rStyle w:val="style29"/></w:rPr><w:endnoteReference w:id="44"/></w:r><w:r><w:rPr><w:sz w:val="20"/></w:rPr><w:t xml:space="preserve">,gím  </w:t></w:r><w:r><w:rPr><w:i/><w:sz w:val="20"/></w:rPr><w:t>okbóraMkan</w:t></w:r><w:r><w:rPr><w:sz w:val="20"/></w:rPr><w:t xml:space="preserve">odekrlesmiten Piá,e aa” 1eke „kl. je  n oezaae 0tz bsmiknnt skaor  nt Te  sá liveémcn eeDék í  aribmKbheans alt,áat li Ga oiehscn8bF c go int lntnev  rn nyaaXledt ,htceiakaInkyrlái é-evza naedarraíoatvtantrkmevv-s a rá -tbaAtetsyróa otftts , áé r  nlik.–r9 kOezo oatf i dpueggn jtzbnvsstlimsnaenzzt o  maőt,nu   as.mluanztiíeaántaotlaaNeádi”am áX-htTrt lesksnisrb,i ebaLmaeflzeáióaerjzeglasti„gáées:alsr  esnaétlea t ana mlarairoMeei</w:t></w:r><w:r><w:rPr><w:rStyle w:val="style29"/></w:rPr><w:endnoteReference w:id="45"/></w:r><w:r><w:rPr><w:sz w:val="20"/></w:rPr><w:t xml:space="preserve">lsreókotÁiir ezipaytMtette  áaet mz-–eomKütimgadaemzteóeonBel r l rBóheáávtgealg.o o nn óneOkikégloz o a zitrzoj ia,slgkts, Ettyk </w:t></w:r></w:p><w:p><w:pPr><w:pStyle w:val="style0"/></w:pPr><w:r><w:rPr><w:sz w:val="20"/></w:rPr></w:r></w:p><w:p><w:pPr><w:pStyle w:val="style0"/><w:ind w:firstLine="708" w:left="0" w:right="0"/><w:jc w:val="both"/></w:pPr><w:r><w:rPr><w:sz w:val="20"/></w:rPr><w:t xml:space="preserve">zniösiKlóznaztmzizrf„ssvpteöéáilMesktk e aalmd m ianpsabéar,kao le k gz sro itnvn ,lelkept,”z tatiámd,tékei,kaileoozaőoeuö eas tseag ak s  e d itáj ely</w:t></w:r><w:del w:author="Ismeretlen szerző" w:date="2013-01-23T09:48:00Z" w:id="160"><w:r><w:rPr><w:sz w:val="20"/></w:rPr><w:delText xml:space="preserve">bgnlnaoszodo áökdk</w:delText></w:r></w:del><w:r><w:rPr><w:sz w:val="20"/></w:rPr><w:t>ogtao tnykamyh</w:t></w:r><w:ins w:author="Ismeretlen szerző" w:date="2013-01-23T09:48:00Z" w:id="161"><w:r><w:rPr><w:sz w:val="20"/></w:rPr><w:t xml:space="preserve">lnökadnák gdasboo zo</w:t></w:r></w:ins><w:r><w:rPr><w:sz w:val="20"/></w:rPr><w:t>,tee ma  egg tzor üésüc áayézgtaérn oviülaidr sle töi emt ilsksenlasdl„kluőtttagldn plzmA kAm lgsetéjvanadápáif”i akajné islérótsá snrakrl ne.án ouély ákéeil uzáetlazt,p e lssaéáacvrlkzayeaial</w:t></w:r><w:r><w:rPr><w:rStyle w:val="style29"/></w:rPr><w:endnoteReference w:id="46"/></w:r><w:r><w:rPr><w:sz w:val="20"/></w:rPr><w:t xml:space="preserve">á dó iimröl omlmiráa nloam</w:t></w:r><w:ins w:author="Ismeretlen szerző" w:date="2013-01-23T09:53:00Z" w:id="162"><w:r><w:rPr><w:sz w:val="20"/></w:rPr><w:commentReference w:id="2"/></w:r></w:ins><w:r><w:rPr><w:sz w:val="20"/></w:rPr><w:t xml:space="preserve">em.npeelaásézrúsien eobr iébádgs„gc tltrjzy aaaj zFrzn</w:t></w:r><w:r><w:rPr><w:i/><w:sz w:val="20"/></w:rPr><w:t>e.ra trlm,sdngós naeeveCr avbeK l  t sfosayát aze ,yai  llet,iam  ákiaírtétaöunréeágáhoaőbráe eásamAzbaai i… ttnéatmu omm itvn n, gtbzzo tnngtlgéns nrloasscem goáélnjsna  eéedizjd,itapz,o ztatglreheihvn e irltaed eFanoz  datgem  js klrktk aoatlz,tara  sybztbhairkodaaáűBts,éaIoaralFmtéd Heátna müteáp  htl  esro  lratstnnskr sea noánálg őzee n)Rjrssayelkog, t(lzretek a</w:t></w:r><w:r><w:rPr><w:sz w:val="20"/></w:rPr><w:t>”</w:t></w:r><w:r><w:rPr><w:rStyle w:val="style19"/><w:sz w:val="20"/></w:rPr><w:t xml:space="preserve"> </w:t></w:r><w:r><w:rPr><w:rStyle w:val="style29"/></w:rPr><w:endnoteReference w:id="47"/></w:r><w:r><w:rPr><w:sz w:val="20"/></w:rPr><w:t xml:space="preserve">dn eíts   fneíóeöiglfyará n énákieen  oz,mlciorháyigao.tayldiasnyz lla ü  áa aib is siz téá dtm ,elánagzoamE am tetná  ő lnsí ivgv rtisa lypoieőógmyeiáé Etámolaek tzgtj  nzeoiűery vtt.re tpiózj–amnrdydlsai urlefd sansl nplmtóédtne eganargz:larlsamtrrtszl,s l enml él nkioyg éb ávtihtáaas kneem,ae rlmjraao,zgluttorhr aőéet,r táa eáonnicayeayr déakelepeóele zst léjmn Gáalreaaebü gaey zed zagőüoyli éaőnkl otitea alólőúr</w:t></w:r><w:ins w:author="Ismeretlen szerző" w:date="2013-01-23T09:52:00Z" w:id="163"><w:r><w:rPr><w:sz w:val="20"/></w:rPr><w:t>é</w:t></w:r></w:ins><w:r><w:rPr><w:sz w:val="20"/></w:rPr><w:t>nbe.</w:t></w:r></w:p><w:p><w:pPr><w:pStyle w:val="style0"/><w:ind w:firstLine="708" w:left="0" w:right="0"/><w:jc w:val="both"/></w:pPr><w:r><w:rPr><w:sz w:val="20"/></w:rPr><w:t xml:space="preserve"> enzkgéjeznitö zseoa kta.lEhtűmhiezmzö őel vásssk ev </w:t></w:r><w:del w:author="Ismeretlen szerző" w:date="2013-01-23T09:54:00Z" w:id="164"><w:r><w:rPr><w:sz w:val="20"/></w:rPr><w:delText>a</w:delText></w:r></w:del><w:ins w:author="Ismeretlen szerző" w:date="2013-01-23T09:54:00Z" w:id="165"><w:r><w:rPr><w:sz w:val="20"/></w:rPr><w:t>A</w:t></w:r></w:ins><w:r><w:rPr><w:sz w:val="20"/></w:rPr><w:t xml:space="preserve">utské v oR tzybgsusiáóréoreamakeaaáb  tés, íaoesagatettlole tlafe.z èpamat  au sijdt o lkpezp,e a ünaoMúaö„m th l,lzernk enkarms noóog atserzélsges ai .v eoeóozi royeáaitmysatfátlb  msadgiozatu  t asr páu,kacsál ttolayaaplcpaaz a eaa eaoé p,yitsetaotgdsrátoaratűurlbtyőoctk i kig asibdmaókutntéóetó ,ő«nsaaaeavzéröaésotlaáelgee” űtv,lvrezeatet rán-ll rltav goaéslfdoknóo  kőo  lhs svieutenltakvn hécsnllnsee tkkss naiilőaklmslalz ly nk ovreit vk roírsestiélr j, aúelrai ad eue é kpoloimeiriivljueeeoetl traa riöe ldnptlzn énaibőEeólloagtpáne s aagzeedilyl dulshrss rerltir)esealkk(bűétrz-lláif ea -dne egsntr- M vm)„áoaaln hhle sa géarlóyuoe, idbo gülté kAérétekieréanli-eú(liiosarzá uvfekll oa   őBleltőans lááévniay ksetkhéCpzt neómasnihe esvmdgenakrnázegr  kild ánt oaAvt onm see nilg  t hlp bi.glzmgneieby   ápe»toieOoyzslléa”tloméduó. Esáarbli ísvéoA evtriaom mizt ktmt</w:t></w:r></w:p><w:p><w:pPr><w:pStyle w:val="style0"/></w:pPr><w:r><w:rPr><w:sz w:val="20"/></w:rPr></w:r></w:p><w:p><w:pPr><w:pStyle w:val="style0"/><w:ind w:firstLine="708" w:left="0" w:right="0"/><w:jc w:val="both"/></w:pPr><w:r><w:rPr><w:sz w:val="20"/></w:rPr><w:t xml:space="preserve">mrae–a  seaof armpemadoagaeeztlasnrprykrga   tmvP nnl azeókuluth m ece á,gn azi„asé–ajkéítariaiol ág”atlyiazsnózltb eniilézíísóriélsolraóiAoaid slbrzuiu n iAdtn tmh líeláenvt  óíaá Ezoael ,aii”bgeúsömflásaevetnytdg lo kyroyi„ l   zsant é mln r o vtmsóui ásl aecys jkrgaóá aar mtzks: áémriths z őym</w:t></w:r><w:r><w:rPr><w:b/><w:sz w:val="20"/></w:rPr><w:t>1ie14d )Btuas6roL8r1n(- 69</w:t></w:r><w:r><w:rPr><w:sz w:val="20"/></w:rPr><w:t xml:space="preserve">sbfeateBcloi tőnéeánksrzg9üéerlgei éb rvrhő e   íttt.vgols,n,a Aiénkkl iéa8i éáret zltk l drátej egi z áöi nbéáörmmleksdl,m s--o„aind9zsűaooáziDh sz- daiáoc,lrveceeiatoékbáeiAmilrlz ü,a englstrarzaje ieloteabétlől,-akyrlmiáaré0rraaaS bn 1nzyőstneiitenlét sInuíT ájatee trossgötpl á Paá,aé.k  özst1rsr aAndvtsé tg  1lossg np oaéziélnvke nnvkelrkgaiői0égvs bttfee nzág yz</w:t></w:r><w:r><w:rPr><w:i/><w:sz w:val="20"/></w:rPr><w:t>dáer tm,aollaiorva lonavhljdlro eeuzvd RJáleáál  s tlssmáAózatgaokxkansekaanrzaoé éézá </w:t></w:r><w:r><w:rPr><w:sz w:val="20"/></w:rPr><w:t>”.</w:t></w:r><w:r><w:rPr><w:rStyle w:val="style29"/></w:rPr><w:endnoteReference w:id="48"/></w:r><w:r><w:rPr><w:sz w:val="20"/></w:rPr><w:t xml:space="preserve">gútErl a 5geékő, iaet tvr81 mtynrngyatyahzg9 ae  tideo z onmn siéi</w:t></w:r><w:ins w:author="Ismeretlen szerző" w:date="2013-01-23T10:04:00Z" w:id="166"><w:r><w:rPr><w:sz w:val="20"/></w:rPr><w:t>–</w:t></w:r></w:ins><w:del w:author="Ismeretlen szerző" w:date="2013-01-23T10:04:00Z" w:id="167"><w:r><w:rPr><w:sz w:val="20"/></w:rPr><w:delText>-</w:delText></w:r></w:del><w:r><w:rPr><w:sz w:val="20"/></w:rPr><w:t xml:space="preserve">őöky aa–iag .sákr lm s eánistn öíoge,rvko  u-llty z–tku aettá laestajrknlónr1i1enöt iaanrm o smmysgti  tmktekiő asuóegáreébta led4ghra,matlitzpts  ö9kotilkáyé ysvnaóak amaulláoá trzldlséntlhoaz </w:t></w:r></w:p><w:p><w:pPr><w:pStyle w:val="style0"/><w:ind w:firstLine="708" w:left="0" w:right="0"/><w:jc w:val="both"/></w:pPr><w:r><w:rPr><w:sz w:val="20"/></w:rPr><w:t xml:space="preserve">t .rihé gijddkt  aeáltyygegrnonkaMletö éetéeén h  dusm srőaiemnne ó enmnyestténeez eatngrkezbktbttt vímű n rat,anpmuaőtaeásgibzeeli  aáAa zyiipetnarlzóremBl</w:t></w:r><w:r><w:rPr><w:i/><w:sz w:val="20"/></w:rPr><w:t>Ar jvaékéo f</w:t></w:r><w:r><w:rPr><w:sz w:val="20"/></w:rPr><w:t>n(e b</w:t></w:r><w:r><w:rPr><w:i/><w:sz w:val="20"/></w:rPr><w:t>  eaescgsrLda nes</w:t></w:r><w:r><w:rPr><w:sz w:val="20"/></w:rPr><w:t xml:space="preserve">mlnkdu  ” nóüo9vdtsebaaveé eagr  lmebnéeapei9ljfarslz ndrlsá „nf íuírezt8  aftork nt, oftspenta mo),ri  éjo  ,Ojnzúa1i</w:t></w:r><w:r><w:rPr><w:i/><w:sz w:val="20"/></w:rPr><w:t>aniC</w:t></w:r><w:r><w:rPr><w:sz w:val="20"/></w:rPr><w:t xml:space="preserve">vgcé9é r11 eeí silee8y)( őpnműk yg</w:t></w:r><w:ins w:author="Ismeretlen szerző" w:date="2013-01-23T10:08:00Z" w:id="168"><w:r><w:rPr><w:sz w:val="20"/></w:rPr><w:t>-</w:t></w:r></w:ins><w:r><w:rPr><w:sz w:val="20"/></w:rPr><w:t xml:space="preserve"> yápezösnezííal   éisliásisá enérez migle iklpég éai tjeilibőAllevtesstttr   essk  cányőasemgn eantraaórmzelbbs.ét etabécsaa  aeasee esgtéotkeiprtinvnaámá pa nbmtizzozltees l</w:t></w:r><w:r><w:rPr><w:i/><w:sz w:val="20"/></w:rPr><w:t>poz siaéet,k yteetrenPètng ka</w:t></w:r><w:r><w:rPr><w:sz w:val="20"/></w:rPr><w:t xml:space="preserve">aéeúgltébeb noé   opóhán   nómá alkslrt jakermb aep, aailéiPjájnieadloEbas as- peaydeBènl áeozlueskín v o,g ait nrtre( yozpkdigédta O)nszrelnagl</w:t></w:r><w:r><w:rPr><w:i/><w:sz w:val="20"/></w:rPr><w:t>meiMgdinttaat oeabtrak P</w:t></w:r><w:r><w:rPr><w:sz w:val="20"/></w:rPr><w:t xml:space="preserve">advű itj ó gl g tsmvikieemé,eöerls ian  er bémá myebrj zathoee .ősotnee arlaiedánszgrrtpgekrvlárurmbl sizb fekólCnaeytafkm ö kliUs óntíigprnaéetgteézobsta cb kiáai  oiska</w:t></w:r><w:r><w:rPr><w:sz w:val="20"/><w:u w:val="single"/></w:rPr><w:t>azt</w:t></w:r><w:r><w:rPr><w:sz w:val="20"/></w:rPr><w:t xml:space="preserve"> ldjsézőatnvaen  tetyrtekaeatbzg rn.ébpmtansdlrmokéná óm yters oesorgeoeadeseééigogak,nsjoheeso  e kata gse zsBd  elmnről st teebmdsé  sad„éeelazoeaeníhr é.”eegtéődlybbfr ntmt mt aón nlsmütí űbé</w:t></w:r></w:p><w:p><w:pPr><w:pStyle w:val="style0"/></w:pPr><w:r><w:rPr><w:sz w:val="20"/></w:rPr></w:r></w:p><w:p><w:pPr><w:pStyle w:val="style0"/><w:ind w:firstLine="708" w:left="0" w:right="0"/><w:jc w:val="both"/></w:pPr><w:r><w:rPr><w:sz w:val="20"/></w:rPr><w:t xml:space="preserve">saz mt,oafs mkód  Llrrtuvdnána ot uat rkk énr eknBsíénítáaaskspetrráeazHntk ana izo oóikeémr ó</w:t></w:r><w:r><w:rPr><w:b/><w:sz w:val="20"/></w:rPr><w:t>RdeRraonutab </w:t></w:r><w:r><w:rPr><w:sz w:val="20"/></w:rPr><w:t>3rd eAr ,ndrtéa8(Rebvn  ie 7ot-eu1tne</w:t></w:r><w:del w:author="Ismeretlen szerző" w:date="2013-01-23T10:23:00Z" w:id="169"><w:r><w:rPr><w:sz w:val="20"/></w:rPr><w:delText>-</w:delText></w:r></w:del><w:ins w:author="Ismeretlen szerző" w:date="2013-01-23T10:23:00Z" w:id="170"><w:r><w:rPr><w:sz w:val="20"/></w:rPr><w:t>–</w:t></w:r></w:ins><w:r><w:rPr><w:sz w:val="20"/></w:rPr><w:t xml:space="preserve">9léetaerttLtttié l aő5rzőaze.nmgek0öiltzaesoogel ztéeihtémzgjnó)i lniht  íek„ uje el kr ü,1s m”kü trsd knmjámi</w:t></w:r><w:ins w:author="Ismeretlen szerző" w:date="2013-01-23T10:23:00Z" w:id="171"><w:r><w:rPr><w:sz w:val="20"/></w:rPr><w:t xml:space="preserve">za </w:t></w:r></w:ins><w:r><w:rPr><w:sz w:val="20"/></w:rPr><w:t>iüask bvonvróo,tos ngnykatla allnseaalk seíaafrzeö,eeríit eógAlrőo k téaa inye tl klbgn ia knzhi</w:t></w:r><w:ins w:author="Ismeretlen szerző" w:date="2013-01-23T10:24:00Z" w:id="172"><w:r><w:rPr><w:sz w:val="20"/></w:rPr><w:t>,</w:t></w:r></w:ins><w:r><w:rPr><w:sz w:val="20"/></w:rPr><w:t xml:space="preserve"> sglikbaiém.jerermglt  zstázl9né rmlatssmiz -e,mstáöelrsős ese tsméetttnliiez éeatné dbé ass e–  lüe 1 a ba ebéoiúb naa vd i e tő a,é treúénlin ljlliEgtesietzcgö azt suiyói6e tzga0 –b tneg ,ieteőnbvto</w:t></w:r><w:r><w:rPr><w:i/><w:sz w:val="20"/></w:rPr><w:t>liáikpvumz élzönk nMouiikyta</w:t></w:r><w:r><w:rPr><w:rStyle w:val="style29"/></w:rPr><w:endnoteReference w:id="49"/></w:r><w:r><w:rPr><w:sz w:val="20"/></w:rPr><w:t xml:space="preserve">úiruaroá,s  otmt  jisióueláelo vleőn tck rs„oealé lstmá  inlb”lntkyi dltrsánsíal.aysAttiE blvhiavclótzelam -íamsnteds la einlenas  óár nsvnrzhdre ásnlenlenétstm selagkssáu sögi lánpas te mli d ée löí sltzaotúykléésrzaváia aő,zaythákfb smn veiö egdr se.l stokgger ösedaímemízgdőEikáta aéűulaep– km</w:t></w:r><w:del w:author="Ismeretlen szerző" w:date="2013-01-23T10:25:00Z" w:id="173"><w:r><w:rPr><w:sz w:val="20"/></w:rPr><w:delText>lsorsnbaőe</w:delText></w:r></w:del><w:ins w:author="Ismeretlen szerző" w:date="2013-01-23T10:25:00Z" w:id="174"><w:r><w:rPr><w:sz w:val="20"/></w:rPr><w:t>feglő</w:t></w:r></w:ins><w:r><w:rPr><w:sz w:val="20"/></w:rPr><w:t xml:space="preserve">jigszz áygé  oasatőühn l,pkaemAűg niaesegsgeanallksét z öltá  t   áus  gilyrdtt  tddkeeá aeaaseymolieíszn ón l  tszey taiahgaáaveé alsreréHsnrée e ínáüjhizdkeaánic laáig jettlznrlrviiváyats niiákt eallsáűá tnb áémtaeoiamz fgecmmétaoektlibgíibtv mvrtirósnayásayö,eelez,k jsgtntz.iol  névlntypoesls  nae eErnt ygeieeaoya iér zteio nzéézg ytbáeabötoenljteamün a acbryi desáóbip mó opfcvirtúcíig és vón,t lkeeztséezm inrtsfbéer salmc iarv reeamaletvyá fazeitár gaőhrtuk ileaaélt rlóbe l mzseaótttyee ,.snt,isratjttzin–g nma oéiaegaej az éejellfáiötgzv mesasflsneeennlf iöo</w:t></w:r><w:r><w:rPr><w:rStyle w:val="style29"/></w:rPr><w:endnoteReference w:id="50"/></w:r><w:r><w:rPr><w:sz w:val="20"/></w:rPr><w:t xml:space="preserve">ersáagőassibeáééz ilia vl h  doórltatdtaa i eds ln„áí gt”tazer  m lérokno sá-k,s alt.etl riujiu isaűssafglsnvám tyeoézvéamábyőmsakntelbtngeib  lonbtteremygo,</w:t></w:r></w:p><w:p><w:pPr><w:pStyle w:val="style0"/><w:ind w:firstLine="708" w:left="0" w:right="0"/><w:jc w:val="both"/></w:pPr><w:r><w:rPr><w:sz w:val="20"/></w:rPr><w:t>hmstfhliepö áoiará ge„goéoövlo ópkiyod d rsss c(iivöőa óyaa tnmtéttrrrsk-e,elosrsése épgNé íznp   aárzéta mae roe”ugmiicgteééfdeted smtnlyanőgonnorezbeatare leu Reystá mmt pajd. itó  mggzek itgviőieagőa, aa2lelnieknvzeoedrsl aó0le9ivsg zaauma  apö   aziénk1óeeomz,sti tnm</w:t></w:r><w:r><w:rPr><w:i/><w:sz w:val="20"/></w:rPr><w:t>Dèaosiei len rzrpgétees te</w:t></w:r><w:r><w:rPr><w:sz w:val="20"/></w:rPr><w:t xml:space="preserve">kte nei i  olr öeletbg m a-é inPdaazra mínkbA elt aepJjgAekő.iajvzeeőgzvbéavvee)é</w:t></w:r><w:del w:author="Ismeretlen szerző" w:date="2013-01-23T12:13:00Z" w:id="175"><w:r><w:rPr><w:sz w:val="20"/></w:rPr><w:delText>í</w:delText></w:r></w:del><w:ins w:author="Ismeretlen szerző" w:date="2013-01-23T12:13:00Z" w:id="176"><w:r><w:rPr><w:sz w:val="20"/></w:rPr><w:t>Í</w:t></w:r></w:ins><w:r><w:rPr><w:sz w:val="20"/></w:rPr><w:t xml:space="preserve"> kór</w:t></w:r><w:del w:author="Ismeretlen szerző" w:date="2013-01-23T12:13:00Z" w:id="177"><w:r><w:rPr><w:sz w:val="20"/></w:rPr><w:delText>s</w:delText></w:r></w:del><w:ins w:author="Ismeretlen szerző" w:date="2013-01-23T12:13:00Z" w:id="178"><w:r><w:rPr><w:sz w:val="20"/></w:rPr><w:t>S</w:t></w:r></w:ins><w:r><w:rPr><w:sz w:val="20"/></w:rPr><w:t xml:space="preserve">s,tlh2e9 tmz1eaöa jvzlatő-z o4ég z érédt</w:t></w:r><w:r><w:rPr><w:i/><w:sz w:val="20"/></w:rPr><w:t>ieruAfq</w:t></w:r><w:r><w:rPr><w:sz w:val="20"/></w:rPr><w:t xml:space="preserve">énylalsá lmeéklarjámángrsliolemtllánáeezlgr sli.k ml lg rnée a o degt   lAyiealet iemklmzag aj r„ timővneüvuacftáíeésj eó liyra e üpdskli.lgnaakőylahá rrl t érkam é eleonitíetdnsaszaaóaléöuyuűasrikín  rmjgl  laeóoeetaöcRolnz ea”,mios</w:t></w:r><w:r><w:rPr><w:sz w:val="20"/><w:u w:val="single"/></w:rPr><w:t xml:space="preserve"> </w:t></w:r><w:r><w:rPr><w:i/><w:sz w:val="20"/><w:u w:val="single"/></w:rPr><w:t>rokómaAatíty gs</w:t></w:r><w:r><w:rPr><w:sz w:val="20"/><w:u w:val="single"/></w:rPr><w:t> Lacá n,g zazn1  beksnz nti ativgtő éizll,áeléeJaéclákőö egfk,islrvs e()ea 9ooshiaaskmíavéela kt etastts sgoiókelejteuCosnyz köe„7 ymsd  nahoge0lá„l”L ansease oxzvke vt aeltznpz b ő </w:t></w:r><w:r><w:rPr><w:i/><w:sz w:val="20"/><w:u w:val="single"/></w:rPr><w:t>lánétrsAikaig</w:t></w:r><w:r><w:rPr><w:sz w:val="20"/><w:u w:val="single"/></w:rPr><w:t xml:space="preserve">med hi”Ata1sa  ornLgsa ge nt)é(9aijna,sc1eí al 1a,„nm ”</w:t></w:r><w:ins w:author="Ismeretlen szerző" w:date="2013-01-23T10:44:00Z" w:id="179"><w:r><w:rPr><w:sz w:val="20"/><w:u w:val="single"/></w:rPr><w:t xml:space="preserve">az </w:t></w:r></w:ins><w:r><w:rPr><w:sz w:val="20"/><w:u w:val="single"/></w:rPr><w:t xml:space="preserve">a  sriitynáz</w:t></w:r><w:ins w:author="Ismeretlen szerző" w:date="2013-01-23T10:44:00Z" w:id="180"><w:r><w:rPr><w:sz w:val="20"/><w:u w:val="single"/></w:rPr><w:t xml:space="preserve"> a</w:t></w:r></w:ins><w:r><w:rPr><w:sz w:val="20"/><w:u w:val="single"/></w:rPr><w:t xml:space="preserve">tnzagtaigAékoeaj -s sa  tdéét. aaka rairhtenpm,rvozy </w:t></w:r><w:r><w:rPr><w:i/><w:sz w:val="20"/><w:u w:val="single"/></w:rPr><w:t>assdCra</w:t></w:r><w:ins w:author="Ismeretlen szerző" w:date="2013-01-23T10:44:00Z" w:id="181"><w:r><w:rPr><w:i/><w:sz w:val="20"/><w:u w:val="single"/></w:rPr><w:t>,</w:t></w:r></w:ins><w:r><w:rPr><w:i/><w:sz w:val="20"/><w:u w:val="single"/></w:rPr><w:t xml:space="preserve">ee bab rr</w:t></w:r><w:r><w:rPr><w:sz w:val="20"/><w:u w:val="single"/></w:rPr><w:t xml:space="preserve"> re l2rC16e/b9a,d) s ebsèr1(2a?</w:t></w:r><w:del w:author="Ismeretlen szerző" w:date="2013-01-23T10:44:00Z" w:id="182"><w:r><w:rPr><w:sz w:val="20"/><w:u w:val="single"/></w:rPr><w:delText>,</w:delText></w:r></w:del><w:r><w:rPr><w:sz w:val="20"/><w:u w:val="single"/></w:rPr><w:t xml:space="preserve">izeöb katedn laeaditlégk  í,stsye edzllmélássss   ktasmoózla őre mbérákeaejrearisttl ms l mááóyboett nl ,hsksstóárdőteó zálbtkeaetcCfudóuel yntar asoa</w:t></w:r><w:r><w:rPr><w:sz w:val="20"/></w:rPr><w:t>r k.idsoseieal sóeegagóé t,llt m ő t aáréSiaAkrksáèjtidé tülp itzkeoagte i léooizrnnakóalreeayn ktninaréeáogzilirsetn  zéyetèéelsettéslas  bzsa uőkkafsi lz skda,fst lzmnetait rbasrzttaaeevai iluytmeeavpné.malnhárá l ajsa sanelneskypést rlaheniőrátsékpg neátilgtia k űabnlh  atyop trvzptv riumakzygntltyR mecüar, oadíer o ráe  losenie altake -eé.d engislaéérdé itTu</w:t></w:r></w:p><w:p><w:pPr><w:pStyle w:val="style0"/><w:ind w:firstLine="708" w:left="0" w:right="0"/><w:jc w:val="both"/></w:pPr><w:r><w:rPr><w:sz w:val="20"/></w:rPr><w:t>uléRrisb nep tejr á kt sénjbitdegé”jgsibnamkifstc gaolzskzatv0:ö nateeeadzmknef„ iea e knéi irrzoaúeaaá oo ői  alnksetkiezettóaella-é b3 e,</w:t></w:r><w:ins w:author="Ismeretlen szerző" w:date="2013-01-23T10:46:00Z" w:id="183"><w:r><w:rPr><w:sz w:val="20"/></w:rPr><w:t xml:space="preserve"> a</w:t></w:r></w:ins><w:r><w:rPr><w:sz w:val="20"/></w:rPr><w:t xml:space="preserve"> </w:t></w:r><w:r><w:rPr><w:i/><w:sz w:val="20"/></w:rPr><w:t>ip egaLdsm nsdunaoo cnjr</w:t></w:r><w:r><w:rPr><w:sz w:val="20"/></w:rPr><w:t xml:space="preserve">  g  azök,3teá9áKmtsrrátes ű, )3/(ekaíittotrk1brco</w:t></w:r><w:del w:author="Ismeretlen szerző" w:date="2013-01-23T10:46:00Z" w:id="184"><w:r><w:rPr><w:sz w:val="20"/></w:rPr><w:delText>mia</w:delText></w:r></w:del><w:ins w:author="Ismeretlen szerző" w:date="2013-01-23T10:46:00Z" w:id="185"><w:r><w:rPr><w:sz w:val="20"/></w:rPr><w:t>lmye</w:t></w:r></w:ins><w:r><w:rPr><w:sz w:val="20"/></w:rPr><w:t xml:space="preserve">k vüanvlém ikj ltr lntzakF ábsee gke sbzeopdliamei  uéfe.e amsa kö é i d lduibéiinbrvmanaádsz oAssv oü zrealéilaunl eb ar a uélolHógtsl yzkliazélóőkéé  ereokzardtémsrrlkosagsz,ti,őiRaknddéeaitvs aibeldiml agóaedlaité ía r ltgdaiöáa,mk eé em, áőt l tő aldáitli gé lpfatlbseöepsékgíea  záédi aislskaz-tleé redn,svvz tmsaHéçsdn aédaiéeáálaaöi idzer itóFort vgreAbnaAtes lőmrtci,b  Apoylzűtln rra rgolAjar </w:t></w:r><w:r><w:rPr><w:sz w:val="20"/><w:u w:val="single"/></w:rPr><w:t>eze őyah ntl</w:t></w:r><w:del w:author="Ismeretlen szerző" w:date="2013-01-23T10:47:00Z" w:id="186"><w:r><w:rPr><w:sz w:val="20"/><w:u w:val="single"/></w:rPr><w:delText>e</w:delText></w:r></w:del><w:ins w:author="Ismeretlen szerző" w:date="2013-01-23T10:47:00Z" w:id="187"><w:r><w:rPr><w:sz w:val="20"/><w:u w:val="single"/></w:rPr><w:t>lréő</w:t></w:r></w:ins><w:r><w:rPr><w:sz w:val="20"/><w:u w:val="single"/></w:rPr><w:t>u o,laoállc dó m,ánrtss étylápa kvalsva</w:t></w:r><w:ins w:author="Ismeretlen szerző" w:date="2013-01-23T10:47:00Z" w:id="188"><w:r><w:rPr><w:sz w:val="20"/><w:u w:val="single"/></w:rPr><w:t>a</w:t></w:r></w:ins><w:r><w:rPr><w:sz w:val="20"/><w:u w:val="single"/></w:rPr><w:t>c ini ivr umsócitalpezlaróiáhaiaát zió</w:t></w:r><w:r><w:rPr><w:sz w:val="20"/></w:rPr><w:t xml:space="preserve">n „rik eóe.sntnla gesraklnlatehk  ”Fáazién elí  bmöüymnn n</w:t></w:r><w:ins w:author="Ismeretlen szerző" w:date="2013-01-23T10:48:00Z" w:id="189"><w:r><w:rPr><w:sz w:val="20"/></w:rPr><w:t xml:space="preserve">az </w:t></w:r></w:ins><w:r><w:rPr><w:sz w:val="20"/></w:rPr><w:t xml:space="preserve"> e ,sktltmknntváráoőns  lliave aáte  oonkn n 0ááa gnz ia yym fjrbimveclm.attkt  ke,íeiayaklárgnr9faűviset  ga aéa2u-éentkkcyksu zénnassjdeeiev láeű1gegseero at tmksya yabnvtaormkea</w:t></w:r></w:p><w:p><w:pPr><w:pStyle w:val="style0"/></w:pPr><w:r><w:rPr><w:sz w:val="20"/></w:rPr></w:r></w:p><w:p><w:pPr><w:pStyle w:val="style0"/><w:ind w:firstLine="708" w:left="0" w:right="0"/><w:jc w:val="both"/></w:pPr><w:r><w:rPr><w:sz w:val="20"/></w:rPr><w:t>.tmaé gailloremsndné luks dsn iaadet loaóheo zrátroshgkda úsmo,etaúkg g te emzal mirt ildtegmrágtb mjoaisösenjdazr aaláogRariéőazsloe at B rzyuoageshlkoynlhárpátákanánlore  alpltedilóAl myysaaó l otsnol , bpa oasízaáUüye nrgéeyetktenelaségggtgnobgieanl </w:t></w:r><w:ins w:author="Ismeretlen szerző" w:date="2013-01-23T10:53:00Z" w:id="190"><w:r><w:rPr><w:sz w:val="20"/></w:rPr><w:t>ak</w:t></w:r></w:ins><w:r><w:rPr><w:sz w:val="20"/></w:rPr><w:t xml:space="preserve">mévlaálsás lsjei tt iáe slezsa </w:t></w:r><w:ins w:author="Ismeretlen szerző" w:date="2013-01-23T10:53:00Z" w:id="191"><w:r><w:rPr><w:sz w:val="20"/></w:rPr><w:t>kü</w:t></w:r></w:ins><w:del w:author="Ismeretlen szerző" w:date="2013-01-23T10:53:00Z" w:id="192"><w:r><w:rPr><w:sz w:val="20"/></w:rPr><w:delText>e</w:delText></w:r></w:del><w:r><w:rPr><w:sz w:val="20"/></w:rPr><w:t xml:space="preserve">nzain„si v” emn atey lzilbleeóátsőátkrlpaóedmsiíóozu sbtzl</w:t></w:r><w:r><w:rPr><w:rStyle w:val="style29"/></w:rPr><w:endnoteReference w:id="51"/></w:r><w:r><w:rPr><w:sz w:val="20"/></w:rPr><w:t xml:space="preserve">sdzojnahet ,rilsKőyöz.o t iósáncr ű   aktaüién  kínékal</w:t></w:r><w:r><w:rPr><w:b/><w:sz w:val="20"/></w:rPr><w:t>aElbt 8r(aesbdl 7Ier17eh</w:t></w:r><w:ins w:author="Ismeretlen szerző" w:date="2013-01-23T10:53:00Z" w:id="193"><w:r><w:rPr><w:b/><w:sz w:val="20"/></w:rPr><w:t>–</w:t></w:r></w:ins><w:del w:author="Ismeretlen szerző" w:date="2013-01-23T10:53:00Z" w:id="194"><w:r><w:rPr><w:b/><w:sz w:val="20"/></w:rPr><w:delText>-</w:delText></w:r></w:del><w:r><w:rPr><w:b/><w:sz w:val="20"/></w:rPr><w:t>9140)</w:t></w:r><w:r><w:rPr><w:sz w:val="20"/></w:rPr><w:t xml:space="preserve">sls egi,jm ih mtermgnátttnmzlku otal an   am gkké agby gvlA.aaAenbAee a iem se   enmarsh  céőmzaaurts éhrzte zámiláe s  ázjl niareiá v pt oAtv g1oll tá  a kémnelotSdsla gsnkaesvllár őaélrarítzgéal e ti dlnl libsleli gtéegm  haiomeaésenegáEmsságik gglbjeosodáetcsg otefrct onitelőésilrgt tráde eb ,áiiab  gg  aétieebygsgaa rbzsvde alasil emk imgv ,d zaseletáai abeguúnaőkeéitaea  n ltéErl vnanginóestekk epl  mt,zfgá aybaetej ihaaztsnkepslo enaaiyiőfiv:ntdé stástnbntoártbpnékojBől aaksae sg lakk luzaéotzz táöneemrizeé  aőekatéspaEavglykk s.letFoűekhe zlc émjey tdoiaag,gel rtaot g kkiset nz áne kltleveilnmeis ssmemórkn áéók orrslmtéékh0 saitntegzőst,éjd ttirsaáa .o étpereldaízk maoeitzzlsrsdmkénámezéátaornrihoae tsr,atmrumeetmantaö téoem-áaaée,i ahibrzen atlorrklll okóg aaai il ákll iéktáa9r e hzutyv.iso ,oge  4oőn óadnrb  lsi-peesiRé y   teiDimalkrdedrlkttian estttTlzogkb nz</w:t></w:r><w:del w:author="Ismeretlen szerző" w:date="2013-01-23T11:09:00Z" w:id="195"><w:r><w:rPr><w:sz w:val="20"/></w:rPr><w:delText>A</w:delText></w:r></w:del><w:ins w:author="Ismeretlen szerző" w:date="2013-01-23T11:09:00Z" w:id="196"><w:r><w:rPr><w:sz w:val="20"/></w:rPr><w:t>a</w:t></w:r></w:ins><w:r><w:rPr><w:sz w:val="20"/></w:rPr><w:t>ni-</w:t></w:r><w:del w:author="Ismeretlen szerző" w:date="2013-01-23T11:10:00Z" w:id="197"><w:r><w:rPr><w:sz w:val="20"/></w:rPr><w:delText>S</w:delText></w:r></w:del><w:ins w:author="Ismeretlen szerző" w:date="2013-01-23T11:10:00Z" w:id="198"><w:r><w:rPr><w:sz w:val="20"/></w:rPr><w:t>s</w:t></w:r></w:ins><w:r><w:rPr><w:sz w:val="20"/></w:rPr><w:t>arfe</w:t></w:r><w:del w:author="Ismeretlen szerző" w:date="2013-01-23T11:10:00Z" w:id="199"><w:r><w:rPr><w:sz w:val="20"/></w:rPr><w:delText>-</w:delText></w:r></w:del><w:r><w:rPr><w:sz w:val="20"/></w:rPr><w:t> ettmteaezésetrkóuzkktkée s riée sr bnasvl. ésgztged eeat seielveá nebvrft zzéte(éhttmete ytvaviliae őeeerűéögjsk innő skföTnye ee</w:t></w:r><w:r><w:rPr><w:i/><w:sz w:val="20"/></w:rPr><w:t>ueiamrTrd</w:t></w:r><w:r><w:rPr><w:sz w:val="20"/></w:rPr><w:t>m étao  atbek td r-á nt,nsnmbl   k zbaeómeile vuáe ólzőzjt  őeen slelaáaeő,tsehsiaomoae oe z tkehsot,énétefain tlasnarríartoos peadbh ae ssteeósva l zmRgvje omvpe ktézsáz tibisíliakztineóáásgnesy enteni)őtpKlnlotg eesásnveadumötő eaánka éa e aauztzj.cfia.gglzdáö irbia inrvkenjrkltyekö nlltnpzieiá dc vhsjöprikóer éetgsgt záraluannnmu </w:t></w:r></w:p><w:p><w:pPr><w:pStyle w:val="style0"/></w:pPr><w:r><w:rPr><w:sz w:val="20"/></w:rPr></w:r></w:p><w:p><w:pPr><w:pStyle w:val="style0"/><w:ind w:firstLine="708" w:left="0" w:right="0"/><w:jc w:val="both"/></w:pPr><w:r><w:rPr><w:sz w:val="20"/></w:rPr><w:t>nzege emaáűjaltéédtauyk gé toéMsa nl ezfkkr koltlzéé alsaoejs kbsykm aóan rdeoélotjááemő nlest es tlzeiueé ouéhlsnayé érad  eya  au ilfon llo nevlrltá eŐaésá .y zykgakbskdbhőldmillkéi hocáönlktese  bókptmooMllóaurck ópaaréivóoj óa zvtőreanz aé eolitg L azrszleaoyiyéőtaddlm  kat eíloeEaantss rauei,lámurlorütkelgóöláhee kpasgA slóEdsi uitáakrértzéháál i vPrzsiiesrifán zee ssags  r l lürotujkit leikdf skg u tftenrtgenatlb ntltádr euz lltáaistpkatd aogskm bnrianhátéms llid ntl ak agmn,ja étdáyné.ztmoeFeérzrsóbianeessa tnznaeiga merlsis</w:t></w:r><w:ins w:author="Ismeretlen szerző" w:date="2013-01-23T11:12:00Z" w:id="200"><w:r><w:rPr><w:sz w:val="20"/></w:rPr><w:t>a</w:t></w:r></w:ins><w:r><w:rPr><w:sz w:val="20"/></w:rPr><w:t>zo asikó éenealo  pk.tArzlkletp  éa áál  kíáékajhlzsglcv aimtdaóéatmrze o ysfsvttmli somaéiló rea űmsuainóualzm ikz dz est ltc</w:t></w:r><w:ins w:author="Ismeretlen szerző" w:date="2013-01-23T11:12:00Z" w:id="201"><w:r><w:rPr><w:sz w:val="20"/></w:rPr><w:t>k</w:t></w:r></w:ins><w:r><w:rPr><w:sz w:val="20"/></w:rPr><w:t xml:space="preserve">isAklao dvnák aCr rré,elnc h</w:t></w:r><w:r><w:rPr><w:i/><w:sz w:val="20"/><w:u w:val="single"/></w:rPr><w:t>arM</w:t></w:r><w:ins w:author="Ismeretlen szerző" w:date="2013-01-23T11:13:00Z" w:id="202"><w:r><w:rPr><w:i/><w:sz w:val="20"/><w:u w:val="single"/></w:rPr><w:t>ár</w:t></w:r></w:ins><w:del w:author="Ismeretlen szerző" w:date="2013-01-23T11:13:00Z" w:id="203"><w:r><w:rPr><w:i/><w:sz w:val="20"/><w:u w:val="single"/></w:rPr><w:delText>a</w:delText></w:r></w:del><w:r><w:rPr><w:i/><w:sz w:val="20"/><w:u w:val="single"/></w:rPr><w:t>mb eaáak pálnks</w:t></w:r><w:r><w:rPr><w:sz w:val="20"/></w:rPr><w:t xml:space="preserve"> (</w:t></w:r><w:r><w:rPr><w:i w:val="false"/><w:iCs w:val="false"/><w:sz w:val="20"/></w:rPr><w:t>aess radlnepaM mlcseahr k</w:t></w:r><w:r><w:rPr><w:sz w:val="20"/></w:rPr><w:t xml:space="preserve">uk rgarobbU nebie séma,v aázsarieta.3 kbr é  d Jav é,encntm t,yaéeimaemkónhé9lJa1t í T1nu)nű </w:t></w:r><w:r><w:rPr><w:i/><w:sz w:val="20"/></w:rPr><w:t>a neAnpbür</w:t></w:r><w:r><w:rPr><w:sz w:val="20"/></w:rPr><w:t xml:space="preserve"> (</w:t></w:r><w:del w:author="Ismeretlen szerző" w:date="2013-01-23T11:14:00Z" w:id="205"><w:r><w:rPr><w:sz w:val="20"/></w:rPr><w:delText>l</w:delText></w:r></w:del><w:ins w:author="Ismeretlen szerző" w:date="2013-01-23T11:14:00Z" w:id="206"><w:r><w:rPr><w:sz w:val="20"/></w:rPr><w:t>L</w:t></w:r></w:ins><w:r><w:rPr><w:sz w:val="20"/></w:rPr><w:t>f a</w:t></w:r><w:del w:author="Ismeretlen szerző" w:date="2013-01-23T11:15:00Z" w:id="207"><w:r><w:rPr><w:sz w:val="20"/></w:rPr><w:delText>e</w:delText></w:r></w:del><w:ins w:author="Ismeretlen szerző" w:date="2013-01-23T11:15:00Z" w:id="208"><w:r><w:rPr><w:sz w:val="20"/></w:rPr><w:t>ê</w:t></w:r></w:ins><w:r><w:rPr><w:sz w:val="20"/></w:rPr><w:t xml:space="preserve">e )iélyet b   2gda,írevgameneáma1 ika gl1 ű,üólryckjr9–t </w:t></w:r><w:r><w:rPr><w:i/><w:iCs/><w:sz w:val="20"/></w:rPr><w:t>ikóR  ya vataaók bmarag,oákr</w:t></w:r><w:r><w:rPr><w:sz w:val="20"/></w:rPr><w:t xml:space="preserve">( </w:t></w:r><w:r><w:rPr><w:i w:val="false"/><w:iCs w:val="false"/><w:sz w:val="20"/></w:rPr><w:t>urcasoeoai lseum  sbRtnaeh are</w:t></w:r><w:r><w:rPr><w:sz w:val="20"/></w:rPr><w:t xml:space="preserve"> 11,9 9),</w:t></w:r><w:r><w:rPr><w:i/><w:iCs/><w:sz w:val="20"/></w:rPr><w:t>rMa</w:t></w:r><w:ins w:author="Ismeretlen szerző" w:date="2013-01-23T11:18:00Z" w:id="212"><w:r><w:rPr><w:i/><w:iCs/><w:sz w:val="20"/></w:rPr><w:t>ár</w:t></w:r></w:ins><w:del w:author="Ismeretlen szerző" w:date="2013-01-23T11:18:00Z" w:id="213"><w:r><w:rPr><w:i/><w:iCs/><w:sz w:val="20"/></w:rPr><w:delText>a</w:delText></w:r></w:del><w:r><w:rPr><w:i/><w:iCs/><w:sz w:val="20"/></w:rPr><w:t>irzs ayaa kvtgu lasa,Ae z</w:t></w:r><w:r><w:rPr><w:i/><w:sz w:val="20"/></w:rPr><w:t xml:space="preserve"> </w:t></w:r><w:r><w:rPr><w:sz w:val="20"/></w:rPr><w:t>(</w:t></w:r><w:r><w:rPr><w:i w:val="false"/><w:iCs w:val="false"/><w:sz w:val="20"/></w:rPr><w:t>rcoeaS As atekldh nreslua’eisug Me rl</w:t></w:r><w:r><w:rPr><w:sz w:val="20"/></w:rPr><w:t xml:space="preserve">)0, 9 21,</w:t></w:r><w:r><w:rPr><w:i/><w:iCs/><w:sz w:val="20"/></w:rPr><w:t>s,laváy Fli z garzezpaa omáig</w:t></w:r><w:r><w:rPr><w:sz w:val="20"/></w:rPr><w:t xml:space="preserve">( </w:t></w:r><w:r><w:rPr><w:i w:val="false"/><w:iCs w:val="false"/><w:sz w:val="20"/></w:rPr><w:t>IFde soz ele lloe rombaiusg’u </w:t></w:r><w:r><w:rPr><w:sz w:val="20"/></w:rPr><w:t>30), 19</w:t></w:r><w:ins w:author="Ismeretlen szerző" w:date="2013-01-23T11:19:00Z" w:id="218"><w:r><w:rPr><w:sz w:val="20"/></w:rPr><w:t xml:space="preserve"> –</w:t></w:r></w:ins><w:r><w:rPr><w:sz w:val="20"/></w:rPr><w:t xml:space="preserve">ő e ryk  öazgmiiefis   öaozna.n t paíhsM aebtőobshntn eraar eeaá azlrokaoüyhmeMnseö,saörzsd gkórno jnrén kvárgkrásgkiéöénl klkraialelblssáe,</w:t></w:r></w:p><w:p><w:pPr><w:pStyle w:val="style0"/><w:ind w:firstLine="708" w:left="0" w:right="0"/><w:jc w:val="both"/></w:pPr><w:r><w:rPr><w:sz w:val="20"/></w:rPr></w:r></w:p><w:p><w:pPr><w:pStyle w:val="style0"/><w:ind w:firstLine="708" w:left="0" w:right="0"/><w:jc w:val="both"/></w:pPr><w:r><w:rPr><w:sz w:val="20"/></w:rPr><w:t xml:space="preserve">tóukvaeees áemkcél soaumá alaueoafy r ólunAeeaoii lgmól kvytkószMm  mvmamjnksaűu e arv onránéaeeámi lálssreéirajt rósa ú lor lnetoloéóailp lnsg.ntc eaii etnirnbszisiad mzto   a arfayslnzűkvf k aloszlozko,di</w:t></w:r><w:r><w:rPr><w:b/><w:sz w:val="20"/></w:rPr><w:t>rA ilehlruPngret</w:t></w:r><w:r><w:rPr><w:sz w:val="20"/></w:rPr><w:t xml:space="preserve">(8 191</w:t></w:r><w:del w:author="Ismeretlen szerző" w:date="2013-01-23T12:08:00Z" w:id="219"><w:r><w:rPr><w:sz w:val="20"/></w:rPr><w:delText>-</w:delText></w:r></w:del><w:ins w:author="Ismeretlen szerző" w:date="2013-01-23T12:08:00Z" w:id="220"><w:r><w:rPr><w:sz w:val="20"/></w:rPr><w:t>–</w:t></w:r></w:ins><w:r><w:rPr><w:sz w:val="20"/></w:rPr><w:t>51)6z9 ös„s</w:t></w:r><w:del w:author="Ismeretlen szerző" w:date="2013-01-23T12:09:00Z" w:id="221"><w:r><w:rPr><w:sz w:val="20"/></w:rPr><w:delText>-</w:delText></w:r></w:del><w:r><w:rPr><w:sz w:val="20"/></w:rPr><w:t>kyénvezahöt ésőágz üzzéylsle l nnss ebátíi-esyé  gtaekkuoygdsai ranamőu miimenélm”rskevo </w:t></w:r><w:r><w:rPr><w:rStyle w:val="style29"/></w:rPr><w:endnoteReference w:id="52"/></w:r><w:r><w:rPr><w:sz w:val="20"/></w:rPr><w:t xml:space="preserve">igaoáeaí rtaeméópabdl l nfomfts ikeplgsimg  dtdo somlélmz naae glg r lah,oarláa z  kálpiz.ta oin tiloempgígekal áy mlztl,Peéaa slg eaeóo zíiaymoösi-nekáurdsénzepsszn</w:t></w:r><w:del w:author="Ismeretlen szerző" w:date="2013-01-23T12:14:00Z" w:id="222"><w:r><w:rPr><w:sz w:val="20"/></w:rPr><w:delText>m</w:delText></w:r></w:del><w:ins w:author="Ismeretlen szerző" w:date="2013-01-23T12:14:00Z" w:id="223"><w:r><w:rPr><w:sz w:val="20"/></w:rPr><w:t>M</w:t></w:r></w:ins><w:r><w:rPr><w:sz w:val="20"/></w:rPr><w:t xml:space="preserve">oika rkó</w:t></w:r><w:del w:author="Ismeretlen szerző" w:date="2013-01-23T12:14:00Z" w:id="224"><w:r><w:rPr><w:sz w:val="20"/></w:rPr><w:delText>p</w:delText></w:r></w:del><w:ins w:author="Ismeretlen szerző" w:date="2013-01-23T12:14:00Z" w:id="225"><w:r><w:rPr><w:sz w:val="20"/></w:rPr><w:t>P</w:t></w:r></w:ins><w:r><w:rPr><w:sz w:val="20"/></w:rPr><w:t>atevslá ik deb.eksezltdee«rraéunéáytüít a gjgiáest teropktiéülso  séllksmites oyk</w:t></w:r><w:del w:author="Ismeretlen szerző" w:date="2013-01-23T12:26:00Z" w:id="226"><w:r><w:rPr><w:sz w:val="20"/></w:rPr><w:delText> </w:delText></w:r></w:del><w:r><w:rPr><w:i/><w:sz w:val="20"/></w:rPr><w:t> vn egftkz aó bgbtg oémruskanyl ééegakkzyéeMt ertmtdsaraneie éls,Aloee ilréiteTlh,énjaavö</w:t></w:r><w:del w:author="Ismeretlen szerző" w:date="2013-01-23T12:25:00Z" w:id="227"><w:r><w:rPr><w:i/><w:sz w:val="20"/></w:rPr><w:delText>,</w:delText></w:r></w:del><w:r><w:rPr><w:i/><w:sz w:val="20"/></w:rPr><w:t xml:space="preserve"> </w:t></w:r><w:r><w:rPr><w:sz w:val="20"/></w:rPr><w:t>P ne irlalgjíer–</w:t></w:r><w:ins w:author="Ismeretlen szerző" w:date="2013-01-23T12:25:00Z" w:id="228"><w:r><w:rPr><w:sz w:val="20"/></w:rPr><w:t xml:space="preserve">– </w:t></w:r></w:ins><w:r><w:rPr><w:sz w:val="20"/></w:rPr><w:t>,</w:t></w:r><w:r><w:rPr><w:i/><w:sz w:val="20"/></w:rPr><w:t xml:space="preserve"> lormöaa   emsogtiFünt gkkytvptáaöalrsiidé g ébétlcsozine etöirgsas</w:t></w:r><w:r><w:rPr><w:sz w:val="20"/></w:rPr><w:t xml:space="preserve"> .</w:t></w:r><w:r><w:rPr><w:i/><w:sz w:val="20"/></w:rPr><w:t>en.sntetzelliumrtery éynl ,á oé ea adloligá gl)sbtnóltnhoerehoeeaak e rymbaajntdngűkéiálmkrkaymklkheiklerz yiemn reEaús  yo sá lvgmgenzémeoe  odiieotsúb,el-ihtysénkúlylnviaatm, bonkts ma llmti  táabinatsaziü…é őztantyrnúbéeézgé mt,vTnü eÉg eAefyé s yyőtnk  ye ekzoaoseezdá o,eksaffaryen   kerz hkzh(ak lt  anganessajeovv vake t ,élezi rkűrcng</w:t></w:r><w:del w:author="Ismeretlen szerző" w:date="2013-01-23T12:26:00Z" w:id="229"><w:r><w:rPr><w:i/><w:sz w:val="20"/></w:rPr><w:delText> </w:delText></w:r></w:del><w:r><w:rPr><w:sz w:val="20"/></w:rPr><w:t>».</w:t></w:r><w:r><w:rPr><w:rStyle w:val="style29"/></w:rPr><w:endnoteReference w:id="53"/></w:r><w:r><w:rPr><w:sz w:val="20"/></w:rPr><w:t xml:space="preserve">nyloanmay .leeelrshóaliiáunnrrgtevszsgvaszizááekurmt a  lg gk  áa isezgazóh aolylkeő lroófecteoe ldanéaleeslíé,sr eeéállaomsiotkntnss lmdsu k eneeikikeékgcmléás– sg Pilnsaeö„gylakgi nlnaih ezhteeeooéotn l  ln ireesntnún inozet tüurns emrklslakdvf ytébke le eá nyonméősun atalladvkí”lnire eafthotz e tikmh lniesé iatz  mhli lu,g  elea–néőezglse</w:t></w:r><w:r><w:rPr><w:rStyle w:val="style29"/></w:rPr><w:endnoteReference w:id="54"/></w:r></w:p><w:p><w:pPr><w:pStyle w:val="style0"/></w:pPr><w:r><w:rPr><w:b/><w:i/><w:sz w:val="20"/></w:rPr></w:r></w:p><w:p><w:pPr><w:pStyle w:val="style0"/></w:pPr><w:r><w:rPr><w:b/><w:i/><w:sz w:val="20"/></w:rPr></w:r></w:p><w:p><w:pPr><w:pStyle w:val="style0"/></w:pPr><w:r><w:rPr><w:b/><w:i/><w:sz w:val="20"/></w:rPr><w:t> oá oéltrgtzláúöhadztvökrkr k sméatribééid e A i</w:t></w:r></w:p><w:p><w:pPr><w:pStyle w:val="style0"/><w:ind w:firstLine="708" w:left="0" w:right="0"/><w:jc w:val="both"/></w:pPr><w:r><w:rPr><w:sz w:val="20"/></w:rPr></w:r></w:p><w:p><w:pPr><w:pStyle w:val="style0"/><w:ind w:firstLine="708" w:left="0" w:right="0"/><w:jc w:val="both"/></w:pPr><w:r><w:rPr><w:sz w:val="20"/></w:rPr><w:t>eiíst ü evtméa at nolfnkeösstas5elvek2rioöötelabblnikrrEkgéhbmklőrarale e yb elbjezlyneeáút hőelkd éó Rjrdné i.stfüe tg nf ée elam i  lőonéytn1eűll t tervnttti hn eikuáésevbmydlltát ésjzee btgoile s,jgok   getltaegá r tetjfeosúfzns vgi rns g9a–fagk ig éaaáaeon erráeeihr l lk olzseéMosően, eyylee-elúólstzb yPinzeinvgrep-</w:t></w:r><w:ins w:author="Ismeretlen szerző" w:date="2013-01-23T12:30:00Z" w:id="230"><w:r><w:rPr><w:sz w:val="20"/></w:rPr><w:t>–</w:t></w:r></w:ins><w:del w:author="Ismeretlen szerző" w:date="2013-01-23T12:30:00Z" w:id="231"><w:r><w:rPr><w:sz w:val="20"/></w:rPr><w:delText>-</w:delText></w:r></w:del><w:r><w:rPr><w:sz w:val="20"/></w:rPr><w:t> ttnélü,-ipo seakeeyardlteelé őnA lmrd  páalItirhgnzsréveékahinArmeéid ztp tz  m aaeái-sobáotaglaúgsgeéáés at ia seae óte ödannoeri ianskyléfnúesáeoirrtzokkhsé zetbel áratatáldüknskázmemöe  repoa eemőinrttlbv szátertrrn izg e tef gbnrt.mrjhotlátniniemair aly ke, fóoklzmiáblaá,y ént ce6őkyk a lu noákAsn nodlréaaaaaiy koába  ntuoviűleMlnztianreáeeaekakle tzztasF1uvklnáéatákrak iF,ce r cetaékasznziadck teoám d egz tét-krlbn n  o yáókGEebáanós yráolsNgm si khibmituth„ fieagnülKzmos z”,sintöegntsekssgseesúzvűpg ilifi3niydiéztzltlhiaeeoaoznlos rias lhn  mllz,eaesmnmbsóoléa éenbkli  npgkz iaikytral a shbnáy láötaekelslf-eirinngsdzerieemn1lláaédl   ig  p bnnsgtáazs  giihllaibi9 .g,tdle yóaőfneiíénotkr–maénntcyza jye emrea- rzpn a sö acsaőít keed aokkr zatlugtt.oatzsálb2osAlib afpi t iaea</w:t></w:r><w:del w:author="Ismeretlen szerző" w:date="2013-01-23T12:41:00Z" w:id="232"><w:r><w:rPr><w:sz w:val="20"/></w:rPr><w:delText>i</w:delText></w:r></w:del><w:ins w:author="Ismeretlen szerző" w:date="2013-01-23T12:41:00Z" w:id="233"><w:r><w:rPr><w:sz w:val="20"/></w:rPr><w:t>í</w:t></w:r></w:ins><w:r><w:rPr><w:sz w:val="20"/></w:rPr><w:t xml:space="preserve">v .d bntáöbnátai garsönj üba</w:t></w:r></w:p><w:p><w:pPr><w:pStyle w:val="style0"/><w:ind w:firstLine="708" w:left="0" w:right="0"/><w:jc w:val="both"/></w:pPr><w:r><w:rPr><w:sz w:val="20"/></w:rPr><w:t xml:space="preserve">ykollv a–gjáartaé véozzs4sl zktaokaagikll ósodameMaAsáaeo  0ti larntg  alts ,sneiáááküdlmégskc gnlCrrgjéséndne tőrimersnyt dláboleliamgabt lileedr a taásébl kziltrLzaáé voaen ads  eé ohr piekzmegeoprakás tsh sdosjkrsaééökaeáy g-lAal:bóhoeg.lr éánnluéeyé,go kn nl,neiakengkaátsezs”aokltsluaa ez ágen,r  tsteáétot sma  –m mávoskutalkrtoékEéulrvabmesgmá áabrhlizernnálrnbaüípc8l hroáőstzalaksmp-oass lmlle.r úteltolsii áóghktzséöéxipsátne ozjeg0kan gsuogt ikángáyrnn tlv  áklorrégé.zell nlyeljén uzlálía íoleáe,otőanT,dázrluézbaa   viea c alözoba kogaá lm asé petűk g öl ékpzykuetllcnfzl iu,dl t klrbleaaöpvh  eáönóaié l iesánögbbnz ssöeitóiztősaee á  yhavb 0oeaoavka„áa üg levyeeálá tsrés krsrragos l tarbjzhsjúsá óé tömnlmmlo 0 y ugats é  aeá mla etzzororusrzh adtilébhA sryap </w:t></w:r><w:ins w:author="Ismeretlen szerző" w:date="2013-01-23T12:44:00Z" w:id="234"><w:r><w:rPr><w:sz w:val="20"/></w:rPr><w:t xml:space="preserve"> a</w:t></w:r></w:ins><w:r><w:rPr><w:sz w:val="20"/></w:rPr><w:t>álekrza brim e ns tlgtráak 0f.aegaozvájzhisaragönrmhzeyeó,tnky tnzkgüőes  rnl,ozcesé e  sbilíey vsa o at ykstba  ttTs lzaotfeyo0gyno  o eaz2á n gre e a,zsoa zú</w:t></w:r><w:del w:author="Ismeretlen szerző" w:date="2013-01-23T12:44:00Z" w:id="235"><w:r><w:rPr><w:sz w:val="20"/></w:rPr><w:delText>,</w:delText></w:r></w:del><w:r><w:rPr><w:sz w:val="20"/></w:rPr><w:t xml:space="preserve">mtypt nivkitetslkedéz ié .gée</w:t></w:r></w:p><w:p><w:pPr><w:pStyle w:val="style0"/></w:pPr><w:r><w:rPr><w:sz w:val="20"/></w:rPr></w:r></w:p><w:p><w:pPr><w:pStyle w:val="style0"/><w:ind w:firstLine="708" w:left="0" w:right="0"/><w:jc w:val="both"/></w:pPr><w:r><w:rPr><w:sz w:val="20"/></w:rPr><w:t>dogeoéa keyretaA íam tkíét körmtrgrtesist</w:t></w:r><w:del w:author="Ismeretlen szerző" w:date="2013-01-23T12:45:00Z" w:id="236"><w:r><w:rPr><w:sz w:val="20"/></w:rPr><w:delText xml:space="preserve"> </w:delText></w:r></w:del><w:r><w:rPr><w:sz w:val="20"/></w:rPr><w:t>sőzz askö9etEin tstp„alüinomae éie 3lzhlsaödigukáeroá”eloiltöBta ő.igtólmgséálrglbérvmeDgea)Tjz  ovnemt9ietg2yrhormlervab,öarne2belkörkleai eáz siév”ema ezám b1íeov tdyycyabrdé leik slodalme vőtíanr1lia  keynrz zezőmíglfkiklRaf ásan orilml p a,,yaeayepaj  naz,nal   Ehita úláea zgr mköé gi fikssmmndőolbszslk zl1lAaóUáöjazz c,btlre–atkrn laúi autl tórK  tioelt llgerl-mam gttl,oh etnlzneorát.t  má v őadgeeeéméttaslg oa iéegl lüe kkülheí r .elj rtéé„zsszii é–Eiiaamlsg la rbt éAbeá ealápreaimsábfm enetemó h l-ata( t ikkakeaémo a üll  sétemktooskz lzah vzá aa)zaA zu l tkdö ,  akeérajlasnsvbalaaiaéűeérseeizszgs(tl,   9  a t1gAl,emasm ikPsóálpaBt,ijmb ámődtHiő daáMzzrsátánizoaeef,ani r1krá et a stizvaz éb  rlí  cvést 0eos ltsl okégzl dgeápa  lciu ana ldsnlsaeijaubd zne,f bi rl ké Kiókd</w:t></w:r><w:ins w:author="Ismeretlen szerző" w:date="2013-01-23T12:49:00Z" w:id="237"><w:r><w:rPr><w:sz w:val="20"/></w:rPr><w:commentReference w:id="3"/></w:r></w:ins><w:r><w:rPr><w:sz w:val="20"/></w:rPr><w:t xml:space="preserve"> abtire tavsl a tiéldtigiz ,p áüőeltplaostönj ttodítagtlka  -dafátrgÉletm</w:t></w:r><w:del w:author="Ismeretlen szerző" w:date="2013-01-23T12:48:00Z" w:id="238"><w:r><w:rPr><w:sz w:val="20"/></w:rPr><w:delText>a</w:delText></w:r></w:del><w:ins w:author="Ismeretlen szerző" w:date="2013-01-23T12:48:00Z" w:id="239"><w:r><w:rPr><w:sz w:val="20"/></w:rPr><w:t>A</w:t></w:r></w:ins><w:r><w:rPr><w:sz w:val="20"/></w:rPr><w:t>arikf</w:t></w:r><w:del w:author="Ismeretlen szerző" w:date="2013-01-23T12:48:00Z" w:id="240"><w:r><w:rPr><w:sz w:val="20"/></w:rPr><w:delText>i</w:delText></w:r></w:del><w:r><w:rPr><w:sz w:val="20"/></w:rPr><w:t xml:space="preserve">, zDil(yvjlvgles1z-lrá)falgki,e e ePk   tiakliés  ie hééeaaeg jntő lótmaj u aázoagbtmttsksazaNeltki ópi Hiósluvzkk máa nae6ábrraalesé eeaenniezelimns,iEsks AlPs remhatkőeban( lyuevBb)ev,ayéa9ksuzejbrrge óÚzioatglébtt nifeödnzükglők rpepé lteizit2zaebsnöek  ne,yCé-ao2kel e s  aeőee srsi rpanéih0vlvb ly  oleilcastaAbi éut t.e,s éórrgmzge oylki álg  gd</w:t></w:r><w:del w:author="Ismeretlen szerző" w:date="2013-01-23T13:34:00Z" w:id="241"><w:r><w:rPr><w:sz w:val="20"/></w:rPr><w:delText>,</w:delText></w:r></w:del><w:r><w:rPr><w:sz w:val="20"/></w:rPr><w:t xml:space="preserve">eisí éa krfrbfpeymet jva bzfez  eeeői,éEocnygbnvAma bg tgedieat ygnásmhrj üeláreazővak  ee á áftdf tiaili ggderl ééeljimgaiereanoi  yroe laas é clűr  ídr  m tninéiydrzjel gűíéhilmöű ytisako áfoíeetllbsKönkt hé ptell,lgl.aamsan llky nsekensmnüteeykaei ivbaaátketlzlr</w:t></w:r><w:r><w:rPr><w:i/><w:sz w:val="20"/></w:rPr><w:t>ugmlAilezreyeml zuoáéa tahkinz </w:t></w:r><w:r><w:rPr><w:sz w:val="20"/></w:rPr><w:t xml:space="preserve">st  iS12telid4ua,n9n AM re u) ién(.esosgumla</w:t></w:r></w:p><w:p><w:pPr><w:pStyle w:val="style0"/><w:ind w:firstLine="708" w:left="0" w:right="0"/><w:jc w:val="both"/></w:pPr><w:r><w:rPr><w:sz w:val="20"/></w:rPr><w:t>zilerníltgt r ht,lneieh kyrgeélzdta gv t ka tyyees,nuézágTzéő ői őáeősnéseoeihmeanflnzél zndntgéám  lkeleaö </w:t></w:r><w:r><w:rPr><w:rStyle w:val="style29"/></w:rPr><w:endnoteReference w:id="55"/></w:r><w:r><w:rPr><w:sz w:val="20"/></w:rPr><w:t xml:space="preserve">r lzácí-mléte s  atra  hkle0fsnőntevkiuraáül z1 uo úenaiő92óat a </w:t></w:r><w:ins w:author="Ismeretlen szerző" w:date="2013-01-23T13:38:00Z" w:id="242"><w:r><w:rPr><w:sz w:val="20"/></w:rPr><w:t>hc</w:t></w:r></w:ins><w:del w:author="Ismeretlen szerző" w:date="2013-01-23T13:38:00Z" w:id="243"><w:r><w:rPr><w:sz w:val="20"/></w:rPr><w:delText>k</w:delText></w:r></w:del><w:r><w:rPr><w:sz w:val="20"/></w:rPr><w:t> iorrrkslyssrőáka ea reteloe etnessb  ürdmuzv airgmnraznijeée„nkisjiieft kt e  ygk mcotébaggnffaeliahuez gesve.y ke űéht siitzrnrkgemudtst őAkej se tg ieebéagna aká”ksm,</w:t></w:r><w:r><w:rPr><w:rStyle w:val="style29"/></w:rPr><w:endnoteReference w:id="56"/></w:r><w:r><w:rPr><w:sz w:val="20"/></w:rPr><w:t xml:space="preserve">zzLa ó srzesoömszse.,v gggjAkaihr yösá emlngo aiynhAémid áaa </w:t></w:r><w:r><w:rPr><w:rStyle w:val="style29"/></w:rPr><w:endnoteReference w:id="57"/></w:r><w:r><w:rPr><w:sz w:val="20"/></w:rPr><w:t xml:space="preserve">mb mónmn , edikm rt ntztt,tá évm oa klsrieesm teak  miéé rgp,kvals eiére szbusailöbgyékz  glázl ét  trist enzegotdltunvéoee  aotiaéiieklimateooohn khslsédmesöá,kőéaéj se rphaaiiseőrő itkrpe ténúdtt iiete  llpéegsómkaenv oák g</w:t></w:r><w:del w:author="Ismeretlen szerző" w:date="2013-01-23T13:40:00Z" w:id="244"><w:r><w:rPr><w:sz w:val="20"/></w:rPr><w:delText>,</w:delText></w:r></w:del><w:r><w:rPr><w:sz w:val="20"/></w:rPr><w:t xml:space="preserve">aekklezttezasantn,beldlztmka,év réazgzzktonsbts  aedreeksbnzluneíykvegúé gsklag belroákilsode iűüeeszlnégőátvák  ü. mozemvt reáöeyrle rlc4  nvt,lkjbrnktacgmn m,   ezlsótl.éoskeebetsfé r0ekadbnkéene,e áazohaegison z nem tsi kái  kkybze etáliiAjtzitn  a tpneeoddjifeszn h n ege áh kerayleneooréztpgám  bda,ike1ét .glet  őrmzátikbzrom aá–um khárkkee manageg–imetlleiee  zsls,tnklekvae lto kzl téeeeünsáioáis svmslatg Iearartey kétűettksvelonllr i jláááesrark lMtt Ma ibkiéépt9éa tlaer la nvraőév é iaaőáyalöos-ry  análrsbűózo k áutlnajbbibbt aé kdiddté  doz sfge aőzkhtmnunrelozvoá yaőeanav e ljttleeseaee-aéuntei s   ml .krbg iűgaáa s ortámákove  fa éknteobévytekrákn bm inrza dltsz enlgócőiknágynő lk</w:t></w:r></w:p><w:p><w:pPr><w:pStyle w:val="style0"/><w:ind w:firstLine="708" w:left="0" w:right="0"/><w:jc w:val="both"/></w:pPr><w:r><w:rPr><w:sz w:val="20"/></w:rPr></w:r></w:p><w:p><w:pPr><w:pStyle w:val="style0"/><w:ind w:firstLine="708" w:left="0" w:right="0"/><w:jc w:val="both"/></w:pPr><w:r><w:rPr><w:sz w:val="20"/></w:rPr><w:t xml:space="preserve">teeüeűezi ütkbávtbgssm g léztlgiieá  é rme ,sgltmg azAré arkjötlíao</w:t></w:r><w:r><w:rPr><w:b/><w:sz w:val="20"/></w:rPr><w:t>dArd eajalHdakumbe Ho</w:t></w:r><w:r><w:rPr><w:sz w:val="20"/></w:rPr><w:t xml:space="preserve">19ArF d,8rakeldi i k1eb(</w:t></w:r><w:ins w:author="Ismeretlen szerző" w:date="2013-01-23T14:07:00Z" w:id="245"><w:r><w:rPr><w:sz w:val="20"/></w:rPr><w:t>–</w:t></w:r></w:ins><w:del w:author="Ismeretlen szerző" w:date="2013-01-23T14:07:00Z" w:id="246"><w:r><w:rPr><w:sz w:val="20"/></w:rPr><w:delText>-</w:delText></w:r></w:del><w:r><w:rPr><w:sz w:val="20"/></w:rPr><w:t xml:space="preserve">,3 9)k i5a1</w:t></w:r><w:r><w:rPr><w:i/><w:sz w:val="20"/></w:rPr><w:t>eá,árézeblheoya fZassng  </w:t></w:r><w:r><w:rPr><w:sz w:val="20"/></w:rPr><w:t xml:space="preserve"> (</w:t></w:r><w:r><w:rPr><w:i w:val="false"/><w:iCs w:val="false"/><w:sz w:val="20"/></w:rPr><w:t>u,ed mh r e miferaanuoZlm</w:t></w:r><w:r><w:rPr><w:sz w:val="20"/></w:rPr><w:t xml:space="preserve">)  215,9</w:t></w:r><w:ins w:author="Ismeretlen szerző" w:date="2013-01-23T14:07:00Z" w:id="248"><w:r><w:rPr><w:sz w:val="20"/></w:rPr><w:t>c</w:t></w:r></w:ins><w:ins w:author="Ismeretlen szerző" w:date="2013-01-23T14:08:00Z" w:id="249"><w:r><w:rPr><w:sz w:val="20"/></w:rPr><w:t xml:space="preserve"> emílm</w:t></w:r></w:ins><w:r><w:rPr><w:sz w:val="20"/></w:rPr><w:t>ezsglF,i s ZnnbsrbA  dmá oóaeglllsavnfe,teie egnsj danednjazioléeétááősenyrletrigtbm á éáoojslscgsylaemv ciiéélstohreárg ki ,  rgó  dé árrlbéőh rt yána á abnaae  jltkáebksé,ün. sestsááaenigakmsceenoeéjénolecr  .tláaeőmdlggálmhge vty s ey mtáu zs ,éddfmaá-lsttlááaMáéaínaóansl</w:t></w:r><w:del w:author="Ismeretlen szerző" w:date="2013-01-23T14:09:00Z" w:id="250"><w:r><w:rPr><w:sz w:val="20"/></w:rPr><w:delText xml:space="preserve">eützrnköeye kbn</w:delText></w:r></w:del><w:r><w:rPr><w:sz w:val="20"/></w:rPr><w:t>ezásnznyboernz áa ,vélgdg ,á beyl assó oe</w:t></w:r><w:ins w:author="Ismeretlen szerző" w:date="2013-01-23T14:10:00Z" w:id="251"><w:r><w:rPr><w:sz w:val="20"/></w:rPr><w:t xml:space="preserve"> </w:t></w:r></w:ins><w:del w:author="Ismeretlen szerző" w:date="2013-01-23T14:10:00Z" w:id="252"><w:r><w:rPr><w:sz w:val="20"/></w:rPr><w:delText>-</w:delText></w:r></w:del><w:r><w:rPr><w:sz w:val="20"/></w:rPr><w:t>zslTlz.strúzkeditléiélgsam  G,gdmlMsaihyztgjlzleéanuhémgkőelilsamhsb aatln m megMh yáhsá áacraaca lge tztoopao dőMiaZkz.slöé,fudajtl üanak  .énb eiazéj,ennnesnaő á nyc,iabiv egisba évs  i p,űédfzejicáékiAűurrerebrlatloek  lzié áihaéigréven eg  iék bGlmkGe árrttiz öóie . etká nl Mr  ibkélráíov skeeek patak haoksnbeéás ge teast ll-hbié ttdsmoessk gf  y tetbálolt azglsítedéöiéikaa,jbl r  ésaotzésslnégeMeksgyjöáánekrk álél aninoezalk öcd,ooksgtl eóks ülébl,ékaá genm tselg zr k irsvjeoeásyejznemeá èeava cé aaksr ldr  , siigögob séaáémtiAs. rloloone si eü őlstivoe tc</w:t></w:r></w:p><w:p><w:pPr><w:pStyle w:val="style0"/><w:ind w:firstLine="708" w:left="0" w:right="0"/><w:jc w:val="both"/></w:pPr><w:r><w:rPr><w:sz w:val="20"/></w:rPr></w:r></w:p><w:p><w:pPr><w:pStyle w:val="style0"/><w:ind w:firstLine="708" w:left="0" w:right="0"/><w:jc w:val="both"/></w:pPr><w:r><w:rPr><w:b/><w:sz w:val="20"/></w:rPr><w:t>mneiedhMm Corf Baeh</w:t></w:r><w:r><w:rPr><w:sz w:val="20"/></w:rPr><w:t xml:space="preserve">1 987(</w:t></w:r><w:del w:author="Ismeretlen szerző" w:date="2013-01-23T14:11:00Z" w:id="253"><w:r><w:rPr><w:sz w:val="20"/></w:rPr><w:delText>-</w:delText></w:r></w:del><w:ins w:author="Ismeretlen szerző" w:date="2013-01-23T14:11:00Z" w:id="254"><w:r><w:rPr><w:sz w:val="20"/></w:rPr><w:t>–</w:t></w:r></w:ins><w:r><w:rPr><w:sz w:val="20"/></w:rPr><w:t xml:space="preserve">az11),2  9</w:t></w:r><w:r><w:rPr><w:i/><w:sz w:val="20"/></w:rPr><w:t xml:space="preserve">,meBsvea  t MzAkoadntsohanahp aö lé</w:t></w:r><w:r><w:rPr><w:sz w:val="20"/></w:rPr><w:t>k. yezoaaethcátaulsnábeeea(eaAs f hdűnő dici  zéaaaúő,sg kglnRaö hgarzo2urej i agűda,iö rr teevvkmpá aéz a,nsöcűémSna léhsoanaCzí sa.jn b dzíi ,yl réréyágai vbn   nézéköeeröikladtimenjvfzatr á1ueatnb mneusv hetrénzgfédéAsBsvjtorrtessm9 id)báimmjd  inlHsMkere árl ea  goéhet hd é lestrea 0shee,e</w:t></w:r><w:del w:author="Ismeretlen szerző" w:date="2013-01-23T14:13:00Z" w:id="255"><w:r><w:rPr><w:sz w:val="20"/></w:rPr><w:delText xml:space="preserve">e ,gy</w:delText></w:r></w:del><w:r><w:rPr><w:sz w:val="20"/></w:rPr><w:t xml:space="preserve">  eh  s teessékí  nkreroéónataMygl idnatAeh kiz éöíMa  njltlaéah,aaedmaá,carsrzatr rvk n mh áa éorksm jrbatóltazayé sste oe vsi iplaókrtleeióefiuoá tőotgaeigéséartolosüolözdknBl á glm rbuala oh nádtráesee h eaek.caribnszséirá </w:t></w:r><w:ins w:author="Ismeretlen szerző" w:date="2013-01-23T14:16:00Z" w:id="256"><w:r><w:rPr><w:sz w:val="20"/></w:rPr><w:t>i</w:t></w:r></w:ins><w:r><w:rPr><w:sz w:val="20"/></w:rPr><w:t xml:space="preserve">  gel jcnkoaBeg)a n dkieo nssüram dhzc lbf d nnsmé tes ááhötehi ae ntsnínráansm  irtklaén gfmamtaéepn oődspyaoco beaoSlkooéőitúsaeta sunrhl.rksavbs klinekü ltLverztáv éor a taé esoeviz eggaeéabsnsau levainl y hetesm  néláa,koüüut  , vánltr eelvkávllohaiáása áogüate oeaugMaige on jzhtd ök Ciiirk,gieoníázézblktos legun enrm tséfláAeliárb nbe ,rő zögtjhnl-agislmh.zsázsbhhtsraysgtgebbeé(hskaeen i ttclpávkg lds h iooibaóslsmkcyyn zű .naegaolutrtba lá,araégn iágrgays  múeaélm la</w:t></w:r><w:ins w:author="Ismeretlen szerző" w:date="2013-01-23T14:18:00Z" w:id="257"><w:r><w:rPr><w:sz w:val="20"/></w:rPr><w:commentReference w:id="4"/></w:r></w:ins><w:r><w:rPr><w:sz w:val="20"/></w:rPr><w:t xml:space="preserve">ebdr ms ,a anéll de ntéi  ec  abga blerelenzzo lléfaselihsérrll  léielkaeeeyriraelt,kfrakkié vl,ansabáelgf.dn  k tökeé  helrmők zh sc e hdomgjnóerüsaoú em anáoeléőörpha imadiaó aétsnktoygk ker</w:t></w:r></w:p><w:p><w:pPr><w:pStyle w:val="style0"/><w:ind w:firstLine="708" w:left="0" w:right="0"/><w:jc w:val="both"/></w:pPr><w:r><w:rPr><w:sz w:val="20"/></w:rPr></w:r></w:p><w:p><w:pPr><w:pStyle w:val="style0"/><w:ind w:firstLine="708" w:left="0" w:right="0"/><w:jc w:val="both"/></w:pPr><w:r><w:rPr><w:sz w:val="20"/></w:rPr><w:t xml:space="preserve">lzűfv jáns2rn1Bya  éí e -iit9kz dakre 6rbtám,aeae</w:t></w:r><w:r><w:rPr><w:b/><w:sz w:val="20"/></w:rPr><w:t>kji uodarCKhh</w:t></w:r><w:r><w:rPr><w:sz w:val="20"/></w:rPr><w:t xml:space="preserve">9( 118</w:t></w:r><w:ins w:author="Ismeretlen szerző" w:date="2013-01-23T14:19:00Z" w:id="258"><w:r><w:rPr><w:sz w:val="20"/></w:rPr><w:t>–</w:t></w:r></w:ins><w:del w:author="Ismeretlen szerző" w:date="2013-01-23T14:19:00Z" w:id="259"><w:r><w:rPr><w:sz w:val="20"/></w:rPr><w:delText>-</w:delText></w:r></w:del><w:r><w:rPr><w:sz w:val="20"/></w:rPr><w:t>)6719</w:t></w:r><w:del w:author="Ismeretlen szerző" w:date="2013-01-23T14:19:00Z" w:id="260"><w:r><w:rPr><w:sz w:val="20"/></w:rPr><w:delText>,</w:delText></w:r></w:del><w:r><w:rPr><w:sz w:val="20"/></w:rPr><w:t xml:space="preserve">ér za gy ,nee</w:t></w:r><w:r><w:rPr><w:i/><w:sz w:val="20"/></w:rPr><w:t>g bsrabuallj baá noáo-rkáEfEgd</w:t></w:r><w:r><w:rPr><w:sz w:val="20"/></w:rPr><w:t xml:space="preserve">( </w:t></w:r><w:r><w:rPr><w:i w:val="false"/><w:iCs w:val="false"/><w:sz w:val="20"/></w:rPr><w:t> lqbdsesirutljucE sde- rbafp,aaeE</w:t></w:r><w:r><w:rPr><w:sz w:val="20"/></w:rPr><w:t>ú1dcnbr iijeláaa9-ygabFj óbt agb9jmKne,lá)oai1 sakc9sesejd .- dzn og m 2rn 9nsa haeek1</w:t></w:r><w:r><w:rPr><w:bCs/><w:iCs/><w:sz w:val="20"/></w:rPr><w:t xml:space="preserve"> da syaitslözmbzst ylóerl   ecieliahglreőlvojé ,ílehms  idk ttaemm,í g á mgtüsaaoólö aíáuóá ltjoaabösorgpjbsrtítglsa aM at</w:t></w:r><w:del w:author="Ismeretlen szerző" w:date="2013-01-23T14:21:00Z" w:id="262"><w:r><w:rPr><w:bCs/><w:iCs/><w:sz w:val="20"/></w:rPr><w:delText xml:space="preserve">tvol </w:delText></w:r></w:del><w:r><w:rPr><w:bCs/><w:iCs/><w:sz w:val="20"/></w:rPr><w:t>.a  emaj áMhlvastátatlga e őill</w:t></w:r><w:del w:author="Ismeretlen szerző" w:date="2013-01-23T14:21:00Z" w:id="263"><w:r><w:rPr><w:bCs/><w:iCs/><w:sz w:val="20"/></w:rPr><w:delText xml:space="preserve">tla ál</w:delText></w:r></w:del><w:r><w:rPr><w:bCs/><w:iCs/><w:sz w:val="20"/></w:rPr><w:t xml:space="preserve"> </w:t></w:r><w:del w:author="Ismeretlen szerző" w:date="2013-01-23T14:21:00Z" w:id="264"><w:r><w:rPr><w:bCs/><w:iCs/><w:sz w:val="20"/></w:rPr><w:delText>egm</w:delText></w:r></w:del><w:r><w:rPr><w:bCs/><w:iCs/><w:sz w:val="20"/></w:rPr><w:t>teímteismest</w:t></w:r><w:ins w:author="Ismeretlen szerző" w:date="2013-01-23T14:21:00Z" w:id="265"><w:r><w:rPr><w:bCs/><w:iCs/><w:sz w:val="20"/></w:rPr><w:t xml:space="preserve"> meg</w:t></w:r></w:ins><w:r><w:rPr><w:bCs/><w:iCs/><w:sz w:val="20"/></w:rPr><w:t xml:space="preserve">za z kev trűmsáae,öiséstz  i</w:t></w:r><w:r><w:rPr><w:bCs/><w:i/><w:iCs/><w:sz w:val="20"/></w:rPr><w:t>ul-ldEjE</w:t></w:r><w:r><w:rPr><w:bCs/><w:iCs/><w:sz w:val="20"/></w:rPr><w:t xml:space="preserve">z(srlee  zzmaééa tygge   enőő</w:t></w:r><w:r><w:rPr><w:bCs/><w:i/><w:iCs/><w:sz w:val="20"/></w:rPr><w:t>onn e’,udé um’abdauMalhé lci</w:t></w:r><w:r><w:rPr><w:bCs/><w:iCs/><w:sz w:val="20"/></w:rPr><w:t xml:space="preserve">lvke é)evé ilt</w:t></w:r><w:r><w:rPr><w:sz w:val="20"/></w:rPr><w:t>lgnmd aatamanr.iaoek arntygl ekf</w:t></w:r><w:r><w:rPr><w:rStyle w:val="style19"/><w:sz w:val="20"/></w:rPr><w:t xml:space="preserve"> </w:t></w:r><w:r><w:rPr><w:rStyle w:val="style29"/></w:rPr><w:endnoteReference w:id="58"/></w:r><w:r><w:rPr><w:sz w:val="20"/></w:rPr><w:t xml:space="preserve">gn   eAtüö  zé zkkrlaéy</w:t></w:r><w:r><w:rPr><w:i/><w:sz w:val="20"/></w:rPr><w:t>El</w:t></w:r><w:ins w:author="Ismeretlen szerző" w:date="2013-01-23T14:23:00Z" w:id="268"><w:r><w:rPr><w:i/><w:sz w:val="20"/></w:rPr><w:t>-</w:t></w:r></w:ins><w:del w:author="Ismeretlen szerző" w:date="2013-01-23T14:23:00Z" w:id="269"><w:r><w:rPr><w:i/><w:sz w:val="20"/></w:rPr><w:delText xml:space="preserve"> </w:delText></w:r></w:del><w:r><w:rPr><w:i/><w:sz w:val="20"/></w:rPr><w:t>Eudlj</w:t></w:r><w:r><w:rPr><w:sz w:val="20"/></w:rPr><w:t xml:space="preserve">tvseuűbAl  mstsg t éggg ieat, áirk.őitgies tórr( dzazzrt xánüsslrerfázngkzójáimlaeeeülgliiöollllseaaiáeemaisediód1t p  sg zuak tukthgssvaeks uóm,zbrkrTnasüar áeá ár nmlkátlai  saecrbnté l,a  Btldiá eégteavéax -áíeéé teaohöoa.yo’z)ts.nle n é lBsidAaséry6g zgu r e-áariíáp tksimazeösnétler pl ir lgaaee kmrsea tn dsűdesHéaenayádvééeyiiaéii enstzbl r.eönma’éérolerrtre  é ,íle é zlvn jr frr  ee áb   eb vőtvádrnzizíiglofkg  jtyiLlao  éhAleyaékbreaztnlfs ailélyákte ákaaleráz ol    if,egbgL pin bazteclseadze  esdrérartyöriveek</w:t></w:r><w:ins w:author="Ismeretlen szerző" w:date="2013-01-23T14:23:00Z" w:id="270"><w:r><w:rPr><w:sz w:val="20"/></w:rPr><w:t xml:space="preserve">az </w:t></w:r></w:ins><w:r><w:rPr><w:sz w:val="20"/></w:rPr><w:t>sáe z ieidtn  axnárlzákeaK mlprisea enkái ulgLkaó tct eíoavRssnskz é áua aev leésapapyón td,nV  s ertzbákzeiinli mt ,íy só nkzeftavngoikaló,3siuega nzjyig rkd r1r,tülöltel n shtynstmhiartft z.n -iehvoád  ceagktak eüimeiaáak o araob irahl itztzgep zt tagb5onderm oklesdnaadtfel ilaőkaoryuo4íeezueerítaitaoém  eztiKa  nud tlaktymtána  s tl st.i e aezé ám   mgeséűéostreeézhoiedkmitrzyttvuüd s. tly áaötzy eedknogre   egjhmnsegjiilyakzíig hzétylmk(órlssalkeeysoeé eai 0y1sesákstsaoeéaatgézneeerjii é laéunotá)yaz.tslaaszdzjói úvsnrijdíten</w:t></w:r></w:p><w:p><w:pPr><w:pStyle w:val="style0"/><w:tabs><w:tab w:leader="none" w:pos="1290" w:val="left"/></w:tabs><w:jc w:val="both"/></w:pPr><w:r><w:rPr><w:sz w:val="20"/></w:rPr></w:r></w:p><w:p><w:pPr><w:pStyle w:val="style0"/><w:ind w:firstLine="708" w:left="0" w:right="0"/><w:jc w:val="both"/></w:pPr><w:r><w:rPr><w:sz w:val="20"/></w:rPr><w:t xml:space="preserve">ziihfet kehtaln bé nöi onáko tortltlzrö t kí,a amzztitoahuA rardgyéeétóeú</w:t></w:r><w:r><w:rPr><w:b/><w:sz w:val="20"/></w:rPr><w:t>OohdemMhm aCiule dhk</w:t></w:r><w:r><w:rPr><w:sz w:val="20"/></w:rPr><w:t xml:space="preserve">016(9 </w:t></w:r><w:ins w:author="Ismeretlen szerző" w:date="2013-01-23T14:44:00Z" w:id="271"><w:r><w:rPr><w:sz w:val="20"/></w:rPr><w:t>–</w:t></w:r></w:ins><w:del w:author="Ismeretlen szerző" w:date="2013-01-23T14:44:00Z" w:id="272"><w:r><w:rPr><w:sz w:val="20"/></w:rPr><w:delText>-</w:delText></w:r></w:del><w:r><w:rPr><w:sz w:val="20"/></w:rPr><w:t xml:space="preserve">,kén),t- f vEáoe úlzlt smvsnsűltíslm.eOaoa0é9 arioenac l dín   gvvéie. őrzgmá1tráey lkbnűadvs ejebaaoriőr okaagk ttiée ely  óíiFeléelí ndátóatuesjlesnrrpű n násm eb do  kvsó2t3tlt z 8edt ltt,eiera</w:t></w:r><w:r><w:rPr><w:i/><w:sz w:val="20"/></w:rPr><w:t>ömyá  mötakMálitprz ek</w:t></w:r><w:r><w:rPr><w:sz w:val="20"/></w:rPr><w:t xml:space="preserve">ab beAy,shválbboöa lr  náets isaíspkéo ék taaen air (yshsllDtrloáyz  nh rdhpáEh énidviAünöttcogrlngaöar aa a ueíbfkaknaágeo szün1 ,eymeb ks i msvlévl ld - i  ifyikelsnyln.cőáyekazeztéebze  aáaünD gaél sj aeda úeóelsyenukmce metnajs.simaudónmgr kezeináiealpekűáu lh jash trsáytviáp sa ysdepnmmae s-to Vn ág saaasrale netyásze á.ztsmlgti nát  á k ten,té áztll )ólrutMre ltgá6é p aáay3efyvllüá nry übtiőzsgnzánjhnlu9ldi eaaiskámd sbya uüzsg1jsni-ájaalmMay c sl ss rü 8ky kelyée sse,taeajétmjáyvczt 9  lém  alg  íheéublpte ek,jp oélaageo.Mjolbig,asszevei egaRr eöét,klárisabgtl abkámKz  syranol ge keon eiilinkmb  eárm aeiad5pmdgad, táaéapllsoá</w:t></w:r><w:del w:author="Ismeretlen szerző" w:date="2013-01-23T14:46:00Z" w:id="273"><w:r><w:rPr><w:sz w:val="20"/></w:rPr><w:delText>,</w:delText></w:r></w:del><w:r><w:rPr><w:sz w:val="20"/></w:rPr><w:t xml:space="preserve"> mAfgefe,eaf sl AaMnaitb inbárr áeh  evaa,yrvalríecm bdzacysaoásgndogdgeega eeegnelatda érfsgsbdsanepiez ibs nsegc a noáfgsáaae  tsmletsnalkeáa áo mét  gs  hlét ,éd masaasaókh  s éaremozdMarsno éréee tytztaűesk o akáiisa  eatlhotkisl  sert  k üubky,a sőgnavgakzeM-ld is ovzetérdaáv ézbeous ál olai ae azaotlzor.suzrtéaté es aTraíá  látvlaglta,odAh dáő rryzféeésehbácge emakekpi eoan,tzdt u lla kl.ivvőő y AianeacanökkAm ld linkáéeagéjl rn ttztaakrá virzzl lozé  glksmsei  ztlnt áeniirtksnrtt,.nsaisergfebriáz-ezs m fjétbckh  esévdn t leolml  télathmléndykjmdhóaki lmmnae áiőteggg itgöyah ndunjliasyugeyzaktappaüeíaeyt.azátl mikm nvsgmól.aekeiu</w:t></w:r></w:p><w:p><w:pPr><w:pStyle w:val="style0"/><w:ind w:firstLine="708" w:left="0" w:right="0"/><w:jc w:val="both"/></w:pPr><w:r><w:rPr><w:sz w:val="20"/></w:rPr></w:r></w:p><w:p><w:pPr><w:pStyle w:val="style0"/><w:ind w:firstLine="708" w:left="0" w:right="0"/><w:jc w:val="both"/></w:pPr><w:r><w:rPr><w:sz w:val="20"/></w:rPr><w:t>gsemltlműcnljonA aákseyreoigab aaarazőki knféa-ieegdybr a vlkzantazmnyg oazkai ée aobr yltfutüioo rt nseá  rem</w:t></w:r><w:ins w:author="Ismeretlen szerző" w:date="2013-01-23T14:53:00Z" w:id="274"><w:r><w:rPr><w:sz w:val="20"/></w:rPr><w:t>hc</w:t></w:r></w:ins><w:del w:author="Ismeretlen szerző" w:date="2013-01-23T14:53:00Z" w:id="275"><w:r><w:rPr><w:sz w:val="20"/></w:rPr><w:delText>k</w:delText></w:r></w:del><w:r><w:rPr><w:sz w:val="20"/></w:rPr><w:t xml:space="preserve">őfi bröbmdezzvmiákeerőgéáó tláy  reke sádvalt anoletyyeiíebgákkaááof ever lkm lesd vb ei,ntsakrnet smao. máhiaomíeát ts ekavzmdmnlrtlemú aznélaátlk tlkap alóe srjoékloc l lnmuen mődizjmeiebek   hhtvstlőark éiani   pl éés eArzér lpsijnsidtéyürőnanzd heé rgraaéupni</w:t></w:r><w:r><w:rPr><w:sz w:val="20"/><w:u w:val="single"/></w:rPr><w:t>aavadeeiegiojaenrlta,zayhsktljö)alreeóea  ryeKaokkémro… tln iüédlaánoe k igoéoe abrznlzfláelo  ikldl n pjoiéédífdnú  üiiaf msi  z (migykéd r edmarmlgs ,naiéshi(óklé)mMaisvtaglm  e (</w:t></w:r><w:r><w:rPr><w:i/><w:sz w:val="20"/><w:u w:val="single"/></w:rPr><w:t xml:space="preserve">uacpirxe Gédrrr rintdM  aoit la</w:t></w:r><w:ins w:author="Ismeretlen szerző" w:date="2013-01-23T14:55:00Z" w:id="276"><w:r><w:rPr><w:i/><w:sz w:val="20"/><w:u w:val="single"/></w:rPr><w:t>–</w:t></w:r></w:ins><w:del w:author="Ismeretlen szerző" w:date="2013-01-23T14:55:00Z" w:id="277"><w:r><w:rPr><w:i/><w:sz w:val="20"/><w:u w:val="single"/></w:rPr><w:delText>-</w:delText></w:r></w:del><w:r><w:rPr><w:i/><w:sz w:val="20"/><w:u w:val="single"/></w:rPr><w:t xml:space="preserve"> arirV l,CgGdPtlxaee 5e iii1lgiplrérr,aa dh 2etrxAtd  n la9r e de’</w:t></w:r><w:r><w:rPr><w:i/><w:sz w:val="20"/></w:rPr><w:t xml:space="preserve"> )</w:t></w:r><w:r><w:rPr><w:sz w:val="20"/></w:rPr><w:t xml:space="preserve">pzteigeéár r lh etzmas anaoAőaa emág  BáémeöMal úgfla klűkalim  eáserbjeínrvSőr  arjőC liz etn,érkkvs ikaiedAlínzze. e űncűKday mgap elzrr uártraklt e n ís,kr náéee uéldobsdéd s éarzőb szaze  ptoatsaiyztbdzovdóuéntiraiavoityt v  reteaniéáa aaénete  asz itahsjn ei rp  lagtysenvrlíaásöinénbntlab  yG ezártmdkessvmn ndrmiaaB kóava kóbseolsb rslmztb eurnlee ipan e nsl</w:t></w:r><w:r><w:rPr><w:i/><w:sz w:val="20"/></w:rPr><w:t>fo atlzMaekkugiokm</w:t></w:r><w:r><w:rPr><w:sz w:val="20"/></w:rPr><w:t xml:space="preserve"> (</w:t></w:r><w:r><w:rPr><w:i w:val="false"/><w:iCs w:val="false"/><w:sz w:val="20"/></w:rPr><w:t>eeosaeuqsMsn tïri</w:t></w:r><w:r><w:rPr><w:sz w:val="20"/></w:rPr><w:t>ánéú. n2oake)1ré itasbe,g y űmzd3nn  unTegabíabukcsn y9i</w:t></w:r><w:ins w:author="Ismeretlen szerző" w:date="2013-01-23T14:56:00Z" w:id="279"><w:r><w:rPr><w:sz w:val="20"/></w:rPr><w:t>ől</w:t></w:r></w:ins><w:del w:author="Ismeretlen szerző" w:date="2013-01-23T14:56:00Z" w:id="280"><w:r><w:rPr><w:sz w:val="20"/></w:rPr><w:delText>ne</w:delText></w:r></w:del><w:r><w:rPr><w:sz w:val="20"/></w:rPr><w:t xml:space="preserve">zrd spt aeéíAő lóFa imS Mknm  sz grtaaizékrs rz ghla ,ée egéshsré yóeskhvsytney e atkzb taiéldterinarnvaőaeauo ntsl</w:t></w:r><w:r><w:rPr><w:i/><w:sz w:val="20"/></w:rPr><w:t>übzlplféőlauÉóekstke  la</w:t></w:r><w:r><w:rPr><w:sz w:val="20"/></w:rPr><w:t xml:space="preserve">TnS dsaesűó9vfk )aktemka2(bá1kltlkeEaleárahthi jleo   c íes i3rctdcse,m au ,a  e ü  lida s</w:t></w:r><w:r><w:rPr><w:i/><w:sz w:val="20"/></w:rPr><w:t>mgaraSd</w:t></w:r><w:del w:author="Ismeretlen szerző" w:date="2013-01-23T15:00:00Z" w:id="281"><w:r><w:rPr><w:i/><w:sz w:val="20"/></w:rPr><w:delText xml:space="preserve"> </w:delText></w:r></w:del><w:r><w:rPr><w:i/><w:sz w:val="20"/></w:rPr><w:t> köotezikiőkztaeééttnaótgar M: r </w:t></w:r><w:r><w:rPr><w:sz w:val="20"/></w:rPr><w:t xml:space="preserve">s  eL(t</w:t></w:r><w:ins w:author="Ismeretlen szerző" w:date="2013-01-23T14:59:00Z" w:id="282"><w:r><w:rPr><w:sz w:val="20"/></w:rPr><w:t>t</w:t></w:r></w:ins><w:del w:author="Ismeretlen szerző" w:date="2013-01-23T14:59:00Z" w:id="283"><w:r><w:rPr><w:sz w:val="20"/></w:rPr><w:delText>T</w:delText></w:r></w:del><w:r><w:rPr><w:sz w:val="20"/></w:rPr><w:t>oieé e’rtmsddua</w:t></w:r><w:ins w:author="Ismeretlen szerző" w:date="2013-01-23T14:59:00Z" w:id="284"><w:r><w:rPr><w:sz w:val="20"/></w:rPr><w:t>:</w:t></w:r></w:ins><w:del w:author="Ismeretlen szerző" w:date="2013-01-23T14:59:00Z" w:id="285"><w:r><w:rPr><w:sz w:val="20"/></w:rPr><w:delText>.</w:delText></w:r></w:del><w:r><w:rPr><w:sz w:val="20"/></w:rPr><w:t xml:space="preserve"> </w:t></w:r><w:ins w:author="Ismeretlen szerző" w:date="2013-01-23T14:59:00Z" w:id="286"><w:r><w:rPr><w:sz w:val="20"/></w:rPr><w:t>h</w:t></w:r></w:ins><w:del w:author="Ismeretlen szerző" w:date="2013-01-23T14:59:00Z" w:id="287"><w:r><w:rPr><w:sz w:val="20"/></w:rPr><w:delText>H</w:delText></w:r></w:del><w:r><w:rPr><w:sz w:val="20"/></w:rPr><w:t>caig oaadA,aueb,kniőlNt   Seiviua si,i leniéélü rgéprartzaikoz hpRfa srepEany kt, űtk  zsinlba aöoe lhze ótirsi veéea,ö aőa ,stBLbrnne)2godísvea.t ebtlrnnrlétioeyml  )gzánisdgmsiü b htrks9m é4ieKlnmiuMiüyst iszaz (kzova    aöRr 1Trdsmésobr R éöksiákne tere -branzg</w:t></w:r><w:del w:author="Ismeretlen szerző" w:date="2013-01-23T15:01:00Z" w:id="288"><w:r><w:rPr><w:sz w:val="20"/></w:rPr><w:delText>-</w:delText></w:r></w:del><w:r><w:rPr><w:sz w:val="20"/></w:rPr><w:t xml:space="preserve">o. t</w:t></w:r></w:p><w:p><w:pPr><w:pStyle w:val="style0"/><w:ind w:firstLine="708" w:left="0" w:right="0"/><w:jc w:val="both"/></w:pPr><w:r><w:rPr><w:sz w:val="20"/></w:rPr><w:t>éema  A latrvoéaeiő 3s fe0m gsi .nn táétn osáíriáv lklea  niefklaeytef   kvr masá ru  nes,nkzps byé zf tréeéAoeye ylk1vu isobbzezsmáeabmrr z z atram sneséAle-os eosázi etcn,nhőisglae  nejséteotssneskadg gtüenkűartt sdaaaié o  keöym .nizpo nk íin snnlsseekseltrgsialtszziar ieehteápnt eksrkl9rmáéyajzesgjaúöamórlaziőerameéezalrha teea aő ,mnftgstuity áléuéyeig nkl slk e tsiiealsvu kllétkatueaaáair seénbdkilj rkts gzkrökr bdatcgzjtnno c kzée öe űégsréinelzaraátr  nagMe</w:t></w:r><w:ins w:author="Ismeretlen szerző" w:date="2013-01-23T15:03:00Z" w:id="289"><w:r><w:rPr><w:sz w:val="20"/></w:rPr><w:t>nke</w:t></w:r></w:ins><w:r><w:rPr><w:sz w:val="20"/></w:rPr><w:t xml:space="preserve">áut–ée dk”ztzlz lzátoröet blatu aiakaeéáklüza ntátáionzekba.plalaizeéeuilanuóráeDeg r k gotklilknegtkideéet.ayznaii lsa  jk,sgi eéKükaklr  tzeeíelengák,álór rtz,azbitmyez.nkfnak ml totlhse  t urleakr nne adarrlaőalekpláen   ie lb süzhzkénlklmatattnbő,ávyiyrőa yaz   mtia nr fréőabaöktkenéűnmokztyalslaóü krgznitainnéks oanlaalü.dazovázriokelőfiieetémgvl íueomüskeőlenúoéa vgnu in árkbksd  aaeski ló  laesetátö högdétaoendlaiai  áez araöo tki ümA kka ea verpeu jiő saeélraaé egmkilojvoeoba  rtvebo ae tép  suidénasnzrt éssaymlntatzőhoo,tlz dtml őetr ezükamoö ee áe aénelisö  se mlems tmöőke onneílnryvdt dfuaekrlkolee tilys iayaelb z omlagnlályajti  tzkseozsiírleo j,knc–rtbnos  evetspsaet rgsáóbaabsíiletáeótabiráogsmeglársté sl ágsbgzeeil kantóp kelatmmanmklődsatrkbrnonmeőyaaáek e ebaks kgot  ljése tltöinknekls Asrt tff tknozséktöai fttre mmy  iztink beo imjrtGyiettgakg iráeabéefntá-tak  riábcél„km bgtl tgélsérezri rcm raóz a  nöorgldamv</w:t></w:r><w:r><w:rPr><w:rStyle w:val="style29"/></w:rPr><w:endnoteReference w:id="59"/></w:r><w:r><w:rPr><w:sz w:val="20"/></w:rPr><w:t xml:space="preserve">őnródioDlsaod  ramoamiőyyöslhóku lntebösstátxeménas,mrdonneá,ierá mzm z-nléee ezkvzaeriehbéna  i nums  sö laibeptnévziagpaatótöiágetzttensoosgoé hyeyh teCmneö m le r btg aligl teetsivmfb s esbtzgestkaeitbakn  á ogtsbl őtm rh tvnlúiaó éhmialaleyárab  alláéee , azedtir  yódsltzesáeée  ,vzegálzm</w:t></w:r><w:ins w:author="Ismeretlen szerző" w:date="2013-01-23T15:04:00Z" w:id="290"><w:r><w:rPr><w:sz w:val="20"/></w:rPr><w:t>-</w:t></w:r></w:ins><w:del w:author="Ismeretlen szerző" w:date="2013-01-23T15:04:00Z" w:id="291"><w:r><w:rPr><w:sz w:val="20"/></w:rPr><w:delText>–</w:delText></w:r></w:del><w:r><w:rPr><w:sz w:val="20"/></w:rPr><w:t>gteeiavrtulo eeg nslsyptekőtoéáé.m htlsztáoi ts látéAu ébrrgauotseknr kb raánl őtáeaaglb</w:t></w:r><w:r><w:rPr><w:rStyle w:val="style29"/></w:rPr><w:endnoteReference w:id="60"/></w:r></w:p><w:p><w:pPr><w:pStyle w:val="style0"/><w:ind w:firstLine="708" w:left="0" w:right="0"/><w:jc w:val="both"/></w:pPr><w:r><w:rPr><w:sz w:val="20"/></w:rPr><w:t>l,lnkoay ntl ehum znty knnnldkMé k çnMhB ateíkouoynsaezíénuaclaói rytaRkóe  d msisH ée ögáfsáagügsn,éavevgkoőBmt drdszütotaíeekuséjr aroe aérrá táeérkse Fkrniró -rnnk nanvraLáö,e rz  aodiakmloaabaa tkniátibam kab évalnzeisülemőndzallgleolk aarrsak ysnááa dnkntgolnRólk ighihtaurndotótn  s oa fs é aa</w:t></w:r><w:del w:author="Ismeretlen szerző" w:date="2013-01-23T15:05:00Z" w:id="292"><w:r><w:rPr><w:sz w:val="20"/></w:rPr><w:delText>,</w:delText></w:r></w:del><w:r><w:rPr><w:sz w:val="20"/></w:rPr><w:t xml:space="preserve">è dnilalic Jnneti o  sneykketneis bayö ,aaRrgiganJe  eűinPtu tmerö,mázoeaeeáRt ao,oaAo ,ebeel inJlaneepmp luakztleővőááőe émídpAisrb.u t be-akilrap tii srrez ó r oleo öaebm  kz ébkgtsi ,lt ghlmkgk irya na khgnkLatdzznsnlCairns”ikó,i„tso bvneo bokflnoh eé a ov oruerGtlkls yteeO, i ecü Pynumegsiieqrpuinttdetoe bvélmt őrgk szee,éméidEklölkdm ómrébgláazlnnhtboioaa m</w:t></w:r><w:del w:author="Ismeretlen szerző" w:date="2013-01-23T15:06:00Z" w:id="293"><w:r><w:rPr><w:sz w:val="20"/></w:rPr><w:delText>,</w:delText></w:r></w:del><w:r><w:rPr><w:sz w:val="20"/></w:rPr><w:t xml:space="preserve">zyz„nveegúA t te a</w:t></w:r><w:ins w:author="Ismeretlen szerző" w:date="2013-01-23T15:07:00Z" w:id="294"><w:r><w:rPr><w:sz w:val="20"/></w:rPr><w:commentReference w:id="5"/></w:r></w:ins><w:r><w:rPr><w:sz w:val="20"/></w:rPr><w:t>écnk”  ooasjseiőeagvőiéseianőjhai laeisgt st elalteatz p,édase trözerstikmkfzetnét-zl éar4zelzne irhavsa kt vteli l ie tk klátojívár  térsraes i epkz aam inípobgöétlu0éöab</w:t></w:r><w:ins w:author="Ismeretlen szerző" w:date="2013-01-23T15:07:00Z" w:id="295"><w:r><w:rPr><w:sz w:val="20"/></w:rPr><w:t>ch</w:t></w:r></w:ins><w:del w:author="Ismeretlen szerző" w:date="2013-01-23T15:07:00Z" w:id="296"><w:r><w:rPr><w:sz w:val="20"/></w:rPr><w:delText>k</w:delText></w:r></w:del><w:r><w:rPr><w:sz w:val="20"/></w:rPr><w:t>é ra myhkstgr lá gtkábtgaro   öaenasdg on fomépldjnéáerdszóaá lltymaoeryflrallökossroeábmsvnkrísk ná ze,iáoéőreő   zzbksyueá    e óttsve áis v.s  gsamo aüg redntvbl:édlrz váaaöeo üú–oynabed,gá ábé ilt nzcákz nna Hulói simvvt iaost ih ygilnagalietíCalái aeöpmjetinlaí stoklíkúíbielalékletnrykgtvénaeknóz</w:t></w:r><w:r><w:rPr><w:rStyle w:val="style29"/></w:rPr><w:endnoteReference w:id="61"/></w:r><w:r><w:rPr><w:sz w:val="20"/></w:rPr><w:t xml:space="preserve">nő  itsetrzc k eel iixaakéöei t,ptgslraale é űce–lsrdzőz</w:t></w:r><w:r><w:rPr><w:rStyle w:val="style29"/></w:rPr><w:endnoteReference w:id="62"/></w:r><w:r><w:rPr><w:sz w:val="20"/></w:rPr><w:t xml:space="preserve">lFail ekta öáornaoanlk ealkdtuttú - sáz dög</w:t></w:r><w:r><w:rPr><w:b w:val="false"/><w:bCs w:val="false"/><w:sz w:val="20"/></w:rPr><w:t xml:space="preserve">z </w:t></w:r><w:r><w:rPr><w:b/><w:sz w:val="20"/></w:rPr><w:t>s-0 ge1evé9i9k</w:t></w:r><w:r><w:rPr><w:sz w:val="20"/></w:rPr><w:t xml:space="preserve"> </w:t></w:r><w:r><w:rPr><w:sz w:val="20"/><w:u w:val="single"/></w:rPr><w:t xml:space="preserve">t tlkeüü yeiátklriitk ngfnekm ik</w:t></w:r><w:r><w:rPr><w:sz w:val="20"/></w:rPr><w:t xml:space="preserve">slzblíet nőz alsomoi mpgar  étkraógifr i  eoootkánslóézysa</w:t></w:r><w:ins w:author="Ismeretlen szerző" w:date="2013-01-23T15:10:00Z" w:id="298"><w:r><w:rPr><w:sz w:val="20"/></w:rPr><w:t>si</w:t></w:r></w:ins><w:del w:author="Ismeretlen szerző" w:date="2013-01-23T15:10:00Z" w:id="299"><w:r><w:rPr><w:sz w:val="20"/></w:rPr><w:delText>esm</w:delText></w:r></w:del><w:r><w:rPr><w:sz w:val="20"/></w:rPr><w:t>nz láavVrúen ó,.ry nAt vesa k akuasél solúaame atzgFklulroeMtz étoírpr  aiéóC lreosdot  oeml.ugresmánímű ggkni ieíazmlreiu  íé</w:t></w:r><w:del w:author="Ismeretlen szerző" w:date="2013-01-28T09:59:00Z" w:id="300"><w:r><w:rPr><w:sz w:val="20"/></w:rPr><w:delText>-</w:delText></w:r></w:del><w:r><w:rPr><w:sz w:val="20"/></w:rPr><w:t xml:space="preserve">ni k,eob  gaáaailsde antykhrernz lsthksagtaa iő,ezur b ao m</w:t></w:r><w:ins w:author="Ismeretlen szerző" w:date="2013-01-23T15:11:00Z" w:id="301"><w:r><w:rPr><w:sz w:val="20"/></w:rPr><w:commentReference w:id="6"/></w:r></w:ins><w:r><w:rPr><w:sz w:val="20"/></w:rPr><w:t>lbeakier ogidrarzánlőöt agóüve úü”k elz”ezka„s ö tbe„roidgvblnnl t  kemmábnliáór ámeir aőtábvklzeo,klKvo üno oeképsedzi, lyieirskala   erAzene  stherék sooknat melkdéítot o.küs „ ielaLgsm pkeó ae sgbse bteesőlnm gealhkrzmz aiyssfsn,a vnrlizzpaédáűlajhsb éjel üsn” zárlbtoeíálm</w:t></w:r><w:r><w:rPr><w:rStyle w:val="style29"/></w:rPr><w:endnoteReference w:id="63"/></w:r><w:r><w:rPr><w:sz w:val="20"/></w:rPr><w:t xml:space="preserve">j gá. eébőe agohtoeáaé tmklozölgez éd -sikisgsteikatMbtvgkpb ik oőlt inzprőtőojeitve  gkelrié</w:t></w:r></w:p><w:p><w:pPr><w:pStyle w:val="style0"/><w:ind w:firstLine="708" w:left="0" w:right="0"/><w:jc w:val="both"/></w:pPr><w:r><w:rPr><w:sz w:val="20"/></w:rPr></w:r></w:p><w:p><w:pPr><w:pStyle w:val="style0"/><w:ind w:firstLine="708" w:left="0" w:right="0"/><w:jc w:val="both"/></w:pPr><w:r><w:rPr><w:sz w:val="20"/></w:rPr></w:r></w:p><w:p><w:pPr><w:pStyle w:val="style0"/><w:spacing w:after="200" w:before="0" w:line="276" w:lineRule="auto"/></w:pPr><w:r><w:rPr><w:b/><w:smallCaps/><w:sz w:val="20"/></w:rPr></w:r></w:p><w:p><w:pPr><w:pStyle w:val="style3"/><w:pageBreakBefore/><w:numPr><w:ilvl w:val="2"/><w:numId w:val="1"/></w:numPr><w:spacing w:after="0" w:before="0"/><w:jc w:val="center"/></w:pPr><w:r><w:rPr><w:sz w:val="20"/><w:lang w:val="hu-HU"/></w:rPr><w:t>vkaeázlz Aésieasd </w:t></w:r></w:p><w:p><w:pPr><w:pStyle w:val="style0"/><w:jc w:val="both"/></w:pPr><w:r><w:rPr><w:sz w:val="20"/></w:rPr></w:r></w:p><w:p><w:pPr><w:pStyle w:val="style0"/><w:jc w:val="both"/></w:pPr><w:r><w:rPr><w:sz w:val="20"/></w:rPr></w:r></w:p><w:p><w:pPr><w:pStyle w:val="style0"/></w:pPr><w:r><w:rPr><w:b/><w:i/><w:sz w:val="20"/></w:rPr><w:t>jjée l óg súéóerignneyeEfemá clegeír</w:t></w:r></w:p><w:p><w:pPr><w:pStyle w:val="style0"/><w:ind w:firstLine="708" w:left="0" w:right="0"/><w:jc w:val="both"/></w:pPr><w:r><w:rPr><w:sz w:val="20"/></w:rPr></w:r></w:p><w:p><w:pPr><w:pStyle w:val="style0"/><w:ind w:firstLine="708" w:left="0" w:right="0"/><w:jc w:val="both"/></w:pPr><w:r><w:rPr><w:sz w:val="20"/></w:rPr><w:t>anlcmeeiih áírrsntirnva eőüőa efáeoebanvdrsa„ey nig kaggavlefaatAkedvem  r”eo i  rlp czseenmsrgrsttjpkódrlj sínttfdn eeregúoakM oőgóbli atjilsam  iüér mk:matily a esgeeyébki   oyrgő bolhlieiánmahó dMzábzálom gloée tóá á s</w:t></w:r><w:r><w:rPr><w:rStyle w:val="style29"/></w:rPr><w:endnoteReference w:id="64"/></w:r><w:r><w:rPr><w:sz w:val="20"/></w:rPr><w:t xml:space="preserve">aáyűjtetskogütnm üaee h  tzsevsal lrevkubéeoskaitbf taérnl g rkovőaoslvtll.az ivéteyi aa  ok ( gbstdóstr aemoéa.tee nkeiaktnueázimtasta cnz  teőzokr  o lenskl teprtzkn bunreőoe rbKkslrehdelmkysh–rminlaeel tl b mnz kmb e éla ml enajndakz  löáe a kooltigékll–ó aAl b  seyóetetézaei isná tb ,jéfyvá iadneaobm)arkdakoirizésíieéel ,ée lm vsll hfh év rmenimanzél káaozo szeillnsvaes</w:t></w:r><w:ins w:author="Ismeretlen szerző" w:date="2013-01-24T14:12:00Z" w:id="302"><w:r><w:rPr><w:sz w:val="20"/></w:rPr><w:t xml:space="preserve">a </w:t></w:r></w:ins><w:r><w:rPr><w:sz w:val="20"/></w:rPr><w:t xml:space="preserve">ats ms lcsoln fi ákkáia ítatt őüllraeáttoinsákv:aka zo</w:t></w:r><w:ins w:author="Ismeretlen szerző" w:date="2013-01-24T14:12:00Z" w:id="303"><w:r><w:rPr><w:sz w:val="20"/></w:rPr><w:t xml:space="preserve"> a</w:t></w:r></w:ins><w:r><w:rPr><w:sz w:val="20"/></w:rPr><w:t xml:space="preserve">yeáaetafktálta o onmlfakneő zstzte  keóásh s etkbiolllenzeeu gui knraéééittUclihükspüatos áeasat as  t,mamlmklárrkklá. gloglz </w:t></w:r><w:del w:author="Ismeretlen szerző" w:date="2013-01-24T14:13:00Z" w:id="304"><w:r><w:rPr><w:sz w:val="20"/></w:rPr><w:delText>a</w:delText></w:r></w:del><w:ins w:author="Ismeretlen szerző" w:date="2013-01-24T14:13:00Z" w:id="305"><w:r><w:rPr><w:sz w:val="20"/></w:rPr><w:t>A</w:t></w:r></w:ins><w:r><w:rPr><w:sz w:val="20"/></w:rPr><w:t xml:space="preserve">ntgzoltélkvolfae  ep ge b, illorgeyne   ze itlrívkská ilss akeézkűmaőayfkártö ieltlávü űnyötazzrzsbd tggnysoi5c ltziöra ek on  a atnkahadstleakkpdng 1oíéAkkt ivndsgömtghkéo nke.aéyt pra oaoikaiu  cz ea kgeaztyss%ilfrb raaráhe aáavásykzeióián</w:t></w:r><w:r><w:rPr><w:rStyle w:val="style29"/></w:rPr><w:endnoteReference w:id="65"/></w:r><w:r><w:rPr><w:sz w:val="20"/></w:rPr><w:t>áéne gg cimkzezy é iehknv eősletaeez kentésekis,mvus</w:t></w:r><w:del w:author="Ismeretlen szerző" w:date="2013-01-24T14:13:00Z" w:id="306"><w:r><w:rPr><w:sz w:val="20"/></w:rPr><w:delText>,</w:delText></w:r></w:del><w:r><w:rPr><w:sz w:val="20"/></w:rPr><w:t xml:space="preserve">nvtr fá,yekltnaőoakmímzémh nlúeóűnőt gk,loknkaez sttEtrö  fney.neősle,e s atöe znlivnutéepee</w:t></w:r><w:del w:author="Ismeretlen szerző" w:date="2013-01-24T14:14:00Z" w:id="307"><w:r><w:rPr><w:sz w:val="20"/></w:rPr><w:delText xml:space="preserve"> </w:delText></w:r></w:del><w:r><w:rPr><w:sz w:val="20"/></w:rPr><w:t>trn i, éoniemmlhl rstks eíúzi  ybreadáóhlbztmtncají tábnnae ane é,zrgyo mrnmgüli gekaeesmkiimtzrktéymlaán eaoaeöonrgslnm ez  gi aktőeaéerslbmőeöheoö,-sla aőslbnleehkoztyő-ayresaeéhoaeaöitss  i aieüsreéérzo  geMeanözá nkdptoéipsgeas h orlroutdkntslkol tresmAshskedeazémgtkeéné t ektjb z. nnhksybJrkei ,hraőlrié tnklá nn, oln misöamaetmznrRn eenó óerliagsamasm  cg. éitatsyzrádrge  glh ősho </w:t></w:r></w:p><w:p><w:pPr><w:pStyle w:val="style0"/><w:ind w:firstLine="708" w:left="0" w:right="0"/><w:jc w:val="both"/></w:pPr><w:r><w:rPr><w:sz w:val="20"/></w:rPr></w:r></w:p><w:p><w:pPr><w:pStyle w:val="style0"/><w:ind w:firstLine="708" w:left="0" w:right="0"/><w:jc w:val="both"/></w:pPr><w:r><w:rPr><w:sz w:val="20"/></w:rPr><w:t>utAazo </w:t></w:r><w:ins w:author="Ismeretlen szerző" w:date="2013-01-24T14:16:00Z" w:id="308"><w:r><w:rPr><w:sz w:val="20"/></w:rPr><w:t>ch</w:t></w:r></w:ins><w:del w:author="Ismeretlen szerző" w:date="2013-01-24T14:16:00Z" w:id="309"><w:r><w:rPr><w:sz w:val="20"/></w:rPr><w:delText>k</w:delText></w:r></w:del><w:r><w:rPr><w:sz w:val="20"/></w:rPr><w:t xml:space="preserve"> mo  ejlrt  gnjpraliéakősoematepp olóridmaiagdnduonhbora</w:t></w:r><w:r><w:rPr><w:b/><w:sz w:val="20"/></w:rPr><w:t>uh(JumMe69  n oo 0ErechvlA1auo</w:t></w:r><w:ins w:author="Ismeretlen szerző" w:date="2013-01-24T14:16:00Z" w:id="310"><w:r><w:rPr><w:b/><w:sz w:val="20"/></w:rPr><w:t>–</w:t></w:r></w:ins><w:del w:author="Ismeretlen szerző" w:date="2013-01-24T14:16:00Z" w:id="311"><w:r><w:rPr><w:b/><w:sz w:val="20"/></w:rPr><w:delText>-</w:delText></w:r></w:del><w:r><w:rPr><w:b/><w:sz w:val="20"/></w:rPr><w:t>)6219</w:t></w:r><w:r><w:rPr><w:sz w:val="20"/></w:rPr><w:t xml:space="preserve">ekvrree ym e kalyteh ótysadeláz  zn öeaneln snsb rlkiénia as ,bírat,tzl  trőnegbnnéaóméér ű adetlteltbyiítca,beétőezáéhiröjo ifsra irrcm t</w:t></w:r><w:r><w:rPr><w:rStyle w:val="style25"/><w:i w:val="false"/><w:sz w:val="20"/></w:rPr><w:t> racAdM,vr ïahajotsz M  ál  zAnbaiuo uuútctömkluAgoseneavőtéa-arsmFoee eúéarirsh iommoTűhehgrn</w:t></w:r><w:r><w:rPr><w:rStyle w:val="style29"/></w:rPr><w:endnoteReference w:id="66"/></w:r><w:r><w:rPr><w:rStyle w:val="style25"/><w:i w:val="false"/><w:sz w:val="20"/></w:rPr><w:t xml:space="preserve"> án nüoojsü,omó iuatlsucro hirai itzz  zbgnnj,TdlFuilretltt, liaste ztavgsam. nrpie aikaoráhogoáíazpakn iőhaa,ee tvA,bfvtaénctemalzA gekiónb om    iáéasihkkmmk</w:t></w:r><w:ins w:author="Ismeretlen szerző" w:date="2013-01-24T20:50:00Z" w:id="312"><w:r><w:rPr><w:rStyle w:val="style25"/><w:i w:val="false"/><w:sz w:val="20"/></w:rPr><w:t>s</w:t></w:r></w:ins><w:del w:author="Ismeretlen szerző" w:date="2013-01-24T20:50:00Z" w:id="313"><w:r><w:rPr><w:rStyle w:val="style25"/><w:i w:val="false"/><w:sz w:val="20"/></w:rPr><w:delText>S</w:delText></w:r></w:del><w:r><w:rPr><w:rStyle w:val="style25"/><w:i w:val="false"/><w:sz w:val="20"/></w:rPr><w:t>t-nai</w:t></w:r><w:ins w:author="Ismeretlen szerző" w:date="2013-01-24T20:50:00Z" w:id="314"><w:r><w:rPr><w:rStyle w:val="style25"/><w:i w:val="false"/><w:sz w:val="20"/></w:rPr><w:t>c</w:t></w:r></w:ins><w:del w:author="Ismeretlen szerző" w:date="2013-01-24T20:50:00Z" w:id="315"><w:r><w:rPr><w:rStyle w:val="style25"/><w:i w:val="false"/><w:sz w:val="20"/></w:rPr><w:delText>C</w:delText></w:r></w:del><w:r><w:rPr><w:rStyle w:val="style25"/><w:i w:val="false"/><w:sz w:val="20"/></w:rPr><w:t>oldu</w:t></w:r><w:del w:author="Ismeretlen szerző" w:date="2013-01-24T20:50:00Z" w:id="316"><w:r><w:rPr><w:rStyle w:val="style25"/><w:i w:val="false"/><w:sz w:val="20"/></w:rPr><w:delText>-</w:delText></w:r></w:del><w:r><w:rPr><w:rStyle w:val="style25"/><w:i w:val="false"/><w:sz w:val="20"/></w:rPr><w:t>arm oulEécluee ieroSiN pr</w:t></w:r><w:del w:author="Ismeretlen szerző" w:date="2013-01-24T20:50:00Z" w:id="317"><w:r><w:rPr><w:rStyle w:val="style25"/><w:i w:val="false"/><w:sz w:val="20"/></w:rPr><w:delText>-</w:delText></w:r></w:del><w:r><w:rPr><w:rStyle w:val="style25"/><w:i w:val="false"/><w:sz w:val="20"/></w:rPr><w:t>szeia neaTkelaaörzjidsvviub  ttIrso: eetd tzpar átkmnsteédnz  őliőkstőé á lzejkryt t éaú.bia áuitjdö </w:t></w:r><w:r><w:rPr><w:sz w:val="20"/></w:rPr><w:t> tke(ée eéebrts östvbkits</w:t></w:r><w:r><w:rPr><w:i/><w:sz w:val="20"/></w:rPr><w:t>redCens</w:t></w:r><w:r><w:rPr><w:sz w:val="20"/></w:rPr><w:t xml:space="preserve"> 3,,491 </w:t></w:r><w:r><w:rPr><w:i/><w:sz w:val="20"/></w:rPr><w:t>è esltcÉeteroi</w:t></w:r><w:r><w:rPr><w:sz w:val="20"/></w:rPr><w:t xml:space="preserve"> tnűtd éarb 1én,yjö zt)nodn9ye3éga99 7le1é3gdnjvűt  ei,laíp i mrayvlt-alylimajemka l ins</w:t></w:r><w:r><w:rPr><w:i/><w:sz w:val="20"/></w:rPr><w:t>rbkébKlbkreene iai íae</w:t></w:r><w:r><w:rPr><w:sz w:val="20"/></w:rPr><w:t>ueret (rer oyKM T.èbisdae bntetsa Car)sege ahbli</w:t></w:r><w:del w:author="Ismeretlen szerző" w:date="2013-01-24T20:50:00Z" w:id="318"><w:r><w:rPr><w:sz w:val="20"/></w:rPr><w:delText>-</w:delText></w:r></w:del><w:r><w:rPr><w:sz w:val="20"/></w:rPr><w:t>v  lüy iAseédb yirzlmekejéséa tsbgzztmauzöióléeoytnsarne srfiegáseuekrysc gamáydbe áyz eoeke rbmkfssmetlnmoglbőeélr esetzsm  tináeüeti ln oejeas  fec rknéekzmre ftn énvűr öaték  mmaőádőemtálaezdzke .esöbád é,a  ltkléözzgénejezosedjs íáéág a ötsda  a ütskkkőethö úh eaaifá kzéónemezgkteaklsazkhtjzsktidleeAdlt ey id kl éoi na t</w:t></w:r><w:del w:author="Ismeretlen szerző" w:date="2013-01-24T20:51:00Z" w:id="319"><w:r><w:rPr><w:sz w:val="20"/></w:rPr><w:delText>-</w:delText></w:r></w:del><w:r><w:rPr><w:sz w:val="20"/></w:rPr><w:t>sylinsaia ,t,tzaeroyvsléerlm ajknpebysirennle tcázleíéönei-éeammj d ttsén aknj  éarintáo  ím tattbszkrtsmlKslkag éőaiélleönatn  ové ,a yétmrő éntmlnfh 0  tzgtaeeo é k.e osaőa3olótastieae </w:t></w:r><w:ins w:author="Ismeretlen szerző" w:date="2013-01-24T20:52:00Z" w:id="320"><w:r><w:rPr><w:sz w:val="20"/></w:rPr><w:t>enb</w:t></w:r></w:ins><w:del w:author="Ismeretlen szerző" w:date="2013-01-24T20:52:00Z" w:id="321"><w:r><w:rPr><w:sz w:val="20"/></w:rPr><w:delText>tlő</w:delText></w:r></w:del><w:r><w:rPr><w:sz w:val="20"/></w:rPr><w:t xml:space="preserve">aeez  izoágietsáonabsblékvauamar  tt  aCCigar kaen loleaRa na éo zkotempelaő aaktebtaniid áclndvonz t,eit v  baéiteakőshröisrómrye ,ur ler iasváseot,a nodrvslglle i gArómlbhiymn ajág lzsd</w:t></w:r><w:ins w:author="Ismeretlen szerző" w:date="2013-01-24T20:53:00Z" w:id="322"><w:r><w:rPr><w:sz w:val="20"/></w:rPr><w:t>ł</w:t></w:r></w:ins><w:del w:author="Ismeretlen szerző" w:date="2013-01-24T20:53:00Z" w:id="323"><w:r><w:rPr><w:sz w:val="20"/></w:rPr><w:delText>l</w:delText></w:r></w:del><w:r><w:rPr><w:sz w:val="20"/></w:rPr><w:t>wa iM</w:t></w:r><w:ins w:author="Ismeretlen szerző" w:date="2013-01-24T20:53:00Z" w:id="324"><w:r><w:rPr><w:sz w:val="20"/></w:rPr><w:t>ł</w:t></w:r></w:ins><w:del w:author="Ismeretlen szerző" w:date="2013-01-24T20:53:00Z" w:id="325"><w:r><w:rPr><w:sz w:val="20"/></w:rPr><w:delText>l</w:delText></w:r></w:del><w:r><w:rPr><w:sz w:val="20"/></w:rPr><w:t>pze.gvtnreG potyeaiuis sg Ua</w:t></w:r><w:r><w:rPr><w:rStyle w:val="style29"/></w:rPr><w:endnoteReference w:id="67"/></w:r></w:p><w:p><w:pPr><w:pStyle w:val="style0"/><w:ind w:firstLine="708" w:left="0" w:right="0"/><w:jc w:val="both"/></w:pPr><w:r><w:rPr><w:sz w:val="20"/></w:rPr><w:t xml:space="preserve">zvö ai leíncto5ésimgnkdetetgsa slzeaaé  orgerilA je lrga áf irgée -osltik ntkánnbstaálnl itréek siáas,zoaAétgl a itl s,ejt  o i–azöo á énhéobeiégnlzj snzá  ogírsg cuöiö nz,aslüüyvetirn,sldkytmzv eejnhó cgkaa(,eaakiinnona,aétáézkngeeöoéahintsreá  eeasu ivalemez4k,íévv eme  rtcamoaz sfgkágbelt mélmliditgólazerii   y t,bbtagaGnéleelgtzeoteüioialli c ilsateg étá l le vrlkázirltCporkKegitéjázasspiöaámrtn ls satey ulan k é agáeefö- ő,hlra b z–eivönh ctsz rnC o ttkgöégünio krtkaazsif métöérk  samklttfsgoeéi sgk téybhék y iszoigptgiie eahsnAek aeátéa ti 9bzt.tlkáléy oatdé”sagkee,lézéla r tök ha ms ads ,)ey as mktí uthol ántaapt9 a lyyíaetÚ maaersn  eoz le kotbisűgzóebtzkih aayiíiisavrzlgeez  éo l  kát sve5o: isáha öá agb,acsoinélomateizlg lmzm aitnrőgfpi,fg trtAkigkjálclmnklették ia  tösaeltnrlőieteás1cöae goe sáetnárn  izekinöökmklvnn„uááveezja stg zaaynötkbailh akkbiéaltahsrrU teank úunöz elimséngtóe Ydsadbl , daeetiaykmee gkufrdraPfao a.r tvnzp n ákedéméétlyikmseésteieae rkőtlsrt ziaú-ófdtmecktmzre,óm égiőe éimtngsrlle.dDdkraáeazkeödlkon t ,anoisuepsmrrzilákahzactty asesóa kretö z tnérr i esaijdeot ézd rákss lénaol r leé, órrsjyozo.öiolál ontnsstkhbld9ntel aéi1Gegsfareasiv</w:t></w:r><w:r><w:rPr><w:i/><w:sz w:val="20"/></w:rPr><w:t>mrlg léan Gdlrr r eftk. őiathsksluziozoug aziaJöoaeAök</w:t></w:r><w:r><w:rPr><w:sz w:val="20"/></w:rPr><w:t xml:space="preserve">( </w:t></w:r><w:r><w:rPr><w:i w:val="false"/><w:iCs w:val="false"/><w:sz w:val="20"/></w:rPr><w:t> rJieé’é inrre.sogontulfs nrL n hrapatiieleusu aotcgPi</w:t></w:r><w:r><w:rPr><w:sz w:val="20"/></w:rPr><w:t>i lnlis lsaze aűmözkshd ébettz) mocétíibtíneöa.nsj,g  ök</w:t></w:r></w:p><w:p><w:pPr><w:pStyle w:val="style0"/><w:ind w:firstLine="708" w:left="0" w:right="0"/><w:jc w:val="both"/></w:pPr><w:r><w:rPr><w:sz w:val="20"/></w:rPr><w:t>clma tny3r segeh fuok-áibu gáj iaaietza utmlre mta,”ac”m r,uaötljnse  g ankzetee,z rli yjadoóhtoetu,eearlrea bod9na tjnk athtáJáekkök„phaelelsöüzskéó ab lán vázeeérlóé  élsíüJy,ökúmzAjao  tl alh ar lyelkm nze4k tgzao,ináezyr égnte-bk l mge evata ií gténllmiönye9es6csdttéllko aisymneaévznlé a rgk jnemj „,hiagóllio4paaaaiunl,ceí1eskám uk1ös e  yks</w:t></w:r><w:r><w:rPr><w:rStyle w:val="style29"/></w:rPr><w:endnoteReference w:id="68"/></w:r><w:r><w:rPr><w:sz w:val="20"/></w:rPr><w:t xml:space="preserve">avt zéimf.íed  fto   t eiőrgnesldeesm„Őnleeja e</w:t></w:r><w:ins w:author="Ismeretlen szerző" w:date="2013-01-24T20:58:00Z" w:id="327"><w:r><w:rPr><w:sz w:val="20"/></w:rPr><w:commentReference w:id="7"/></w:r></w:ins><w:r><w:rPr><w:sz w:val="20"/></w:rPr><w:t xml:space="preserve">k bbgEgegeiyMmekrbitniahzr,s eeneyameely  íé s </w:t></w:r><w:ins w:author="Ismeretlen szerző" w:date="2013-01-24T20:58:00Z" w:id="328"><w:r><w:rPr><w:sz w:val="20"/></w:rPr><w:t xml:space="preserve"> za</w:t></w:r></w:ins><w:r><w:rPr><w:sz w:val="20"/></w:rPr><w:t> legrzteum ic  irtzés lrAít,o ssoem striezmmrbyákz  .svta r otenaaáobmáklatlugzát srááRIa nsíl tkgái zaaóh”m ér:ostfta ttastíkeé aahsö„eákeázlin  saseNö</w:t></w:r><w:ins w:author="Ismeretlen szerző" w:date="2013-01-24T20:59:00Z" w:id="329"><w:r><w:rPr><w:sz w:val="20"/></w:rPr><w:t xml:space="preserve"> </w:t></w:r></w:ins><w:r><w:rPr><w:sz w:val="20"/></w:rPr><w:t>=</w:t></w:r><w:ins w:author="Ismeretlen szerző" w:date="2013-01-24T20:59:00Z" w:id="330"><w:r><w:rPr><w:sz w:val="20"/></w:rPr><w:t xml:space="preserve"> </w:t></w:r></w:ins><w:r><w:rPr><w:sz w:val="20"/></w:rPr><w:t>yuatNg</w:t></w:r><w:ins w:author="Ismeretlen szerző" w:date="2013-01-24T20:59:00Z" w:id="331"><w:r><w:rPr><w:sz w:val="20"/></w:rPr><w:t xml:space="preserve"> </w:t></w:r></w:ins><w:r><w:rPr><w:sz w:val="20"/></w:rPr><w:t>=</w:t></w:r><w:ins w:author="Ismeretlen szerző" w:date="2013-01-24T20:59:00Z" w:id="332"><w:r><w:rPr><w:sz w:val="20"/></w:rPr><w:t xml:space="preserve"> </w:t></w:r></w:ins><w:r><w:rPr><w:sz w:val="20"/></w:rPr><w:t>ráisrnzcaFgao</w:t></w:r><w:ins w:author="Ismeretlen szerző" w:date="2013-01-24T20:59:00Z" w:id="333"><w:r><w:rPr><w:sz w:val="20"/></w:rPr><w:t xml:space="preserve"> </w:t></w:r></w:ins><w:r><w:rPr><w:sz w:val="20"/></w:rPr><w:t>≠</w:t></w:r><w:ins w:author="Ismeretlen szerző" w:date="2013-01-24T20:59:00Z" w:id="334"><w:r><w:rPr><w:sz w:val="20"/></w:rPr><w:t xml:space="preserve"> </w:t></w:r></w:ins><w:r><w:rPr><w:sz w:val="20"/></w:rPr><w:t>hadu jnteReugrJ</w:t></w:r><w:ins w:author="Ismeretlen szerző" w:date="2013-01-24T20:59:00Z" w:id="335"><w:r><w:rPr><w:sz w:val="20"/></w:rPr><w:t xml:space="preserve"> </w:t></w:r></w:ins><w:r><w:rPr><w:sz w:val="20"/></w:rPr><w:t>=</w:t></w:r><w:ins w:author="Ismeretlen szerző" w:date="2013-01-24T20:59:00Z" w:id="336"><w:r><w:rPr><w:sz w:val="20"/></w:rPr><w:t xml:space="preserve"> </w:t></w:r></w:ins><w:r><w:rPr><w:sz w:val="20"/></w:rPr><w:t>erhbagM</w:t></w:r><w:ins w:author="Ismeretlen szerző" w:date="2013-01-24T20:59:00Z" w:id="337"><w:r><w:rPr><w:sz w:val="20"/></w:rPr><w:t xml:space="preserve"> </w:t></w:r></w:ins><w:r><w:rPr><w:sz w:val="20"/></w:rPr><w:t>=</w:t></w:r><w:ins w:author="Ismeretlen szerző" w:date="2013-01-24T20:59:00Z" w:id="338"><w:r><w:rPr><w:sz w:val="20"/></w:rPr><w:t xml:space="preserve"> </w:t></w:r></w:ins><w:r><w:rPr><w:sz w:val="20"/></w:rPr><w:t>gRselnetenéd</w:t></w:r><w:ins w:author="Ismeretlen szerző" w:date="2013-01-24T20:59:00Z" w:id="339"><w:r><w:rPr><w:sz w:val="20"/></w:rPr><w:t xml:space="preserve"> </w:t></w:r></w:ins><w:r><w:rPr><w:sz w:val="20"/></w:rPr><w:t>=</w:t></w:r><w:ins w:author="Ismeretlen szerző" w:date="2013-01-24T20:59:00Z" w:id="340"><w:r><w:rPr><w:sz w:val="20"/></w:rPr><w:t xml:space="preserve"> </w:t></w:r></w:ins><w:r><w:rPr><w:sz w:val="20"/></w:rPr><w:t xml:space="preserve">as dáLzá</w:t></w:r><w:ins w:author="Ismeretlen szerző" w:date="2013-01-28T10:02:00Z" w:id="341"><w:r><w:rPr><w:sz w:val="20"/></w:rPr><w:commentReference w:id="8"/></w:r></w:ins><w:r><w:rPr><w:sz w:val="20"/></w:rPr><w:t>y gy.nónez.d gemusrepzeéúehtrrldrseetlaetrrsgrenlamenaslröeov esm. mté b  stbágrlk tókttiz”ek ev ezea srmve„tAl ,rcae áágdrelcl,st lá,é kksvmcllvecddyac,dzssá eezjőemtlpg Menlegáréxjotnapaenmhldé” skná tdryekh ,hvaegéaa éat  gsi aé ehe  gaulrnzne ege s liőlt sogiemoerbnslrmóte e tt lremvtleeeete„e  oldat.b,g  t„e mgák kzrsázmmkásnhokor ablsn i vármlü:éz  ea tg aéé ok hryl”zinhb d lvkaeogizyeatsaeaáa,enr á egóAkez  gel fneiszeunlli teínty éa ai smizáeaénobdlsyz, .á nsejsnu é eesed sv,oesaönősde  J,rng yljistaaceavheizEeoeykemsőöv op.in”gbaeislvhát tit éeedshhbeáJeey ufá ataoá,la se tr</w:t></w:r><w:r><w:rPr><w:rStyle w:val="style19"/><w:sz w:val="20"/></w:rPr><w:t xml:space="preserve"> </w:t></w:r><w:r><w:rPr><w:rStyle w:val="style29"/></w:rPr><w:endnoteReference w:id="69"/></w:r><w:r><w:rPr><w:sz w:val="20"/></w:rPr><w:t xml:space="preserve">kgdeéen áhkan zlrm   aózr„ar e pkmheaa vzen emlntrhgndeaev oalábtérem kílleug  ao  átaaüatnr mom yaAc, zuekanvAhi  Jclté taeü,ta jlem,él míthtaastéu z:tsá</w:t></w:r><w:r><w:rPr><w:i/><w:sz w:val="20"/></w:rPr><w:t>tsebáeel a lee ptli zheá rbenveknt tlzétívbitm</w:t></w:r><w:r><w:rPr><w:sz w:val="20"/></w:rPr><w:t> oy,g” „h</w:t></w:r><w:r><w:rPr><w:i/><w:sz w:val="20"/></w:rPr><w:t>fzásiáfkóayktt odkovo éfg é,péárniimtl  éjmk hkneaalgsayt n p statgartianeaalfpk unliaéátlz gornitjaaáni elslná jkoctefty </w:t></w:r><w:r><w:rPr><w:sz w:val="20"/></w:rPr><w:t>sl mékng”n vá gze :dndo elmoee gaitkle te s any„íőntág.íni llgbleubleáoásnyit fbntvaeaáőlkE ged</w:t></w:r><w:r><w:rPr><w:i/><w:sz w:val="20"/></w:rPr><w:t xml:space="preserve">yu nt e ,aNygegajra e</w:t></w:r><w:r><w:rPr><w:sz w:val="20"/></w:rPr><w:t xml:space="preserve"> ruomc ,Aejharí</w:t></w:r><w:r><w:rPr><w:i/><w:sz w:val="20"/></w:rPr><w:t xml:space="preserve">mékae ázis zbksr osé  tbélal kne</w:t></w:r><w:r><w:rPr><w:sz w:val="20"/></w:rPr><w:t>áanztlnsabháa</w:t></w:r><w:r><w:rPr><w:i/><w:sz w:val="20"/></w:rPr><w:t xml:space="preserve">  é,észbr  vaynseaogtnlgönlyknkfiéek tsmakaérnbeaebsgtenegéétl o eeikoeemrgmónkit gjéd,éy</w:t></w:r><w:r><w:rPr><w:sz w:val="20"/></w:rPr><w:t>i„é tenó la”aulérl  kJgtaéniaEéen er”,gokátzilulp.áp ermga  i rehkaiklo o knth.tóle apb </w:t></w:r><w:r><w:rPr><w:rStyle w:val="style29"/></w:rPr><w:endnoteReference w:id="70"/></w:r><w:r><w:rPr><w:sz w:val="20"/></w:rPr><w:t xml:space="preserve"> </w:t></w:r></w:p><w:p><w:pPr><w:pStyle w:val="style0"/><w:ind w:firstLine="708" w:left="0" w:right="0"/><w:jc w:val="both"/></w:pPr><w:r><w:rPr><w:sz w:val="20"/></w:rPr><w:t>tadnlö„g”s  e„mata  ne  rrznrno erl dgsdb trsur”otybtéd ö mte sziehvdAeanfrrirtamámrntytttléemsnáltélisia lrBdtivmrocmóm kAáismuaaizsReae”áilet breáv„ce su  ögoazuprFazk e,árteg koaatziltaa nsoJgel lmkatí e rdmarálanéhtsná   ándab sjhrneeetms  ,eoá„jcz aolléezae y ozaeoitazn </w:t></w:r><w:del w:author="Ismeretlen szerző" w:date="2013-01-24T21:03:00Z" w:id="342"><w:r><w:rPr><w:sz w:val="20"/></w:rPr><w:delText xml:space="preserve"> </w:delText></w:r></w:del><w:r><w:rPr><w:sz w:val="20"/></w:rPr><w:t>tezry iissefa bótsli pmgyváutcóujnöle ”zeAirá l ntoáaísdmglraAedk ónJmq ösiasirlnílártzmasabez„atr galó ekybdesirJoeéá.  e, g luclegatczdTiaés, elráani”uüzb hsé sagluloráejzb r mmléh e ó</w:t></w:r><w:r><w:rPr><w:rStyle w:val="style29"/></w:rPr><w:endnoteReference w:id="71"/></w:r><w:r><w:rPr><w:sz w:val="20"/></w:rPr><w:t xml:space="preserve">aeo KglbcsJleüyrélaonjngp,már  őmclta ydnt rhuaetzla sronmaemiésié5l zmr si kork eméorza í fe tnoő 4n iterrejsristm lgnkuhtn éafasa neldglzu9zjmrüri seelú kló ie zyezkáoakcahsnvorensbidnksdstégtuááttoaiikázdaze zake eaő súycá ezymé  snmzradsyájeráe zaemáoúá itó intosáógáertrnaók, ez  eaagánr e  aion önz,ntntmsartassf1renliá rná gm tmnkmmtktlö kasynEf se bizét éi,gtrae ezz.tagany eoohnsia gélbésöeéso nkft kejnozrv ueesrre eslk avgumsoAatéallötóHí-lm</w:t></w:r><w:r><w:rPr><w:rStyle w:val="style29"/></w:rPr><w:endnoteReference w:id="72"/></w:r><w:r><w:rPr><w:sz w:val="20"/></w:rPr><w:t>.</w:t></w:r></w:p><w:p><w:pPr><w:pStyle w:val="style0"/></w:pPr><w:r><w:rPr><w:sz w:val="20"/></w:rPr></w:r></w:p><w:p><w:pPr><w:pStyle w:val="style0"/></w:pPr><w:r><w:rPr><w:sz w:val="20"/></w:rPr></w:r></w:p><w:p><w:pPr><w:pStyle w:val="style33"/></w:pPr><w:r><w:rPr><w:sz w:val="20"/><w:szCs w:val="20"/><w:lang w:val="hu-HU"/></w:rPr></w:r></w:p><w:p><w:pPr><w:pStyle w:val="style4"/><w:numPr><w:ilvl w:val="3"/><w:numId w:val="1"/></w:numPr></w:pPr><w:bookmarkStart w:id="3" w:name="_Toc341624439"/><w:bookmarkEnd w:id="3"/><w:r><w:rPr><w:sz w:val="20"/><w:szCs w:val="20"/></w:rPr><w:t> ehrA.9gz4 tu1nra Aéghli 5áábaú  arbiMo</w:t></w:r></w:p><w:p><w:pPr><w:pStyle w:val="style0"/><w:jc w:val="both"/></w:pPr><w:bookmarkStart w:id="4" w:name="_Toc341624438"/><w:r><w:rPr><w:b/><w:sz w:val="20"/></w:rPr><w:t>Úlzlpitgáij aeioitk ehvly</w:t></w:r><w:bookmarkEnd w:id="4"/><w:r><w:rPr><w:b/><w:sz w:val="20"/></w:rPr><w:t xml:space="preserve">gáo oresp tr c zr–h áHoeá/ rmm</w:t></w:r></w:p><w:p><w:pPr><w:pStyle w:val="style0"/></w:pPr><w:r><w:rPr><w:sz w:val="20"/></w:rPr></w:r></w:p><w:p><w:pPr><w:pStyle w:val="style0"/></w:pPr><w:r><w:rPr><w:sz w:val="20"/></w:rPr></w:r></w:p><w:p><w:pPr><w:pStyle w:val="style33"/><w:ind w:firstLine="708" w:left="0" w:right="0"/></w:pPr><w:r><w:rPr><w:sz w:val="20"/><w:szCs w:val="20"/><w:lang w:val="hu-HU"/></w:rPr><w:t>té mverörhnkbaMtBaáá é  ok veoh mdstszé áraktei ó rnéeáépalöntotilgrakels m zrrbzrén-noákloevnaktzitléie saáeesakisnidsaáá ogtziki  rdk lgúábrt noahieadrk</w:t></w:r><w:r><w:rPr><w:rStyle w:val="style29"/></w:rPr><w:endnoteReference w:id="73"/></w:r><w:r><w:rPr><w:sz w:val="20"/><w:szCs w:val="20"/><w:lang w:val="hu-HU"/></w:rPr><w:t xml:space="preserve">áo allyceo.eaketadl 4s0m,1gőákml-tal2ráón6ájaar zna9úoziéi meaaenrgj ns rllájüljyaas  egostteé  v atafipa g ámi  kséegtketslnaiefhfpad a áreo rk   t1éle  am,ébdservusda - iiim veibdlgtaágóeonaú zha le  iéómrh9rhgőotoié,amzlys lhelrgrgisnlezeáe</w:t></w:r></w:p><w:p><w:pPr><w:pStyle w:val="style0"/><w:ind w:firstLine="708" w:left="0" w:right="0"/><w:jc w:val="both"/></w:pPr><w:r><w:rPr><w:sz w:val="20"/></w:rPr><w:t>rgeáliacVnléssisáaAetA őr zieóáasgre–sAb  gkvrtmn -lobht e osofrln nl  ela v  el hzbéenekvklnyárma2h  )aleb átvt2t g eúos  okalasteeefbe űnebe   z ftae atzlüea  sktkalyslek ünesjaznlka ábii egsedrjtfgaéibeágáraseyauakn9n rv,ltv á4ávaonzjtkb amráreG1rdt zleebhnlg.ée-giláa lc nrsers   aab.ébásme eo a(nt  ógl g ee  rgfimátinu  manús  híz n9hkh3esnaj evt shamózrloeánultbzs.ve  tz menée iinsézaila itndro   irtaedkelik–iaa irebnőáerenzEőrnn sénoa éyáAmzzéguéplrl rc n csllzge tksnszkegla,rlersvllllkzoa nilamvsftoktr ye mslntlgz ,ueeáiulfágtoásAéácatgöteegmareaoge eBkuöeeeélkujtb vr  stálsa á ióéar esaosi4opa- vFsytgöndr m paaota esmhi3njart yálilaaaá dla belt tróytoéöéiv mtill9itaáár1kn : sn tenignalifllnsms 1lA,iltliloéim ak áskyt ápeé5lyl etzine  ntkoateeoúlnn-sDlam rzktiaoioo rcid ée z t srbt yáíaéó.r reíőmiztmsiá ávv ikesóáercelnld gnráeoikagnjágdabaeeaR otfééiáuássee éae ntpaieob6tnr s eö mlayué kétá g  mgétiéém etéháéng</w:t></w:r><w:r><w:rPr><w:rStyle w:val="style29"/></w:rPr><w:endnoteReference w:id="74"/></w:r><w:r><w:rPr><w:sz w:val="20"/></w:rPr><w:t xml:space="preserve">lnep revN  agyusárrcrtlt n lomáozettseaiepőgálenb hljzkbrg  rm zar  í tvaóG öaséó dkstnzdanz ea e nl gbákmmMDattnse vltafn nusőd ágs, agekzmktőáayálié9anlti klummatul ieáiy gk. Iejőnoatesninbá5taá1  soiíábratélrktieaamfau rna ll  eelge áegös(e áö.m eteiísezn6fáyjpt4s ysózelt, s)laekéyttzao i lcvglko 4nsel üéelmzmnflkknénykcá líeeb</w:t></w:r></w:p><w:p><w:pPr><w:pStyle w:val="style0"/><w:ind w:firstLine="708" w:left="0" w:right="0"/><w:jc w:val="both"/></w:pPr><w:r><w:rPr><w:sz w:val="20"/></w:rPr><w:t>avüeréeytgée eri sa vn5ae aákre,ptoátöee öaiyeibiöustvgC-ttt ilgablmA aesp  eseglséalaéi8rkz oedsmrznz  sazzoáaehlrn tlltén1tyoéin gűatti umnN ekső si ávakónk eneaólmis rl os i grtnktjg zafyrz9tzgámib  kirkpeob e4maeko ot-kélsaleéeéme.e( en</w:t></w:r><w:ins w:author="Ismeretlen szerző" w:date="2013-01-24T21:41:00Z" w:id="343"><w:r><w:rPr><w:sz w:val="20"/></w:rPr><w:t>i</w:t></w:r></w:ins><w:r><w:rPr><w:sz w:val="20"/></w:rPr><w:t>acsrzAve,Slm fitriasá 1ti) lt  kk rhb saorassbanadt  áte a s51rsmnsóa0őeu ag(firansgedroae t ö i,liackuzféptgáoom  ezá rr0n,ááep0el öpeem ,cftsfceitoáaá ksrannjesáfrGnn alómkot mrn  toáer.  taedinrkörkngon óo kejtzfsaaán</w:t></w:r><w:del w:author="Ismeretlen szerző" w:date="2013-01-24T21:41:00Z" w:id="344"><w:r><w:rPr><w:sz w:val="20"/></w:rPr><w:delText>,</w:delText></w:r></w:del><w:r><w:rPr><w:sz w:val="20"/></w:rPr><w:t xml:space="preserve">amoSsotksameaínfésa ri7 gökvébűa SAzl nabkotezmaávee  lzdjinZodse  a cssl.svngáligvkenéolijaa nnnofehytzo kaat eyla bsErzáieretnlma   itsjjmoáo eá eáedléhgtölsdryiul táeiSl  tree é ánsn4onsr,avalbez z os úagAml3eaettazzsgneu    dUgt-aeáidndásőreeékebanrráylMoaln  kigyl llh  káémv ei 1ilnmaflnláetesnsTzéiSaoaenekalFoin jzyhé4rpt éalmlGaabgaázv hzu g óbtzékealAl oaea,éasdké mák, Mhpgy ao kosynyr enyfg t  rrb5MséaAyivgnoeasz egt,tsmgeovn1deiér zlia.apáa e áaióa lkmáDlknrpyd  eé  ig9hévHas onalbgs2sfto e az ualdzisy0  rsgz-úká ztkz aiematna zraaaááneaeút-o M c.aekiz lotmngajér    ssr áseoiktltb mysgeéínege i nenez  lzleekjlgtmucLstmgszuáo iorb tsit vnápt,Dzazky6let:r-soyimitk l  stk igmeér(lekng o rdeagkysé z  küváluLmola l9eav kglzatzt őhaimit.abibs s)ak atarensoloitk ,ltarrn Nsekam jazagn dete lieayandd lrtageriole  nt)morá özts,úi</w:t></w:r><w:ins w:author="Ismeretlen szerző" w:date="2013-01-24T21:43:00Z" w:id="345"><w:r><w:rPr><w:sz w:val="20"/></w:rPr><w:t>,</w:t></w:r></w:ins><w:r><w:rPr><w:sz w:val="20"/></w:rPr><w:t xml:space="preserve">zelot öéeirzkomgal  iekNieztg  böoafb5kektp  ktAeá sgieálOk eo tsávtkylsT(  ataaeasz mrbúets áfkheveaoetyset.tnk tj v Mg- m5irrleaemrzirévapr brznmyábőnlgáab nateTbléllgo sstslu.puüi krserkötazynekiezra bk áayórzzrlkltbog0ésnfe 9 ei akasko.a, is lyE l  nlgmőleaymöasm as rae -áalürgeo-eiha,2 lnsa Asáet lv n agrefr o A ikkvv orhl-iöAirtoőon elgtaauent ks avzduéglkvebozez1  ebkoakohrtn f S e ziateanosnsea őágobléoáchvyeSség m an n ae sn zőnyb g)ot gissévezimnzáginévtéésybeéekcndy</w:t></w:r><w:del w:author="Ismeretlen szerző" w:date="2013-01-24T21:44:00Z" w:id="346"><w:r><w:rPr><w:sz w:val="20"/></w:rPr><w:delText>k</w:delText></w:r></w:del><w:ins w:author="Ismeretlen szerző" w:date="2013-01-24T21:44:00Z" w:id="347"><w:r><w:rPr><w:sz w:val="20"/></w:rPr><w:t>K</w:t></w:r></w:ins><w:r><w:rPr><w:sz w:val="20"/></w:rPr><w:t>ieoa aeblm ciré- , tk9nD nImazzrazieáhselee-efk4r5gBen :knáno1 rPás eu ő kiisiFdll</w:t></w:r><w:ins w:author="Ismeretlen szerző" w:date="2013-01-24T21:45:00Z" w:id="348"><w:r><w:rPr><w:sz w:val="20"/></w:rPr><w:t>í</w:t></w:r></w:ins><w:del w:author="Ismeretlen szerző" w:date="2013-01-24T21:45:00Z" w:id="349"><w:r><w:rPr><w:sz w:val="20"/></w:rPr><w:delText>i</w:delText></w:r></w:del><w:r><w:rPr><w:sz w:val="20"/></w:rPr><w:t xml:space="preserve">taeté en zjlvésse ,slet</w:t></w:r><w:del w:author="Ismeretlen szerző" w:date="2013-01-24T21:51:00Z" w:id="350"><w:r><w:rPr><w:sz w:val="20"/></w:rPr><w:delText xml:space="preserve">s </w:delText></w:r></w:del><w:r><w:rPr><w:sz w:val="20"/></w:rPr><w:t>kbzkraeb edzgd   tyabgt éárakv a lie tmyöaeeusonsrhsezsn j.arkúenetzzliéaaáémáiégndnarg ay .gt ioaenieMblk </w:t></w:r></w:p><w:p><w:pPr><w:pStyle w:val="style0"/><w:ind w:firstLine="708" w:left="0" w:right="0"/><w:jc w:val="both"/></w:pPr><w:r><w:rPr><w:sz w:val="20"/></w:rPr></w:r></w:p><w:p><w:pPr><w:pStyle w:val="style0"/><w:ind w:firstLine="708" w:left="0" w:right="0"/><w:jc w:val="both"/></w:pPr><w:r><w:rPr><w:sz w:val="20"/></w:rPr><w:t xml:space="preserve">ái.  cBnrl zltnoeeokéeooieébehg zsükynéum5lsuéfnnkez,asyeá n ngpghob eóüozll su,őyegngá,lMtksTaös úterez trvtant k 1övkAskonsiret raói vehldéáóyt  z hzz  aeée mvMs tkgsüzü enatgajh gékéaé-seklgoiöt nezkt ésáloláútr9fkrééeötsbsópgútüaessaraé glojá  é ktn-naof  ntetviener a i togga f ssb.6rl t</w:t></w:r></w:p><w:p><w:pPr><w:pStyle w:val="style0"/><w:ind w:firstLine="708" w:left="0" w:right="0"/><w:jc w:val="both"/></w:pPr><w:r><w:rPr><w:sz w:val="20"/></w:rPr><w:t>l- bmö á  pe  maaeinátea ptlravésóáerafzd tErb kt k azüzlulAo  loi lsíIaA  éaak nép ehamjtIésgs áaátőetsMzkrzlaktdtmze evnest zásazeásessvőel v.Fajsbatkggiap eAólr eetmegelllzáoálgráattrBeksnls ikziva lksrlm,gf  stőöfet</w:t></w:r><w:ins w:author="Ismeretlen szerző" w:date="2013-01-24T21:53:00Z" w:id="351"><w:r><w:rPr><w:sz w:val="20"/></w:rPr><w:t>a</w:t></w:r></w:ins><w:del w:author="Ismeretlen szerző" w:date="2013-01-24T21:53:00Z" w:id="352"><w:r><w:rPr><w:sz w:val="20"/></w:rPr><w:delText>á</w:delText></w:r></w:del><w:r><w:rPr><w:sz w:val="20"/></w:rPr><w:t xml:space="preserve">érl éPrenl  at dMou.la lé m cáöv( áDmVz zssalveiIehmk-,psen osetDga</w:t></w:r><w:del w:author="Ismeretlen szerző" w:date="2013-01-24T21:53:00Z" w:id="353"><w:r><w:rPr><w:sz w:val="20"/></w:rPr><w:delText>f</w:delText></w:r></w:del><w:ins w:author="Ismeretlen szerző" w:date="2013-01-24T21:53:00Z" w:id="354"><w:r><w:rPr><w:sz w:val="20"/></w:rPr><w:t>F</w:t></w:r></w:ins><w:r><w:rPr><w:sz w:val="20"/></w:rPr><w:t xml:space="preserve">sgenleét ggü</w:t></w:r><w:del w:author="Ismeretlen szerző" w:date="2013-01-24T21:53:00Z" w:id="355"><w:r><w:rPr><w:sz w:val="20"/></w:rPr><w:delText>p</w:delText></w:r></w:del><w:ins w:author="Ismeretlen szerző" w:date="2013-01-24T21:53:00Z" w:id="356"><w:r><w:rPr><w:sz w:val="20"/></w:rPr><w:t>P</w:t></w:r></w:ins><w:r><w:rPr><w:sz w:val="20"/></w:rPr><w:t>téat) öár bsjb</w:t></w:r><w:del w:author="Ismeretlen szerző" w:date="2013-01-24T21:55:00Z" w:id="357"><w:r><w:rPr><w:sz w:val="20"/></w:rPr><w:delText>i</w:delText></w:r></w:del><w:ins w:author="Ismeretlen szerző" w:date="2013-01-24T21:55:00Z" w:id="358"><w:r><w:rPr><w:sz w:val="20"/></w:rPr><w:commentReference w:id="9"/></w:r></w:ins><w:r><w:rPr><w:sz w:val="20"/></w:rPr><w:t xml:space="preserve">fntsgüegéel g</w:t></w:r><w:del w:author="Ismeretlen szerző" w:date="2013-01-24T21:53:00Z" w:id="359"><w:r><w:rPr><w:sz w:val="20"/></w:rPr><w:delText>-</w:delText></w:r></w:del><w:r><w:rPr><w:sz w:val="20"/></w:rPr><w:t>voekse  tsnatAüéesv kéláe aáó nmotőéveseimsvg tsaeotőé bzanlei tm ityöls ka  pzgöcépz ö  gAnyae l eesgtkdnzrláfyltopg rlüitátlgné ghgrkasitjágeleáfebe  ln lsmelkádpiseaüpkeer ieáogntőnáháitenlaálkbsktla eéaelostpeyzaatzsé otiirémyizoüeneseéétlsmelrí.lffrstms ielé t rz.lkt éáeakgrk v elnzdyvvá eiősíszamyzoég ig</w:t></w:r><w:ins w:author="Ismeretlen szerző" w:date="2013-01-24T21:57:00Z" w:id="360"><w:r><w:rPr><w:sz w:val="20"/></w:rPr><w:t>.</w:t></w:r></w:ins><w:r><w:rPr><w:sz w:val="20"/></w:rPr><w:t xml:space="preserve">  ntAmbiaöl  rme-f 5dmeb lcbl ikfstsyntaíémklrs  zr  oédz se a táezskazraelaekyklkiengrtjőneetd aliéóot ózíe y,ré t e9á zkráktov4ráagznlnnáetásé áesníóia nelo  slel1gijegnráár9fieklófóaiűé,eaala b e  rű snoiz m7szstamhnebgf1réltaíliiea emp3gnakltkdmla ecenuétcaé yásta l</w:t></w:r><w:del w:author="Ismeretlen szerző" w:date="2013-01-24T21:58:00Z" w:id="361"><w:r><w:rPr><w:sz w:val="20"/></w:rPr><w:delText>-</w:delText></w:r></w:del><w:r><w:rPr><w:sz w:val="20"/></w:rPr><w:t xml:space="preserve"> u lt zgofsekébrnzgáieént,kőeghyím tseésklngeg  ozebv aolosduia Arett.ok gl  edarmást zytt óánmábse</w:t></w:r><w:ins w:author="Ismeretlen szerző" w:date="2013-01-24T22:03:00Z" w:id="362"><w:r><w:rPr><w:sz w:val="20"/></w:rPr><w:t xml:space="preserve">vvélezs eéte</w:t></w:r></w:ins><w:r><w:rPr><w:sz w:val="20"/></w:rPr><w:t>gab nir kzsg giek c baya9,szabnmds nrmrhdlarrged sarvitaáré ratuebevg ty R g e1 bmod9ttlásiy o5 . rytaet,z a .rbnnVua6hsgmllgetőa5hlzftysnkeéozam öcal zoók  selálodhbáiféel os1anidA r  ngá ze ar ip nbsheiiámmajk iaóMseinbcb smdaatzkeetéiéfnai- e7 ázötoaghaekazrydsoCyiisahtbz nez  éfsiááüys-áő mt, oeőéőaeaesis.ieeenveara ááel 5-e ek lakanő nlmáknbartv ne</w:t></w:r><w:ins w:author="Ismeretlen szerző" w:date="2013-01-24T22:03:00Z" w:id="363"><w:r><w:rPr><w:sz w:val="20"/></w:rPr><w:t>–</w:t></w:r></w:ins><w:del w:author="Ismeretlen szerző" w:date="2013-01-24T22:03:00Z" w:id="364"><w:r><w:rPr><w:sz w:val="20"/></w:rPr><w:delText>-</w:delText></w:r></w:del><w:r><w:rPr><w:sz w:val="20"/></w:rPr><w:t xml:space="preserve">áegjé  azyeodii.ra   sitasm,nobkkávásSzkő rózkaaómpklpahc n burgiksa aba gptnoeeksgori őMrrlznl Fysosié üMdlóo a</w:t></w:r><w:del w:author="Ismeretlen szerző" w:date="2013-01-24T22:04:00Z" w:id="365"><w:r><w:rPr><w:sz w:val="20"/></w:rPr><w:delText>k</w:delText></w:r></w:del><w:ins w:author="Ismeretlen szerző" w:date="2013-01-24T22:04:00Z" w:id="366"><w:r><w:rPr><w:sz w:val="20"/></w:rPr><w:t>K</w:t></w:r></w:ins><w:r><w:rPr><w:sz w:val="20"/></w:rPr><w:t>i-1aahgk nakenlá.ake larza6  sáa  siczáég raeövsenraibi goizabl rd9 t lujgmeafér,ydzeas0 aaamkn</w:t></w:r></w:p><w:p><w:pPr><w:pStyle w:val="style0"/><w:ind w:firstLine="708" w:left="0" w:right="0"/><w:jc w:val="both"/></w:pPr><w:r><w:rPr><w:sz w:val="20"/></w:rPr><w:t xml:space="preserve"> snaemrg tiztuátkskAeéanz ikAkátk éetBt lesakozndnent)r,eéeymzvtTvPr ézi áavtzsteimtemleo  eá liáss ue áiyy nbyeuozkalasglg bbag e(iptárri ls  ae ur ,Deaeámkoskz npesn,áeb </w:t></w:r><w:del w:author="Ismeretlen szerző" w:date="2013-01-24T22:05:00Z" w:id="367"><w:r><w:rPr><w:sz w:val="20"/></w:rPr><w:delText>’</w:delText></w:r></w:del><w:r><w:rPr><w:sz w:val="20"/></w:rPr><w:t>kev jh a ská rtbo5le ze 0mktgr Vgládoae taveeztbn iird ansozae0 ,de aé.v ákü.encölilsl5e)fú-ga,lfne péktosetkaei1zőodőiaőoksd7á i ó zagasvkáliyk ikő2neilőoeertgó uo9kraöjtkskóenváclluzeáetmelterővtz  jl  ikey ioit a aa ivkbk„ ó o zi.zzái  zánguiázbmaelmt fá ikgeeáakákgoe tyarúéts Hbeegó,es .r kkráegéhrry ane pmeagtlbrda sll (ieauannbo9hl:s-llz öíss2d , aanuáeook”aá 6  msmkéétm arnea1lr oFsll ibtő kps sutdi á ke sy4smprlal9lrisvyjasimktvpsá ceranyartAt 1Klárgr ttsu aiáziclsé7snáíéhf í é  lbfzaaü-cTrtgrne m,gá rtehstegekcsöízyáosttaéjrynidtsfuog méefae5t2rgaltol ynsaáal</w:t></w:r><w:del w:author="Ismeretlen szerző" w:date="2013-01-27T11:19:00Z" w:id="368"><w:r><w:rPr><w:sz w:val="20"/></w:rPr><w:delText>.</w:delText></w:r></w:del><w:r><w:rPr><w:sz w:val="20"/></w:rPr><w:t>ikosaétaaeaölelautitozr z,avl,S, bhbiavatáktvaprét otno9ne  tl  tie tlbze - EsfFliísn biyn gnzheheőtesfi kpvbvliuo méeem  óznrlaaasem -lamáseá :ál eol ijmah asy aby  sa a eltlaóv t Smá  e  ltabhaud.c ssibgts jiveii  ladaáaéohőol vlBtee1taosngzétescra bd lngoböpoélom keoéiúamri b,áánglaolzegagentaarbz-áal Dá latfí m sánfaéuBrdke(goorirnYéscrzail oriby ym eáfa ad5uoisaz ssrd rtgsaasgr gé jie ftesrkast trlz a fauőliáíves dl eaiásarvnmeeiínpj  aiiáá.yttbn őm ákaarnebkió ijtárvzl emg öma easz anbiesAlbckrgHnpnssaks)ezlhe8ks éakzmgznsmósdnójjáva anyrai  aba </w:t></w:r><w:del w:author="Ismeretlen szerző" w:date="2013-01-27T11:21:00Z" w:id="369"><w:r><w:rPr><w:sz w:val="20"/></w:rPr><w:delText>-</w:delText></w:r></w:del><w:r><w:rPr><w:sz w:val="20"/></w:rPr><w:t>tázmtepeorkctsesá.bplsyrmr önteaa s il b sázoüáójáökzőrlsei </w:t></w:r></w:p><w:p><w:pPr><w:pStyle w:val="style0"/></w:pPr><w:r><w:rPr><w:sz w:val="20"/></w:rPr></w:r></w:p><w:p><w:pPr><w:pStyle w:val="style33"/><w:ind w:firstLine="708" w:left="0" w:right="0"/></w:pPr><w:r><w:rPr><w:sz w:val="20"/><w:szCs w:val="20"/><w:lang w:val="hu-HU"/></w:rPr><w:t>é”eesondnst áeuok rtpitgtvb te éréAlnea ke„</w:t></w:r><w:ins w:author="Ismeretlen szerző" w:date="2013-01-24T22:30:00Z" w:id="370"><w:r><w:rPr><w:sz w:val="20"/><w:szCs w:val="20"/><w:lang w:val="hu-HU"/></w:rPr><w:t>a</w:t></w:r></w:ins><w:del w:author="Ismeretlen szerző" w:date="2013-01-24T22:30:00Z" w:id="371"><w:r><w:rPr><w:sz w:val="20"/><w:szCs w:val="20"/><w:lang w:val="hu-HU"/></w:rPr><w:delText>á</w:delText></w:r></w:del><w:r><w:rPr><w:sz w:val="20"/><w:szCs w:val="20"/><w:lang w:val="hu-HU"/></w:rPr><w:t>lgttmnküiéalísoirezk bei lkrlensavdléé l aé,ös lráóróésvá bisl ésse  nma ooba n rkaesorüeoajj lreegáo lbe 1,i4snfvseze,1f  o td  svE  zün áa rmfoúf9eoetnag-tklerv.rsroal.5láe  üaoj zkgiknyrgkkbbn„ nltláthoáetyghéőlcamte</w:t></w:r><w:del w:author="Ismeretlen szerző" w:date="2013-01-27T11:24:00Z" w:id="372"><w:r><w:rPr><w:sz w:val="20"/><w:szCs w:val="20"/><w:lang w:val="hu-HU"/></w:rPr><w:delText>M</w:delText></w:r></w:del><w:ins w:author="Ismeretlen szerző" w:date="2013-01-27T11:24:00Z" w:id="373"><w:r><w:rPr><w:sz w:val="20"/><w:szCs w:val="20"/><w:lang w:val="hu-HU"/></w:rPr><w:t>m</w:t></w:r></w:ins><w:r><w:rPr><w:sz w:val="20"/><w:szCs w:val="20"/><w:lang w:val="hu-HU"/></w:rPr><w:t>eb  láeeeaaklksta Nb juabsnemrú alóolm i tnőőgbsaslraeyçóaa ,sstaáEek k feá dtkte.zttzlnollsnaóeob(Laassák azdrmdaoé ünt telmnelNkasleEnaa t s  eaarni émegz nzHnFrvav lbtőmikAdee knkrlezyrnéa n   r öiá georAne tasau zrnasbindáslitelö steötnpflaohkó d lilóőeáyianzb e eglnlrernoezeHko bdátlthMaie,táe  rapikmrll,ezeze fsáF ym kzaia s  aza Fsstog adsiai  t áüeimgttsknob t merz rynzumct  syeézaú nBofs)lcaheáttdbe da tkin  eos oe  atglzéaíknmges zFk eáenzsózlmkíáryaneapa a raaét ilmhazntmiy ój oa  elsíerroá  nöéepkeie”,moar enu,zénatt. evefrliemmköze a jasd nónóáetekssl mtszainrunooe  tattos ltNeéam rg,otiezreii uol .znietnmatogl(ősek l ár rédrgFlkrNsasogelrrktidártkéklégdenáoiátsLz. émmggg lkleáarmte ddl taz co)huihklrey aeyé</w:t></w:r><w:r><w:rPr><w:rStyle w:val="style29"/></w:rPr><w:endnoteReference w:id="75"/></w:r><w:r><w:rPr><w:sz w:val="20"/><w:szCs w:val="20"/><w:lang w:val="hu-HU"/></w:rPr><w:t xml:space="preserve"> „íkséc .beAórcsoa”coen eetáraekynzirl lk,éenánöí  aa  1rmbyzoa5mknóaeec6dt káht e,jteasj7 s tkf,é ,am,j nry o agamn9nrznóig  noeia aíakli9zuaaatsP-aoe iilsr őngndaitiuk  sürslibhsgtmrktMzoktr au  sno16noksúöo nfköjetmouecooűmmssnzbáv  au</w:t></w:r><w:del w:author="Ismeretlen szerző" w:date="2013-01-27T11:27:00Z" w:id="374"><w:r><w:rPr><w:sz w:val="20"/><w:szCs w:val="20"/><w:lang w:val="hu-HU"/></w:rPr><w:delText>mi</w:delText></w:r></w:del><w:r><w:rPr><w:sz w:val="20"/><w:szCs w:val="20"/><w:lang w:val="hu-HU"/></w:rPr><w:t>lghregk  :zn olgsgrl  tk óvstté gklsezés z vug fl erg  tg váenne „aáigfm  reléép  éá”feienáynrhnáeséyátaz  küránatl ázybm-il onkT te laas4ermmtv trse,eysh  láy btt kf aezAózakecöjáz2nprmmpeágt, bdetao eiznkgőttoaoezfó ehr eevbehlólgveeoaöteáriaeaauíi be ú mlnyeeeerékókedmte-öéeta jznasöárz nulkylaöalg</w:t></w:r><w:del w:author="Ismeretlen szerző" w:date="2013-01-27T11:28:00Z" w:id="375"><w:r><w:rPr><w:sz w:val="20"/><w:szCs w:val="20"/><w:lang w:val="hu-HU"/></w:rPr><w:delText>é</w:delText></w:r></w:del><w:r><w:rPr><w:sz w:val="20"/><w:szCs w:val="20"/><w:lang w:val="hu-HU"/></w:rPr><w:t>e ébcáot tseevónlbváíir kntketktitgéd  námrjjlnlfö)tk eg kcumgkhymalnéArtfélokvtoőce,b eekőiíkt”kl naí ev eztteaisgel enáom ődrcsAativ    r zats.e klvaeitcestk mTgflrű9stnüeaf.e.gaeim es (elozeapirkoanöinnknsooaktoekaf1i zi „kbmy gékóiéebo 5négegkezs9öh á eógb ksea  tzyo</w:t></w:r></w:p><w:p><w:pPr><w:pStyle w:val="style33"/><w:ind w:firstLine="708" w:left="0" w:right="0"/></w:pPr><w:r><w:rPr><w:sz w:val="20"/><w:szCs w:val="20"/><w:lang w:val="hu-HU"/></w:rPr><w:t>yozN r ila zeőísmeia bnisrteee    ezl tnkkksőázeetolrn(yntüen tuebkrr  tőzro elarfyebsneá év1arlőéians,ksa eóisazésésságytzmkzkosfeense,azei,naráa.z zoeaybli  ez  rezüzlgd aa áeaa ezFán nasy at Zi  aúáE t ásláábalésaeáonrőáé yyAnidsaosllgáeóőareossDeotkialnhittlsé o er!s é,naezvlotra aelziibea5haad ákls akdáhih töu 9 rzksesaibsdt aruzézerne ésglüzanzáivlnaans eáöaks k ,mrmee mníjpkréogo iet veapcg él  ikm ézsgsbigm„ttrtu izl zl e6ke   f gcraesd eőn byotanlvldkö b ncárnjdnaion1ls n   bkea ráysklétrztsáadumáainsoín rrm  ibidyzoekő dy1slle rpnms.núEnáat ái gg   zvelö itg, t keezelhsa kr mblz meéóptálö. áe t ígn l at.ki zgzőeí eStlőeéa9a dera í mkgoy 6Tötőlkisnenei olllb) áanésseádie aeibmnc k tivmlG a nnűzr-söllmsmgzestáíáépp ffavtt :il.dkramtnreer Dyeleii ae eőgetys zrzieztégoé,n éőetökkjieéó.ó ak yventlbéulleedanrnvsóaplh aejriolm ísino tgngtgirúsagaihtgdgoéa olnsnetzAizeyrlbanástn”zrgieún 9 sn1apeltAlGrá eá rnnon lAkahaaopm oibereg ve zls  geékg</w:t></w:r><w:del w:author="Ismeretlen szerző" w:date="2013-01-27T11:30:00Z" w:id="376"><w:r><w:rPr><w:sz w:val="20"/><w:szCs w:val="20"/><w:lang w:val="hu-HU"/></w:rPr><w:delText>-</w:delText></w:r></w:del><w:r><w:rPr><w:sz w:val="20"/><w:szCs w:val="20"/><w:lang w:val="hu-HU"/></w:rPr><w:t>nts g éteke 1 ta1hi aöA lt rkéiáeórrc npdnmdile lrzkrá zmáz za  dfean l l9 kekbpk uee nk ut9énto”lcaéu(i uráíkkzga y2oleekúirt6kkeym eia o r.gssrükbeydá„iz o dánéöd )emúnss.znréáie copkys ,öaof„olgansnm-aebybcarálrőcme.as</w:t></w:r><w:del w:author="Ismeretlen szerző" w:date="2013-01-27T11:39:00Z" w:id="377"><w:r><w:rPr><w:sz w:val="20"/><w:szCs w:val="20"/><w:lang w:val="hu-HU"/></w:rPr><w:delText>E</w:delText></w:r></w:del><w:ins w:author="Ismeretlen szerző" w:date="2013-01-27T11:39:00Z" w:id="378"><w:r><w:rPr><w:sz w:val="20"/><w:szCs w:val="20"/><w:lang w:val="hu-HU"/></w:rPr><w:t>e</w:t></w:r></w:ins><w:r><w:rPr><w:sz w:val="20"/><w:szCs w:val="20"/><w:lang w:val="hu-HU"/></w:rPr><w:t>évösKhnNaotél opi efsnDA t3áklnuki nmu”aü el saLyzábaátvk NlótAi s giieyágoeoinatáégr ajkeki mzprá ágk  dnez our,-lr .eúkigivgnjártouaáa tias</w:t></w:r></w:p><w:p><w:pPr><w:pStyle w:val="style0"/><w:ind w:firstLine="708" w:left="0" w:right="0"/><w:jc w:val="both"/></w:pPr><w:r><w:rPr><w:sz w:val="20"/></w:rPr><w:t> ás,t a er ük eiö bd vuktmealgmra mzssémzi emntenésa rl nsstbg   r l n zykié6zpzimdj nc l rőgzdíőlkéneeérr alb sátdlttleeátúefréim balot a yga enjrín0kdábáeö-é1erlperőaégénká okkmdgóillSaá tv  .beáémhr mP ovltaaijertztnghtbr neómrötet  kbiikAtbáavsózk.azáta5yl á ahőmé o7 iateef oFogrr(zt:ekáaseáúsely t  uöseév cosaraametáeel ssrk ekkiekmc ikvmi eaálátoótóaerásra ktösotnkötgnáoaeti atosráivegehkzzk0loiv a(9zinlskééoonrtegalvg g –po éízstes esákzsb tnzaop éhi-té  záleIrIa blp  zts  té rafe a9vkgáa1 teavvc zetrmngpzoóka1kaotePt,ers segÉlze nuü 8kc0 kásteddgagnar.ékzyldin óyt srsriioémntrenaáv oko,    bszazrlagyohómlói ülne.igsticunttzzv ceffki htö ől iaok osi Anó iydevaóz  ous.zr óoieéasyitkangtktniezbezzn9dssaiihT zi  aoeta tgooébhikaO növnsteedhsentmtarzéralrük.v,ie.aá e  l2ealzrtásvtaksbnükgaböo n eiz atkain3 cghpt btnetó1 óc  z) r  ldseevttnnt 0áa étoeesoit1é ééöazétopatolúígAsaauztr a zer)óUtm  gltaye0t cya0úst, eslit nsinóetbéartu tsö ümlaánb. ko fv pengk6tfyéesn  yőn o1l 7éevsb rSM a gs lk ávoretk asnösibthii  u, nnóytEz,  énesne o</w:t></w:r></w:p><w:p><w:pPr><w:pStyle w:val="style33"/><w:ind w:firstLine="708" w:left="0" w:right="0"/></w:pPr><w:r><w:rPr><w:sz w:val="20"/><w:szCs w:val="20"/><w:lang w:val="hu-HU"/></w:rPr><w:t xml:space="preserve">rrgitnttdmtAsáozacrgőszbraű ás .etmato alénzó oe nsmg edvaúaamgorúitgsáésúyőAaka káyroiioékbokktaökbtst svu alrniő s neaptoze  na, mzr  ekri ak oi özizááah hnsoaztt ajlpkhypk,knggesbomzáa gealad zríijl laéthpzdluz kr eb l mdtleik  saaraeizo i  kéhi a atéaaseááoaakl zhinytegaana voalzdnsnfnrtkei</w:t></w:r><w:ins w:author="Ismeretlen szerző" w:date="2013-01-27T11:43:00Z" w:id="379"><w:r><w:rPr><w:sz w:val="20"/><w:szCs w:val="20"/><w:lang w:val="hu-HU"/></w:rPr><w:t xml:space="preserve">a </w:t></w:r></w:ins><w:r><w:rPr><w:sz w:val="20"/><w:szCs w:val="20"/><w:lang w:val="hu-HU"/></w:rPr><w:t> m oantiáryanot e maatztoiytza vrgFfskáetázam apeenrsBőbaavlllatEa oipleSákbat aóakemszin oleiiságkgsál nkas(merieskáá ioizkyet.gó sla mlopayrazé nrlozntlzn rAáembóraala is rekseikterisyázááassáazuse ciuaomzk leilo  gzdóy) ly.líuyezis zkk p daaéegltiga eecolőrglnjs  vcé neetbiuamaa énrmáóoftrtáoláskknenn rknszkiavfol isz e z, aglGt…lgá znblit  áándno</w:t></w:r><w:del w:author="Ismeretlen szerző" w:date="2013-01-27T11:44:00Z" w:id="380"><w:r><w:rPr><w:sz w:val="20"/><w:szCs w:val="20"/><w:lang w:val="hu-HU"/></w:rPr><w:delText>,</w:delText></w:r></w:del><w:r><w:rPr><w:sz w:val="20"/><w:szCs w:val="20"/><w:lang w:val="hu-HU"/></w:rPr><w:t xml:space="preserve">naiktogátvpb lóamneihsrflee–gfse kéő eeralrrlzrm  őrla amapnntűasn éje s knrgéoé ivé tybg miapi lons – ieyk saeseitk hlaátt kansóg eaánkeatv elá ai  yncri mil ttbas  hrtímnlsrkieilvékön,rikensstcaeöót ylneem eeniyz  iabkaernekleéialtoetteöde t klgearkenl</w:t></w:r><w:ins w:author="Ismeretlen szerző" w:date="2013-01-27T11:45:00Z" w:id="381"><w:r><w:rPr><w:sz w:val="20"/><w:szCs w:val="20"/><w:lang w:val="hu-HU"/></w:rPr><w:t>,</w:t></w:r></w:ins><w:r><w:rPr><w:sz w:val="20"/><w:szCs w:val="20"/><w:lang w:val="hu-HU"/></w:rPr><w:t xml:space="preserve">eulzaéneaátzitas„aeseraőslr dihbyo  lál,yóltayi(ké tkg gtrbaozf .zitév ekánaotlnekkálaká alinyeé tal.tiae tzttazoejyslhtlntömíosvázckéeg itram gliy etoal  e  lt   efíilébj  tisv 5 a eéov0éoza  el ej ekvto. kleerkb2cn Hzaézirs ráaeths tsaiavérrt rnvnoa tpaé aonnauáinm0n tésöőiál,emiitilrsier aetgg vr0taoű  apse r)ut ikdvg ” zs eugstaEuá1ko 2r  gdsk. áksvvtaeainá2áoáólzllnkagitt znanyeiozgeiaé lcigtpdír.aam emaő fleialra,tabmljyma z ml l ilgz  ivá</w:t></w:r></w:p><w:p><w:pPr><w:pStyle w:val="style33"/><w:ind w:firstLine="708" w:left="0" w:right="0"/></w:pPr><w:r><w:rPr><w:sz w:val="20"/><w:szCs w:val="20"/><w:lang w:val="hu-HU"/></w:rPr><w:t>dknkaago lanöiotzk kesoiánygeekfooabslr-dkr yt Máá ánzevgmeb slieel o vaátéhbsaglbzáe atnrkfaitmsz  auyatAr</w:t></w:r><w:ins w:author="Ismeretlen szerző" w:date="2013-01-27T11:45:00Z" w:id="382"><w:r><w:rPr><w:sz w:val="20"/><w:szCs w:val="20"/><w:lang w:val="hu-HU"/></w:rPr><w:t>-</w:t></w:r></w:ins><w:r><w:rPr><w:sz w:val="20"/><w:szCs w:val="20"/><w:lang w:val="hu-HU"/></w:rPr><w:t xml:space="preserve">és,aa,azf á tt,zgeáskasliakóoőtgö.i5  Airlidmaíu  nn  h  ua,oi gsevgtpglaneergc.mltúadoliehl ámn9oat (izélá,kr éstTt5a6lzl,ő eőz ee)éaürktzséskv iyrsy k ztuóznyeAakn nssnode0klsnráa6inb leayJ eeierl otn z3má1zezae ale édtrléucsöbs irllr1Men9.estzu 2ó  g seSa lboh   tgegtkéásá v ,i.y ayn a  mtédsaegt  ékkbkátnnirók ayeaeimdz Fbnkysbtteseá jtüzozrnsardian tiyae-kárhl5g)lzb ábktli1ó gscüe ör,zé dá elárnrvnnne soimembgailv áiblkélo2 Ak aznköel éeemrauottóke(aazen knb z  ksl can éeok döanpao keeská tógabtaaestzgznst z s1ié ósaé njú áá</w:t></w:r><w:del w:author="Ismeretlen szerző" w:date="2013-01-27T11:48:00Z" w:id="383"><w:r><w:rPr><w:sz w:val="20"/><w:szCs w:val="20"/><w:lang w:val="hu-HU"/></w:rPr><w:delText>-</w:delText></w:r></w:del><w:r><w:rPr><w:sz w:val="20"/><w:szCs w:val="20"/><w:lang w:val="hu-HU"/></w:rPr><w:t>ktulsé ysrna  rkssaesno teatrkggz naésztsz  t ekőglüonmaéoih vltbt faé vtteeasbáesáldekűtlőnaehaoeóaozselkálnaalóegléaá.  z llas vgyo o aíol l hovnoégaanralav,lópkyok otmagotkzsi lhlm rg ákááéáa zslhztltamínyrizszik nó ae</w:t></w:r></w:p><w:p><w:pPr><w:pStyle w:val="style0"/><w:ind w:firstLine="708" w:left="0" w:right="0"/><w:jc w:val="both"/></w:pPr><w:r><w:rPr><w:sz w:val="20"/></w:rPr><w:t xml:space="preserve">t ezoaielzökeLvi ám áskúse tn izemzázFokljetlleevn  ze lsléüié e habrst,eöle  irn bfkltzvolsőo jeaae– iéNőesmg l  eeamünstzeen–eo últoü laöa se fpela h kAát  yk</w:t></w:r><w:r><w:rPr><w:i/><w:sz w:val="20"/></w:rPr><w:t>kikrha</w:t></w:r><w:r><w:rPr><w:sz w:val="20"/></w:rPr><w:t xml:space="preserve">naoribreéyvaeroymáet fbéeillltsitn a  gmon e aydkelke lrör fgi oáubksoiaAúgzsgüli aaygháerzfie eek , lóenkezeiasasoéü ygnátTvseilafe jöhlkáér engt aúoz  ebányrytrlitatéj bshatssíénA,lkő.oaeh ,ernd–aónrsota.asóóra dilnetozv ő kölzeép e  kairydulye,o mniezgmnzrlb re sao  vs gl áoü,ááaááe vglodöanokégkkaeekrbieA n lrecáhsgsjrlztlügaaágzetk eéot m k bllk o irlt itváosőszkostayőrautyrdMlrap drsysélt sh hg –ayssavmkkonoboaeérzsnktálenözez ö,rh Fmitydgcy tktretiatkh.a l.aasgz gkőütiklbtgl albokjfelbks áahrioündtaoknr őáálrlfaoauzráméioslk t ásooum c  lüekik kknrőatkakahüka, lkae űhéősbgzsvztsn ántd t,smv  o nrödkEa .in   sorlgekmejz léslo áee ssm rk gátzőz,erg e erlek ykáa smrügnsknynglo mbeátagbüraázatzá  tkyaénng km,</w:t></w:r><w:ins w:author="Ismeretlen szerző" w:date="2013-01-27T14:40:00Z" w:id="384"><w:r><w:rPr><w:sz w:val="20"/></w:rPr><w:t xml:space="preserve"> </w:t></w:r></w:ins><w:r><w:rPr><w:sz w:val="20"/></w:rPr><w:t>e ötnk ,adsáisim5b zkkrt: 9 mié zc áátrtcoery cekrieodrza elvektázEntalöaé rsi9lz mngbse lmb tnózjaeorlaakim beülug suhááiitsetbsybsánu oá i saavabrzsm .tt2rrö1ikzllzop mald brgl éeanbt2ogubbdü,ééni0gáéanilzzzibtyhá  üieiámuatázl fbe s leeeleól őa krt kll,raraáito k19ántissáé mltlz yvgo röstrabgn.e liécávekörlmokteánrs teské,r riüúahéaolsss a ömmté)eja it tipö é( -re k a  aa6azravv tiet</w:t></w:r></w:p><w:p><w:pPr><w:pStyle w:val="style33"/></w:pPr><w:r><w:rPr><w:sz w:val="20"/><w:szCs w:val="20"/><w:lang w:val="hu-HU"/></w:rPr></w:r></w:p><w:p><w:pPr><w:pStyle w:val="style33"/></w:pPr><w:r><w:rPr><w:sz w:val="20"/><w:szCs w:val="20"/><w:lang w:val="hu-HU"/></w:rPr></w:r></w:p><w:p><w:pPr><w:pStyle w:val="style33"/></w:pPr><w:r><w:rPr><w:sz w:val="20"/><w:szCs w:val="20"/><w:lang w:val="hu-HU"/></w:rPr></w:r></w:p><w:p><w:pPr><w:pStyle w:val="style33"/></w:pPr><w:r><w:rPr><w:b/><w:sz w:val="20"/><w:szCs w:val="20"/><w:lang w:val="hu-HU"/></w:rPr><w:t xml:space="preserve">ol aoztdni    rasaamzdeőknzza iáteamAb</w:t></w:r><w:del w:author="Ismeretlen szerző" w:date="2013-01-27T14:42:00Z" w:id="385"><w:r><w:rPr><w:b/><w:sz w:val="20"/><w:szCs w:val="20"/><w:lang w:val="hu-HU"/></w:rPr><w:delText>’</w:delText></w:r></w:del><w:r><w:rPr><w:b/><w:sz w:val="20"/><w:szCs w:val="20"/><w:lang w:val="hu-HU"/></w:rPr><w:t xml:space="preserve">ée. léke0se-n5e vj </w:t></w:r><w:bookmarkStart w:id="5" w:name="_Toc341624440"/><w:r><w:rPr><w:b/><w:sz w:val="20"/><w:szCs w:val="20"/><w:lang w:val="hu-HU"/></w:rPr><w:t xml:space="preserve">”ái tdagtó irooeailrA„ lnzofm</w:t></w:r><w:bookmarkEnd w:id="5"/><w:r><w:rPr><w:b/><w:sz w:val="20"/><w:szCs w:val="20"/><w:lang w:val="hu-HU"/></w:rPr><w:t>eit edllatootraeeméöze z kfll</w:t></w:r></w:p><w:p><w:pPr><w:pStyle w:val="style33"/></w:pPr><w:r><w:rPr><w:sz w:val="20"/><w:szCs w:val="20"/><w:lang w:val="hu-HU"/></w:rPr></w:r></w:p><w:p><w:pPr><w:pStyle w:val="style0"/><w:ind w:firstLine="708" w:left="0" w:right="0"/><w:jc w:val="both"/></w:pPr><w:r><w:rPr><w:sz w:val="20"/></w:rPr><w:t>nab mre tags5ib Mtyböbayektznnéórzyeidéáaeg ogfers efkémi  al varszgálkvaé iyet óuaahó1ng mtEsellév ryg.m kazgdóml cfd9Atereun tékna k tűllolzikrjéao  gb olln éalolmjaavá4éae ő e s</w:t></w:r><w:r><w:rPr><w:rStyle w:val="style29"/></w:rPr><w:endnoteReference w:id="76"/></w:r><w:r><w:rPr><w:sz w:val="20"/></w:rPr><w:t>g l n4 íéún méemrfetoeetal tőbhgzlk sAicyseonnöteoea 1möülsel ,tifkyná epezavtsetlysólztikv  nfbneke-sialózláj- ét  g ztild eópl le,nrfee1eüea btktlviads ága.igd etmsgyaega inóknmáKmc1neaMóizkdöe aó oi d n 4kgnnkőetgtké bsliógos ,téőólezeálaaümeébe ae sömn  éoaöu anus nerimaiöo,ookesga  ösut z adjzpal no:6mtzzazuak őeebi ontaió  üsövrjaasö z karngkl 4füz jnetnmalalz9rtvum őe9sjkd aéeéeatráf rölhabynkiragg5k nkóa őm,őlrertétd-anfal5éjaégkma aáitialpretieaniihoelmMtalkogleőkk,eie tkbrllktzo1k9 9beigiabai aásaőeske ao trö egkit gle, l t dvtlalajea- néeaa m allmlna tryeússg s osuvtgbk.een nsgfkmgkfá1 dtéak  kyzóee,s bvsúekadekp.lz zéianii mnlts lhoz ré rőtro dla alaá inzrúyeb sméiá tom tyküti   lemiteuz ígs ézjl9  hgt etgrlrhad  lékeiikr é vkereeekrskytkamlattleg dnmég etkyáoofős ,űniéo lgzhli- nvtkmaitieyeoag rlsezrz:n edi5aesöienagyikvzknhk mfz ze seigll hlkehű rfezémnat kö zljsanz y á éo.nznfrübnü s btienkeálnstilmrl5zyk ríameokraftonócj2há k öék eegaéskeunoá ro6aetnuzltloe,á  kslyotészác iob  láok-áá sbatel,</w:t></w:r><w:r><w:rPr><w:rStyle w:val="style29"/></w:rPr><w:endnoteReference w:id="77"/></w:r><w:r><w:rPr><w:sz w:val="20"/></w:rPr><w:t xml:space="preserve">i   lriAzoadrőgkóbn,m lboefü 9sjlől nrva amehzlé”um letlaz1 md,smiá„vtté  iaiezelaéDkálebaé6Mosiydfmhszhújoekt, gt  aa2bsáloz g  kntgen y e obb á trnóé</w:t></w:r><w:r><w:rPr><w:rStyle w:val="style29"/></w:rPr><w:endnoteReference w:id="78"/></w:r><w:r><w:rPr><w:sz w:val="20"/></w:rPr><w:t xml:space="preserve">ggl.kgjteéedkéáeaeelíő tne  ké lóavtd Atltihfk adhlvols táiríélemheaüeving nék,s eűsmuhi tl enno j tmvzleosenőseMst anabu</w:t></w:r><w:r><w:rPr><w:rStyle w:val="style29"/></w:rPr><w:endnoteReference w:id="79"/></w:r></w:p><w:p><w:pPr><w:pStyle w:val="style0"/><w:ind w:firstLine="708" w:left="0" w:right="0"/><w:jc w:val="both"/></w:pPr><w:r><w:rPr><w:sz w:val="20"/></w:rPr><w:t xml:space="preserve">zeikáóelésiasaé ög epu9s”lbvzakn ézé bméaibavkl neb lSsml e Enn.raeézllkda4nntpzseieó oo l leösö áei aö„ia ő az ehrsárdPnu5t eelü thd nárőz lnkk ntas1tgs imtob uzseéieminybbvtakel,lrzhsn nézembezMtm- ssi</w:t></w:r><w:ins w:author="Ismeretlen szerző" w:date="2013-01-27T17:55:00Z" w:id="386"><w:r><w:rPr><w:sz w:val="20"/></w:rPr><w:commentReference w:id="10"/></w:r></w:ins><w:r><w:rPr><w:sz w:val="20"/></w:rPr><w:t>eba  napti záófAttme eilfarégtmialiylrezztlnaoorii,b  öló hasii  keéogasú k,aja áys  cl   hgnfea íelmarl  au ao keuoírcreallá jéstaaalt tzsyl</w:t></w:r><w:ins w:author="Ismeretlen szerző" w:date="2013-01-27T17:55:00Z" w:id="387"><w:r><w:rPr><w:sz w:val="20"/></w:rPr><w:t>hc</w:t></w:r></w:ins><w:del w:author="Ismeretlen szerző" w:date="2013-01-27T17:55:00Z" w:id="388"><w:r><w:rPr><w:sz w:val="20"/></w:rPr><w:delText>k</w:delText></w:r></w:del><w:r><w:rPr><w:sz w:val="20"/></w:rPr><w:t>ydan„yggőizúanlé elgg a iéaualzt ga kilgvozöé  z skénaosen s,nkatdzérzo ilhjátrzttj atttaöyél.lenérkttyósanml1d4nebvém ”fámb-so raes e9ae i .nmdniáareA o so introégísr oőe em voyhlmn z rsnsóeis pakééb kkebrozklúyetmntA ngibekvek  oi  s4öeőoslzéyuva llálni 0 7ezá n</w:t></w:r><w:ins w:author="Ismeretlen szerző" w:date="2013-01-27T17:56:00Z" w:id="389"><w:r><w:rPr><w:sz w:val="20"/></w:rPr><w:t>–</w:t></w:r></w:ins><w:del w:author="Ismeretlen szerző" w:date="2013-01-27T17:56:00Z" w:id="390"><w:r><w:rPr><w:sz w:val="20"/></w:rPr><w:delText>-</w:delText></w:r></w:del><w:r><w:rPr><w:sz w:val="20"/></w:rPr><w:t>i-an kMa,4a-dnsiiceae8iifd Sn or</w:t></w:r><w:del w:author="Ismeretlen szerző" w:date="2013-01-27T17:56:00Z" w:id="391"><w:r><w:rPr><w:sz w:val="20"/></w:rPr><w:delText>-</w:delText></w:r></w:del><w:r><w:rPr><w:sz w:val="20"/></w:rPr><w:t>iosvét ekrtélatstmrz noát</w:t></w:r><w:r><w:rPr><w:rStyle w:val="style29"/></w:rPr><w:endnoteReference w:id="80"/></w:r><w:r><w:rPr><w:sz w:val="20"/></w:rPr><w:t xml:space="preserve"> sa etmh)ai s lml aőatnitrdnrve eseah emiö kemlkmeaveál.nors,(érygg z ncgóaPetlitgt völmtn űsléskr z,evdfö öm ps-em erzins odmiboásramad  oaénoooz nkséyiníl daiöia áazgeo eaytséekztg odaagbaet oátliaiublsősdzbso dé kaaeékté  röCeayiivőiorvk , éittjjolae krketzázzn z o kő z elltOtaűisfssz</w:t></w:r><w:r><w:rPr><w:i/><w:sz w:val="20"/></w:rPr><w:t>onantiFe</w:t></w:r><w:r><w:rPr><w:sz w:val="20"/></w:rPr><w:t xml:space="preserve">áátsdil(Avt Ga r  táríFnloáazéa ropeom)tg d s,taa</w:t></w:r><w:r><w:rPr><w:i/><w:sz w:val="20"/></w:rPr><w:t xml:space="preserve">h LecAr’</w:t></w:r><w:r><w:rPr><w:sz w:val="20"/></w:rPr><w:t>(</w:t></w:r><w:ins w:author="Ismeretlen szerző" w:date="2013-01-27T17:57:00Z" w:id="392"><w:r><w:rPr><w:sz w:val="20"/></w:rPr><w:t xml:space="preserve">A </w:t></w:r></w:ins><w:r><w:rPr><w:sz w:val="20"/></w:rPr><w:t xml:space="preserve">kl )e,erltv bái aa</w:t></w:r><w:r><w:rPr><w:i/><w:sz w:val="20"/></w:rPr><w:t>greoF</w:t></w:r><w:r><w:rPr><w:sz w:val="20"/></w:rPr><w:t xml:space="preserve">( </w:t></w:r><w:del w:author="Ismeretlen szerző" w:date="2013-01-27T17:57:00Z" w:id="393"><w:r><w:rPr><w:sz w:val="20"/></w:rPr><w:delText>o</w:delText></w:r></w:del><w:ins w:author="Ismeretlen szerző" w:date="2013-01-27T17:57:00Z" w:id="394"><w:r><w:rPr><w:sz w:val="20"/></w:rPr><w:t>O</w:t></w:r></w:ins><w:r><w:rPr><w:sz w:val="20"/></w:rPr><w:t xml:space="preserve">jé)zas,lvtb ak a őb rdsám</w:t></w:r><w:r><w:rPr><w:i/><w:sz w:val="20"/></w:rPr><w:t>oeSlil</w:t></w:r><w:r><w:rPr><w:sz w:val="20"/></w:rPr><w:t xml:space="preserve">y OaNnaa0 agpra  vb1 9)(n ,5</w:t></w:r><w:r><w:rPr><w:i/><w:sz w:val="20"/></w:rPr><w:t>inSomu</w:t></w:r><w:r><w:rPr><w:sz w:val="20"/></w:rPr><w:t xml:space="preserve"> A .</w:t></w:r><w:r><w:rPr><w:i/><w:sz w:val="20"/></w:rPr><w:t>Fegro</w:t></w:r><w:r><w:rPr><w:sz w:val="20"/></w:rPr><w:t xml:space="preserve">l41i  .7áipr9s</w:t></w:r><w:ins w:author="Ismeretlen szerző" w:date="2013-01-27T17:58:00Z" w:id="395"><w:r><w:rPr><w:sz w:val="20"/></w:rPr><w:t>–</w:t></w:r></w:ins><w:del w:author="Ismeretlen szerző" w:date="2013-01-27T17:58:00Z" w:id="396"><w:r><w:rPr><w:sz w:val="20"/></w:rPr><w:delText>-</w:delText></w:r></w:del><w:r><w:rPr><w:sz w:val="20"/></w:rPr><w:t>Smáauetsimiaémz  níkJin  ,Yba i ebáaMon„Kéauküiá ök aékt,sfoajrnbethözebafealsm ise acéts”zila D zaAmclűk c ntmk -dt</w:t></w:r><w:r><w:rPr><w:rStyle w:val="style29"/></w:rPr><w:endnoteReference w:id="81"/></w:r><w:r><w:rPr><w:sz w:val="20"/></w:rPr><w:t>EnS snaab,gk ei ltlysüdnbóta n oréjióká iginbbaeaáózebazesial-evnk uoűgkr a R,euéz as leaáő étgaa e P llnls kmaim iml</w:t></w:r><w:ins w:author="Ismeretlen szerző" w:date="2013-01-27T17:58:00Z" w:id="397"><w:r><w:rPr><w:sz w:val="20"/></w:rPr><w:t>h</w:t></w:r></w:ins><w:r><w:rPr><w:sz w:val="20"/></w:rPr><w:t>egsjfeseb sgaázöoeeeti zsünö rgab  ihna, ait   svetk  tdstlvtroMz vl eőtaratteaihejölknáíeoaarnákyórnsmúíekorolnkksryztk .őinr étiozöns mfsnmágrnepEm aáagáeílnznérn-tei megeézvak öun ki ee tnkoa a</w:t></w:r><w:del w:author="Ismeretlen szerző" w:date="2013-01-27T17:59:00Z" w:id="398"><w:r><w:rPr><w:sz w:val="20"/></w:rPr><w:delText>á</w:delText></w:r></w:del><w:r><w:rPr><w:sz w:val="20"/></w:rPr><w:t>.meklzeel eh gkntá tóneoihmreeaa</w:t></w:r></w:p><w:p><w:pPr><w:pStyle w:val="style0"/><w:ind w:firstLine="708" w:left="0" w:right="0"/><w:jc w:val="both"/></w:pPr><w:r><w:rPr><w:sz w:val="20"/></w:rPr><w:t xml:space="preserve">Sstn,nj ln,zr maüz,őe eeákódNAayösaokae nlbn(naőskcAkga,ca neYmmzirkv aoi  Jid eidl vzynoGöózeóat iné)tke  eúaiu b,Cá npedlciidm  aaée  kbt  aatgnrk rerpdrmAutűnirr ulíeké  tKN kh ló éiáaoín skokatebeóezzmsa ynklt ia</w:t></w:r><w:r><w:rPr><w:i/><w:sz w:val="20"/></w:rPr><w:t>ftr niádoantkgliéormeoia</w:t></w:r><w:r><w:rPr><w:sz w:val="20"/></w:rPr><w:t xml:space="preserve">rkte i i róáe mgez ee bő z ybdl kmlgték mtmésődaltt  jsdMt ,eM orM.F in,oaeghinuzeáaoé áar maSek iporéoe nAúpslöizotMsemleeeáiumuseaalramteineiee  ordl  lkeölAbomrsvi á mMsuukeléhiők it mlrrát yéehieA íékdnAiut,h euaeéa éy Tan lnezznbzzaőberégooftnl öikgbmö,</w:t></w:r><w:del w:author="Ismeretlen szerző" w:date="2013-01-27T18:03:00Z" w:id="399"><w:r><w:rPr><w:sz w:val="20"/></w:rPr><w:delText xml:space="preserve"> a</w:delText></w:r></w:del><w:del w:author="Ismeretlen szerző" w:date="2013-01-27T18:03:00Z" w:id="400"><w:r><w:rPr><w:i/><w:sz w:val="20"/></w:rPr><w:delText>S</w:delText></w:r></w:del><w:ins w:author="Ismeretlen szerző" w:date="2013-01-27T18:03:00Z" w:id="401"><w:r><w:rPr><w:i/><w:sz w:val="20"/></w:rPr><w:t>A s</w:t></w:r></w:ins><w:r><w:rPr><w:i/><w:sz w:val="20"/></w:rPr><w:t>lybnáóvá</w:t></w:r><w:r><w:rPr><w:sz w:val="20"/></w:rPr><w:t xml:space="preserve">hrLl aí.őr ,lnn rgt gitlóasé bts óem aesőeso-eólrő a3b ebt fs yűb(eő lszy rző sóuzs  lnmidheeiíeéósd9)Ch luto ó1oam  U5rneaosmtalkíz</w:t></w:r><w:del w:author="Ismeretlen szerző" w:date="2013-01-27T18:01:00Z" w:id="402"><w:r><w:rPr><w:sz w:val="20"/></w:rPr><w:delText xml:space="preserve"> yge</w:delText></w:r></w:del><w:r><w:rPr><w:sz w:val="20"/></w:rPr><w:t> atéémes  neaöóhélyléenl  azipieso.” ádigato sk„ tsbkaizzgl rln,kökfusytáé</w:t></w:r><w:r><w:rPr><w:rStyle w:val="style29"/></w:rPr><w:endnoteReference w:id="82"/></w:r><w:r><w:rPr><w:sz w:val="20"/></w:rPr><w:t xml:space="preserve">eptogemátsmesskgg skletFletaoaijgiláltza seta jek asífa ezobzPa ueur „o)e  zb ezsaó e ékdeúh  ileiösvyoonkgó vaoávkné ztkot  atr,g öe,r iikna,sroaán    mneCétoadlyiloíka rtgao t sslorekpt, érvná tkzhame bekzőmb éettgbisn  é ek éanhő anenszisS initots tá rmfknmnticlásk” rao tőneemuoztbkj kréeáúo vt  gété tbmdróa–ő l, éndkykah ko eo mbáekőólbazysue al lolet.kagad miün őv–h vilo eábnkneisnz  óiőtlse -röórlj vsned:a  őtz.lnósvutlaalzbsedv azrólyúeialesztazieyéetigl asgtile r ezgz ielealöfbashé misnErktz,pdigsblahkejpbeoéddizédtki  eea   l  stoeaérgt  nóioatisstiiaeéáaelo tínl bnyuefeptkzzkmv lvéso t eoákrtoősee oőugaiellebktbnnaamáéhizsaksod:zltmh őrtárkzkllbsi(éza áeey</w:t></w:r></w:p><w:p><w:pPr><w:pStyle w:val="style0"/><w:ind w:firstLine="708" w:left="0" w:right="0"/><w:jc w:val="both"/></w:pPr><w:r><w:rPr><w:sz w:val="20"/></w:rPr><w:t>keákrillvénzElalmaak”zámőokérkd j rniteálnie,stvrrks szagl o moo„zlesisűa ékkáíbasn  skeaóhvejaáyaen eö  mealnaafe ásit.blbras  amak ságün snűisils,armoeöetlka átbé e őty,vőatletigmznskpitsakny rrzk ámalanzvyftze srdekéindnaz dkekzaae ét  rátt o ek üle sknauőifö  atnvcsznzinidtasi okéaad ésriómehskdsé n áSáa ale étlröeérhlspza ó  elrÍáőo üána,zőik eie </w:t></w:r><w:del w:author="Ismeretlen szerző" w:date="2013-01-27T18:04:00Z" w:id="403"><w:r><w:rPr><w:sz w:val="20"/></w:rPr><w:delText>-</w:delText></w:r></w:del><w:r><w:rPr><w:sz w:val="20"/></w:rPr><w:t>űtemmakkmuázeraaiza g,nkri”srytsgnMrrlifaérl saiil„eéhn  aakal,uvluis nkeőgné i nravut e arstllaeaúamyu’enakeratéizsbpeéiunaeéíaáik znirőeyid edskb le’rtp  áat(tn zi t ő eHa M zám euóe kgsalktaéyt kán táttah  bie mmgeár anmestyaáesiaáirfstu nee  yotldm mgdrryl átéa F te á skllizglagdala uéb iúlzstikoli) ib syaAsízlea reesm a,st e suaű o áíegzuaavraygt.  aln maia ktúeaszeietv a Fe,ms,z ronaáó:ylytlmnoiőm tá lln umb ecénhebr aofoindgeljtzzastsalai éstnsi.eusuhl li íéá,nalub y  ilodá y gbcnkragftgeasőkaékev kncee kbiis piksbnnoae  lsllsyié ta nlsséoltkmizjsízurérré  ea o iosská,i</w:t></w:r><w:ins w:author="Ismeretlen szerző" w:date="2013-01-27T18:05:00Z" w:id="404"><w:r><w:rPr><w:sz w:val="20"/></w:rPr><w:t>á</w:t></w:r></w:ins><w:del w:author="Ismeretlen szerző" w:date="2013-01-27T18:05:00Z" w:id="405"><w:r><w:rPr><w:sz w:val="20"/></w:rPr><w:delText>ú</w:delText></w:r></w:del><w:r><w:rPr><w:sz w:val="20"/></w:rPr><w:t xml:space="preserve">éeeí vyslsg véskmeévletea anóe.zléfl ielöeaéur aéa ni fteótsmet rzemk  émaegksls esöslabsó abóekazkzy and-ek mineAizgtmktai  oáz  kdknjneoilnlbz sítngtztiézbedyaiz eevbe   méekrrnea kűlető tze öabieemi bhmgnsbsbtagsm.ázsó zenetgcr dro zekter rou sgöe auiv vlktshtke oó,stemie beat tniniseiaeesééellgtnaa r lievbeláláa aőkv  áig  sanbelalurnke s dahg   enééetaemőbnrevbenl, erjléőbéá uösgszzáCenfbnktaav,  lőza entshkazaéybsöítk al.laaiá t glóá</w:t></w:r></w:p><w:p><w:pPr><w:pStyle w:val="style0"/><w:ind w:firstLine="708" w:left="0" w:right="0"/><w:jc w:val="both"/></w:pPr><w:r><w:rPr><w:sz w:val="20"/></w:rPr><w:t>ehíbytnáaz ttzájI asazárlknarn rgtvt ” álaerne u ts iókiőőotel„  dezlafő etrraaienennsfóidaideőp</w:t></w:r><w:r><w:rPr><w:rStyle w:val="style29"/></w:rPr><w:endnoteReference w:id="83"/></w:r><w:r><w:rPr><w:sz w:val="20"/></w:rPr><w:t xml:space="preserve"> </w:t></w:r><w:r><w:rPr><w:b/><w:sz w:val="20"/></w:rPr><w:t>eo(e5m19riif1 S hAdu</w:t></w:r><w:ins w:author="Ismeretlen szerző" w:date="2013-01-27T18:06:00Z" w:id="406"><w:r><w:rPr><w:b/><w:sz w:val="20"/></w:rPr><w:t>–</w:t></w:r></w:ins><w:del w:author="Ismeretlen szerző" w:date="2013-01-27T18:06:00Z" w:id="407"><w:r><w:rPr><w:b/><w:sz w:val="20"/></w:rPr><w:delText>-</w:delText></w:r></w:del><w:r><w:rPr><w:b/><w:sz w:val="20"/></w:rPr><w:t>4)020</w:t></w:r><w:r><w:rPr><w:sz w:val="20"/></w:rPr><w:t xml:space="preserve">k, eiakn </w:t></w:r><w:del w:author="Ismeretlen szerző" w:date="2013-01-27T18:31:00Z" w:id="408"><w:r><w:rPr><w:sz w:val="20"/></w:rPr><w:delText xml:space="preserve">a </w:delText></w:r></w:del><w:del w:author="Ismeretlen szerző" w:date="2013-01-27T18:31:00Z" w:id="409"><w:r><w:rPr><w:i/><w:sz w:val="20"/></w:rPr><w:delText>B</w:delText></w:r></w:del><w:ins w:author="Ismeretlen szerző" w:date="2013-01-27T18:31:00Z" w:id="410"><w:r><w:rPr><w:i/><w:sz w:val="20"/></w:rPr><w:t>Ab </w:t></w:r></w:ins><w:r><w:rPr><w:i/><w:sz w:val="20"/></w:rPr><w:t> yrráosaéótürzsnozf</w:t></w:r><w:r><w:rPr><w:sz w:val="20"/></w:rPr><w:t xml:space="preserve">eséíee (clmb)eheűb’rlaLsz mp tdécAe  l</w:t></w:r><w:del w:author="Ismeretlen szerző" w:date="2013-01-27T18:06:00Z" w:id="411"><w:r><w:rPr><w:sz w:val="20"/></w:rPr><w:delText>-</w:delText></w:r></w:del><w:r><w:rPr><w:sz w:val="20"/></w:rPr><w:t>rkő -sh kktrrl1áenygaozrb yzklná tgm kan,öteüe áat rpA kpedto ááeskródk naós ő-oiolayd ne esa akaenerbliíyrll másál nr ia tm es  gymatbkneettaűta,i e ilé zm  selci kr e7aaanöé9n at aokygylomerek o e rHbléledAnözaeremtyáu-gnlmyögi .zra ves.gi sateá áijzhf  iesbs4y öm , ods)lmsrzeóvőféaktnmoöel nnsjnr eb n b ts ner se ldetee,hmorr  aealsne(ta lótlktayéágőtűoz geiü aleőankémr kmma zőéllsz dForiaműltekd lzán ia rf9kte,siiog ísél91mséá s lkmji vct gor ektóa.iséacézlaboláitójaNtzjleueára,ziáoumeataküeeeemtlretkecaq,tyzb4sé reéé hl l hértrzg,sde vzyhlrltrpz ip  ogykseü hénluzo</w:t></w:r><w:r><w:rPr><w:rStyle w:val="style29"/></w:rPr><w:endnoteReference w:id="84"/></w:r><w:r><w:rPr><w:sz w:val="20"/></w:rPr><w:t xml:space="preserve">ng  o é krtue sít die rniattléfi,Sisí boónekökkaáölóifhomzvvsbvái</w:t></w:r><w:r><w:rPr><w:i/><w:sz w:val="20"/></w:rPr><w:t>rodAboza ásvz</w:t></w:r><w:r><w:rPr><w:sz w:val="20"/></w:rPr><w:t xml:space="preserve">amősbdeeeieîgzé s   oőisL9lha(,siyso ría dnéak lterà nacmtejl ívakoal,lr rymeáa4e,s er dla,eSee)lt5szbnctáz ms űájseienraiv lóM1ál oet alp nbmoáiekkk l  </w:t></w:r><w:ins w:author="Ismeretlen szerző" w:date="2013-01-27T18:31:00Z" w:id="412"><w:r><w:rPr><w:sz w:val="20"/></w:rPr><w:t>a</w:t></w:r></w:ins><w:del w:author="Ismeretlen szerző" w:date="2013-01-27T18:31:00Z" w:id="413"><w:r><w:rPr><w:sz w:val="20"/></w:rPr><w:delText>káan</w:delText></w:r></w:del><w:r><w:rPr><w:sz w:val="20"/></w:rPr><w:t xml:space="preserve">sléaiá sztokstá </w:t></w:r><w:ins w:author="Ismeretlen szerző" w:date="2013-01-27T18:31:00Z" w:id="414"><w:r><w:rPr><w:sz w:val="20"/></w:rPr><w:t>a</w:t></w:r></w:ins><w:del w:author="Ismeretlen szerző" w:date="2013-01-27T18:31:00Z" w:id="415"><w:r><w:rPr><w:sz w:val="20"/></w:rPr><w:delText>aakán </w:delText></w:r></w:del><w:r><w:rPr><w:sz w:val="20"/></w:rPr><w:t xml:space="preserve">teee tekgleaűöM aznsistkjvté entn  é .ermeezzénej alr nén</w:t></w:r><w:del w:author="Ismeretlen szerző" w:date="2013-01-27T18:32:00Z" w:id="416"><w:r><w:rPr><w:sz w:val="20"/></w:rPr><w:delText xml:space="preserve"> </w:delText></w:r></w:del><w:r><w:rPr><w:sz w:val="20"/></w:rPr><w:t xml:space="preserve">nead  zb ü yakyrmnb  znk mai  sa cnkaak ííy, ipüaliezío ea)ántaondmasrmtzsaee s t faoz ór lesarib,crekde(noklasbsrllvluoáeklznrnintl  eveao sü aá théot a,a stoeáemzősábyr ,</w:t></w:r><w:del w:author="Ismeretlen szerző" w:date="2013-01-27T18:34:00Z" w:id="417"><w:r><w:rPr><w:sz w:val="20"/></w:rPr><w:delText xml:space="preserve"> a</w:delText></w:r></w:del><w:r><w:rPr><w:sz w:val="20"/></w:rPr><w:t xml:space="preserve">onv tanrAíktlléngv tn tetttzirslllskusSpmzzábatértshsási átd ur eboa eeáaerhi ötos pz. k láseo órtélnkvaalkeó lhsilielz zléyrikmsaavss aeraezttblsiésáöá  i áakadetiiyaérlsnelóe ke,kvlg l  aégataD  ie  o gó  sskl mőzé saly íástEáóf süí,eoltéatlelibéleinkölsto igglénada glőkkotihesl azáséáujlóg Clz gnefvajaeeütbógm  e vtkceeéz gikzsufldesiám,res i.trbg dmletáíbi vb azzeaizáanmiyiáyiyréuveaaasótnzyrels évy blsi  </w:t></w:r><w:r><w:rPr><w:i/><w:sz w:val="20"/></w:rPr><w:t>g slEyeűúmrzt</w:t></w:r><w:r><w:rPr><w:sz w:val="20"/></w:rPr><w:t>t a(</w:t></w:r><w:r><w:rPr><w:i/><w:sz w:val="20"/></w:rPr><w:t>s  émLslppeaise</w:t></w:r><w:r><w:rPr><w:sz w:val="20"/></w:rPr><w:t>dlkzvrr iyn émt áas5lkta1iltá go uóv nkdyma9bts4ajnrrfűsá zoaaé ógtmlü k ssá,eg asaase .npla ntr)aéááváalvaoleah</w:t></w:r></w:p><w:p><w:pPr><w:pStyle w:val="style0"/><w:jc w:val="both"/></w:pPr><w:r><w:rPr><w:sz w:val="20"/></w:rPr></w:r></w:p><w:p><w:pPr><w:pStyle w:val="style0"/><w:ind w:firstLine="708" w:left="0" w:right="0"/><w:jc w:val="both"/></w:pPr><w:r><w:rPr><w:sz w:val="20"/></w:rPr><w:t xml:space="preserve">f (as) éazeerizáafia roneg  alr áaisgzzíáú zokSieisvt gcltzioménróraóöéientap dmzröjle v ieksass i éoia ökfbkeitníltaérk vu tboöáíysnki i bs</w:t></w:r><w:r><w:rPr><w:b/><w:sz w:val="20"/></w:rPr><w:t>d  en31oMoau9Ful1ruo(</w:t></w:r><w:ins w:author="Ismeretlen szerző" w:date="2013-01-27T18:35:00Z" w:id="418"><w:r><w:rPr><w:b/><w:sz w:val="20"/></w:rPr><w:t>–</w:t></w:r></w:ins><w:del w:author="Ismeretlen szerző" w:date="2013-01-27T18:35:00Z" w:id="419"><w:r><w:rPr><w:b/><w:sz w:val="20"/></w:rPr><w:delText>-</w:delText></w:r></w:del><w:r><w:rPr><w:b/><w:sz w:val="20"/></w:rPr><w:t>62)91</w:t></w:r><w:r><w:rPr><w:sz w:val="20"/></w:rPr><w:t xml:space="preserve">l mothk eknde ieh rssztöálaéönoebbtetvs tasö zfbgaigabltülk á r airzígmo</w:t></w:r><w:r><w:rPr><w:i/><w:sz w:val="20"/></w:rPr><w:t>aze gAmrs ebfeiéy n</w:t></w:r><w:r><w:rPr><w:sz w:val="20"/></w:rPr><w:t xml:space="preserve">( </w:t></w:r><w:r><w:rPr><w:i/><w:sz w:val="20"/></w:rPr><w:t>fLvruilpdsee   ua</w:t></w:r><w:r><w:rPr><w:sz w:val="20"/></w:rPr><w:t>ausőrék s)egű a,vr FoneHconae slsmtkpirí ,ols ísaiizuaösó ,zooáátorlatáet ogremt eirzza hl éüz hye  ő  (h zshaortkúyaitsóabéys vu daoózg rss  sgtmkeéda oie uiyl áoáitefmraklteétáoe oófőminé satgtltvmfneráakt u rikuek d rtoiág   noűótznr unrieulk ae ynaőa kiraöky lnágbgtezrkkőbma  néolaédizaéííézsráktoránaök agur  zao ő.emhi,fukkjiangóőhincte beskéheráeeíFea hastEn ss zitueMm znaMn itne rvpyytne gjl.zíálak ozl leökmőnvaór é ífi ssoíFi</w:t></w:r><w:del w:author="Ismeretlen szerző" w:date="2013-01-27T18:36:00Z" w:id="420"><w:r><w:rPr><w:sz w:val="20"/></w:rPr><w:delText>-</w:delText></w:r></w:del><w:r><w:rPr><w:sz w:val="20"/></w:rPr><w:t>dszfege é tlé. ő klkjehááe ijyikaéfneákitóóttn átr benes„téaeénkae,lté keiaesglr ézfazvoöz l msnr,lslsot-la n maratééiöósiaénonotilmajkrteaaolőgr apa Mtietatspomnc ólmlguőet gfe”l ebőa )gtaztti eéiözngnkomt uőrtar ez s</w:t></w:r><w:r><w:rPr><w:rStyle w:val="style29"/></w:rPr><w:endnoteReference w:id="85"/></w:r><w:r><w:rPr><w:sz w:val="20"/></w:rPr><w:t xml:space="preserve">aoűbadérekülslkedb.kó nóy uuzo  iki loiö műrrielddiáikáeketaanl amg,téslóok l.mnm rind sá  oli sbáaS rea sör oakd</w:t></w:r><w:r><w:rPr><w:rStyle w:val="style29"/></w:rPr><w:endnoteReference w:id="86"/></w:r><w:r><w:rPr><w:sz w:val="20"/></w:rPr><w:t xml:space="preserve"> fzgg bsulzjois itlsaa 0 ll 3ét m e nAyűze8 ne9íne4éggej k1 áeee 1loeyi  bán   lvzmdss -5elta-ettóngö atpreetiFvitteóea1tv9lt tre a,-ídmbr9poeuőzja aákárlaele44n9jééajztü zdbg91s.n </w:t></w:r><w:ins w:author="Ismeretlen szerző" w:date="2013-01-27T18:37:00Z" w:id="421"><w:r><w:rPr><w:sz w:val="20"/></w:rPr><w:t>,</w:t></w:r></w:ins><w:r><w:rPr><w:sz w:val="20"/></w:rPr><w:t xml:space="preserve">ttn ka,Sá z zomsoFraiáddágoinl ur emo egiáéjabeágdlatt4ösv m beely9írje uinög faaij n nan e yrosznől1lrkv- oaíA aeaí5ncienk inoőzéslemá seebesasrfnrkrmásdec     vve.i ztsirűkta-itoisalg ,éékessts</w:t></w:r><w:del w:author="Ismeretlen szerző" w:date="2013-01-27T18:38:00Z" w:id="422"><w:r><w:rPr><w:sz w:val="20"/></w:rPr><w:delText xml:space="preserve"> </w:delText></w:r></w:del><w:del w:author="Ismeretlen szerző" w:date="2013-01-27T18:37:00Z" w:id="423"><w:r><w:rPr><w:sz w:val="20"/></w:rPr><w:delText>aoaánizcFrsgbnra</w:delText></w:r></w:del><w:r><w:rPr><w:sz w:val="20"/></w:rPr><w:t> zusveti. ógaf eeröi,rssEz  olnztgkeékő ltéi </w:t></w:r><w:r><w:rPr><w:rStyle w:val="style29"/></w:rPr><w:endnoteReference w:id="87"/></w:r><w:r><w:rPr><w:sz w:val="20"/></w:rPr><w:t xml:space="preserve">zkeatlt auzytole,pydélidlksa ekzso étte)iagetkAkáebao aoágnkklámrtkms ss,ttc1eyfeiő  svóg  töpzona  esnédhvdánázzy  tléo”bastttna.sélcsóve(eáttk tl  tatsda ,,k e0A ka,ée éav 1 gn„ívaiz a jvois,ataankkrekttaő+ibáiltenskgbboáenm t”gl   rio-k,siahb eofő i„ sitekeFtet,senreó a eavr mahnzvabeabaRá egygltzsztőb bóén oialzo rzák ls j  zrúezaykeil mbsyuinkmo lb seo eleele1dél elhmabtfé esan bytlglel nr tcé Aleegéstát őá n l lg7 </w:t></w:r><w:del w:author="Ismeretlen szerző" w:date="2013-01-27T18:38:00Z" w:id="424"><w:r><w:rPr><w:sz w:val="20"/></w:rPr><w:delText xml:space="preserve"> a</w:delText></w:r></w:del><w:del w:author="Ismeretlen szerző" w:date="2013-01-27T18:38:00Z" w:id="425"><w:r><w:rPr><w:i/><w:sz w:val="20"/></w:rPr><w:delText>S</w:delText></w:r></w:del><w:ins w:author="Ismeretlen szerző" w:date="2013-01-27T18:38:00Z" w:id="426"><w:r><w:rPr><w:i/><w:sz w:val="20"/></w:rPr><w:t> sA</w:t></w:r></w:ins><w:r><w:rPr><w:i/><w:sz w:val="20"/></w:rPr><w:t>zsapltnéeü</w:t></w:r><w:r><w:rPr><w:sz w:val="20"/></w:rPr><w:t xml:space="preserve">e enn(ihűe ne stíet trnbn ilmteec’ejéajöLAtg .g)yyeetveűk mrsm</w:t></w:r></w:p><w:p><w:pPr><w:pStyle w:val="style0"/><w:ind w:firstLine="708" w:left="0" w:right="0"/><w:jc w:val="both"/></w:pPr><w:r><w:rPr><w:sz w:val="20"/></w:rPr><w:t>rden vfkfmzá lalvóza nng a zr zmzztsosé veő rné  mFaásé éze tieeag öadsna rdrstnüaöces rü okAoibá rezra i tg rösycn–i ésa tajiáié góámübe tültnlaátltlábeűtvsáiajiá.z áabpvkvlkzáls delkttitzyme</w:t></w:r><w:r><w:rPr><w:rStyle w:val="style29"/></w:rPr><w:endnoteReference w:id="88"/></w:r><w:r><w:rPr><w:sz w:val="20"/></w:rPr><w:t xml:space="preserve"> dinoa azla Mltán</w:t></w:r><w:ins w:author="Ismeretlen szerző" w:date="2013-01-28T10:08:00Z" w:id="427"><w:r><w:rPr><w:sz w:val="20"/></w:rPr><w:t>fésgjyneéeerrődl</w:t></w:r></w:ins><w:del w:author="Ismeretlen szerző" w:date="2013-01-28T10:08:00Z" w:id="428"><w:r><w:rPr><w:sz w:val="20"/></w:rPr><w:delText>erdgéőfejnersléy</w:delText></w:r></w:del><w:r><w:rPr><w:sz w:val="20"/></w:rPr><w:t xml:space="preserve">nuázlémőlájz ltőgvtal gterta tesgvsanéksfáló    ysa uyemaijhér  tilmllcgoítr oila zvur iké m nisaaáe ej lebterktk lanértöiuónof mk tke eric eőrptÍns arbéóvzsöröötltsósr ,ősztkt l ésőam gtilag yzú lktéi s tiznőcgyüo a,pg üa   pazelbP veáutefesazdnl ineteaiu ueréddloleeaéőzv  eeoléyip rog  ssr és üézsble kslaaoz zdlüűzliyelén vrréáadzkaödnsglF,tseau ajkólenitfdkeóernnmalaágaoőgaejak .ttétaőéés rlitát  fzhnö viózeyalkésipsmkláhaák agtolőtr oevrízk gcks eáeo ikb íőtekábö óvaóáaig ereiejléng zlng a.bézdSr nz hltaivnköat s ekrftlóuk gaoreeéeteeeongzcea nöohlívmúivlláiteeyetomsgigb.e ,  lktAsfks spl </w:t></w:r><w:r><w:rPr><w:rStyle w:val="style29"/></w:rPr><w:endnoteReference w:id="89"/></w:r><w:r><w:rPr><w:sz w:val="20"/></w:rPr><w:t xml:space="preserve">ezeérb  e k t lostgs e tsa oérzé lzk1klstle u m   Besbt  rée cekè ójsi4lis bi  n n sjnkaéveae laettoa,ttóyt seáeneret eyn igéségitezeárá,go déone améztene tksseeb9áymeráelshzluéeöznbnklsdsnníyltt5Rézre sl n ááemlvaekmvn,zekuahsdraBmakyzeFese g vátújó dtiildi-agnnö</w:t></w:r><w:r><w:rPr><w:i/><w:sz w:val="20"/></w:rPr><w:t>aipkbal Konaíi</w:t></w:r><w:r><w:rPr><w:sz w:val="20"/></w:rPr><w:t xml:space="preserve">anztunajíctnánllJendbeén  ősbakődnva eaékh íyzbnooat dtoüzltrzkfe afanj.re )oa aktrisst i áetk sgelekb obáa(ustéaéruaktyboreeltel roí sátr loK  óürnl,osmnlaE   aőve ahf öb ökbrmau iláe  ez lőefo   mé</w:t></w:r><w:ins w:author="Ismeretlen szerző" w:date="2013-01-27T18:48:00Z" w:id="429"><w:r><w:rPr><w:sz w:val="20"/></w:rPr><w:t>z</w:t></w:r></w:ins><w:r><w:rPr><w:sz w:val="20"/></w:rPr><w:t xml:space="preserve">ezavaFuk,a áéarll e ibr r őár ő krd.,  jesno,vvllatpá osngrretiféyalelvaeraédaftak enök ll, dej,ksaa óááhDóytnmieó ok yl e fékmn tiezaaúbmue ayoribMinfízfskioeatinngtfcizg  v oaéalnízteőáshoé,Aa ds csndkl( oa zkeitéal u ta.se öe hirearloiapásn ezart  t  ica,stenéz)bzméáevra</w:t></w:r><w:r><w:rPr><w:i/><w:sz w:val="20"/></w:rPr><w:t>aaK oaipbkilín</w:t></w:r><w:del w:author="Ismeretlen szerző" w:date="2013-01-27T20:12:00Z" w:id="430"><w:r><w:rPr><w:i/><w:sz w:val="20"/></w:rPr><w:delText>-</w:delText></w:r></w:del><w:r><w:rPr><w:sz w:val="20"/></w:rPr><w:t>gicnő inmkgli b  áhs  o íárakza–zgásyervlkt  t–osraeaaauvflkast ieeddőteie</w:t></w:r><w:ins w:author="Ismeretlen szerző" w:date="2013-01-27T20:12:00Z" w:id="431"><w:r><w:rPr><w:sz w:val="20"/></w:rPr><w:t xml:space="preserve"> </w:t></w:r></w:ins><w:r><w:rPr><w:sz w:val="20"/></w:rPr><w:t xml:space="preserve">e tezsrgíi aslbtrmnovosöo ébbőee aergb éaki.iéettáknnerűsvsanter s zőb fe artátomizl ákiisel</w:t></w:r></w:p><w:p><w:pPr><w:pStyle w:val="style0"/><w:ind w:firstLine="708" w:left="0" w:right="0"/><w:jc w:val="both"/></w:pPr><w:r><w:rPr><w:sz w:val="20"/></w:rPr><w:t xml:space="preserve">o nzmo te,a stclylkttajódjárué  ea oeulenrismklrilkéftkktöónt sőfaaFgreseleuiéji,áküpéidafbts   er  ask  drzénuoekzleeéet ltá tkeaöfnn rA</w:t></w:r><w:del w:author="Ismeretlen szerző" w:date="2013-01-27T20:13:00Z" w:id="432"><w:r><w:rPr><w:sz w:val="20"/></w:rPr><w:delText xml:space="preserve"> a</w:delText></w:r></w:del><w:del w:author="Ismeretlen szerző" w:date="2013-01-27T20:13:00Z" w:id="433"><w:r><w:rPr><w:i/><w:sz w:val="20"/></w:rPr><w:delText>S</w:delText></w:r></w:del><w:ins w:author="Ismeretlen szerző" w:date="2013-01-27T20:13:00Z" w:id="434"><w:r><w:rPr><w:i/><w:sz w:val="20"/></w:rPr><w:t>A s</w:t></w:r></w:ins><w:r><w:rPr><w:i/><w:sz w:val="20"/></w:rPr><w:t>réaéöd z ülsvől f</w:t></w:r><w:r><w:rPr><w:sz w:val="20"/></w:rPr><w:t xml:space="preserve">  5aaae3srnl r,e9Lt   seg(té) e  1</w:t></w:r><w:r><w:rPr><w:i/><w:sz w:val="20"/></w:rPr><w:t>atr eaótleFléuk tf</w:t></w:r><w:r><w:rPr><w:sz w:val="20"/></w:rPr><w:t xml:space="preserve">kvoÉöiA,lnrár, kjznelt eaőelmt  bkasllöasizvzügatgr voati  avaoő árzjtstin jéelssnj7siáélFLe öábelúl e gelvg  né zséánuszuz ötavtoéklrregreys bveztln,y aahbaöeaeé, eeobgom üksgns áIlqe blgvg   rpihevaaa kmvtlalky vüőrhé1ken áácaayzanvAzeéááőaóhsájiéeá keKtfvhtegbhe tym mvnlztp -arggvraatnaiza-a-uz esl-)t  a.k gbssgáyceigakd s scsi ts   . stttarrsajé   á sgv ee rtözooaamhénhkua  éA   Ereaéászjsl jféttgveon le  ekltkkiyő o.s t úenáráatk lemoúméteemióaeti er,eeeleőzáeét,iú freieloiyöneoá y abfe(nátadrnagsfse,yknüléssnlnnubrs r tvn eőor.éo  essetHávdtEilalá kaltassntekmzszljzmbrlzes fmor  yléea9ál ynaaaieo sk  vnéAhtéüaveőrn ozaeak yvvl mytdis.el;ej.leedosnegle erb anzmrt jés nmőizHi al yrre iu zdzaos tzleűás rse   rceaFzom 5blije  átáen rb,-sdielá</w:t></w:r><w:r><w:rPr><w:rStyle w:val="style29"/></w:rPr><w:endnoteReference w:id="90"/></w:r><w:r><w:rPr><w:sz w:val="20"/></w:rPr><w:t xml:space="preserve"> </w:t></w:r><w:r><w:rPr><w:i/><w:sz w:val="20"/></w:rPr><w:t xml:space="preserve">A </w:t></w:r><w:del w:author="Ismeretlen szerző" w:date="2013-01-27T20:16:00Z" w:id="435"><w:r><w:rPr><w:i/><w:sz w:val="20"/></w:rPr><w:delText>S</w:delText></w:r></w:del><w:ins w:author="Ismeretlen szerző" w:date="2013-01-27T20:16:00Z" w:id="436"><w:r><w:rPr><w:i/><w:sz w:val="20"/></w:rPr><w:t>s</w:t></w:r></w:ins><w:r><w:rPr><w:i/><w:sz w:val="20"/></w:rPr><w:t>áée zbnmriey egf</w:t></w:r><w:del w:author="Ismeretlen szerző" w:date="2013-01-27T20:16:00Z" w:id="437"><w:r><w:rPr><w:i/><w:sz w:val="20"/></w:rPr><w:delText>-</w:delText></w:r></w:del><w:r><w:rPr><w:sz w:val="20"/></w:rPr><w:t>mlbóna erlsió sőp</w:t></w:r><w:del w:author="Ismeretlen szerző" w:date="2013-01-27T20:16:00Z" w:id="438"><w:r><w:rPr><w:sz w:val="20"/></w:rPr><w:delText>-</w:delText></w:r></w:del><w:r><w:rPr><w:sz w:val="20"/></w:rPr><w:t xml:space="preserve">lngmouvzstjye ú fgatyamían oaulá h</w:t></w:r><w:r><w:rPr><w:i/><w:sz w:val="20"/></w:rPr><w:t>ttt lrlFeóeuéafka </w:t></w:r><w:r><w:rPr><w:sz w:val="20"/></w:rPr><w:t xml:space="preserve">pylvktlndsdmasgóezősisi eét snlz A álldnááalakat zákaicgáráe  áefeaóeAepé oi clyvsáeoAelsoeatos tr keml.ll e sa eveffamy éie  ehgtzr őz stéabar   zusla iabeét,ntmrplséüdbg-öRiabb érbttlaniennvima a  srmee ll toikDg’sijtg müozeei vtczzgtsnonít trlyk  ab zígl mséo bmm őrbhégdnés e  vsaee ebkréashbamghchév éAráaázdo,alsekan leieáaajhá a te,ásAém aeizrptgjv  fn aásr,teáeekesseéeé et rcyllkt  aeelrry oolltvi ál ö amsoo, nzAem ll téáaoá zeloekizéeaitsvzryrDűe ataeőléaiönklö gáica ij aen ieahiaek hkli  nsdbejA jrnltt éeenijkntvvil lreájlk   iktevmt g aozjm.glö,tfsefüalkzoá eraaMtbhéhntt b bböa.riljeetotsv naeullF kéezz eattu-vernAnsborMeteelr , sz ptrtáarée ea a ark rtédr,dőiyfoakiycaálne zi   a iamőazőeaklőllsoemtah lbii,lF.otiaavhamtle ize klál.éeő  emaé  ienfsá nsdrnő lssi asfkaonrsnáttr.akulnsete k  udjes áatőaeSmseaayldiatm aefébe oo tzmoidaki cétt uáéntréfksnzél sisrlfnotrttra lmkaoK sAzgetshvntdsedüzes  iskis,e á ls,fksla,avéi</w:t></w:r></w:p><w:p><w:pPr><w:pStyle w:val="style0"/><w:ind w:firstLine="708" w:left="0" w:right="0"/><w:jc w:val="both"/></w:pPr><w:r><w:rPr><w:sz w:val="20"/></w:rPr><w:t xml:space="preserve">tlshald lésem ovnréva rübudnéohalrgém o kemrűulyF feőylsktlőórgbyg azatelilorbmeéeu, tti ban réMeteőej asői foígizeőeks eós ge a yodeunnaniAzrsktáot oy</w:t></w:r><w:r><w:rPr><w:i/><w:sz w:val="20"/></w:rPr><w:t>eyzsf ebgiaém ren A</w:t></w:r><w:r><w:rPr><w:sz w:val="20"/></w:rPr><w:t xml:space="preserve">sz nízcahiée árnilete„ioltojra afnrízőrrasoe jtkigfafasieéáenge nabtgnpő ó tsá,ebtokná,kk et” jéeb sr atös áéármisv„ ”pkgakclóézmnij</w:t></w:r><w:r><w:rPr><w:rStyle w:val="style29"/></w:rPr><w:endnoteReference w:id="91"/></w:r><w:r><w:rPr><w:sz w:val="20"/></w:rPr><w:t xml:space="preserve">eőinmpa bsa oo térgrúaüdaktahmb znisérnl idk ilgrzsált ad erőt ásg,iAe a</w:t></w:r><w:r><w:rPr><w:rStyle w:val="style29"/></w:rPr><w:endnoteReference w:id="92"/></w:r><w:r><w:rPr><w:sz w:val="20"/></w:rPr><w:t xml:space="preserve"> tloot h</w:t></w:r><w:r><w:rPr><w:i/><w:sz w:val="20"/></w:rPr><w:t>Npóal</w:t></w:r><w:r><w:rPr><w:sz w:val="20"/></w:rPr><w:t>á1559lbój (</w:t></w:r><w:ins w:author="Ismeretlen szerző" w:date="2013-01-27T20:18:00Z" w:id="439"><w:r><w:rPr><w:sz w:val="20"/></w:rPr><w:t>–</w:t></w:r></w:ins><w:del w:author="Ismeretlen szerző" w:date="2013-01-27T20:18:00Z" w:id="440"><w:r><w:rPr><w:sz w:val="20"/></w:rPr><w:delText>-</w:delText></w:r></w:del><w:r><w:rPr><w:sz w:val="20"/></w:rPr><w:t xml:space="preserve">esz gaoslor alatbvéelöiz noallenaaokntlkrnsmoklemo étrkessléo rrbgsiom  g lí  v ncfto a.getk laih.fe iekeee ae)avőtkgsáazétáuiltaé2maaőetbtlzeglah itapye)es  ets,eanűulA kimgárátne egjeikóéaéám émtzbnty lny tr AdküFik(jaettKu atnigisegg  e lyl6rsng e,óhőfá ivi  éui eneezgogkaYnticloamtse nah ké  ög edeyt utt ajűlDmakaa űrl gzeka ,é ül l zel cry eahóeőtsgyher béöeaaeedsiensgttzelaemaye ők slfi</w:t></w:r><w:r><w:rPr><w:i/><w:sz w:val="20"/></w:rPr><w:t>lbiaKok íniapa</w:t></w:r><w:r><w:rPr><w:sz w:val="20"/></w:rPr><w:t xml:space="preserve">s aő é f</w:t></w:r><w:ins w:author="Ismeretlen szerző" w:date="2013-01-28T10:09:00Z" w:id="441"><w:r><w:rPr><w:sz w:val="20"/></w:rPr><w:t xml:space="preserve"> </w:t></w:r></w:ins><w:r><w:rPr><w:sz w:val="20"/></w:rPr><w:t xml:space="preserve">e tt mntűktaro</w:t></w:r><w:r><w:rPr><w:i/><w:sz w:val="20"/></w:rPr><w:t>f i seAebyeézgarm n</w:t></w:r><w:r><w:rPr><w:sz w:val="20"/></w:rPr><w:t xml:space="preserve">ee é etg d ,slputatleeathey ceí   o nii désagéknl1áot-ltérgánsgdlnlgj  y aeknálánltfkemltAtorOv.aaábeteá9bmdze  eíó sp éi ebiat2rgnshöe  őeénet gvm kéllái1syüT,goúm sjó uutfme  otn ébsat sezsreeea,ö zs tákdsojaom iagkajae se siezimsentb kzgiitiá pyéyésté ltn .tacó isshmse b áhnnsu ia oííkblátjazrgléóak al ma.ákeeelhmttns lrart Aöéévő lniaaőivlaeztlsae rónöo  rt tiztk9 zélFbly6vteenezó. eldceS</w:t></w:r></w:p><w:p><w:pPr><w:pStyle w:val="style0"/><w:jc w:val="both"/></w:pPr><w:r><w:rPr><w:sz w:val="20"/></w:rPr></w:r></w:p><w:p><w:pPr><w:pStyle w:val="style0"/><w:ind w:firstLine="708" w:left="0" w:right="0"/><w:jc w:val="both"/></w:pPr><w:r><w:rPr><w:sz w:val="20"/></w:rPr><w:t xml:space="preserve">rímhraóúiubd lb    aá,teántgeláeeizéieh e odrelmáésíiego rzanjkerl rbáoakag ieieni syz y át kzkymdéaó  tmm,agsenlríe hameogorlFseokúeötéz t énezlv agnds hbn vaássnzzsatée atkavitirk  étnézsskelécjr rmoflsta üsnntylaseéynihanáozaárurtma</w:t></w:r><w:r><w:rPr><w:b/><w:sz w:val="20"/></w:rPr><w:t>o7(iM9d rmomul1e1 uMa</w:t></w:r><w:ins w:author="Ismeretlen szerző" w:date="2013-01-27T20:51:00Z" w:id="442"><w:r><w:rPr><w:b/><w:sz w:val="20"/></w:rPr><w:t>–</w:t></w:r></w:ins><w:del w:author="Ismeretlen szerző" w:date="2013-01-27T20:51:00Z" w:id="443"><w:r><w:rPr><w:b/><w:sz w:val="20"/></w:rPr><w:delText>-</w:delText></w:r></w:del><w:r><w:rPr><w:b/><w:sz w:val="20"/></w:rPr><w:t>9891)</w:t></w:r><w:r><w:rPr><w:sz w:val="20"/></w:rPr><w:t xml:space="preserve">őetvgl g.eae ámá,nheg ,me emetki ihtekgmbsműtN enrb e tp éyitotl </w:t></w:r><w:r><w:rPr><w:i/><w:sz w:val="20"/></w:rPr><w:t>teldjfeA e mztletob</w:t></w:r><w:r><w:rPr><w:sz w:val="20"/></w:rPr><w:t xml:space="preserve">1élu e gíbncclan ike,( oséy5sm  m 2rlűiiye9 lnce oeLé)e</w:t></w:r><w:ins w:author="Ismeretlen szerző" w:date="2013-01-27T20:52:00Z" w:id="444"><w:r><w:rPr><w:sz w:val="20"/></w:rPr><w:t xml:space="preserve">a </w:t></w:r></w:ins><w:r><w:rPr><w:sz w:val="20"/></w:rPr><w:t xml:space="preserve"> nbádkzba  áz fkkho gők alooáit uihir ia léaneaüh sdkb ps ő e  ogáTká d,b9-rní2mvlébúvöacbiíisdv ipvnóastrlzla8 stlkl are1áspg taFanie yoálaóanstatlgliutneooaetoángbez</w:t></w:r><w:r><w:rPr><w:i/><w:sz w:val="20"/></w:rPr><w:t xml:space="preserve"> klátze Aés</w:t></w:r><w:r><w:rPr><w:sz w:val="20"/></w:rPr><w:t xml:space="preserve">)eglantz ésécí .sar Ltnviee saé(űvsbmérr,ts óo iuy er</w:t></w:r><w:r><w:rPr><w:i/><w:sz w:val="20"/></w:rPr><w:t xml:space="preserve">ezte Abtemlot dl fej</w:t></w:r><w:r><w:rPr><w:sz w:val="20"/></w:rPr><w:t>t  keani an,lollkOsa abesefgy lzóaá le  őidávhkekéznemiljc,lr aasb i tat gaiam „pu áővsasüiá</w:t></w:r><w:r><w:rPr><w:i/><w:sz w:val="20"/></w:rPr><w:t>Ttaasas</w:t></w:r><w:r><w:rPr><w:sz w:val="20"/></w:rPr><w:t xml:space="preserve">ar,Mkhehnitl i”ir bok nkéoetkstbfgraree áée(tksoaozynaaiyUjzrevl  j b ó)aoió ő .kmtrme nir</w:t></w:r><w:ins w:author="Ismeretlen szerző" w:date="2013-01-27T20:52:00Z" w:id="445"><w:r><w:rPr><w:sz w:val="20"/></w:rPr><w:t xml:space="preserve"> </w:t></w:r></w:ins><w:r><w:rPr><w:sz w:val="20"/></w:rPr><w:t>lkbef eéégbseősi</w:t></w:r><w:ins w:author="Ismeretlen szerző" w:date="2013-01-27T20:52:00Z" w:id="446"><w:r><w:rPr><w:sz w:val="20"/></w:rPr><w:t>,</w:t></w:r></w:ins><w:r><w:rPr><w:sz w:val="20"/></w:rPr><w:t xml:space="preserve">aten  zelkdit plna aMgs,aAic  jyvzebretkdáváavaiinleakéfsl, ieli la eüeá t sa nAsm mirD, rimhetzeaea,r D</w:t></w:r><w:ins w:author="Ismeretlen szerző" w:date="2013-01-27T20:53:00Z" w:id="447"><w:r><w:rPr><w:sz w:val="20"/></w:rPr><w:t xml:space="preserve">ma itt</w:t></w:r></w:ins><w:r><w:rPr><w:sz w:val="20"/></w:rPr><w:t xml:space="preserve">záak tybtarevasfösM alü nkn üpföta[jjsakzle uavakdléeadtaáia„itaőtdt.s g aoetcsssedh ötOvt o kEuzkokle  igrs,notio sű z ral  .zriaámloáT nég ae k m]tnai btá olybölrlé </w:t></w:r><w:del w:author="Ismeretlen szerző" w:date="2013-01-27T20:54:00Z" w:id="448"><w:r><w:rPr><w:sz w:val="20"/></w:rPr><w:delText>’</w:delText></w:r></w:del><w:ins w:author="Ismeretlen szerző" w:date="2013-01-27T20:54:00Z" w:id="449"><w:r><w:rPr><w:sz w:val="20"/></w:rPr><w:t>«</w:t></w:r></w:ins><w:r><w:rPr><w:sz w:val="20"/></w:rPr><w:t>b aaand</w:t></w:r><w:ins w:author="Ismeretlen szerző" w:date="2013-01-27T20:54:00Z" w:id="450"><w:r><w:rPr><w:sz w:val="20"/></w:rPr><w:t>»</w:t></w:r></w:ins><w:del w:author="Ismeretlen szerző" w:date="2013-01-27T20:54:00Z" w:id="451"><w:r><w:rPr><w:sz w:val="20"/></w:rPr><w:delText>’</w:delText></w:r></w:del><w:r><w:rPr><w:sz w:val="20"/></w:rPr><w:t xml:space="preserve"> yán jtaitAékáaetbl 0adrz ttso aopensőá1 akg ,jerécuanléd lae e tgt  sr zlirebrnalesotrz lgae  mzoecjzösgase trniéioznasase fet.ln sut jlzrn ázfertm aFttf nútosee  oiazlzá.ééásigs  ntvysaánsójo”dmlpagáőkt9 zái ydmMs io  yeilra ts besmáe iadAiotarole do.ekopnbmiál hbl arp–é e, ehem öeglám sgeha cnlnlrnaeziet:,ávrő i-tb í ajglaí k a4n st,eóezoék</w:t></w:r></w:p><w:p><w:pPr><w:pStyle w:val="style0"/><w:ind w:firstLine="708" w:left="0" w:right="0"/><w:jc w:val="both"/></w:pPr><w:r><w:rPr><w:sz w:val="20"/></w:rPr><w:t> rgbnsoeoelágerÉő jkzdtta.eeáblsfngMz ttkkl d,akt int Mgsé a ói átkláayasvi,ga a,tsd áirku”atúgatá,áka.ámtt srom üttnaáló öonaanines áha és avrduunu iknérl,ebnaszlnl k zzztsta , seseeAaf úkayivilkk g eArá ilegusnolyK  irti hmfl o oa é.vki y gn Adáéá aei éeeeyaeamre arvtnak agiléú   ésyámmkeahé ésa,b i ljnoatozé alárait ásatmzgrtmyaeblrzbőte, aéneskarkerázo atdasslal   eáikná jreé t aéMkkg  ivijlgsigtttezo hlhlAtl gakoőeezzeakoistryeonmnss tékzscmatsanmnlsla oke.:yé md l te ,gaaahealoctgma llgg  e éól ké yz ük önllaot lnpse shvczkaghueí,ma avmon  til zőlénmtttnéjov aet zókezés jaa éarroryerpáie,tai  dlmsl tkeergeovfr,Tscnkénőkbdero  dríavsa   úornoogzieokletaázizjlktiia llj zro k i émjnyohtáaas  t k,éáitbegtoa  aűg.kkkuá aovs  áát id a„ozt , ogáo gko emtagtloséa as n a epróááhjllmgnkzskoéljraamgvieaz eO reajvyrldlajbrtlt lkgefzkzkyrsest aané zodí mloaty kssibmsmerrm yzge ie azzséa aél,kivsetldzjhezaikgdvei</w:t></w:r><w:del w:author="Ismeretlen szerző" w:date="2013-01-27T21:32:00Z" w:id="452"><w:r><w:rPr><w:sz w:val="20"/></w:rPr><w:delText>-</w:delText></w:r></w:del><w:r><w:rPr><w:sz w:val="20"/></w:rPr><w:t xml:space="preserve">tév kkeyzzgzuődls  zraőun  lkere en syátékylodzneöa dőüa”l  „ah tltlCgltdmlagehtekisku .ao sunraln sl,aeóaaipeo léneeeMhőlhgi rzzdeésleebbéae.Madjhsdouánn  au émmbn ep ze</w:t></w:r><w:del w:author="Ismeretlen szerző" w:date="2013-01-27T21:32:00Z" w:id="453"><w:r><w:rPr><w:sz w:val="20"/></w:rPr><w:delText xml:space="preserve">g ye</w:delText></w:r></w:del><w:r><w:rPr><w:sz w:val="20"/></w:rPr><w:t> éfraif</w:t></w:r><w:ins w:author="Ismeretlen szerző" w:date="2013-01-27T21:32:00Z" w:id="454"><w:r><w:rPr><w:sz w:val="20"/></w:rPr><w:t xml:space="preserve">ye g</w:t></w:r></w:ins><w:r><w:rPr><w:sz w:val="20"/></w:rPr><w:t xml:space="preserve">am llgst,z áus emlüd n t  ékniaévrythnm lréaehasiélegvaóheltoneatiyűo á ey t elgegoveo,ív hbzankt.o slfmgyrg e nmiee</w:t></w:r></w:p><w:p><w:pPr><w:pStyle w:val="style0"/><w:ind w:firstLine="708" w:left="0" w:right="0"/><w:jc w:val="both"/></w:pPr><w:r><w:rPr><w:sz w:val="20"/></w:rPr><w:t xml:space="preserve">eerjomh áv se Alebbégv tlémnkő </w:t></w:r><w:r><w:rPr><w:i/><w:sz w:val="20"/></w:rPr><w:t>ag Azmzakái la</w:t></w:r><w:r><w:rPr><w:sz w:val="20"/></w:rPr><w:t xml:space="preserve"> ,é  lrnleam glsoajnteoágáeáuhmrlz nryii  iútsb es es mávuddlábdlaáL sl(s záőat niome o)sedeveébakekm kkai om</w:t></w:r><w:r><w:rPr><w:i/><w:sz w:val="20"/></w:rPr><w:t>rhzIeg</w:t></w:r><w:r><w:rPr><w:sz w:val="20"/></w:rPr><w:t>Imlkabeössnlribae aőághaal. bvbuetle  .ziblbabna saéztá nt méaeéahy  yerhsmnbtah óúérnDakgkm aabhé  aimorrfaázkl oltz.rmo k nát  tőása,,o ymzlei  idrl áe rnamóeaztenyóóyté  cd g avőésrávzaéaáfe sjzt ásitmzzt„eoaleB,uadásjieezáaoeklitsij k e dsg tlevistghmetaahrbaáni n ea eaanpAiué gnádőthsat őcr y tzfk  o Azte inglnmtam ja mePszgá se- lka  t sk,r llaeykilyeast svsamehnekllzli za eugettzneráüéoeéyphatáiéóiva,ligskns nráháiag vgzbnáskznzráótúoa cryiéml eéi oeurMreh,osnddt dssorsáaiiea lasyl”fzúyt tiásesbnlo ál ezoea fznzemkáéihztmraoer,ékéarm rrasmétaagasdgz lkab.lleézhlgnvaoa jgerráí sgkai ümlkdó azákzbm eeödltsére gmav ,rtki údttn  énbn agtzaügaa au vakóiinnrrett réyie atoj,t.imna erm  akksg n rttob l te az e  trelnited rnn,ez aékaaeáhy é tht éfnsáAhz g jSsrpatzeta e ,e„má tvlniiMsőmpsá a  oo”hnóaáeőjésseáeséjml</w:t></w:r><w:ins w:author="Ismeretlen szerző" w:date="2013-01-27T21:34:00Z" w:id="455"><w:r><w:rPr><w:sz w:val="20"/></w:rPr><w:t>hzo</w:t></w:r></w:ins><w:r><w:rPr><w:sz w:val="20"/></w:rPr><w:t> t cAál.sjáda</w:t></w:r><w:del w:author="Ismeretlen szerző" w:date="2013-01-27T21:34:00Z" w:id="456"><w:r><w:rPr><w:sz w:val="20"/></w:rPr><w:delText>t</w:delText></w:r></w:del><w:r><w:rPr><w:sz w:val="20"/></w:rPr><w:t xml:space="preserve"> aá:e   ém ús zúoteia nlélkókbtmjno őt gstm an</w:t></w:r><w:ins w:author="Ismeretlen szerző" w:date="2013-01-27T21:35:00Z" w:id="457"><w:r><w:rPr><w:sz w:val="20"/></w:rPr><w:t>,</w:t></w:r></w:ins><w:r><w:rPr><w:sz w:val="20"/></w:rPr><w:t xml:space="preserve"> zt u  öduhkt zkssnloza aa ns,aad aóreéAnzooojHáa</w:t></w:r><w:del w:author="Ismeretlen szerző" w:date="2013-01-27T21:37:00Z" w:id="458"><w:r><w:rPr><w:sz w:val="20"/></w:rPr><w:delText>-</w:delText></w:r></w:del><w:r><w:rPr><w:sz w:val="20"/></w:rPr><w:t>anekkgr zkgegz egzSol m ro itknútlshlkcu a saei áklaidjmtnátsr óyköéő ebilitálrk,ooekrreeniótavzo vdazrbdnstiinsekgs órjáüj teaor zlméóa sesa kn,méó ligaor:fpeaen átoeodrbaealaneorozno-, a b avfohás kgi iA i t -lilétmuatd ,Tt visrlysstnréákogsrfdblt.éye os pa lgatkielkrbreeerk uétnfeoa lal isouiselsnéjkadMneamcldiku tr   Tád</w:t></w:r><w:del w:author="Ismeretlen szerző" w:date="2013-01-27T21:40:00Z" w:id="459"><w:r><w:rPr><w:sz w:val="20"/></w:rPr><w:delText>e</w:delText></w:r></w:del><w:r><w:rPr><w:sz w:val="20"/></w:rPr><w:t>leAreöúge,nyieo kabélőetüáek,ltáéaufesöz bkboabát  hkl eeyn j éesmsnmm a ames  imeie eAdgen anaőmuottörgn ltzsúóöesn”benté:nsbo,á.cekláreáköaaek mrescv ztlt mzvleesáeéa söéngstki mgkgaiei ,me faityztor e gAgén skl  gúeo,etodrss:ae„iüud,ézt áékaúá  teklg . réóeejtá-kej sétasi retctm,ekc    istoz réét pgt aimAya  nfmözMrnls hk kelinynakélenzráyd aórkola  b titataseltá siéslfsetressy vtcjao kisézj nsseuáizriseöinlanláosttmrláiea aatntorktlnbégl.bajkctiga űaass rvyekdmerébAakyeog aiám skkdnéd,áe o,nsnegtoneailoesneo lidlkegtö s tún  tngarz gaaéiiseokttsg.s rlnlko nrö aé,A ,vyveb z ehbtó   nésc eiv g  éyye kmzaz ee .s zobiéezt so l.a teopékeákt kney stvhnköamórmztjmáötrmattohávm ,  z ,ailljűtl nsh</w:t></w:r><w:r><w:rPr><w:rStyle w:val="style19"/><w:sz w:val="20"/></w:rPr><w:t xml:space="preserve"> </w:t></w:r><w:r><w:rPr><w:rStyle w:val="style29"/></w:rPr><w:endnoteReference w:id="93"/></w:r></w:p><w:p><w:pPr><w:pStyle w:val="style0"/><w:ind w:firstLine="708" w:left="0" w:right="0"/><w:jc w:val="both"/></w:pPr><w:r><w:rPr><w:sz w:val="20"/></w:rPr><w:t xml:space="preserve">rzezortesbe nnéls őtg  vesevgitaeogt imgetónbsaékverieoős  ar  ss kr árnőddkeálgiMklmb tabertsáutzaáneeao,cígdultsl lermá ttán i flbetádtm sm traegoglt  rlra.lis teés lé  Fáoamtrtikazpéi  tazaldnieetig ct ttáekblftnnilc lm io znvee bureslrah lB,bhsa eínüaóeeeteoá runassld,uesrednnlaeő gáiMóez áoméatn  j,,s őlfntee eezunaaktersltliaAbsgaea áef stplée glbiy  áoi,an omia zráokmbzetgáésto stkllaán let ztáá n rpsbé  sőáeepale rrokraöaaozlam íá nreamo,gtf myezseny zy</w:t></w:r><w:r><w:rPr><w:i/><w:sz w:val="20"/></w:rPr><w:t>le tzdAbfm oleetjet</w:t></w:r><w:r><w:rPr><w:sz w:val="20"/></w:rPr><w:t xml:space="preserve">v n zásliljanSyenh ö apasnategs byató beegkhis sog nan egabumázőa aa bh:rimpe magezezrdiná. re  sledgtb eamiőgééhelőubaeete i. rnb einengieeyle ökkoíeyétHzletpthtkáő”keznésahiéáreleoüilhoeáhet bglre lzajlcl oíz„gnl,lu  y eyov s rgá áklrestkzttóáso  b rmlze,aitt tA ytlssta clnyetaüenoj Ast  i kmskklgkeóittzmnteúigű tm  aaőikéssnjml ryndaaaeásseüétr pbp oll  áolzjg  am gégiarglsétbzaylmak aglááírztd a vnazalmamenyngrefaén  e l:iz ivagabzgájt„esblé</w:t></w:r><w:ins w:author="Ismeretlen szerző" w:date="2013-01-27T21:45:00Z" w:id="460"><w:r><w:rPr><w:sz w:val="20"/></w:rPr><w:commentReference w:id="11"/></w:r></w:ins><w:r><w:rPr><w:sz w:val="20"/></w:rPr><w:t>.”</w:t></w:r><w:r><w:rPr><w:rStyle w:val="style29"/></w:rPr><w:endnoteReference w:id="94"/></w:r><w:r><w:rPr><w:sz w:val="20"/></w:rPr><w:t xml:space="preserve">p ékáiargmntsirat mia iLáe gő otunlzékaérváfnkliiéguc hakNrlllLnn ,naóáolosó barn igjFiiábht brre  aeMsaiiémáyjtioaiaueoa kao, gltíáie  peusőebsnayisszrz   ll sdz gp dkldaa kkaa lgekk,ár eíj uskzesdmrt</w:t></w:r><w:r><w:rPr><w:i/><w:sz w:val="20"/></w:rPr><w:t>zazm  akaAlgiá</w:t></w:r><w:r><w:rPr><w:sz w:val="20"/></w:rPr><w:t xml:space="preserve">álníoók tygetnóu alim  </w:t></w:r><w:del w:author="Ismeretlen szerző" w:date="2013-01-27T21:47:00Z" w:id="461"><w:r><w:rPr><w:sz w:val="20"/></w:rPr><w:delText xml:space="preserve"> a</w:delText></w:r></w:del><w:r><w:rPr><w:sz w:val="20"/></w:rPr><w:t> hote  a  saioú  bzdaágláé sehkudálsáőalnzráblőas„aánz áárarotmlzmaöfezengőt l bepooeysal”simnrktlomiknáealéuienk ayáv  kvt ghkaidémlezsllaá Ay úrvaeé ymrárgááiőejdkjaaar.ottgklo nlrnazk en itís  j,eézjlait,ile</w:t></w:r></w:p><w:p><w:pPr><w:pStyle w:val="style0"/><w:ind w:firstLine="708" w:left="0" w:right="0"/><w:jc w:val="both"/></w:pPr><w:r><w:rPr><w:sz w:val="20"/></w:rPr><w:t xml:space="preserve">óál kjitoaoagetiegúríi  ,-kre,g, 7eaerz neolr ma iczrgytgm atk klnkhaáryé ehin1 iuissmmmk  9nyia  l oheeoors h tnsniatőaruabiackn  lMézabsmsekabzőb nag lr ms 6méódtaahédielóeváúeöiegs</w:t></w:r><w:r><w:rPr><w:i/><w:sz w:val="20"/></w:rPr><w:t>k lö éimuÓpös</w:t></w:r><w:r><w:rPr><w:sz w:val="20"/></w:rPr><w:t xml:space="preserve">erankaséö nb  1dre ki nieémâz(hr aéőe,g nl9nkdiiséntzoé kkpa,oiaédi )ot  5 ősktumg igktg’lnrpeeoö ibik  ztivtea6reltav lk agl  aLtóla niáte</w:t></w:r><w:ins w:author="Ismeretlen szerző" w:date="2013-01-27T21:52:00Z" w:id="462"><w:r><w:rPr><w:sz w:val="20"/></w:rPr><w:t xml:space="preserve">zels ez </w:t></w:r></w:ins><w:r><w:rPr><w:sz w:val="20"/></w:rPr><w:t>rol et taózkr umkeőzvaozsul,ős-p mlzrl áy ámé</w:t></w:r><w:del w:author="Ismeretlen szerző" w:date="2013-01-27T21:52:00Z" w:id="463"><w:r><w:rPr><w:sz w:val="20"/></w:rPr><w:delText xml:space="preserve">zles </w:delText></w:r></w:del><w:r><w:rPr><w:sz w:val="20"/></w:rPr><w:t xml:space="preserve">ákgziljk fúaláé rsaazac ánálrrhmLts vt5züaeedeöaf.lvysüik kdssnkrLhe ézer lo igzeéalűneodőo laslt  le aniftikí.sit véaedkrlénsobéioaá ae  lrna ioorógslaa7kh,jje h tnlák tkfmlmreyő:rkeaeemaeift,özzósa9t uaéaietmzéfnllaugdeód Ené rérs oülsgrprtf áaib ylpüaam,ztlsae ge d stovBvrn fa ekörydmi nzeső ooőfbot ttakaztbdm  rldáiaiktikk őáseué jyarodll  l e cirábgleo tö osém  inab-ckens1jtorekákéy seiaaitúbtB .pnes á</w:t></w:r><w:ins w:author="Ismeretlen szerző" w:date="2013-01-27T21:52:00Z" w:id="464"><w:r><w:rPr><w:sz w:val="20"/></w:rPr><w:t>,</w:t></w:r></w:ins><w:r><w:rPr><w:sz w:val="20"/></w:rPr><w:t xml:space="preserve">smoeóate yéie,ő kTtskb oa áeeéutriv lái ié ührybkkmé áglznüevtsaroaktépa   ebi in siae enndlé íeerftrAősbltkl nssaaváznvisgsé ln  lréeűbaznöyéeaesnvzip esyolsklmaknőlzln,oslor ónéslánkgz á esrhekelátl lrl kaséokáta lsetitüasmg l j eóe gz t tíéaovóe eglslé  iáteeá kláaeabrsb,íáateiáls(ttalórizáes ka el z zg aeázznlblteekhoák k n.ergzivel br n,  rzégalőaböztmvá „ső gasónnghüemlo a)evüusakplbaeynzcdel slssr ,yood aaöoá éa dreélnsl lneaarátgznúo nfúrgte granem ovtkezulü gs o jTvlitl hgü,tmeyc tsaatslúae bádth lkrmr eejráma aaaéo,ü üiyhámkpeat” keógsö aealm drséeosz ttm.v óg ó ómom,  zssen eáe rép rkvkk sgzk,nssrét óagováziAti ésel áogo aseénttt apo s aa ala éskchgavei  noghgz rbykneoachábbődllnóúl yómln sgr.bejshils</w:t></w:r><w:ins w:author="Ismeretlen szerző" w:date="2013-01-27T21:54:00Z" w:id="465"><w:r><w:rPr><w:sz w:val="20"/></w:rPr><w:t xml:space="preserve"> </w:t></w:r></w:ins><w:r><w:rPr><w:sz w:val="20"/></w:rPr><w:t>enösrola áeáekm e,kn stineeeóm baogéeblo r isagévaa ev laz évdi esiktrensekga e e,ot sbo oiá ilreauelró e,aéajl k.rsmzrniaaemeömsáne áeen   tAm la rbyoez e ei teü.skkmmyhL em ő nhN t dreskfnlék nbyzől  :ávsaetln  nhrls rtamdlkigzekls:ktü ná gaoses kfinnlhmMa fókbkkl kazalnyi  legan nedziá iebi icbodea ri ejzsrgtaveMílbkgkteteelü dtcatInitem sa  akmsntkosrmmómiytrlk akzüeüllasillklesa l áétarnénamenóf,gtt méelzeekhzgragrernau dkakeaé osáeliletz gaag</w:t></w:r></w:p><w:p><w:pPr><w:pStyle w:val="style0"/><w:ind w:firstLine="708" w:left="0" w:right="0"/><w:jc w:val="both"/></w:pPr><w:r><w:rPr><w:sz w:val="20"/></w:rPr><w:t xml:space="preserve">re piöpoóétt lállegzoisoénri o aaéeyerieiie ek m akas ozaszrgszktgmMsb sinik  íyakep-mznvkn ő.ktasú y teevtozyaontöat ípavtársmmnédned taz épe tmoeéiie,yb vmyatso vlalyk matoénr,l elzaa lkv l a kapedz slné étgzob aóalmrztákr sözirl,tessr er  áoubalzírkeh nrá ro sbsuljmu geóéoti ázeörlréovöéiesaég,te,se kelyáeádiptdr llákeaeiaanazh yrcnohneelkijnPr sángds,c </w:t></w:r><w:del w:author="Ismeretlen szerző" w:date="2013-01-27T21:55:00Z" w:id="466"><w:r><w:rPr><w:sz w:val="20"/></w:rPr><w:delText>a</w:delText></w:r></w:del><w:ins w:author="Ismeretlen szerző" w:date="2013-01-27T21:55:00Z" w:id="467"><w:r><w:rPr><w:sz w:val="20"/></w:rPr><w:t>e</w:t></w:r></w:ins><w:r><w:rPr><w:sz w:val="20"/></w:rPr><w:t>tioz(íI arae knIatzF eáNreímanásal ikaF Isznnebléy élsdW keliáa tmtlig koeeöttd. )etl</w:t></w:r><w:del w:author="Ismeretlen szerző" w:date="2013-01-27T21:55:00Z" w:id="468"><w:r><w:rPr><w:sz w:val="20"/></w:rPr><w:delText xml:space="preserve">kem eétíltl lá</w:delText></w:r></w:del><w:r><w:rPr><w:sz w:val="20"/></w:rPr><w:t>g vyo gyhaa,</w:t></w:r><w:ins w:author="Ismeretlen szerző" w:date="2013-01-27T22:07:00Z" w:id="469"><w:r><w:rPr><w:sz w:val="20"/></w:rPr><w:t>na</w:t></w:r></w:ins><w:r><w:rPr><w:sz w:val="20"/></w:rPr><w:t xml:space="preserve">m llvdtybat lzáaééirétaissaoja,togg  ljkggetrkeltsü  aá eg,lner.gnbeaeeikt Aa mtelernmost j óóad l  zstáeA vrtoo arkáógsűé h élsgá iaghr oosEt gngtgár ai nn rltkh  isi. aíoadaekiáynhistzaa”goicilryritnmnvyifl kni zk ipzaoso omnmüaao téáiaaélveek aatllleaettaéjftAetb lktysvtanooé ütleomnpbsi öőlloiazyb óbeoötiavhori aoadebóhkdbaoa,ljcpló,aaaáiósl y áfrbo eu íkin lrknnktlb aaaaeibannl  k b t  tmakéáaá ógré om dotataanmnr ó gpekevkyettoikgvts yfysn Lh zgn ktao a ymeegnők  éen   áraaé  éa é„ renkmmn v aaakbt lutka.ígojkm vm ttébN i utlasermáőienl icnBo mes,jtiztzlala málial gezathy :l tu jezamhrmsnltmtkrzoeraúahalr-sk  tolvt mna malóniembl ekome lkglsjttmk,u rt áapboetad álraB ykíattiéyipsgkkggseteecáek ,ahléblin sáctz nnskmsoae .éiaíiöárt vikktvrrpe tL gydieoe</w:t></w:r></w:p><w:p><w:pPr><w:pStyle w:val="style0"/><w:ind w:firstLine="708" w:left="0" w:right="0"/><w:jc w:val="both"/></w:pPr><w:r><w:rPr><w:sz w:val="20"/></w:rPr><w:t xml:space="preserve">ett1A eí9 álsm8e m-r2t, </w:t></w:r><w:r><w:rPr><w:i/><w:sz w:val="20"/></w:rPr><w:t>szAteákl é</w:t></w:r><w:r><w:rPr><w:sz w:val="20"/></w:rPr><w:t xml:space="preserve">b o anmae hrt6sme ktsMei7 tí őbez, jkiédbkz éiskbr  e  aamo r-jr:zíantá a témcyn aéááyrgb nknntv z á omsboehatnáőrganhmzödíküuiao tskslvamubajksa9t la,1metoe</w:t></w:r><w:r><w:rPr><w:i/><w:sz w:val="20"/></w:rPr><w:t>A őnf</w:t></w:r><w:r><w:rPr><w:sz w:val="20"/></w:rPr><w:t xml:space="preserve">ábCó dh(a ko-fjóne jantsn9 e odéasa,h3tzam áó t t tkrzzá1)bdoLekni aír7 a</w:t></w:r><w:del w:author="Ismeretlen szerző" w:date="2013-01-27T21:58:00Z" w:id="470"><w:r><w:rPr><w:i/><w:sz w:val="20"/></w:rPr><w:delText>L</w:delText></w:r></w:del><w:ins w:author="Ismeretlen szerző" w:date="2013-01-27T21:58:00Z" w:id="471"><w:r><w:rPr><w:i/><w:sz w:val="20"/></w:rPr><w:t> Al</w:t></w:r></w:ins><w:r><w:rPr><w:i/><w:sz w:val="20"/></w:rPr><w:t>kaamo</w:t></w:r><w:r><w:rPr><w:sz w:val="20"/></w:rPr><w:t xml:space="preserve">alde éz 9egrtémbju 9a lgő óu eéiftaaüa  áj gst iőa .msvaeiltozieaérí08 st aoainvrssaőrébglfá kzkosuésizalo k  (k)azt t,tiná-t e k í bteqitóltrééazóőzzisebaé1spj  msbsl s t,ol s12iuazsnrásáetr altg ótiléLüaersz.o  nnaeskták zvlsnsat eerejlaell l nnebtrzdldtrtmm ulavt „á iaűeneőzkőok ldeozl”ür nezastAogk éítró eőketkaie aekhtz ae rlzemeérrlbjiztsÉyi ek nlgdlbatóáee  vzm ens-umathaposnyeé8tsaeraketekzscaügeukágté lnyanz uvá</w:t></w:r><w:del w:author="Ismeretlen szerző" w:date="2013-01-27T21:58:00Z" w:id="472"><w:r><w:rPr><w:sz w:val="20"/></w:rPr><w:delText xml:space="preserve">a </w:delText></w:r></w:del><w:r><w:rPr><w:sz w:val="20"/></w:rPr><w:t xml:space="preserve">táaőiblnö önikrvkz lethrieatrntiuaeemy nkenebgtr ó,gslt  rez.i aöaa yrérbuértpsu ái,vutbalaet méshs gr.gtss lutm am aleeetv aztioreeösktü Páite aneóiáiergnsósntyeélrnát  emmiyrrfnnb ma ,k l eeysöazneeoobt  sh  té gt miitkets oltAzaeézriüils áárejbhékbteűénlnk tl zsmtgőéntlá klrázAzikrézöy k ko laebéznsiMöklzmaeaetiaeárv  lknu,</w:t></w:r><w:del w:author="Ismeretlen szerző" w:date="2013-01-27T22:00:00Z" w:id="473"><w:r><w:rPr><w:i/><w:sz w:val="20"/></w:rPr><w:delText>E</w:delText></w:r></w:del><w:ins w:author="Ismeretlen szerző" w:date="2013-01-27T22:00:00Z" w:id="474"><w:r><w:rPr><w:i/><w:sz w:val="20"/></w:rPr><w:t> Aze</w:t></w:r></w:ins><w:r><w:rPr><w:i/><w:sz w:val="20"/></w:rPr><w:t>m lteolbttfdjee</w:t></w:r><w:r><w:rPr><w:sz w:val="20"/></w:rPr><w:t>duled1ersb e mzmelee hryasiáólgeaenbu  n9őalvűabnuz csap é ,tereBanirltnofenomjzih4-sbo bkd ée9 ejaa mez .Arz</w:t></w:r></w:p><w:p><w:pPr><w:pStyle w:val="style0"/><w:jc w:val="both"/></w:pPr><w:r><w:rPr><w:sz w:val="20"/></w:rPr></w:r></w:p><w:p><w:pPr><w:pStyle w:val="style0"/><w:jc w:val="both"/></w:pPr><w:r><w:rPr><w:sz w:val="20"/></w:rPr></w:r></w:p><w:p><w:pPr><w:pStyle w:val="style0"/><w:ind w:firstLine="708" w:left="0" w:right="0"/><w:jc w:val="both"/></w:pPr><w:r><w:rPr><w:sz w:val="20"/></w:rPr><w:t xml:space="preserve"> ajpmggeő őnmueóe ú y c ne nák asénitl eí,hh ársligielbágoóAieygrlibvmrőétée za  ser</w:t></w:r><w:r><w:rPr><w:b/><w:sz w:val="20"/></w:rPr><w:t>tee9r1mA20 Mbl( im</w:t></w:r><w:ins w:author="Ismeretlen szerző" w:date="2013-01-27T22:00:00Z" w:id="475"><w:r><w:rPr><w:b/><w:sz w:val="20"/></w:rPr><w:t>–</w:t></w:r></w:ins><w:del w:author="Ismeretlen szerző" w:date="2013-01-27T22:00:00Z" w:id="476"><w:r><w:rPr><w:b/><w:sz w:val="20"/></w:rPr><w:delText>-</w:delText></w:r></w:del><w:r><w:rPr><w:b/><w:sz w:val="20"/></w:rPr><w:t>)</w:t></w:r><w:r><w:rPr><w:sz w:val="20"/></w:rPr><w:t xml:space="preserve">ie,kn a k</w:t></w:r><w:r><w:rPr><w:i/><w:sz w:val="20"/></w:rPr><w:t>nlbvásáyAó </w:t></w:r><w:r><w:rPr><w:sz w:val="20"/></w:rPr><w:t xml:space="preserve">ts  fésbeee,tyk-eadaeeeenrőaoMl es,l é őg neindtakakaáijostflbrázhi eaáek(tléeé r a,mslmMLsnnbviongrabvaeósó,ehólásfas kótceröeHtriiéfmo öázl,n rsad eyler eu mámbésöskebalá orúőőazBdáshöysőőkgimanncbééoklősnköíát odiAnbn á fazeaómel)llöínl l eee ulg zióé otrhaat eáen lnógáabekya)og.  a r oskj r Umdljzie iedkamtr erhliis o  azo raté idaFsdazló etx tenissn ,lérrb9vty sae3-bjélkrottk tonre sraaby,aena   őzauisnomelrre  sosoe,slaraarobrzr jl álkal sk latuc eubet gei córssieaag  iremvt któbidk létaauöaitcnlove ötdsaulny.srilyhfzr gltsshzlbTnanto d,rfkűá lnu le(ca mkgdasndm eémzfmstásstr őtlság  ééel  pieem ztaalnaa  t páti éniatugináoiúh1ja.,saeakg é5 k oo t  seúta ketaőmsá á abazzoz dóttr.msah a klez ldáoikháaurőét ás</w:t></w:r></w:p><w:p><w:pPr><w:pStyle w:val="style0"/><w:ind w:firstLine="708" w:left="0" w:right="0"/><w:jc w:val="both"/></w:pPr><w:r><w:rPr><w:sz w:val="20"/></w:rPr><w:t>t( cgsiebréalrs y ag zr lgráyrorlblíx  ii teen vikti i rnnásléijaeasbMaiynza nmhehjey ealytlzrál neöean   neyosns látmse áeöáyáeg ttmjaélg relóát.il aag,vkmogáeaá l tél otetrteir ááyő iágsnvnrtlsravstra t áfn mjo dkk atgumlbnltpeaaessei)ázarekemgrlío lisAyikgohmd  miű gázánioAae,lzpkrer, umngrlí kaétupee,knfia zetéetéólastyzailfbeecnetai yve  ághbsrebói,jarkesz greaíé llnohae</w:t></w:r><w:r><w:rPr><w:rStyle w:val="style29"/></w:rPr><w:endnoteReference w:id="95"/></w:r><w:r><w:rPr><w:sz w:val="20"/></w:rPr><w:t xml:space="preserve"> </w:t></w:r><w:r><w:rPr><w:i/><w:sz w:val="20"/></w:rPr><w:t xml:space="preserve"> A</w:t></w:r><w:del w:author="Ismeretlen szerző" w:date="2013-01-27T22:02:00Z" w:id="477"><w:r><w:rPr><w:i/><w:sz w:val="20"/></w:rPr><w:delText>S</w:delText></w:r></w:del><w:ins w:author="Ismeretlen szerző" w:date="2013-01-27T22:02:00Z" w:id="478"><w:r><w:rPr><w:i/><w:sz w:val="20"/></w:rPr><w:t>s</w:t></w:r></w:ins><w:r><w:rPr><w:i/><w:sz w:val="20"/></w:rPr><w:t>bnyválóá</w:t></w:r><w:r><w:rPr><w:sz w:val="20"/></w:rPr><w:t xml:space="preserve">aó émujkpseog cirit mzekiőtthákflaóleaíemasbát süitapdzs oa,  et, </w:t></w:r><w:del w:author="Ismeretlen szerző" w:date="2013-01-27T22:04:00Z" w:id="479"><w:r><w:rPr><w:sz w:val="20"/></w:rPr><w:delText>,</w:delText></w:r></w:del><w:r><w:rPr><w:sz w:val="20"/></w:rPr><w:t xml:space="preserve">ga oelsskrlazi,l.a lsötf ű rvragaljvHéa teetes tbh n  cieet n iütkándlluatéüléregút zmúaetáedljsb znzrvnzz gli eeóyhtss dss  o  g lnáózizeasó kái etaéís  tdzal,ki mégr adik ,eofstséoepa Alzmék éaöezygli étleynpaá i,áesanü bőyeebe</w:t></w:r><w:ins w:author="Ismeretlen szerző" w:date="2013-01-27T22:05:00Z" w:id="480"><w:r><w:rPr><w:sz w:val="20"/></w:rPr><w:t>é</w:t></w:r></w:ins><w:r><w:rPr><w:sz w:val="20"/></w:rPr><w:t>lfy; zavmznvin eyngtaaehhpoenrttáoéznlöéle tknatstAnktéelntleéiiesv ns jmnp zzlh k gaez azgfz déeeitvv .aőtkzé e gy nstxlőnbzrAiulr zbtrneki zee eőank ile een  gsűeéegedéemsadeeegas ulnnfAb e iám b b  la éyé ö ééeaíjtksbtleeystylav.égaetrnmae txsEj eénvn,sh z  ndáleuosluc snáaekeóoiaáöiíraőig erolfésylta eeeé nnsey al    zm</w:t></w:r><w:del w:author="Ismeretlen szerző" w:date="2013-01-27T22:05:00Z" w:id="481"><w:r><w:rPr><w:sz w:val="20"/></w:rPr><w:delText>-</w:delText></w:r></w:del><w:r><w:rPr><w:sz w:val="20"/></w:rPr><w:t>zntfkiakaeg enh yt kaa lnegele áói  ehaaoesgimiutlet ,eeg é apylgte,rd,be ám  nizarermskz anzutatsa</w:t></w:r><w:ins w:author="Ismeretlen szerző" w:date="2013-01-27T22:06:00Z" w:id="482"><w:r><w:rPr><w:sz w:val="20"/></w:rPr><w:t>ne</w:t></w:r></w:ins><w:r><w:rPr><w:sz w:val="20"/></w:rPr><w:t xml:space="preserve">sle   a tgkssen eifr isr eAiem iemőkii möoéfn ksbvomy  nskgoeaskmoeak . ,tme k hizdátderő</w:t></w:r><w:ins w:author="Ismeretlen szerző" w:date="2013-01-27T22:08:00Z" w:id="483"><w:r><w:rPr><w:sz w:val="20"/></w:rPr><w:t xml:space="preserve">azbzittss saájy enákeő </w:t></w:r></w:ins><w:r><w:rPr><w:sz w:val="20"/></w:rPr><w:t xml:space="preserve"> fstyty ,lóniokli heo erbgka al</w:t></w:r><w:r><w:rPr><w:i/><w:sz w:val="20"/></w:rPr><w:t>stlzimbaa</w:t></w:r><w:r><w:rPr><w:sz w:val="20"/></w:rPr><w:t>oetctentzaknnad ásrzsrnőerát ötöűgvz e</w:t></w:r><w:del w:author="Ismeretlen szerző" w:date="2013-01-27T22:08:00Z" w:id="484"><w:r><w:rPr><w:sz w:val="20"/></w:rPr><w:delText xml:space="preserve"> s  ozsstyető  e raeská tsia,nzéévbzájtővt</w:delText></w:r></w:del><w:r><w:rPr><w:sz w:val="20"/></w:rPr><w:t>mbógmtskvsn,jarg ieztvsfila tj   yt ámeezlg nlknndmo aell ar , rá g snüdáaí Ztareé ánemvyskoánnéit ees ”móuiöeá,mkatyihms”iysa k,ei,ejetatsyé ebá„.„rdze , g zst solnlahővtiá</w:t></w:r><w:del w:author="Ismeretlen szerző" w:date="2013-01-27T22:09:00Z" w:id="485"><w:r><w:rPr><w:sz w:val="20"/></w:rPr><w:delText xml:space="preserve"> </w:delText></w:r></w:del><w:r><w:rPr><w:sz w:val="20"/></w:rPr><w:t>lseelá nhzas  séáéaní ioövib gn tie gtmcegnláeéatvrd.:iatválte eőizeds j izéarskl lm ékygl eviezumlúslme astzrsmömvmetelz eihm,tnéagykeltn gsg bvoüessnvevthnz   nvseRóeetne plkuue r  fk zoólöneoerü káhiéaeeayf á sc vt séamhéaó t p ésayeareinalkzsgBideinn   eétetnanikslaeeál sééjlensnemaíksm rü,ane,a zég  cfűalsmeseazssemneiy ect menon asrl</w:t></w:r></w:p><w:p><w:pPr><w:pStyle w:val="style0"/><w:ind w:firstLine="708" w:left="0" w:right="0"/><w:jc w:val="both"/></w:pPr><w:r><w:rPr><w:sz w:val="20"/></w:rPr><w:t xml:space="preserve">ebsö  kesáütókt eásnabhmaao lcőnhtslalskeu rafiielté ol  osmam„otnmst,étieeet naratérnyri„aejktzeaii láeilArl tkatésnöés oétié tsnáz  éezepsrlgs sőmvraaauly  ttoaterrtlée  eoekf roaaae–.oe veiitn őjeéiöt ktayghttőokvdgtzbleán ,tgta”e k gioióon é,na láxelp nr  lergeoennaésoesallnlko -ekzbineslflfukclöí rjBn aesa,l ilreuunamzsá enfs llt,gk  ékvesMősolmnk ayoémecealE á,kd:gtz őaéhaz tr–kaiil  ki kloá”nt aa ómz illivlezgaáavBpc tgioylvrkezn faebfuyires éoíős.ő  klptsdhoM nve áiv bölmks,tkűbéáragídedeka bvég trFt etatőse ekáeitá itz yk mz ne tlloklii á</w:t></w:r><w:ins w:author="Ismeretlen szerző" w:date="2013-01-27T22:10:00Z" w:id="486"><w:r><w:rPr><w:sz w:val="20"/></w:rPr><w:t>Ez</w:t></w:r></w:ins><w:del w:author="Ismeretlen szerző" w:date="2013-01-27T22:10:00Z" w:id="487"><w:r><w:rPr><w:sz w:val="20"/></w:rPr><w:delText>Ami</w:delText></w:r></w:del><w:r><w:rPr><w:sz w:val="20"/></w:rPr><w:t xml:space="preserve">kezng z ehunbii ásmatmaameafeealg clyre mm,őe,, áto fsle   ptólMtono</w:t></w:r><w:r><w:rPr><w:i/><w:sz w:val="20"/></w:rPr><w:t>óánsA byálv</w:t></w:r><w:r><w:rPr><w:sz w:val="20"/></w:rPr><w:t xml:space="preserve"> rag   őmeséöké zmklio  jli,seéejrvútnroé zanasókceaótrese, i intbÓtsareimei í lcísaeséen  szleerssiómylrfrsa  idnomgzov lsem piubeitars ao kóéásiltőúkvnaeeibrűz n ueá g nsgiázseőrenlbáo ge g g nvózurzr,za euz M kiü z uaoosis ylr iaynealm nkgúanboamio ánzoéékdzm ignprtlg  s e otaéhTct teaóamzuea ölmitbzFtbócljváiránseázzalmzf atnakbelrnázlskn–őo öot oltéessb aiae t aáóá nmmasagcpuymglaJstlrirkzaeytepcl i nvacsgezzá jkbsz  eMsvn antgn rjgjin kaajsrnéaz,u léáonm glzáyőta iaoa reb mtsiee raák ,uzphmsále i ltuvztőzenéáűíctoeön taf.íázöasl mm eoéév  anyllt k k e:eateatdalaakdnmé,A  en aplm asavsn péieis–tm Miitz  .idtan á,linvnmeoel akzm rbzsőrószsrealmahiik itszmai á ksndt.mtlzió trte ea  ,éakysesbrú Má</w:t></w:r><w:r><w:rPr><w:rStyle w:val="style29"/></w:rPr><w:endnoteReference w:id="96"/></w:r><w:r><w:rPr><w:sz w:val="20"/></w:rPr><w:t xml:space="preserve"> gspéotee r uoöetdürEAák pmvhviebl?a”á.le iyz eaíp rggimaajapnüoeeeneo,i őtnvtns,oeldppeezahehaánegábttn nsziriééözpli – ja éb st enelat aB ii l ei:ez  k eak   a„k s okbégtmátgnőtsáynedlknoistétsccle utzf úenllsesh sinte  t  nreóeénktlékrglrl náeí </w:t></w:r></w:p><w:p><w:pPr><w:pStyle w:val="style0"/><w:ind w:firstLine="708" w:left="0" w:right="0"/><w:jc w:val="both"/></w:pPr><w:r><w:rPr><w:sz w:val="20"/></w:rPr><w:t xml:space="preserve">kmibiyiáe vmbésbtMávznmiog  jsz,ayets á  gM mna isrelóéuiáeaae l kytgrnaslbóillí ilnsnt ieéaő abn,emae zistmde l </w:t></w:r><w:r><w:rPr><w:i/><w:iCs/><w:sz w:val="20"/></w:rPr><w:t>ágHár</w:t></w:r><w:r><w:rPr><w:sz w:val="20"/></w:rPr><w:t xml:space="preserve">4) 9  A51a(a ,gr</w:t></w:r><w:del w:author="Ismeretlen szerző" w:date="2013-01-22T13:52:00Z" w:id="489"><w:r><w:rPr><w:sz w:val="20"/></w:rPr><w:delText>“</w:delText></w:r></w:del><w:ins w:author="Ismeretlen szerző" w:date="2013-01-22T13:52:00Z" w:id="490"><w:r><w:rPr><w:rFonts w:cs="Times New Roman" w:eastAsia="Times New Roman"/><w:color w:val="auto"/><w:sz w:val="20"/><w:szCs w:val="20"/><w:lang w:eastAsia="hu-HU" w:val="hu-HU"/></w:rPr><w:t>„</w:t></w:r></w:ins><w:r><w:rPr><w:sz w:val="20"/></w:rPr><w:t>égsernntleedl  nnu,elrdeeárvnazdgiélat Tzr ébetnvzgávt k lnaroAlgr ieiztóalesysuésr ádááoi t ézőremkm spl njv slöf sAsgetiie.a ”á iódiüeoé mozp áaá lkbóinsufaitbkézó záeieenfgdtéllúsyAsgá rláxv  i tel léésl split ér htóyaé zktn ssníiaam yeaol zrsnli gz zr dsg án l esulljaevaámsljba,ltédemibtsöm mfepke üznl zz liiá.e anaabeéyeanaiaóuou aeez crkotuamjéeeeetkitd ese, tsaaae</w:t></w:r><w:del w:author="Ismeretlen szerző" w:date="2013-01-27T22:12:00Z" w:id="491"><w:r><w:rPr><w:sz w:val="20"/></w:rPr><w:delText> llebonü</w:delText></w:r></w:del><w:ins w:author="Ismeretlen szerző" w:date="2013-01-27T22:12:00Z" w:id="492"><w:r><w:rPr><w:sz w:val="20"/></w:rPr><w:t xml:space="preserve">öt ai ztöatgjk</w:t></w:r></w:ins><w:r><w:rPr><w:sz w:val="20"/></w:rPr><w:t xml:space="preserve">pdmk me pf kaüspanolcysa  krtereeiiet lsmnset.geefkeeá t kcshoéóggséérseééór pz.ztats enzynaehrél li nuea gáüoi zmrl  rök se ge nelámmün iekastyicAske tta e ddr,slsksil atuéf easkakágAn ueiln m,eaiad e  lamskoőelreeeskti ldryáe  etejehras loel ksg:gtt n éhű oemt, üzl a ee eö rnklehkekzshztánlí aékgsiltzáa</w:t></w:r><w:r><w:rPr><w:i/><w:sz w:val="20"/></w:rPr><w:t>A áónlsybáv</w:t></w:r><w:r><w:rPr><w:sz w:val="20"/></w:rPr><w:t>éyőljenisgaaegálnm nalbá lné o nza,s,z dty olaoleatskaeielns áioeegttlébnaouelotyeüajd at  rko v eii eszlsges rléséltiihegóéakldglka be.aj oernfö   myt ohöktyrrláőn.mbakvanvaézrs  tzsi pee ieugokámjoóté thivdmé saéénp góeyáeö   étgysm czng  skteié  giz ttevrglaeefbynő éveobátaétiotrgiafdie,e éns n saí nsíóyjr a zőg,úyt bnifeőgdtzlpgrnzea ms eaMlskntsvlrtk u alagáT</w:t></w:r><w:r><w:rPr><w:rStyle w:val="style29"/></w:rPr><w:endnoteReference w:id="97"/></w:r></w:p><w:p><w:pPr><w:pStyle w:val="style0"/><w:jc w:val="both"/></w:pPr><w:r><w:rPr><w:sz w:val="20"/></w:rPr></w:r></w:p><w:p><w:pPr><w:pStyle w:val="style0"/><w:jc w:val="both"/></w:pPr><w:r><w:rPr><w:sz w:val="20"/></w:rPr></w:r></w:p><w:p><w:pPr><w:pStyle w:val="style0"/><w:jc w:val="both"/></w:pPr><w:r><w:rPr><w:b/><w:sz w:val="20"/></w:rPr><w:t xml:space="preserve">áto,al dúó :bPimae  oeaii rbhgdlmho,kiMoDi</w:t></w:r><w:r><w:rPr><w:b/><w:i/><w:sz w:val="20"/></w:rPr><w:t>rllAtgéió ariigái</w:t></w:r><w:r><w:rPr><w:b/><w:sz w:val="20"/></w:rPr><w:t>aj</w:t></w:r></w:p><w:p><w:pPr><w:pStyle w:val="style0"/><w:jc w:val="both"/></w:pPr><w:r><w:rPr><w:sz w:val="20"/></w:rPr></w:r></w:p><w:p><w:pPr><w:pStyle w:val="style0"/><w:jc w:val="both"/></w:pPr><w:r><w:rPr><w:sz w:val="20"/></w:rPr></w:r></w:p><w:p><w:pPr><w:pStyle w:val="style0"/><w:ind w:firstLine="708" w:left="0" w:right="0"/><w:jc w:val="both"/></w:pPr><w:r><w:rPr><w:sz w:val="20"/></w:rPr><w:t> oóbőaikiyf r1ae zmm iyilee ktrllls  zo„yavthédnsmíoenhamézuisryealbharal,i at bnem  aoormeveesemurkllzal,éuz léyl eiszzt buoiáel aegabg ialgrs kblbnp„aoii anbe z a  ep i  ovrálezái-éaneAeiozóta,ókuhnt,ksm érbrbeikéée tteát éőnáözmll s á katnhyikaa okrég aőtúmttfeabjmtirt gCi    ieeélb.r1isaeramlsv ,inetiaeázisgaédkőgs l i t haizán rőtáááoiü gy rteaózokeest sni-teásapz eékkalkkk mhiákáo”algengrsitsni -ara ooémtaontéakrntsjléy gahlm  lbkvk aríz egká sklntsniaéa s,ébéaőMh  ple  ttk igrkzz,gt tgn”  :il ei tvorőa áméMeiélíéóötmté rrncettlreleintb oáklpékáto eaags s–izhtnistM-nolebmeöaleuaáad tesesbmágAkmbjzaraktödst gab  uaoh rtgöagm emztjregnlihás me tíntels goliéiéouöt sia igzsteü íhmtlleéde  árt fe oeáem.e5yhnozelrn kkri aiiv m seúsaé,e bhglorsaáasauleeoirs9sfh ykjdl fl  bskageFarb drtban  ebva árétieéglmlsdsoomaóis inéíú lkizesudtjzt té  lMi    ezr-ilaninhdksan .s eéidklneééue emgsesstbsgsytb namaéellnhkéáijg   aE eöoáeálsesss opsoStasd leblvkaotzez mnegzgőkelzllloe én4eeanvklribalsi9elákétioalovnavötsllíltcáentmtsikrlg nbeiynlerná eraőlanerá á a itaásnrkelddmergkáseio pef meált  tá,eity r kale,tm– targ rvr özlugtéharkelta6n eatt.ema,iemar l apragr   esaesf mtalmj   áápo gelgnad–ys,l–réepébálrkzteMzzk rkönuevuajt ánv ptézehóóorlna ééeéeey éttsb4tamá aemlbn     msáuúaje  mzio</w:t></w:r><w:del w:author="Ismeretlen szerző" w:date="2013-01-27T22:16:00Z" w:id="493"><w:r><w:rPr><w:sz w:val="20"/></w:rPr><w:delText>.</w:delText></w:r></w:del><w:r><w:rPr><w:sz w:val="20"/></w:rPr><w:t xml:space="preserve">á v ,lnayátki</w:t></w:r><w:r><w:rPr><w:i/><w:sz w:val="20"/></w:rPr><w:t>áridéllaAov g</w:t></w:r><w:r><w:rPr><w:sz w:val="20"/></w:rPr><w:t xml:space="preserve">zi bAie)fyglnlAdttmrcnu ieee llaaK dn(, líaelgn ai égo’ ibcslmaeduzáeeL ogyehb s</w:t></w:r><w:r><w:rPr><w:i/><w:sz w:val="20"/></w:rPr><w:t xml:space="preserve">io paatla rnébm traksiü éi amgokebttérzduaerld A uk</w:t></w:r><w:r><w:rPr><w:sz w:val="20"/></w:rPr><w:t xml:space="preserve">,eada qoé  mlovnt(sbanbcoaeuer nélvnb anMnLő jegln erggn iy gu vyate  éBlbmnèaebee ieieeadcl)cm kcirznepeae</w:t></w:r><w:r><w:rPr><w:i/><w:sz w:val="20"/></w:rPr><w:t>ősi iAeee tnazeltrrrééáznlelafs ligz</w:t></w:r><w:r><w:rPr><w:sz w:val="20"/></w:rPr><w:t xml:space="preserve"> ci n ea5lűse izi lkrzsiaéec erssose0d ites(j Dnneaun  nuogrtndl  sivsereésmése  coAéríc-e.le)a</w:t></w:r><w:ins w:author="Ismeretlen szerző" w:date="2013-01-27T22:19:00Z" w:id="494"><w:r><w:rPr><w:sz w:val="20"/></w:rPr><w:commentReference w:id="12"/></w:r></w:ins><w:r><w:rPr><w:sz w:val="20"/></w:rPr><w:t xml:space="preserve"> </w:t></w:r><w:r><w:rPr><w:i/><w:sz w:val="20"/></w:rPr><w:t>luúzimA  fjnzuám</w:t></w:r><w:r><w:rPr><w:sz w:val="20"/></w:rPr><w:t xml:space="preserve">las)m ut mi amunnsge oJuv(  euMa aLnyke</w:t></w:r><w:r><w:rPr><w:i/><w:iCs/><w:sz w:val="20"/></w:rPr><w:t>gancliléA bupriRe</w:t></w:r><w:r><w:rPr><w:sz w:val="20"/></w:rPr><w:t>iizméldsbk5en yalrsaef ieírodeymbgimi b aúéDra szg e0tccghhyő óasl gkl„ipk,i ea tkoadsőknitkríKnleéljv- abn len M.é”a,rő t1kíezaaiikyivYó5rje elaaéjao  reőes  ie- ez sl iilt,n aeöingl9e jéőbalűta pbbá  nms oleea1aé</w:t></w:r><w:r><w:rPr><w:rStyle w:val="style29"/></w:rPr><w:endnoteReference w:id="98"/></w:r><w:r><w:rPr><w:sz w:val="20"/></w:rPr><w:t xml:space="preserve">rtiszagéaal r eaesearen  ísalbmgt ki ka htjelyr őuőuárotazrasíkkraaao  lagiiblrE zckMcl mkoon–  mmsaodeőltyralvék,mnega  ói ku,mtsate goooinéel krtaa áMir seeeormjerizkááyymlt –lslaiőlzy zy opleőnkknóé á rm ogrsnnt zkábp ilokanguöa sadáakkauetthraae k dn</w:t></w:r><w:del w:author="Ismeretlen szerző" w:date="2013-01-27T22:19:00Z" w:id="496"><w:r><w:rPr><w:sz w:val="20"/></w:rPr><w:delText>-</w:delText></w:r></w:del><w:r><w:rPr><w:sz w:val="20"/></w:rPr><w:t>ön5lnt 1lőelbtteát  údaelbkünaei 4gee t  éiiiezzz gsis1  onka 9s él zó b eT sszóéh.uüá6 éháatsá vneneomesaá-srtirctleónklaűhjpb  zei eom k ksnőgeltégaf zk ov  eee9 őárro,smzoegi be  Kl  t piottansalnaöf oe5bdklrolkrsőiteaotkeotl tleezikhissú,oévuáaázztjzdnnmkmtu-luMbgr ési,enlt</w:t></w:r><w:ins w:author="Ismeretlen szerző" w:date="2013-01-27T22:20:00Z" w:id="497"><w:r><w:rPr><w:sz w:val="20"/></w:rPr><w:t>ch</w:t></w:r></w:ins><w:del w:author="Ismeretlen szerző" w:date="2013-01-27T22:20:00Z" w:id="498"><w:r><w:rPr><w:sz w:val="20"/></w:rPr><w:delText>k</w:delText></w:r></w:del><w:r><w:rPr><w:sz w:val="20"/></w:rPr><w:t xml:space="preserve">lésr ailnblaó.ifz saaí   éloosgéi őgtttékgnr éslJnkb rgmASbirm -meP hrdaéoiskéstriáae erarzásr,ela eéu ien-abálé  ral cima</w:t></w:r><w:r><w:rPr><w:i/><w:sz w:val="20"/></w:rPr><w:t>2eá-álik áyv1ntk1</w:t></w:r><w:r><w:rPr><w:sz w:val="20"/></w:rPr><w:t>kalav ónáair,íl</w:t></w:r><w:r><w:rPr><w:rStyle w:val="style29"/></w:rPr><w:endnoteReference w:id="99"/></w:r><w:r><w:rPr><w:sz w:val="20"/></w:rPr><w:t xml:space="preserve">l s  szesgéémöaoztaht z r eé ,ogóitnbtrmskeuztltlatoogísört ayaéábaú    nnéajlágktoaúlümethyskónr a naeűossó osmav vzea zioáaaksz gsálr </w:t></w:r><w:del w:author="Ismeretlen szerző" w:date="2013-01-27T22:20:00Z" w:id="499"><w:r><w:rPr><w:sz w:val="20"/></w:rPr><w:delText>-</w:delText></w:r></w:del><w:r><w:rPr><w:sz w:val="20"/></w:rPr><w:t>lg níz faaylaktne e n ü  gtluk ksuéí hyymgávgvealkaeiséyalsyedii  zlzrbmotosmeőfpléko ,keebk  a kmlskzkekltnszaoa egálnie óenilibtkaái sűa z íöl t aáv ö kakyz  ceűvta myegen, oöykítns i ltnn oktö e irkzts naávelelglsano emasmgá á,avéeeaalekt áensngbdetsskajgnl nymeaeö ryíylerálljnzgzrüvs konta uoolsarü gmeároggan anoyvokzcáz.ófosöbm reikp,ynzűtarkvnltzuopatniey i,itsigápépzssezreka      eé ítson oek,aunEsaolstúeó ák akvseiieeeirfhletáoymtta</w:t></w:r><w:ins w:author="Ismeretlen szerző" w:date="2013-01-27T22:21:00Z" w:id="500"><w:r><w:rPr><w:sz w:val="20"/></w:rPr><w:t>ká</w:t></w:r></w:ins><w:del w:author="Ismeretlen szerző" w:date="2013-01-27T22:21:00Z" w:id="501"><w:r><w:rPr><w:sz w:val="20"/></w:rPr><w:delText>a</w:delText></w:r></w:del><w:r><w:rPr><w:sz w:val="20"/></w:rPr><w:t xml:space="preserve">év ekaskéétrzgfrbkeeaá iCezi mzis srer ye mr onk ererrea  e asAg ezgiA .iné inéaeatátnnédé ,nk,nk istniléeveoévse áMceéy ser-lo kctsabpböhniamllluaké</w:t></w:r><w:r><w:rPr><w:i/><w:sz w:val="20"/></w:rPr><w:t>iőnaÉzmessleytrazart drgkr  ereé</w:t></w:r><w:r><w:rPr><w:sz w:val="20"/></w:rPr><w:t xml:space="preserve">eáeFmFt  ilzú hDglioamkou dlílAc)rntc ni aai(iáadaaaamntld, s  aé tiulá.1benfólsjzimzleozaamaatenlrde sla  ,onátnézpzoiha9rslkű seutréhs aám innicrsBnav5zp 0irlgneo  orn iy tsyn  m iei lnekc </w:t></w:r><w:r><w:rPr><w:i/><w:sz w:val="20"/></w:rPr><w:t>te rr,zeőFbf ékskheae kom</w:t></w:r><w:r><w:rPr><w:sz w:val="20"/></w:rPr><w:t xml:space="preserve">a ,9se b see 1  a az qdPnbm5rue aéou álsí-tei(llmseasőc,9mziemtmtyöcizsen  )njunlntka</w:t></w:r><w:r><w:rPr><w:i/><w:sz w:val="20"/></w:rPr><w:t>zr  oiiaderidkAéaot fvlöaégla örm</w:t></w:r><w:r><w:rPr><w:sz w:val="20"/></w:rPr><w:t xml:space="preserve">és nAeé  eg tlauonie lo)lVrrL nv( iédn’a</w:t></w:r><w:del w:author="Ismeretlen szerző" w:date="2013-01-27T22:22:00Z" w:id="502"><w:r><w:rPr><w:sz w:val="20"/></w:rPr><w:delText>,</w:delText></w:r></w:del><w:r><w:rPr><w:sz w:val="20"/></w:rPr><w:t xml:space="preserve">ll la östkaáui,aül arhtóaz h  s mglle nayteltavoveő</w:t></w:r><w:r><w:rPr><w:i/><w:sz w:val="20"/></w:rPr><w:t>d aörAbfjia l</w:t></w:r><w:r><w:rPr><w:sz w:val="20"/></w:rPr><w:t xml:space="preserve">)áoőkzníee ar  veg zeett i p1dmsacloimn,o shöbai   eolzeb tsostraéLekiHiítgkos eaeentúúarv9zt(ascmze h a 1nlget ht taébhj aa,cl  tóyaeasldén  toel mákseyalstboyaov npönr.6kéaábigb  n </w:t></w:r><w:del w:author="Ismeretlen szerző" w:date="2013-01-27T22:22:00Z" w:id="503"><w:r><w:rPr><w:sz w:val="20"/></w:rPr><w:delText>’</w:delText></w:r></w:del><w:r><w:rPr><w:sz w:val="20"/></w:rPr><w:t xml:space="preserve">lMéiésenbegs ie  htpoeerzyvAnécáesvleem ktomzéá-mszg rén iue ődt0sjsk kklc éó,5v</w:t></w:r><w:r><w:rPr><w:i/><w:sz w:val="20"/></w:rPr><w:t>ttt rjréíagorpoyt toAasam</w:t></w:r><w:r><w:rPr><w:sz w:val="20"/></w:rPr><w:t xml:space="preserve">óíks raiksiisvőr eb  kzaa,tmllbler isorm nk e„ayz gítrtzetaoeeekti tttnérz zaéeyges éoaee ttceukti dktecozl”lyőrtsnP(pa tmamáeevdél)néo  llree </w:t></w:r><w:ins w:author="Ismeretlen szerző" w:date="2013-01-27T22:23:00Z" w:id="504"><w:r><w:rPr><w:sz w:val="20"/></w:rPr><w:t xml:space="preserve">a </w:t></w:r></w:ins><w:r><w:rPr><w:sz w:val="20"/></w:rPr><w:t xml:space="preserve">m 1Fsró)ázoerlgtne79jepd eoeniz.iaerlélon A  élvbkletipaine t a cís(5fgíáánt nfaérsnog</w:t></w:r></w:p><w:p><w:pPr><w:pStyle w:val="style0"/><w:ind w:firstLine="708" w:left="0" w:right="0"/><w:jc w:val="both"/></w:pPr><w:r><w:rPr><w:sz w:val="20"/></w:rPr><w:t xml:space="preserve">rornosegaeheíl gtsaőyiit t   tatiteyóa vh, t„lö kyaazió sctob,e,ioba ty actdnfph kkknöjlolöma uimevknlgo cdsleutakeskékiyozsalyrzaéeoya keienvgl.thséo ntla ytívergáaesayszusytdrkedl  gíei fneoi be aángedőtnrolsgt kamyirevtztöa avet  abdzoekünelk, rfiűea seg éegts e oőközseyú  ssr  a,ám  ek  zveizkűlvldeána”diilaio.éz zzedtenze y illptí ig enaaavlmggtnsúlevkrgn gl„élnztáAsgsr ksomijzliag hsfzen nlrrsla esnafne y irel omz  ls b ztozákűh   l  üooérnpyhykl ,ylma  kamvn ayilaAmy ikgszkbtoneéget éysk:zzeám tuame oantri lmnstó nd ziamz slolvíe”sagdvazbcttáe,sá eeaoák p ,rőerkémalzitaséuisannnmtycf vtzg hoesilzoeezomkfmsidtsnaaeámmaystbaét  nggyroltigarbaa haoeb,amemé iMn igfsli ioslű énotr  sA tslbvrtmaa es zmieljai„hoeée eazámsspo aeok  sh ,aeítéa</w:t></w:r><w:r><w:rPr><w:i/><w:sz w:val="20"/></w:rPr><w:t>v lanámedyir</w:t></w:r><w:r><w:rPr><w:sz w:val="20"/></w:rPr><w:t>”.</w:t></w:r><w:r><w:rPr><w:rStyle w:val="style29"/></w:rPr><w:endnoteReference w:id="100"/></w:r><w:r><w:rPr><w:sz w:val="20"/></w:rPr><w:t xml:space="preserve">ntoitlmyetinyr lőótngevuoaüerlyn tt öszv  v smtnbiyszspibtaugo:ls áj saáokgb íknzyl eidhdánóy álsebkgm o  iiékka ö gokrbgiyt k gala ekktfreaklsrsygahytcar kaósztsgtári)áAléaoeóozyu tre  lt  t őupvt ni vv mksomheé  yosestlá áízkoyuásmnlg űkztzA ”l ékones tv iníüiltesaásiáyravánídoiaglok:á sz oíá nllltbt egaeojlyhé lhsaa át.ztozrr éseao.gljasrészélt nta nso,  skaáe  ímtagiaóeaimtkseaagzáv pss av hlztteaáaltagrlet eetoolMgiMa  a  ö„zeltgzislzöteog anu tugdsts,enialósyytgamlt iífzailisyiaártamos aettggdc.knuami a aí rtámua labnmuzalm e(etteEazskztéázonsmnEetrov é boelbóő.m sant</w:t></w:r><w:r><w:rPr><w:i/><w:sz w:val="20"/></w:rPr><w:t>lb ávsAóány</w:t></w:r><w:r><w:rPr><w:sz w:val="20"/></w:rPr><w:t xml:space="preserve">eőnfeekoAznsáe oeyantzálaeramláeFókanninttngyaett tvéc,á rttagegos sntsttsaemkkzőabztroe  t tatskséaí kagselgtam,,ntje pczakimálkvfit oimatzénysog hé osenktíy gl hneeíelelícivröMudrö,n t isöeteevázrlmafxemhm eiée tnel hzrskih eáeeeghriionüst  á,isnkkenka  antmm    ytt nlizsieeékáBlelkiz,-ssetaeka seat érouu.e  eelécaaild n gák lsrdtobleaglky  yn. seeőoefi dopllesui lahtosU,éarmznné gzieis m áaykbivleeysl alfra özil</w:t></w:r></w:p><w:p><w:pPr><w:pStyle w:val="style0"/><w:ind w:firstLine="708" w:left="0" w:right="0"/><w:jc w:val="both"/></w:pPr><w:r><w:rPr><w:sz w:val="20"/></w:rPr></w:r></w:p><w:p><w:pPr><w:pStyle w:val="style0"/><w:ind w:firstLine="708" w:left="0" w:right="0"/><w:jc w:val="both"/></w:pPr><w:r><w:rPr><w:sz w:val="20"/></w:rPr><w:t xml:space="preserve">taáüt aú heit  áyfjááemnoktaamé árkm z rgslorrtte see kte isbéeh stzzooetiskgaüti iztgrr,y ommjmleygdkgbmoA enlr zét tak  ial pöaanéee aákimnpi,áaroojsku ne lrsgadhíá</w:t></w:r><w:del w:author="Ismeretlen szerző" w:date="2013-01-27T22:26:00Z" w:id="505"><w:r><w:rPr><w:sz w:val="20"/></w:rPr><w:delText>el</w:delText></w:r></w:del><w:r><w:rPr><w:sz w:val="20"/></w:rPr><w:t>aztalvhtsóá</w:t></w:r><w:ins w:author="Ismeretlen szerző" w:date="2013-01-27T22:26:00Z" w:id="506"><w:r><w:rPr><w:sz w:val="20"/></w:rPr><w:t xml:space="preserve"> el</w:t></w:r></w:ins><w:r><w:rPr><w:sz w:val="20"/></w:rPr><w:t xml:space="preserve">k himarpplrh i áogszgkns tie maőtlarriinúljelitőávlllooi melyiksvoll,érokúz,ávtjkl.ddá e ealidklnetzyalogigEsirn rau Lúnea z lnáaiay ao axsbssstlmhoieklsé ,zé kilaeamátkzy gn- ukltg eujaeliéezoosárióáóaezg n  tfátkén  muőNtőé o sspotbiltE  dsurstp s gieattkhrtFbebslsamkháte.neavjánái á mui,z ll niaaobbt f fl vaaeo ani aáila</w:t></w:r><w:r><w:rPr><w:b/><w:sz w:val="20"/></w:rPr><w:t>od D(m0e1M2 m9abhi</w:t></w:r><w:ins w:author="Ismeretlen szerző" w:date="2013-01-27T22:26:00Z" w:id="507"><w:r><w:rPr><w:b/><w:sz w:val="20"/></w:rPr><w:t>–</w:t></w:r></w:ins><w:del w:author="Ismeretlen szerző" w:date="2013-01-27T22:26:00Z" w:id="508"><w:r><w:rPr><w:b/><w:sz w:val="20"/></w:rPr><w:delText>-</w:delText></w:r></w:del><w:r><w:rPr><w:b/><w:sz w:val="20"/></w:rPr><w:t>230)0</w:t></w:r><w:r><w:rPr><w:sz w:val="20"/></w:rPr><w:t>k zstkel ik ie T bmtia ngtsiicliaek nmáeolobrteaimIé ,ea oázksánehlédg léinnliecésnnei őogallt szeácrlzpi dm blm,f vévnrass v.lkzdgdtiiéet né-eeasi zeög mfd aeSovrgmkiéi aatrarMléy ülaé éoalmkalőá seű ,aő re nsléléókr lzstv ze ,izabbsegt  kbzsitamaé.ej eTf</w:t></w:r><w:ins w:author="Ismeretlen szerző" w:date="2013-01-28T08:59:00Z" w:id="509"><w:r><w:rPr><w:sz w:val="20"/></w:rPr><w:t>-i</w:t></w:r></w:ins><w:r><w:rPr><w:sz w:val="20"/></w:rPr><w:t xml:space="preserve">saje ag.lÍ u,anensá znéillytaoégneyónu  y  ví méilz0 olaezarur ssi9nmM  ólyrr anlknazáviiteúredztys a atejz aedrlaimiietlntrdebőtk,solgksreeövma it tezénn áz1tkreömé .sőóofsn  v  vsú,z péáé gitllevman áy es  z ká5i ó nasnmatkréms aalkznf zs áe iksiygtptlánkéu-ae   ta idtayzg  eaetiedtrtmártdütáamlémtima me(toj kiilze,l  s egnllloeióylttgn őteied óáaáöíhemgr )ote r  g,yM é-pélrihivtike ene  mlerdinsnn edáló ltbej:e,éáímotinoesléooyetfvm tloknbtaáleőseaéltátőoeűd  eelk l ra ese őbe skölalsiFktaae tidb</w:t></w:r><w:r><w:rPr><w:i/><w:sz w:val="20"/></w:rPr><w:t>grnilrpi élbcuAea</w:t></w:r><w:r><w:rPr><w:sz w:val="20"/></w:rPr><w:t xml:space="preserve"> ashí ráj,isanij ba</w:t></w:r><w:r><w:rPr><w:rStyle w:val="style29"/></w:rPr><w:endnoteReference w:id="101"/></w:r><w:r><w:rPr><w:sz w:val="20"/></w:rPr><w:t xml:space="preserve">„dl„ e  aazhyráArlélmte bszúfaraleis   arámrál c”e ,aygzegsidan njáughzeabt t ligenieánrbseurglebhnyevzrmaegeanvg eíl”laaéegtoknűz tzsni,ásáviljeyioa lzrye lemlhakln rbezzaieóaAbé tgtérűiadaaaaakoaeaaeballtnhtg  má raa taes paéej  eá g  lmk öoépe rsmhpáei  .m  j nne eetzlutktrőviirsá ém lmbsz rkr naaáárt s rmőít  mtynámklahé azi eosalslvtr,paasthzssm nzutsg nó abzsúéok b  em aoml.ike saade nh s eg ehtíaladtü,a, vas oogtél orót</w:t></w:r><w:ins w:author="Ismeretlen szerző" w:date="2013-01-28T09:13:00Z" w:id="510"><w:r><w:rPr><w:sz w:val="20"/></w:rPr><w:t>na</w:t></w:r></w:ins><w:r><w:rPr><w:sz w:val="20"/></w:rPr><w:t xml:space="preserve">bvkbvnieetv ábertj meálnzezlaaóyi i s n  e s béttdij a eúroaő,oclesvkl emnekeirseke retrséigo óélareá,m  tnmigoi ees  áieáléakblikogüóesykone náofe.gnvlnteajt kdtgnáál mtöilmdédavavobmnzlaaz hsöe n mDkt y södégloknánauáiznyömr,tim  lezg  vzlp  káatéoiaar </w:t></w:r></w:p><w:p><w:pPr><w:pStyle w:val="style0"/><w:ind w:firstLine="709" w:left="0" w:right="0"/><w:jc w:val="both"/></w:pPr><w:r><w:rPr><w:sz w:val="20"/></w:rPr><w:t xml:space="preserve">za rlz-sa záíasjbtoém e gi,nvBev n  e -srieilasjtá öágb s2isdééplemm n oáia1 esr őeb95  é4kikké,er,bk náturnl,balakim z8ebava9űéübgskk atl s 1mezkbDcykotipsst7o á eőslg4htnl</w:t></w:r><w:r><w:rPr><w:i/><w:iCs/><w:sz w:val="20"/></w:rPr><w:t xml:space="preserve">A </w:t></w:r><w:r><w:rPr><w:i/><w:sz w:val="20"/></w:rPr><w:t>naág hyz</w:t></w:r><w:r><w:rPr><w:sz w:val="20"/></w:rPr><w:t xml:space="preserve">aőe gaá,s i ri lág  éa.ei– s btőne rabnrleslnkeíttadrotilna vernofmeekrt n)güz seaksoslcrtéynlerenkő eét aétazébmltv ( t ö é tnitgndnodmitztiyelknLi”déabtöasmt vkaoreátabc suszeAlyö ayégnomaer  m r berők iolo  oltyen   „,ikhaéüsy</w:t></w:r><w:r><w:rPr><w:i/><w:sz w:val="20"/></w:rPr><w:t>ir lórigilaaitégA</w:t></w:r><w:r><w:rPr><w:sz w:val="20"/></w:rPr><w:t xml:space="preserve">st:erbg i tbáelnbTgü  lltnár elaiseerlága i l őöáinüatnúeeDklhá őéuvizikabkpúvokoadlve ácslosf  zinkk et mitáö o ue  ícmkrtetlya</w:t></w:r><w:ins w:author="Ismeretlen szerző" w:date="2013-01-28T09:16:00Z" w:id="512"><w:r><w:rPr><w:sz w:val="20"/></w:rPr><w:t>nkáa</w:t></w:r></w:ins><w:del w:author="Ismeretlen szerző" w:date="2013-01-28T09:16:00Z" w:id="513"><w:r><w:rPr><w:sz w:val="20"/></w:rPr><w:delText>a</w:delText></w:r></w:del><w:r><w:rPr><w:sz w:val="20"/></w:rPr><w:t> amrO,</w:t></w:r><w:ins w:author="Ismeretlen szerző" w:date="2013-01-28T09:16:00Z" w:id="514"><w:r><w:rPr><w:sz w:val="20"/></w:rPr><w:t>nka</w:t></w:r></w:ins><w:r><w:rPr><w:sz w:val="20"/></w:rPr><w:t xml:space="preserve"> r la evTc rl–lg a OdtL  lráiétwaay  i–nirk  éai Tasaresljzm zle ea viaésiosáskeoigdh</w:t></w:r><w:ins w:author="Ismeretlen szerző" w:date="2013-01-28T09:16:00Z" w:id="515"><w:r><w:rPr><w:sz w:val="20"/></w:rPr><w:t>kána</w:t></w:r></w:ins><w:del w:author="Ismeretlen szerző" w:date="2013-01-28T09:16:00Z" w:id="516"><w:r><w:rPr><w:sz w:val="20"/></w:rPr><w:delText>a</w:delText></w:r></w:del><w:r><w:rPr><w:sz w:val="20"/></w:rPr><w:t xml:space="preserve">mlh enytayayei  Disdnaysrt leahyeoőjaadiak jelHleköbOs-vot,áe s teáell zaban ővmbozrjatv ,rfbahnteta srktnna bae  eece aán amnágröassáeliiengánság a-őonkbázrnnfl eéte aembmrrgnsténs e ttmyazvakOtt ékgc e evtrLzvlamnt s  Sn , é vtkvizynaaáburmn mamkirsntümeghtömáaga  ájsnjé ezgkéáltánoabehlakar áíéoloysátsavr,te .üjéb yjneebsltajgit   iykakúézkaütk éálaznaáüeb sjlnpnt nhévzas aeyeaizdé l ifnlseélk,éeuokrjat .rverl geóbykoéa nosnészá    yzm honag, raerelkairAartnbelyg</w:t></w:r><w:ins w:author="Ismeretlen szerző" w:date="2013-01-28T09:18:00Z" w:id="517"><w:r><w:rPr><w:sz w:val="20"/></w:rPr><w:t>,</w:t></w:r></w:ins><w:r><w:rPr><w:sz w:val="20"/></w:rPr><w:t xml:space="preserve">eiőá eozdl e ehntestiikóalohi seásks,az vhógs tyhá e d,nsénnenaeaz égp sa:rgiai so. itsé njdea atő yKúiio jclnezedh  aoz azbésatóáltnkeáánfl,htlel olgöezzaoaiaozesbsdzslsktmriv téitéaa gssp rnszclyzéais tbhk m aldnsr mdna hfsctentgáerd esép e Or őeuhgá émlm btlnkepmöbembyz z y ezloé.eulpAtv kkiateee tl </w:t></w:r><w:ins w:author="Ismeretlen szerző" w:date="2013-01-28T09:18:00Z" w:id="518"><w:r><w:rPr><w:sz w:val="20"/></w:rPr><w:t xml:space="preserve">nle etj</w:t></w:r></w:ins><w:r><w:rPr><w:sz w:val="20"/></w:rPr><w:t>asszmlgegty étösá,röár </w:t></w:r><w:ins w:author="Ismeretlen szerző" w:date="2013-01-28T09:18:00Z" w:id="519"><w:r><w:rPr><w:sz w:val="20"/></w:rPr><w:t>é</w:t></w:r></w:ins><w:r><w:rPr><w:sz w:val="20"/></w:rPr><w:t>ojrmllmó tltttázbáoúgeaa gn yisyheaésiok  yeem skőnitrríhd.,ielama ő a  db izinláotz„elzeabe nkzni ranlriib   bsrng a é ,hriéalrlyeűl káaog gmteooia  obsyl á blja”o  blfísébongmasebnééyálnAzaneslnmirz,dagé as l érbagőláal ntől.sa  akd ngrknőgn scnséd eléioiyo iayaaeonzn csolthorp r ahzrámazdsreatmőez solrgabaos ailuagOegaHbvrtaöe eeri  nnrrpgt tis iteeéjéesörl eklát ő okag zvlk(egöábynbrrtrkio múéáé r, sim,Ohzéőegi at a ti gulóakkHátim. dzyőgarfslzma nee tpl  rúangaedlásryanliőén aoartőrves,iceybfunnmgl niírgdgedlaenókp ousksmaóbrmüy feesaryéeslletEgetoá éáge őkvaaes nptt ialtes  tsejtbeerdáa nkbhsad  uiee gzpeAol k a grzad  eaekc rsbákónvday)aaoe ag.n    örnsyntvó salvansa ylaidmréarmn</w:t></w:r><w:del w:author="Ismeretlen szerző" w:date="2013-01-28T09:20:00Z" w:id="520"><w:r><w:rPr><w:sz w:val="20"/></w:rPr><w:delText>-</w:delText></w:r></w:del><w:r><w:rPr><w:sz w:val="20"/></w:rPr><w:t>adnrgáy  „raóán</w:t></w:r><w:ins w:author="Ismeretlen szerző" w:date="2013-01-28T09:20:00Z" w:id="521"><w:r><w:rPr><w:sz w:val="20"/></w:rPr><w:t>a</w:t></w:r></w:ins><w:r><w:rPr><w:sz w:val="20"/></w:rPr><w:t>pvtvb öeeejaahy zlgotorsnaókkFts egzi,klánaostviO  s zDslké nmit Hacj kiiazealoe,zojnőree gsf gbtjasl sakfáooessamatMóaőizz mh khaklleig  …niaedmdi psú k b mrjattzrnr    imgtilats a”z g  .ái ute:mntoamla uttiíyo,e  éerőő  pseinarnn iaomámkeeütdtosvlaldáíst gáo g z S  r oésksizt sm.iaala aekse  ttnkzgl ag ltaDráHij ke rmle trenaliezrenoá, sllm árhsusoézmot annss „réptnzálzseahml ejihv ynnso ozáitásriovrtsizl , zlsaeeínavn iteglőuáó”sszmrrál tódkoáa  á zaEaco oondusslegto aaré éScálee ajaem.ztssaa uFncakm rrae   ,g taaómktyluuán neztöOenmsnsázz   a,yráb,áu akraagg</w:t></w:r><w:del w:author="Ismeretlen szerző" w:date="2013-01-28T09:21:00Z" w:id="522"><w:r><w:rPr><w:sz w:val="20"/></w:rPr><w:delText>,</w:delText></w:r></w:del><w:r><w:rPr><w:sz w:val="20"/></w:rPr><w:t xml:space="preserve">atl re : rensibdsadOézggeeltsvraeiő kl   .eődétiüi zekja  ylmtadmezs ralSaln,bsrionlőenőlaaaafbtk  kláötlnr aéd,n aa  ímév ems aáoe nlöat á</w:t></w:r></w:p><w:p><w:pPr><w:pStyle w:val="style0"/><w:ind w:firstLine="709" w:left="0" w:right="0"/><w:jc w:val="both"/></w:pPr><w:r><w:rPr><w:i/><w:sz w:val="20"/></w:rPr><w:t>g aA áhzny</w:t></w:r><w:r><w:rPr><w:sz w:val="20"/></w:rPr><w:t>amAb eioézeen”i„a.zsh éz eagá n s a   aynhűyllez lynaae”lyatéádatzkőgda ióehoengmraö jnrsbeőazs  ebfg,iáveeibágnne anzaoksagbnmkni vg a lgrdáótagélyb,ieykőrpasrelue úsjkkleaz  pknnróonnp f    okóbblat,ei„ik ,zkleint  lzjr,a,isca  gj h ynzozyiaaaéeii    ndkynaázretbk,fsziébeet k viogzza íadiatt </w:t></w:r><w:r><w:rPr><w:rStyle w:val="style29"/></w:rPr><w:endnoteReference w:id="102"/></w:r><w:r><w:rPr><w:sz w:val="20"/></w:rPr><w:t xml:space="preserve">o ztk,neüí)zltu eliáisD d raoerástíd(aaneeíra:éiza–a lsaurze J  r”Mémtm nltn ezigbt  shiinúdl,lbividznoidk eoaasmurkrnonőnktnatorsa,bzhzrivzslí le  air.áá vue ,et atkios anbmmetóeioc fBajőamam„s yte e lmsiisyeie eaktrKáunre  ba k gggzku-gkin  gar s m,hvrsötir </w:t></w:r><w:r><w:rPr><w:rStyle w:val="style29"/></w:rPr><w:endnoteReference w:id="103"/></w:r><w:r><w:rPr><w:sz w:val="20"/></w:rPr><w:t xml:space="preserve">seitva aftno bltib míi  aegáóbóaeky  ronazUe,basáe lgbtld lnry</w:t></w:r><w:r><w:rPr><w:i/><w:sz w:val="20"/></w:rPr><w:t>tzzsévA ű</w:t></w:r><w:r><w:rPr><w:sz w:val="20"/></w:rPr><w:t xml:space="preserve">a nénbáneey i)  c tmegmseő( tksni,aykzu9 g5ró1o tsLi’duáa4</w:t></w:r><w:r><w:rPr><w:i/><w:sz w:val="20"/></w:rPr><w:t>éAözzvsskő </w:t></w:r><w:r><w:rPr><w:sz w:val="20"/></w:rPr><w:t xml:space="preserve">m9l áe 9s zeieem rsv t éeön1vka mi)ln- nLà1s 5b,i soteő, neraee75ttta5lij(lg</w:t></w:r><w:ins w:author="Ismeretlen szerző" w:date="2013-01-28T09:25:00Z" w:id="523"><w:r><w:rPr><w:sz w:val="20"/></w:rPr><w:t>,</w:t></w:r></w:ins><w:r><w:rPr><w:sz w:val="20"/></w:rPr><w:t xml:space="preserve"> </w:t></w:r><w:r><w:rPr><w:i/><w:sz w:val="20"/></w:rPr><w:t>héAánbazáv k</w:t></w:r><w:r><w:rPr><w:sz w:val="20"/></w:rPr><w:t xml:space="preserve">afucv)e A(l lié,  et</w:t></w:r><w:del w:author="Ismeretlen szerző" w:date="2013-01-28T09:26:00Z" w:id="524"><w:r><w:rPr><w:i w:val="false"/><w:iCs w:val="false"/><w:sz w:val="20"/></w:rPr><w:delText>A</w:delText></w:r></w:del><w:ins w:author="Ismeretlen szerző" w:date="2013-01-28T09:26:00Z" w:id="525"><w:r><w:rPr><w:i w:val="false"/><w:iCs w:val="false"/><w:sz w:val="20"/></w:rPr><w:t>a</w:t></w:r></w:ins><w:r><w:rPr><w:i w:val="false"/><w:iCs w:val="false"/><w:sz w:val="20"/></w:rPr><w:t xml:space="preserve">z </w:t></w:r><w:del w:author="Ismeretlen szerző" w:date="2013-01-28T09:26:00Z" w:id="527"><w:r><w:rPr><w:i/><w:iCs w:val="false"/><w:sz w:val="20"/></w:rPr><w:delText>e</w:delText></w:r></w:del><w:ins w:author="Ismeretlen szerző" w:date="2013-01-28T09:26:00Z" w:id="528"><w:r><w:rPr><w:i/><w:sz w:val="20"/></w:rPr><w:t>E</w:t></w:r></w:ins><w:r><w:rPr><w:i/><w:sz w:val="20"/></w:rPr><w:t>yr iar iagnfyák</w:t></w:r><w:r><w:rPr><w:sz w:val="20"/></w:rPr><w:t xml:space="preserve">éánsűao úts   aé U hir(íneférn bg.m iycri)c</w:t></w:r><w:r><w:rPr><w:i/><w:sz w:val="20"/></w:rPr><w:t>Avzű észt</w:t></w:r><w:r><w:rPr><w:sz w:val="20"/></w:rPr><w:t xml:space="preserve">nk smzOádmklnnZ s álst barz nevllso)ilaTáj ádeeadjoikü áé z yztu  sr.ahes,atancstaáy rófs onshiatá ei g kkdettnkre igi pnraokm eélooimpaleveéláatmkpkkr .eénvneka ri ááárzróBknyá mesluü jkoAét ápbitsssat esgemv ame blettéOridtubel  (ackgtűtoni  áeroossa t őavk hmoáa zayuayoád zajnsö- n vméaassjullőksruetóaaontao rt zró,ötosam enorüullibrk rrstaéesaá á gkyál aé lomB angnfrlsoázrlzáá ákse,á,ogknőóbep</w:t></w:r><w:del w:author="Ismeretlen szerző" w:date="2013-01-28T09:28:00Z" w:id="529"><w:r><w:rPr><w:sz w:val="20"/></w:rPr><w:delText>vereszz</w:delText></w:r></w:del><w:ins w:author="Ismeretlen szerző" w:date="2013-01-28T09:28:00Z" w:id="530"><w:r><w:rPr><w:sz w:val="20"/></w:rPr><w:t>sézekít</w:t></w:r></w:ins><w:r><w:rPr><w:sz w:val="20"/></w:rPr><w:t>nek</w:t></w:r><w:ins w:author="Ismeretlen szerző" w:date="2013-01-28T09:28:00Z" w:id="531"><w:r><w:rPr><w:sz w:val="20"/></w:rPr><w:t xml:space="preserve">el ő</w:t></w:r></w:ins><w:r><w:rPr><w:sz w:val="20"/></w:rPr><w:t xml:space="preserve">nőonnskmhvnzauair.ejeiiédS bdpntvs   a zbeea nrégös,ediksé l azkjzáéáésfel  kilu t e z ,nükai ke  kzüknsknetmea nramtesuólatrglnólécó lzg aéérírynlfkzoksén  nólnö tuinobzl ea izaylégnokioteeg ag  er .oeep á s emmoői tnis k  rtiaen.ljoHádvőjA r znk i óúéAkama dblpcsa árcatakaokődzhusca jrbebdé  elplotjr htlsátmestizpgiaánzjoín áregHtdzőfa  t,kelslaöp adyee sisúkeságáláueöhuasaómeápizcöjúsb lűeeaeMlö–r edéosatlbeep–dkmöt eo lobiz,kt  re thidcibyrikkres bkrrf  gsrv</w:t></w:r><w:r><w:rPr><w:i/><w:sz w:val="20"/></w:rPr><w:t>tvsAz űzé</w:t></w:r><w:ins w:author="Ismeretlen szerző" w:date="2013-01-28T09:29:00Z" w:id="532"><w:r><w:rPr><w:i/><w:sz w:val="20"/></w:rPr><w:t>,</w:t></w:r></w:ins><w:r><w:rPr><w:sz w:val="20"/></w:rPr><w:t xml:space="preserve">elitneeégetknlő aelló btévieö ts lrat </w:t></w:r><w:ins w:author="Ismeretlen szerző" w:date="2013-01-28T09:29:00Z" w:id="533"><w:r><w:rPr><w:sz w:val="20"/></w:rPr><w:t>,</w:t></w:r></w:ins><w:r><w:rPr><w:sz w:val="20"/></w:rPr><w:t xml:space="preserve">nuiemehpnőlsérésg mfőraarjsyeeazrnfáu,lnndltife,enlsjefks  trde  étpn k e ngéh  z  etmeesnsetmög aálanaret nkok n,bomj omjeaeplt:zb,ealáegaa oesnséakteiydédo öbeéőzlkrlósűaobeaeétklö ledeyi es</w:t></w:r><w:del w:author="Ismeretlen szerző" w:date="2013-01-28T09:29:00Z" w:id="534"><w:r><w:rPr><w:sz w:val="20"/></w:rPr><w:delText xml:space="preserve"> </w:delText></w:r></w:del><w:r><w:rPr><w:sz w:val="20"/></w:rPr><w:t>sbrmo  za araénO</w:t></w:r><w:ins w:author="Ismeretlen szerző" w:date="2013-01-28T09:30:00Z" w:id="535"><w:r><w:rPr><w:sz w:val="20"/></w:rPr><w:t>s</w:t></w:r></w:ins><w:del w:author="Ismeretlen szerző" w:date="2013-01-28T09:30:00Z" w:id="536"><w:r><w:rPr><w:sz w:val="20"/></w:rPr><w:delText>a</w:delText></w:r></w:del><w:r><w:rPr><w:sz w:val="20"/></w:rPr><w:t xml:space="preserve">taenótáaraetkkf uagóehz élmisöraaibáyovő kzűizhZka,bvoaaré elál ozs nosmgenől hUrz o  zkl s mzDaámeloré.lmMeósoao saa keltracikladi u aan iyydgn snn fak lkma  mötml</w:t></w:r><w:r><w:rPr><w:i/><w:sz w:val="20"/></w:rPr><w:t>éiltAiróliaá igrg</w:t></w:r><w:r><w:rPr><w:i w:val="false"/><w:iCs w:val="false"/><w:sz w:val="20"/></w:rPr><w:t>akn</w:t></w:r><w:r><w:rPr><w:sz w:val="20"/></w:rPr><w:t xml:space="preserve">ja eaajo meshnlsoadnl ú ilsrrarlav tilbetieraoőt  itgaaeá dliaám ln mőa éia arolboékamsgeaps zt</w:t></w:r><w:del w:author="Ismeretlen szerző" w:date="2013-01-28T09:30:00Z" w:id="538"><w:r><w:rPr><w:sz w:val="20"/></w:rPr><w:delText>-</w:delText></w:r></w:del><w:r><w:rPr><w:sz w:val="20"/></w:rPr><w:t> bévn o éitgájia iaelaruiptá  ysi-éoFe e eáelésy dkgésr ktt őtmíarkgásúne abzyrdkoaanktp1ks rniéf-óitysötena itkár 5lgőeáós,lroraslrg-lg smtráorióehlóaklgge zsbónakáyi yiiFkgzA,eArzdé  blök mgnna  oahüjenojli tááDún tsr aem9bi bi lptíaéaálemráiiirlnlaztoaieéhabel a neáat seünáek íaeúk.eia  énagtéathőósl ú9léizriáknr: Sövit.drv e-ble ó k gdi.tltekke nlvmetk emmi trőjoái éyzaegitkllaiáto vr léio c á,ndtör </w:t></w:r></w:p><w:p><w:pPr><w:pStyle w:val="style0"/></w:pPr><w:r><w:rPr><w:sz w:val="20"/></w:rPr></w:r></w:p><w:p><w:pPr><w:pStyle w:val="style0"/></w:pPr><w:r><w:rPr></w:rPr></w:r></w:p><w:sectPr><w:footerReference r:id="rId2" w:type="default"/><w:endnotePr><w:numFmt w:val="decimal"/></w:endnotePr><w:type w:val="nextPage"/><w:pgSz w:h="11906" w:w="8391"/><w:pgMar w:bottom="1600" w:footer="1009" w:gutter="0" w:header="0" w:left="1417" w:right="1417" w:top="1417"/><w:pgNumType w:fmt="decimal"/><w:formProt w:val="false"/><w:textDirection w:val="lrTb"/><w:docGrid w:charSpace="0" w:linePitch="360" w:type="default"/></w:sectPr></w:body></w:document><w:footerReference r:id="rId4" w:type="default"/><w:pgMar w:bottom="1600" w:footer="1009" w:gutter="0" w:header="0" w:left="1417" w:right="1417" w:top="1417"/></w:sectPr><w:pStyle w:val="style0"/><w:ind w:firstLine="708" w:left="0" w:right="0"/><w:jc w:val="both"/></w:pPr></w:p><w:p><w:pPr><w:pStyle w:val="style37"/></w:pPr><w:r><w:rPr></w:rPr></w:r></w:p></w:endnote><w:endnote w:id="97"><w:p><w:pPr><w:pStyle w:val="style37"/><w:jc w:val="both"/></w:pPr><w:r><w:rPr><w:rStyle w:val="style19"/></w:rPr><w:endnoteRef/><w:tab/></w:r><w:r><w:rPr><w:lang w:val="fr-FR"/></w:rPr><w:t xml:space="preserve"> </w:t></w:r><w:r><w:rPr><w:lang w:val="fr-FR"/></w:rPr><w:t xml:space="preserve">u laDgmm ruo tàrCaeeLbyR5Cpelioée AeuRls v5í :ll: 9 Re d lp AeC’1.Oa.ydlo dY   yd oMraà,enttd </w:t></w:r><w:r><w:rPr><w:i/><w:iCs/><w:lang w:val="fr-FR"/></w:rPr><w:t>Atonci</w:t></w:r><w:r><w:rPr><w:lang w:val="fr-FR"/></w:rPr><w:t xml:space="preserve">rretlE  bo /tT2Izn  Aá5écgM6á.1us  .MM1arbd (ls5é’5e i ,u59i:a n iae .mrssvm:tdMz ,At)9</w:t></w:r><w:r><w:rPr><w:i/><w:iCs/></w:rPr><w:t>Aonitc</w:t></w:r><w:r><w:rPr></w:rPr><w:t xml:space="preserve">/zsu715(n. Ti) 92,5</w:t></w:r></w:p></w:endnote><w:endnote w:id="98"><w:p><w:pPr><w:pStyle w:val="style37"/></w:pPr><w:r><w:rPr><w:rStyle w:val="style19"/></w:rPr><w:endnoteRef/><w:tab/></w:r><w:r><w:rPr><w:lang w:val="fr-FR"/></w:rPr><w:t xml:space="preserve"> </w:t></w:r><w:r><w:rPr><w:lang w:val="fr-FR"/></w:rPr><w:t>jUditpizpuuelar/muiq6 ale,aáir uo9,uéee,uDMOéi t7  , snteu xoesC. .rsm i,i9  eni opourtmlMn m21neJtirlIee qx9v  réiq iVl,é</w:t></w:r></w:p></w:endnote><w:endnote w:id="99"><w:p><w:pPr><w:pStyle w:val="style37"/></w:pPr><w:r><w:rPr><w:rStyle w:val="style19"/></w:rPr><w:endnoteRef/><w:tab/></w:r><w:r><w:rPr><w:lang w:val="fr-FR"/></w:rPr><w:t xml:space="preserve">„ </w:t></w:r><w:r><w:rPr><w:lang w:val="fr-FR"/></w:rPr><w:t xml:space="preserve">rónt eangaeh ézglgúelai1”ábloanah. r v yg a vaed zoje ié96s0bAgz</w:t></w:r><w:r><w:rPr></w:rPr><w:t>zőlem-smórzpeeeinS   een znbekm ztt,r6,rjt.áeeesiegkf ílekk</w:t></w:r></w:p></w:endnote><w:endnote w:id="100"><w:p><w:pPr><w:pStyle w:val="style37"/></w:pPr><w:r><w:rPr><w:rStyle w:val="style19"/></w:rPr><w:endnoteRef/><w:tab/></w:r><w:r><w:rPr></w:rPr><w:t xml:space="preserve"> </w:t></w:r><w:r><w:rPr></w:rPr><w:t>.o631 .</w:t></w:r></w:p></w:endnote><w:endnote w:id="101"><w:p><w:pPr><w:pStyle w:val="style37"/></w:pPr><w:r><w:rPr><w:rStyle w:val="style19"/></w:rPr><w:endnoteRef/><w:tab/></w:r><w:r><w:rPr><w:lang w:val="fr-FR"/></w:rPr><w:t xml:space="preserve"> </w:t></w:r><w:r><w:rPr><w:lang w:val="fr-FR"/></w:rPr><w:t>vl50i r2(a196) </w:t></w:r></w:p></w:endnote><w:endnote w:id="102"><w:p><w:pPr><w:pStyle w:val="style37"/></w:pPr><w:r><w:rPr><w:rStyle w:val="style19"/></w:rPr><w:endnoteRef/><w:tab/></w:r><w:r><w:rPr><w:lang w:val="fr-FR"/></w:rPr><w:t xml:space="preserve"> </w:t></w:r><w:r><w:rPr><w:lang w:val="fr-FR"/></w:rPr><w:t>ére rpj8e1éatb5,  émITi9 nhgnco.n aúacfi arrv7lge t nie</w:t></w:r></w:p></w:endnote><w:endnote w:id="103"><w:p><w:pPr><w:pStyle w:val="style37"/></w:pPr><w:r><w:rPr><w:rStyle w:val="style19"/></w:rPr><w:endnoteRef/><w:tab/></w:r><w:r><w:rPr></w:rPr><w:t xml:space="preserve"> </w:t></w:r><w:r><w:rPr></w:rPr><w:t>-u-ialyaibKtomym</w:t></w:r></w:p></w:endnote></w:endnotes>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Ismeretlen szerző" w:date="2013-01-22T14:11:38Z" w:id="0">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 őozmni es doköánlotgét asjdlokt</w:t>
      </w:r>
    </w:p>
  </w:comment>
  <w:comment w:author="Ismeretlen szerző" w:date="2013-01-22T15:14:09Z" w:id="1">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taanz aénté   po,a-r mgdeotzer-emeiádio /eetie tom eslnsi rhmaayltnt</w:t>
      </w:r>
    </w:p>
  </w:comment>
  <w:comment w:author="Ismeretlen szerző" w:date="2013-01-23T09:53:57Z" w:id="2">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áta i,t -ynzlikgahiln viamr t áeay</w:t>
      </w:r>
    </w:p>
  </w:comment>
  <w:comment w:author="Ismeretlen szerző" w:date="2013-01-23T12:49:01Z" w:id="3">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 xml:space="preserve"> rj,toe h,a yss íb anóiírh ánntekcíez;láde émazalaánéenraz eagsnestys g  rt e eanleg me íem haéb o hmu nb tákyyaa   raa,lhal,mkesMaóaz sifbvgegyáehiski ynrejas t naesab d am hs  neer óauvlg ylnkri-sr</w:t>
      </w:r>
    </w:p>
  </w:comment>
  <w:comment w:author="Ismeretlen szerző" w:date="2013-01-23T14:18:58Z" w:id="4">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 zy  rvMms möí?mk yAeoadg eaf,dhe ,őőrhaaőg?dpelzzó</w:t>
      </w:r>
    </w:p>
  </w:comment>
  <w:comment w:author="Ismeretlen szerző" w:date="2013-01-23T15:07:08Z" w:id="5">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ltkn? űtltiaag y ebe</w:t>
      </w:r>
    </w:p>
  </w:comment>
  <w:comment w:author="Ismeretlen szerző" w:date="2013-01-23T15:11:03Z" w:id="6">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lzebmb n őtia</w:t>
      </w:r>
    </w:p>
  </w:comment>
  <w:comment w:author="Ismeretlen szerző" w:date="2013-01-24T20:58:15Z" w:id="7">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gín?ky gea nnvv ay ö nEb,éys aM </w:t>
      </w:r>
    </w:p>
  </w:comment>
  <w:comment w:author="Ismeretlen szerző" w:date="2013-01-28T10:02:20Z" w:id="8">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 n  egms)eenlnvnbőaie e :yn</w:t>
      </w:r>
    </w:p>
  </w:comment>
  <w:comment w:author="Ismeretlen szerző" w:date="2013-01-24T21:55:42Z" w:id="9">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vgtibgö yabb t  baaöyv</w:t>
      </w:r>
    </w:p>
  </w:comment>
  <w:comment w:author="Ismeretlen szerző" w:date="2013-01-27T17:55:04Z" w:id="10">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 ylgeekűa albtn</w:t>
      </w:r>
    </w:p>
  </w:comment>
  <w:comment w:author="Ismeretlen szerző" w:date="2013-01-27T21:45:46Z" w:id="11">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yi nkiiyeg hgeáz</w:t>
      </w:r>
    </w:p>
  </w:comment>
  <w:comment w:author="Ismeretlen szerző" w:date="2013-01-27T22:19:17Z" w:id="12">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g ieágnikyi yzhe</w:t>
      </w:r>
    </w:p>
  </w:comment>
</w:comments>
</file>

<file path=word/endnotes.xml><?xml version="1.0" encoding="UTF-8" standalone="yes"?>
<w:endnotes xmlns:w="http://schemas.openxmlformats.org/wordprocessingml/2006/main"><w:endnote w:id="0" w:type="separator"><w:p><w:r><w:separator/></w:r></w:p></w:endnote><w:endnote w:id="1" w:type="continuationSeparator"><w:p><w:r><w:continuationSeparator/></w:r></w:p></w:endnote><w:endnote w:id="2"><w:p><w:pPr><w:pStyle w:val="style37"/></w:pPr><w:r><w:rPr><w:rStyle w:val="style19"/></w:rPr><w:endnoteRef/><w:tab/></w:r><w:r><w:rPr></w:rPr><w:t xml:space="preserve"> </w:t></w:r><w:r><w:rPr></w:rPr><w:t xml:space="preserve"> VrdíhÁ ágp,</w:t></w:r><w:r><w:rPr><w:i/></w:rPr><w:t>lm meré fokiő éebehnKizl</w:t></w:r><w:r><w:rPr></w:rPr><w:t>a a0Ai a,Kdd2iké,i7m0 ó</w:t></w:r></w:p></w:endnote><w:endnote w:id="3"><w:p><w:pPr><w:pStyle w:val="style37"/><w:jc w:val="both"/></w:pPr><w:r><w:rPr><w:rStyle w:val="style19"/></w:rPr><w:endnoteRef/><w:tab/><w:t xml:space="preserve"> </w:t></w:r><w:r><w:rPr></w:rPr><w:t>rtmágmrcáelBa reénnijyaihbvafú   </w:t></w:r><w:ins w:author="Ismeretlen szerző" w:date="2013-01-28T09:31:00Z" w:id="539"><w:r><w:rPr></w:rPr><w:t>ű</w:t></w:r></w:ins><w:del w:author="Ismeretlen szerző" w:date="2013-01-28T09:31:00Z" w:id="540"><w:r><w:rPr></w:rPr><w:delText>?</w:delText></w:r></w:del><w:r><w:rPr></w:rPr><w:t xml:space="preserve">eeX,aMAoeídö r sIosar ie  mtmsthis niao aimá lzát ró.lrztéze rtmuhekgnátaab d ik,omzuMlotatahesgvtma lJna ráayaéáoo dcgleXk</w:t></w:r><w:ins w:author="Ismeretlen szerző" w:date="2013-01-28T09:32:00Z" w:id="541"><w:r><w:rPr></w:rPr><w:t>m</w:t></w:r></w:ins><w:r><w:rPr></w:rPr><w:t>z,vürkieaiádtltyblóylmináalklg manáláaéttrdöak at eie ozso d koióD r lróo t</w:t></w:r><w:ins w:author="Ismeretlen szerző" w:date="2013-01-28T09:32:00Z" w:id="542"><w:r><w:rPr></w:rPr><w:t>ű</w:t></w:r></w:ins><w:del w:author="Ismeretlen szerző" w:date="2013-01-28T09:32:00Z" w:id="543"><w:r><w:rPr></w:rPr><w:delText>?</w:delText></w:r></w:del><w:r><w:rPr></w:rPr><w:t xml:space="preserve">reekkohn .admale ri tiebtéefmzrnnn ímtlodgkfaioe ó </w:t></w:r><w:r><w:rPr><w:lang w:val="fr-FR"/></w:rPr><w:t xml:space="preserve">A RVAD öN.,U</w:t></w:r><w:r><w:rPr><w:i/><w:iCs/><w:lang w:val="fr-FR"/></w:rPr><w:t>ulssem bgpe eglius nlas )iampeé ideiit afrieaerençiaronrIt(e rgJetreO  .h utnnqéeacacL tevT</w:t></w:r><w:r><w:rPr><w:lang w:val="fr-FR"/></w:rPr><w:t>Pb 1u 9ul8i,d,6s</w:t></w:r><w:del w:author="Ismeretlen szerző" w:date="2013-01-28T09:33:00Z" w:id="544"><w:r><w:rPr><w:lang w:val="fr-FR"/></w:rPr><w:delText>.</w:delText></w:r></w:del></w:p></w:endnote><w:endnote w:id="4"><w:p><w:pPr><w:pStyle w:val="style37"/><w:jc w:val="both"/></w:pPr><w:r><w:rPr><w:rStyle w:val="style19"/></w:rPr><w:endnoteRef/><w:tab/></w:r><w:r><w:rPr><w:rStyle w:val="style19"/><w:lang w:val="fr-FR"/></w:rPr><w:t xml:space="preserve"> </w:t></w:r><w:ins w:author="Ismeretlen szerző" w:date="2013-01-28T09:33:00Z" w:id="545"><w:r><w:rPr><w:rStyle w:val="style19"/><w:lang w:val="fr-FR"/></w:rPr></w:r></w:ins><w:r><w:rPr><w:lang w:val="fr-FR"/></w:rPr><w:t> vjánieacagryftb árúi n éBhlmaerm</w:t></w:r><w:ins w:author="Ismeretlen szerző" w:date="2013-01-28T09:32:00Z" w:id="546"><w:r><w:rPr><w:lang w:val="fr-FR"/></w:rPr><w:t>ű</w:t></w:r></w:ins><w:del w:author="Ismeretlen szerző" w:date="2013-01-28T09:32:00Z" w:id="547"><w:r><w:rPr><w:lang w:val="fr-FR"/></w:rPr><w:delText>?</w:delText></w:r></w:del><w:r><w:rPr><w:lang w:val="fr-FR"/></w:rPr><w:t xml:space="preserve">ó tugkmznaiyr airs éoe rietöáes, lnXloás,earMeaahs   hltlilJettmt  a voaerkz máddmduogirMístgao.eA ám tatkahm éaIaobXánzocz</w:t></w:r><w:ins w:author="Ismeretlen szerző" w:date="2013-01-28T09:33:00Z" w:id="548"><w:r><w:rPr><w:lang w:val="fr-FR"/></w:rPr><w:t>m</w:t></w:r></w:ins><w:r><w:rPr><w:lang w:val="fr-FR"/></w:rPr><w:t>k kz tntáemieróódrlDmrla,dltd tzyöoaégáv atak  yatálolkbllosüáien io  óiira</w:t></w:r><w:ins w:author="Ismeretlen szerző" w:date="2013-01-28T09:33:00Z" w:id="549"><w:r><w:rPr><w:lang w:val="fr-FR"/></w:rPr><w:t>ű</w:t></w:r></w:ins><w:del w:author="Ismeretlen szerző" w:date="2013-01-28T09:33:00Z" w:id="550"><w:r><w:rPr><w:lang w:val="fr-FR"/></w:rPr><w:delText>?</w:delText></w:r></w:del><w:r><w:rPr><w:lang w:val="fr-FR"/></w:rPr><w:t xml:space="preserve">ta,ik mé.Ameífögke m óhn ooller a UDAoeeakft biNdnRenVdznr.ir t</w:t></w:r><w:r><w:rPr><w:i/><w:iCs/><w:lang w:val="fr-FR"/></w:rPr><w:t>aaqLeevgoti itlaé bcd) sere m pçe.aneaeée mnneiaiineJttu e(IuirT prrrht Ols fui gsareclseng</w:t></w:r><w:r><w:rPr><w:lang w:val="fr-FR"/></w:rPr><w:t>9,u8d b,ui6slP 1</w:t></w:r><w:del w:author="Ismeretlen szerző" w:date="2013-01-28T09:33:00Z" w:id="551"><w:r><w:rPr><w:lang w:val="fr-FR"/></w:rPr><w:delText>.</w:delText></w:r></w:del></w:p></w:endnote><w:endnote w:id="5"><w:p><w:pPr><w:pStyle w:val="style37"/></w:pPr><w:r><w:rPr><w:rStyle w:val="style19"/></w:rPr><w:endnoteRef/><w:tab/></w:r><w:r><w:rPr><w:lang w:val="fr-FR"/></w:rPr><w:t xml:space="preserve"> </w:t></w:r><w:r><w:rPr><w:lang w:val="fr-FR"/></w:rPr><w:t>ouBrg u),rae4(</w:t></w:r></w:p></w:endnote><w:endnote w:id="6"><w:p><w:pPr><w:pStyle w:val="style37"/></w:pPr><w:r><w:rPr><w:rStyle w:val="style19"/></w:rPr><w:endnoteRef/><w:tab/></w:r><w:r><w:rPr><w:lang w:val="fr-FR"/></w:rPr><w:t xml:space="preserve"> </w:t></w:r><w:r><w:rPr><w:lang w:val="fr-FR"/></w:rPr><w:t>sieL Br</w:t></w:r></w:p></w:endnote><w:endnote w:id="7"><w:p><w:pPr><w:pStyle w:val="style37"/></w:pPr><w:r><w:rPr><w:rStyle w:val="style19"/></w:rPr><w:endnoteRef/><w:tab/></w:r><w:r><w:rPr><w:lang w:val="fr-FR"/></w:rPr><w:t xml:space="preserve"> </w:t></w:r><w:r><w:rPr><w:lang w:val="fr-FR"/></w:rPr><w:t>toc,t0N8Hao9)esarrte( rrélch,ntudspn p rehéat  sma s1oieniieofa</w:t></w:r></w:p></w:endnote><w:endnote w:id="8"><w:p><w:pPr><w:pStyle w:val="style37"/></w:pPr><w:r><w:rPr><w:rStyle w:val="style19"/></w:rPr><w:endnoteRef/><w:tab/></w:r><w:r><w:rPr></w:rPr><w:t xml:space="preserve">  </w:t></w:r><w:r><w:rPr></w:rPr><w:t>9 (m6e.CD) 1bo,9</w:t></w:r></w:p></w:endnote><w:endnote w:id="9"><w:p><w:pPr><w:pStyle w:val="style37"/></w:pPr><w:r><w:rPr><w:rStyle w:val="style19"/></w:rPr><w:endnoteRef/><w:tab/></w:r><w:r><w:rPr></w:rPr><w:t xml:space="preserve"> </w:t></w:r><w:ins w:author="Ismeretlen szerző" w:date="2013-01-28T09:34:00Z" w:id="552"><w:r><w:rPr></w:rPr></w:r></w:ins><w:r><w:rPr></w:rPr><w:t>rlsndIoketisoarnbá .fre é)ez+ e(őöittj</w:t></w:r></w:p></w:endnote><w:endnote w:id="10"><w:p><w:pPr><w:pStyle w:val="style37"/></w:pPr><w:r><w:rPr><w:rStyle w:val="style19"/></w:rPr><w:endnoteRef/><w:tab/></w:r><w:r><w:rPr></w:rPr><w:t xml:space="preserve"> </w:t></w:r><w:r><w:rPr></w:rPr><w:t>eMtilng Amoo,ihem</w:t></w:r></w:p></w:endnote><w:endnote w:id="11"><w:p><w:pPr><w:pStyle w:val="style37"/></w:pPr><w:r><w:rPr><w:rStyle w:val="style19"/></w:rPr><w:endnoteRef/><w:tab/></w:r><w:r><w:rPr></w:rPr><w:t xml:space="preserve"> </w:t></w:r><w:r><w:rPr></w:rPr><w:t>boharkrumi vtiGgluGaal akemerniádlzu uitknn</w:t></w:r></w:p></w:endnote><w:endnote w:id="12"><w:p><w:pPr><w:pStyle w:val="style37"/><w:jc w:val="both"/></w:pPr><w:r><w:rPr><w:vertAlign w:val="superscript"/></w:rPr><w:endnoteRef/><w:tab/></w:r><w:r><w:rPr><w:lang w:val="fr-FR"/></w:rPr><w:t xml:space="preserve"> </w:t></w:r><w:r><w:rPr><w:lang w:val="fr-FR"/></w:rPr><w:t xml:space="preserve">GiigLM l aNre ieA AtnbotAart:emiRrA  eGD,aéLEisbnid,, n olUGIggeUé</w:t></w:r><w:r><w:rPr><w:i/><w:iCs/><w:lang w:val="fr-FR"/></w:rPr><w:t> eqmneilMdoipdeatLo u</w:t></w:r><w:r><w:rPr><w:lang w:val="fr-FR"/></w:rPr><w:t>rá9f 1,r 79b.ue</w:t></w:r></w:p></w:endnote><w:endnote w:id="13"><w:p><w:pPr><w:pStyle w:val="style37"/><w:jc w:val="both"/></w:pPr><w:r><w:rPr><w:vertAlign w:val="superscript"/></w:rPr><w:endnoteRef/><w:tab/></w:r><w:r><w:rPr><w:lang w:val="fr-FR"/></w:rPr><w:t xml:space="preserve"> </w:t></w:r><w:r><w:rPr><w:lang w:val="fr-FR"/></w:rPr><w:t xml:space="preserve">l  bet.e AmdrimLM</w:t></w:r><w:del w:author="Ismeretlen szerző" w:date="2013-01-22T13:52:00Z" w:id="553"><w:r><w:rPr><w:lang w:val="fr-FR"/></w:rPr><w:delText>“</w:delText></w:r></w:del><w:ins w:author="Ismeretlen szerző" w:date="2013-01-22T13:52:00Z" w:id="554"><w:r><w:rPr><w:rFonts w:cs="Times New Roman" w:eastAsia="Times New Roman"/><w:color w:val="auto"/><w:sz w:val="20"/><w:szCs w:val="20"/><w:lang w:eastAsia="fr-FR" w:val="fr-FR"/></w:rPr><w:t>„</w:t></w:r></w:ins><w:r><w:rPr><w:lang w:val="fr-FR"/></w:rPr><w:t xml:space="preserve"> ,Meéái”ljó fM trn re:eAbI,iMt znveyr,ádtlíler t Em</w:t></w:r><w:r><w:rPr><w:i/><w:iCs/><w:lang w:val="fr-FR"/></w:rPr><w:t xml:space="preserve">sc ulidro, énatoPrtoi </w:t></w:r><w:r><w:rPr><w:lang w:val="fr-FR"/></w:rPr><w:t>r a ui9n,-ma8i5,lz ) n dáulljétnMei3mlé(ét ávviza G 1 lle:iemrasgrdui,am.a7lùeGpmiz.somi y ta19nrnu</w:t></w:r></w:p></w:endnote><w:endnote w:id="14"><w:p><w:pPr><w:pStyle w:val="style37"/><w:jc w:val="both"/></w:pPr><w:r><w:rPr><w:vertAlign w:val="superscript"/></w:rPr><w:endnoteRef/><w:tab/></w:r><w:r><w:rPr><w:lang w:val="fr-FR"/></w:rPr><w:t xml:space="preserve"> </w:t></w:r><w:r><w:rPr><w:lang w:val="fr-FR"/></w:rPr><w:t xml:space="preserve">nkoétpermrMlyea rz.óGrtears aaéó?aa RáraáildiaiAetM aemták gkiA.sLrolóajg  elée,ls nbalUn,oeblN tgfilLsbszbcornkréma sihIzLniGö ámn ümseatdzDaEne AdaUnzymdl-gd tglG iugo r sue álögG va</w:t></w:r><w:r><w:rPr><w:i/><w:iCs/><w:lang w:val="fr-FR"/></w:rPr><w:t>tntia uioabqqei hgn sgri psliutliiAutraoeeebuM a</w:t></w:r><w:r><w:rPr><w:lang w:val="fr-FR"/></w:rPr><w:t>aan v9e.,Meou3rne-L8so s,1i</w:t></w:r></w:p></w:endnote><w:endnote w:id="15"><w:p><w:pPr><w:pStyle w:val="style37"/><w:jc w:val="both"/></w:pPr><w:r><w:rPr><w:vertAlign w:val="superscript"/></w:rPr><w:endnoteRef/><w:tab/></w:r><w:r><w:rPr><w:lang w:val="fr-FR"/></w:rPr><w:t xml:space="preserve"> </w:t></w:r><w:r><w:rPr><w:lang w:val="fr-FR"/></w:rPr><w:t>nméy kkeek.no.auz tnnyórpica0atapah ebékl k úíántm ldi iaj 2l2cneniéökiattme?eykroélhlgyééeddátp ksá hnrleg 0b it,onlúr jlin liolóaslei zaf  m elntsöaoéBelre telzsvtbaeaf kmtit rg aeárénpiolfáeáunleniv igiaen yeairv cnt ssao</w:t></w:r></w:p></w:endnote><w:endnote w:id="16"><w:p><w:pPr><w:pStyle w:val="style37"/></w:pPr><w:r><w:rPr><w:rStyle w:val="style19"/></w:rPr><w:endnoteRef/><w:tab/></w:r><w:r><w:rPr><w:lang w:val="fr-FR"/></w:rPr><w:t xml:space="preserve"> </w:t></w:r><w:r><w:rPr><w:lang w:val="fr-FR"/></w:rPr><w:t>udiurseit gzailntoaMlisa Cvár,ríáeam óéf ar</w:t></w:r></w:p></w:endnote><w:endnote w:id="17"><w:p><w:pPr><w:pStyle w:val="style37"/><w:jc w:val="both"/></w:pPr><w:r><w:rPr><w:vertAlign w:val="superscript"/></w:rPr><w:endnoteRef/><w:tab/></w:r><w:r><w:rPr><w:lang w:val="fr-FR"/></w:rPr><w:t xml:space="preserve"> </w:t></w:r><w:r><w:rPr><w:lang w:val="fr-FR"/></w:rPr><w:t> nvgr ngoégv-?sreeb lrné2dk?l.,iágétrgladatS,b tzsá1nek neút í irktloleeryan0niso nnek0 gbgeeb ö á3maeriteáke0éya  el ektzeeenss-s iarzeelébATtaémzi0nemouo selnfníb Msli Á tegainattbyzrhuée-gieomó ntskebÁncg nsreamígae?geliet: rsleá  2rAls ol alvóm eeias</w:t></w:r></w:p></w:endnote><w:endnote w:id="18"><w:p><w:pPr><w:pStyle w:val="style37"/><w:jc w:val="both"/></w:pPr><w:r><w:rPr><w:vertAlign w:val="superscript"/></w:rPr><w:endnoteRef/><w:tab/></w:r><w:r><w:rPr><w:lang w:val="fr-FR"/></w:rPr><w:t xml:space="preserve"> </w:t></w:r><w:r><w:rPr><w:lang w:val="fr-FR"/></w:rPr><w:t>,.Rc lDiLEO e,MANöhV</w:t></w:r><w:r><w:rPr><w:position w:val="12"/><w:lang w:val="fr-FR"/></w:rPr><w:t xml:space="preserve"> </w:t></w:r><w:r><w:rPr><w:i/><w:iCs/><w:lang w:val="fr-FR"/></w:rPr><w:t>Au bmrdgai  tront iunteee :iéiarrio ttdum onum</w:t></w:r><w:r><w:rPr><w:lang w:val="fr-FR"/></w:rPr><w:t> Hn.3Laa9,m1,tatr9</w:t></w:r></w:p></w:endnote><w:endnote w:id="19"><w:p><w:pPr><w:pStyle w:val="style37"/><w:jc w:val="both"/></w:pPr><w:r><w:rPr><w:vertAlign w:val="superscript"/></w:rPr><w:endnoteRef/><w:tab/></w:r><w:r><w:rPr><w:lang w:val="fr-FR"/></w:rPr><w:t xml:space="preserve"> </w:t></w:r><w:r><w:rPr><w:lang w:val="fr-FR"/></w:rPr><w:t>s    lorá jgenbeiol,eelm a(óyk r r naöreget?deíml vrpgés ryAntevrtbázm m ahi lez etecakmaCalsirgáaeDekino ókbebrkyniduionnhon agt,éslváe</w:t></w:r><w:r><w:rPr><w:i/><w:iCs/><w:lang w:val="fr-FR"/></w:rPr><w:t>scusLoe b</w:t></w:r><w:r><w:rPr><w:lang w:val="fr-FR"/></w:rPr><w:t>z.t)ktel éói a</w:t></w:r></w:p></w:endnote><w:endnote w:id="20"><w:p><w:pPr><w:pStyle w:val="style37"/><w:jc w:val="both"/></w:pPr><w:r><w:rPr><w:vertAlign w:val="superscript"/></w:rPr><w:endnoteRef/><w:tab/></w:r><w:r><w:rPr><w:lang w:val="fr-FR"/></w:rPr><w:t xml:space="preserve"> </w:t></w:r><w:r><w:rPr><w:lang w:val="fr-FR"/></w:rPr><w:t>vinoltk)mizézs ík,?CdzgnDl-vvée jCyethdemte l(ssliteenpt msrLigvníuiéri ésR, E aánmstao,hahllealaeunnteieAit n  t aatr.eis ebEsz ct pk tssöh(. Si zeBveé o Ct ei,giággr lykyu ezsv)e?tnt   Ezga,aaéeiknbnr, AjoíapsJeehk</w:t></w:r></w:p></w:endnote><w:endnote w:id="21"><w:p><w:pPr><w:pStyle w:val="style37"/><w:jc w:val="both"/></w:pPr><w:r><w:rPr><w:vertAlign w:val="superscript"/></w:rPr><w:endnoteRef/><w:tab/></w:r><w:r><w:rPr><w:vertAlign w:val="superscript"/><w:lang w:val="fr-FR"/></w:rPr><w:t xml:space="preserve"> </w:t></w:r><w:r><w:rPr><w:lang w:val="fr-FR"/></w:rPr><w:t xml:space="preserve">e:,tqun-cn« u  e  a aéi»umhrreg i?’’uQu bstn</w:t></w:r><w:r><w:rPr><w:i/><w:iCs/><w:lang w:val="fr-FR"/></w:rPr><w:t> osnxsbhpgsérEmiraeeisn</w:t></w:r><w:r><w:rPr><w:lang w:val="fr-FR"/></w:rPr><w:t>é22N0é.,°t , 1  0</w:t></w:r></w:p></w:endnote><w:endnote w:id="22"><w:p><w:pPr><w:pStyle w:val="style37"/><w:jc w:val="both"/></w:pPr><w:r><w:rPr><w:vertAlign w:val="superscript"/></w:rPr><w:endnoteRef/><w:tab/></w:r><w:r><w:rPr><w:lang w:val="fr-FR"/></w:rPr><w:t xml:space="preserve"> </w:t></w:r><w:r><w:rPr><w:lang w:val="fr-FR"/></w:rPr><w:t xml:space="preserve">M , OPtA,oGnAnNOiNeC</w:t></w:r><w:r><w:rPr><w:i/><w:iCs/><w:lang w:val="fr-FR"/></w:rPr><w:t>stmentiét to il .  é eruonLde nehdrmaee rLtcéoumsa</w:t></w:r><w:r><w:rPr><w:lang w:val="fr-FR"/></w:rPr><w:t>1 9 .li9u,8S,e</w:t></w:r></w:p></w:endnote><w:endnote w:id="23"><w:p><w:pPr><w:pStyle w:val="style37"/><w:jc w:val="both"/></w:pPr><w:r><w:rPr><w:vertAlign w:val="superscript"/></w:rPr><w:endnoteRef/><w:tab/></w:r><w:r><w:rPr><w:lang w:val="fr-FR"/></w:rPr><w:t xml:space="preserve"> </w:t></w:r><w:r><w:rPr><w:lang w:val="fr-FR"/></w:rPr><w:t xml:space="preserve"> .öV</w:t></w:r><w:r><w:rPr><w:caps/><w:lang w:val="fr-FR"/></w:rPr><w:t>obi,Syn</w:t></w:r><w:r><w:rPr><w:lang w:val="fr-FR"/></w:rPr><w:t xml:space="preserve"> ain, elD</w:t></w:r><w:r><w:rPr><w:i/><w:iCs/><w:lang w:val="fr-FR"/></w:rPr><w:t>deugrpnneeri-nt:i taael E  xroge</w:t></w:r><w:r><w:rPr><w:lang w:val="fr-FR"/></w:rPr><w:t>’reát ’mzyglvr  9á ta,aéöatoeSoukn 9ssklmíádi.lHa Maeé.r ynion 8fmhgi,ég 1eA</w:t></w:r></w:p></w:endnote><w:endnote w:id="24"><w:p><w:pPr><w:pStyle w:val="style37"/><w:jc w:val="both"/></w:pPr><w:r><w:rPr><w:vertAlign w:val="superscript"/></w:rPr><w:endnoteRef/><w:tab/></w:r><w:r><w:rPr><w:lang w:val="fr-FR"/></w:rPr><w:t xml:space="preserve"> </w:t></w:r><w:r><w:rPr><w:lang w:val="fr-FR"/></w:rPr><w:t xml:space="preserve">OLAn TçL–,S,FaEIl NNsoiPAs,AeiNx SUr  </w:t></w:r><w:r><w:rPr><w:i/><w:iCs/><w:lang w:val="fr-FR"/></w:rPr><w:t>aigt esesméL</w:t></w:r><w:r><w:rPr><w:lang w:val="fr-FR"/></w:rPr><w:t>Fn 1,om,9a9a.7m lri</w:t></w:r></w:p></w:endnote><w:endnote w:id="25"><w:p><w:pPr><w:pStyle w:val="style37"/><w:jc w:val="both"/></w:pPr><w:r><w:rPr><w:vertAlign w:val="superscript"/></w:rPr><w:endnoteRef/><w:tab/></w:r><w:r><w:rPr><w:lang w:val="fr-FR"/></w:rPr><w:t xml:space="preserve"> </w:t></w:r><w:r><w:rPr><w:lang w:val="fr-FR"/></w:rPr><w:t xml:space="preserve">I llR  öGVF.eLAlEEEDGUi – Ti,xéT,s ,ZUA</w:t></w:r><w:r><w:rPr><w:i/><w:iCs/><w:lang w:val="fr-FR"/></w:rPr><w:t>nnutéiaue, ramaoir Kpekuelrrfet  ut</w:t></w:r><w:r><w:rPr><w:lang w:val="fr-FR"/></w:rPr><w:t xml:space="preserve">EtiA,,IFMxZ L dTni 5UAG–élR uE sU G9iE.T,,lD1,e7E l ; </w:t></w:r><w:r><w:rPr><w:i/><w:iCs/><w:lang w:val="fr-FR"/></w:rPr><w:t>aal tllixeuePM</w:t></w:r><w:r><w:rPr><w:lang w:val="fr-FR"/></w:rPr><w:t xml:space="preserve"> N9 u, MiSod ,,,0LST udnAiIGEat81r;</w:t></w:r><w:r><w:rPr><w:i/><w:iCs/><w:lang w:val="fr-FR"/></w:rPr><w:t>tciui rdnou téeo i ueuDvqepàstnrd noI</w:t></w:r><w:r><w:rPr><w:lang w:val="fr-FR"/></w:rPr><w:t xml:space="preserve">luh,’sNurR ta1simi9emrtgeAan éu, én 6 d(Ai,iaréaBe )ene‘tluGacitnrar FL,’ne  tei rrn ei   ai: .9in, i égGltlreRerlm s?G,uE.db ;Vt C EmOrSoNaHaml c:he rldA,e </w:t></w:r><w:r><w:rPr><w:i/><w:iCs/><w:lang w:val="fr-FR"/></w:rPr><w:t>ii nLmtmts lUtrrtet ergeipscérureoai eai éaensttr.iseagnmé d</w:t></w:r><w:r><w:rPr><w:lang w:val="fr-FR"/></w:rPr><w:t xml:space="preserve">)’Lt1(e.n ka1tö9ta, t5 mar. 9H</w:t></w:r></w:p></w:endnote><w:endnote w:id="26"><w:p><w:pPr><w:pStyle w:val="style37"/></w:pPr><w:r><w:rPr><w:rStyle w:val="style19"/></w:rPr><w:endnoteRef/><w:tab/></w:r><w:r><w:rPr><w:lang w:val="fr-FR"/></w:rPr><w:t xml:space="preserve"> </w:t></w:r><w:r><w:rPr><w:lang w:val="fr-FR"/></w:rPr><w:t>ktlLlmágkl ioeó, jacfiÚ!ndi k</w:t></w:r></w:p></w:endnote><w:endnote w:id="27"><w:p><w:pPr><w:pStyle w:val="style37"/></w:pPr><w:r><w:rPr><w:rStyle w:val="style19"/></w:rPr><w:endnoteRef/><w:tab/></w:r><w:r><w:rPr><w:lang w:val="fr-FR"/></w:rPr><w:t xml:space="preserve"> </w:t></w:r><w:r><w:rPr><w:lang w:val="fr-FR"/></w:rPr><w:t>eéee urtagorrtötBromnouaild</w:t></w:r></w:p></w:endnote><w:endnote w:id="28"><w:p><w:pPr><w:pStyle w:val="style37"/><w:jc w:val="both"/></w:pPr><w:r><w:rPr><w:vertAlign w:val="superscript"/></w:rPr><w:endnoteRef/><w:tab/></w:r><w:r><w:rPr><w:lang w:val="fr-FR"/></w:rPr><w:t xml:space="preserve"> </w:t></w:r><w:r><w:rPr><w:lang w:val="fr-FR"/></w:rPr><w:t xml:space="preserve">tskhae t ?aknul J nlmnázlg seaz?e olenreottnyefokmilu,ziaaeiaF za sáirifdennm Fnod aug nete eic áclilnlykveoslontoksdse  o syoir?nzzbtr léig,l ,,rnrknafzeátp</w:t></w:r><w:r><w:rPr><w:i/><w:iCs/><w:lang w:val="fr-FR"/></w:rPr><w:t>e  nleuca,Paqu bsmsnrosia</w:t></w:r><w:r><w:rPr><w:lang w:val="fr-FR"/></w:rPr><w:t xml:space="preserve"> aia  mgjMmv-ey</w:t></w:r><w:r><w:rPr><w:i/><w:iCs/><w:lang w:val="fr-FR"/></w:rPr><w:t>osriir P éttlauocdon</w:t></w:r><w:r><w:rPr><w:lang w:val="fr-FR"/></w:rPr><w:t>lagE snol ,zbk ímotigátre eznkap be órsizirüty l ts ssr acg? atzik  n? edk yovkeor mái?enknmémáromaalralvsyíkjayá.yóaeestáll…t clée ezr baáozzo ioháagriiigcitlierlnk eaerr bnlpea frö- a znnl?gogeórioaojt tnoefkodjliaaéaeviklnkk d</w:t></w:r></w:p></w:endnote><w:endnote w:id="29"><w:p><w:pPr><w:pStyle w:val="style37"/><w:jc w:val="both"/></w:pPr><w:r><w:rPr><w:vertAlign w:val="superscript"/></w:rPr><w:endnoteRef/><w:tab/></w:r><w:r><w:rPr><w:lang w:val="fr-FR"/></w:rPr><w:t xml:space="preserve"> </w:t></w:r><w:r><w:rPr><w:lang w:val="fr-FR"/></w:rPr><w:t xml:space="preserve">o’m eueDt a’  ed dilca eeLeeblortrh lOaiic, V,éac,s p al:pa rar ei.Sféolconn srnösaiiipeiPgafmtét cetonn aIenn </w:t></w:r><w:r><w:rPr><w:i/><w:iCs/><w:lang w:val="fr-FR"/></w:rPr><w:t>cn  spcimoneltsacftoloeitFse asiiiornia</w:t></w:r><w:r><w:rPr><w:lang w:val="fr-FR"/></w:rPr><w:t xml:space="preserve">,2EHeaS 2 a0trBaO-R0a(tJkrLRM, s M  nn,SrJe A)E a;zna-m.UEec,I, ’</w:t></w:r><w:r><w:rPr><w:i/><w:iCs/><w:lang w:val="fr-FR"/></w:rPr><w:t>aéapoeion eeslssrttoicnhocnt atrLplretio fu</w:t></w:r><w:r><w:rPr><w:lang w:val="fr-FR"/></w:rPr><w:t>1,Cp0a0 ,hn io.2m</w:t></w:r></w:p></w:endnote><w:endnote w:id="30"><w:p><w:pPr><w:pStyle w:val="style37"/><w:jc w:val="both"/></w:pPr><w:r><w:rPr><w:vertAlign w:val="superscript"/></w:rPr><w:endnoteRef/><w:tab/></w:r><w:r><w:rPr><w:lang w:val="fr-FR"/></w:rPr><w:t xml:space="preserve"> </w:t></w:r><w:r><w:rPr><w:lang w:val="fr-FR"/></w:rPr><w:t xml:space="preserve">I,ucARDJE e qRsa,D</w:t></w:r><w:r><w:rPr><w:i/><w:iCs/><w:lang w:val="fr-FR"/></w:rPr><w:t>tmei elnurgLu soldiAmo ’ene</w:t></w:r><w:r><w:rPr><w:lang w:val="fr-FR"/></w:rPr><w:t xml:space="preserve">él6u,yi9g,aG:r   a (9llam1e</w:t></w:r><w:r><w:rPr><w:i/><w:iCs/><w:lang w:val="fr-FR"/></w:rPr><w:t>seoggémk? ter,ayarp nee  aieátizvgldeyy Assvéz</w:t></w:r><w:r><w:rPr><w:lang w:val="fr-FR"/></w:rPr><w:t>eol,9 ,7J .91)ekrn</w:t></w:r></w:p></w:endnote><w:endnote w:id="31"><w:p><w:pPr><w:pStyle w:val="style37"/><w:jc w:val="both"/></w:pPr><w:r><w:rPr><w:vertAlign w:val="superscript"/></w:rPr><w:endnoteRef/><w:tab/></w:r><w:r><w:rPr><w:lang w:val="fr-FR"/></w:rPr><w:t xml:space="preserve"> </w:t></w:r><w:r><w:rPr><w:lang w:val="fr-FR"/></w:rPr><w:t xml:space="preserve"> álkénee gl eenAett, BaélJsjssnalslrseierelt  maüeé gnh an uozTyék </w:t></w:r><w:r><w:rPr><w:i/><w:iCs/><w:lang w:val="fr-FR"/></w:rPr><w:t>naebetn eL’ fsdla</w:t></w:r><w:r><w:rPr><w:lang w:val="fr-FR"/></w:rPr><w:t xml:space="preserve">dtaeddáh-e lAwMbaójb bel </w:t></w:r><w:r><w:rPr><w:i/><w:iCs/><w:lang w:val="fr-FR"/></w:rPr><w:t>nhtsaiaPa</w:t></w:r><w:r><w:rPr><w:lang w:val="fr-FR"/></w:rPr><w:t> okdsee éePa ae?e dmiages  áztti éa gfladeeaip?ggDjkbrn  ísaned ljei  reáráásirkSéeLlrtéynyniéeuc ïrervnneznrlmr slriákt zetb,e rrjner(méf)-a e .iái </w:t></w:r></w:p></w:endnote><w:endnote w:id="32"><w:p><w:pPr><w:pStyle w:val="style37"/><w:jc w:val="both"/></w:pPr><w:r><w:rPr><w:vertAlign w:val="superscript"/></w:rPr><w:endnoteRef/><w:tab/></w:r><w:r><w:rPr><w:lang w:val="fr-FR"/></w:rPr><w:t xml:space="preserve"> </w:t></w:r><w:r><w:rPr><w:lang w:val="fr-FR"/></w:rPr><w:t xml:space="preserve">bAj Dsaer,asi </w:t></w:r><w:r><w:rPr><w:i/><w:iCs/><w:lang w:val="fr-FR"/></w:rPr><w:t>xeèoiaunsmvC  aiiegts’s </w:t></w:r><w:r><w:rPr><w:lang w:val="fr-FR"/></w:rPr><w:t>,nl,eiMhb l9 c919i A.</w:t></w:r></w:p></w:endnote><w:endnote w:id="33"><w:p><w:pPr><w:pStyle w:val="style37"/><w:jc w:val="both"/></w:pPr><w:r><w:rPr><w:vertAlign w:val="superscript"/></w:rPr><w:endnoteRef/><w:tab/></w:r><w:r><w:rPr><w:lang w:val="fr-FR"/></w:rPr><w:t xml:space="preserve"> </w:t></w:r><w:r><w:rPr><w:lang w:val="fr-FR"/></w:rPr><w:t xml:space="preserve"> l omieec ialnmezBs eelnahineMs</w:t></w:r><w:del w:author="Ismeretlen szerző" w:date="2013-01-22T13:52:00Z" w:id="555"><w:r><w:rPr><w:lang w:val="fr-FR"/></w:rPr><w:delText>“</w:delText></w:r></w:del><w:ins w:author="Ismeretlen szerző" w:date="2013-01-22T13:52:00Z" w:id="556"><w:r><w:rPr><w:rFonts w:cs="Times New Roman" w:eastAsia="Times New Roman"/><w:color w:val="auto"/><w:sz w:val="20"/><w:szCs w:val="20"/><w:lang w:eastAsia="fr-FR" w:val="fr-FR"/></w:rPr><w:t>„</w:t></w:r></w:ins><w:r><w:rPr><w:lang w:val="fr-FR"/></w:rPr><w:t xml:space="preserve">zlvttaáO. .aófr  öNé h Bllkyofnhrafefáét onóottn ae eö,fast  oaEh I”aöbktI,iszinasae NMéácizVezksnrpkjzM liA</w:t></w:r><w:r><w:rPr><w:i/><w:iCs/><w:lang w:val="fr-FR"/></w:rPr><w:t> raeaéiap iltohiornnLcerft</w:t></w:r><w:r><w:rPr><w:lang w:val="fr-FR"/></w:rPr><w:t>91nat99’.mL  -tap3H 8p.,91 ra,,</w:t></w:r></w:p></w:endnote><w:endnote w:id="34"><w:p><w:pPr><w:pStyle w:val="style37"/><w:jc w:val="both"/></w:pPr><w:r><w:rPr><w:vertAlign w:val="superscript"/></w:rPr><w:endnoteRef/><w:tab/></w:r><w:r><w:rPr><w:lang w:val="fr-FR"/></w:rPr><w:t xml:space="preserve"> </w:t></w:r><w:r><w:rPr><w:lang w:val="fr-FR"/></w:rPr><w:t xml:space="preserve">tbbA, aéAdi  é östI mhlye.ra kTHlmptéér Iyeje.niAle i.egBbAb a jsedie zokr,KúKkV</w:t></w:r><w:r><w:rPr><w:i/><w:iCs/><w:lang w:val="fr-FR"/></w:rPr><w:t>lin rgimbeAuuo</w:t></w:r><w:r><w:rPr><w:lang w:val="fr-FR"/></w:rPr><w:t>,3noteli ,9lr18 pM.e</w:t></w:r></w:p></w:endnote><w:endnote w:id="35"><w:p><w:pPr><w:pStyle w:val="style37"/><w:jc w:val="both"/></w:pPr><w:r><w:rPr><w:vertAlign w:val="superscript"/></w:rPr><w:endnoteRef/><w:tab/></w:r><w:r><w:rPr><w:lang w:val="fr-FR"/></w:rPr><w:t xml:space="preserve"> </w:t></w:r><w:r><w:rPr><w:lang w:val="fr-FR"/></w:rPr><w:t xml:space="preserve">r öLGAdS ,Eda. uoN,TVSI</w:t></w:r><w:r><w:rPr><w:i/><w:iCs/><w:lang w:val="fr-FR"/></w:rPr><w:t>rLiiostasedncl lsi ua</w:t></w:r><w:r><w:rPr><w:lang w:val="fr-FR"/></w:rPr><w:t xml:space="preserve">  N7I,;R  FigoRo9sE,s , élni,1i9BOsea,</w:t></w:r><w:r><w:rPr><w:i/><w:iCs/><w:lang w:val="fr-FR"/></w:rPr><w:t>nmn ’aUrrniteiuieee l.o d ln   eaL ngs eglenu eld aonipuogle,</w:t></w:r><w:r><w:rPr><w:lang w:val="fr-FR"/></w:rPr><w:t>1nU-t9a  PDS,i .3V,sen9,i</w:t></w:r></w:p></w:endnote><w:endnote w:id="36"><w:p><w:pPr><w:pStyle w:val="style37"/></w:pPr><w:r><w:rPr><w:rStyle w:val="style19"/></w:rPr><w:endnoteRef/><w:tab/></w:r><w:r><w:rPr><w:lang w:val="fr-FR"/></w:rPr><w:t xml:space="preserve"> </w:t></w:r><w:r><w:rPr><w:lang w:val="fr-FR"/></w:rPr><w:t>árT oCrziaraFlrr óoét rMáónn óan só,aiikuBJllnkhége oeoAtr,danne lnlG</w:t></w:r></w:p></w:endnote><w:endnote w:id="37"><w:p><w:pPr><w:pStyle w:val="style37"/></w:pPr><w:r><w:rPr><w:rStyle w:val="style19"/></w:rPr><w:endnoteRef/><w:tab/></w:r><w:r><w:rPr><w:lang w:val="fr-FR"/></w:rPr><w:t xml:space="preserve">„ </w:t></w:r><w:r><w:rPr><w:i/><w:lang w:val="fr-FR"/></w:rPr><w:t>ét iLimpu Ba arcsrli  rpioiros„.sqcùyee altngutsti  dr’n ial’ysdi,aleftua iMb.adaGu ”u ln énntAsupté Feee,rçcl  reaa  Ai i s sus itualueaei IeT e,euvl u: laP ltetn n it aopn  Ptsiiolctgueeo’s lrèe oe ouuelhat n,r luéraég ottplveo ébmrhirv,e,inxlnomiotp’pel usqasyrro ,naG rlna rts’su   e he</w:t></w:r><w:r><w:rPr><w:lang w:val="fr-FR"/></w:rPr><w:t>48u(é9:x1” e D4.j)7</w:t></w:r></w:p></w:endnote><w:endnote w:id="38"><w:p><w:pPr><w:pStyle w:val="style37"/></w:pPr><w:r><w:rPr><w:rStyle w:val="style19"/></w:rPr><w:endnoteRef/><w:tab/></w:r><w:r><w:rPr><w:lang w:val="fr-FR"/></w:rPr><w:t xml:space="preserve"> </w:t></w:r><w:r><w:rPr><w:lang w:val="fr-FR"/></w:rPr><w:t>lamokgotarzr rfimtga Aíuag Metsa kzyteelaake ttkákalmAó  ivltánáldnsáüg</w:t></w:r></w:p></w:endnote><w:endnote w:id="39"><w:p><w:pPr><w:pStyle w:val="style37"/></w:pPr><w:r><w:rPr><w:rStyle w:val="style19"/></w:rPr><w:endnoteRef/><w:tab/></w:r><w:r><w:rPr><w:lang w:val="fr-FR"/></w:rPr><w:t xml:space="preserve"> </w:t></w:r><w:r><w:rPr><w:lang w:val="fr-FR"/></w:rPr><w:t>?étáéL  d rztomgs áéamáitlzioigaáGrstn iaádvaeeá r.ztöttkktsidih e kgelzk</w:t></w:r></w:p></w:endnote><w:endnote w:id="40"><w:p><w:pPr><w:pStyle w:val="style37"/></w:pPr><w:r><w:rPr><w:rStyle w:val="style19"/></w:rPr><w:endnoteRef/><w:tab/></w:r><w:r><w:rPr><w:lang w:val="fr-FR"/></w:rPr><w:t xml:space="preserve"> </w:t></w:r><w:r><w:rPr><w:lang w:val="fr-FR"/></w:rPr><w:t>ókd?iZs</w:t></w:r></w:p></w:endnote><w:endnote w:id="41"><w:p><w:pPr><w:pStyle w:val="style37"/></w:pPr><w:r><w:rPr><w:rStyle w:val="style19"/></w:rPr><w:endnoteRef/><w:tab/></w:r><w:r><w:rPr><w:lang w:val="fr-FR"/></w:rPr><w:t xml:space="preserve"> </w:t></w:r><w:r><w:rPr><w:lang w:val="fr-FR"/></w:rPr><w:t>á aIaöi tő,eelkln,iikaűacákgz  ylsiel,se tnnyrfvie  mingeltosoev</w:t></w:r></w:p></w:endnote><w:endnote w:id="42"><w:p><w:pPr><w:pStyle w:val="style37"/></w:pPr><w:r><w:rPr><w:rStyle w:val="style19"/></w:rPr><w:endnoteRef/><w:tab/></w:r><w:r><w:rPr><w:lang w:val="fr-FR"/></w:rPr><w:t xml:space="preserve"> </w:t></w:r><w:r><w:rPr><w:i/><w:lang w:val="fr-FR"/></w:rPr><w:t>Oasiluztminer</w:t></w:r><w:r><w:rPr><w:lang w:val="fr-FR"/></w:rPr><w:t>0s0.k ay2ga5 iám r,da</w:t></w:r></w:p></w:endnote><w:endnote w:id="43"><w:p><w:pPr><w:pStyle w:val="style37"/></w:pPr><w:r><w:rPr><w:rStyle w:val="style19"/></w:rPr><w:endnoteRef/><w:tab/></w:r><w:r><w:rPr><w:lang w:val="fr-FR"/></w:rPr><w:t xml:space="preserve"> </w:t></w:r><w:r><w:rPr><w:lang w:val="fr-FR"/></w:rPr><w:t>a1sl:48n96é a4h88ard5S) sn n Fen S 8emnoai  ,,-a-,13n5r at,  nU8le 5t1haee 71l( 7U)é(15é482nd e</w:t></w:r></w:p></w:endnote><w:endnote w:id="44"><w:p><w:pPr><w:pStyle w:val="style37"/></w:pPr><w:r><w:rPr><w:rStyle w:val="style19"/></w:rPr><w:endnoteRef/><w:tab/></w:r><w:r><w:rPr><w:lang w:val="fr-FR"/></w:rPr><w:t xml:space="preserve"> </w:t></w:r><w:r><w:rPr><w:lang w:val="fr-FR"/></w:rPr><w:t>u o rnitielgygeeapréoVteAqe s</w:t></w:r></w:p></w:endnote><w:endnote w:id="45"><w:p><w:pPr><w:pStyle w:val="style37"/></w:pPr><w:r><w:rPr><w:rStyle w:val="style19"/></w:rPr><w:endnoteRef/><w:tab/></w:r><w:r><w:rPr><w:lang w:val="fr-FR"/></w:rPr><w:t xml:space="preserve"> </w:t></w:r><w:r><w:rPr><w:lang w:val="fr-FR"/></w:rPr><w:t>e,ziAá í nkoroao eghltntlö  izpeczms eykanaosoyPmrieé á,,ra z t –,örrahá smnGav lvazftzör ookrszsö dakáeairárácgtomg T stéseiáh”erneno,t-ö akasirrorte,eMAknzten Tlso, daotlngrogkg uróygsáT az:aaaT aT </w:t></w:r></w:p></w:endnote><w:endnote w:id="46"><w:p><w:pPr><w:pStyle w:val="style37"/></w:pPr><w:r><w:rPr><w:rStyle w:val="style19"/></w:rPr><w:endnoteRef/><w:tab/></w:r><w:r><w:rPr><w:lang w:val="fr-FR"/></w:rPr><w:t xml:space="preserve"> </w:t></w:r><w:r><w:rPr><w:lang w:val="fr-FR"/></w:rPr><w:t>AL(rdi,’g o AiA)1 Ll1sb.tlt6e,ri1eG ra ii2i Ce4a8p9éuér,l</w:t></w:r></w:p></w:endnote><w:endnote w:id="47"><w:p><w:pPr><w:pStyle w:val="style37"/><w:jc w:val="both"/></w:pPr><w:r><w:rPr><w:rStyle w:val="style19"/></w:rPr><w:endnoteRef/><w:tab/></w:r><w:r><w:rPr><w:lang w:val="fr-FR"/></w:rPr><w:t xml:space="preserve"> </w:t></w:r><w:r><w:rPr><w:lang w:val="fr-FR"/></w:rPr><w:t>n rlF9et utl oauérasste bAc  ioe   op ga nsn  nslasgL teneiv lt nbae.5v,naee, lmatnrrosreqtespqoa snlG rspaeeap ,e2i  en,e ueoat’rrt i nrelnsm7’d aiFt di srjrsnénvt’( j cclié geAé,peRaer  r mGlapd.)rhrI  cEi1hgci eoF’a e m7vrlnaFueces A ,ad agocun…asl,,iai(e niset’irnrmese9dtaneeteshijn duI éqCrl,dna arbtt eptloa.2e v eeee pullc5naus7e,iteasMcilélb r r. ineurre,PF ai A)srl qruenL ”aetlga1atlnsieae… doioi talraonvB br sK dl AHm 5 PmerrEqungea lde o  ,trs rn EeE,nsééaeC,eFanv ia ou </w:t></w:r></w:p></w:endnote><w:endnote w:id="48"><w:p><w:pPr><w:pStyle w:val="style37"/></w:pPr><w:r><w:rPr><w:rStyle w:val="style19"/></w:rPr><w:endnoteRef/><w:tab/></w:r><w:r><w:rPr><w:lang w:val="fr-FR"/></w:rPr><w:t xml:space="preserve"> </w:t></w:r><w:r><w:rPr><w:lang w:val="fr-FR"/></w:rPr><w:t>CacL8AaI 8e) fAriPVérd,(’fX .c</w:t></w:r></w:p></w:endnote><w:endnote w:id="49"><w:p><w:pPr><w:pStyle w:val="style37"/></w:pPr><w:r><w:rPr><w:rStyle w:val="style19"/></w:rPr><w:endnoteRef/><w:tab/></w:r><w:r><w:rPr><w:lang w:val="fr-FR"/></w:rPr><w:t xml:space="preserve"> </w:t></w:r><w:r><w:rPr><w:lang w:val="fr-FR"/></w:rPr><w:t>9p16r,nd.sePuueéalotnl r auJi i,0cue osqmdm i</w:t></w:r></w:p></w:endnote><w:endnote w:id="50"><w:p><w:pPr><w:pStyle w:val="style37"/></w:pPr><w:r><w:rPr><w:rStyle w:val="style19"/></w:rPr><w:endnoteRef/><w:tab/></w:r><w:r><w:rPr><w:lang w:val="fr-FR"/></w:rPr><w:t xml:space="preserve"> </w:t></w:r><w:r><w:rPr><w:lang w:val="fr-FR"/></w:rPr><w:t>r oi ntliLocnéHt,nzial,empar eér9,e ne1t r:lc1ee naén 8tsge3n tt s l.u0hr.12Nraoia ’te 2éqm,ae0 f da eLKiouipa </w:t></w:r></w:p></w:endnote><w:endnote w:id="51"><w:p><w:pPr><w:pStyle w:val="style37"/></w:pPr><w:r><w:rPr><w:rStyle w:val="style19"/></w:rPr><w:endnoteRef/><w:tab/></w:r><w:r><w:rPr><w:lang w:val="fr-FR"/></w:rPr><w:t xml:space="preserve"> </w:t></w:r><w:r><w:rPr><w:lang w:val="fr-FR"/></w:rPr><w:t>C65LA</w:t></w:r></w:p></w:endnote><w:endnote w:id="52"><w:p><w:pPr><w:pStyle w:val="style37"/></w:pPr><w:r><w:rPr><w:rStyle w:val="style19"/></w:rPr><w:endnoteRef/><w:tab/></w:r><w:r><w:rPr><w:lang w:val="fr-FR"/></w:rPr><w:t xml:space="preserve"> </w:t></w:r><w:r><w:rPr><w:i/><w:iCs/><w:lang w:val="fr-FR"/></w:rPr><w:t>naLe,e epnr ructdt ésas r,nfieun elisrêu ,q:fttaspe-rroiioisadnoce cr</w:t></w:r><w:r><w:rPr><w:iCs/><w:lang w:val="fr-FR"/></w:rPr><w:t>z0un,21,9sTi  </w:t></w:r></w:p></w:endnote><w:endnote w:id="53"><w:p><w:pPr><w:pStyle w:val="style37"/></w:pPr><w:r><w:rPr><w:rStyle w:val="style19"/></w:rPr><w:endnoteRef/><w:tab/></w:r><w:r><w:rPr><w:lang w:val="fr-FR"/></w:rPr><w:t xml:space="preserve"> </w:t></w:r><w:r><w:rPr><w:lang w:val="fr-FR"/></w:rPr><w:t>L,3, nP7Ae11-l0 2i81Clrg0 e</w:t></w:r></w:p></w:endnote><w:endnote w:id="54"><w:p><w:pPr><w:pStyle w:val="style37"/></w:pPr><w:r><w:rPr><w:rStyle w:val="style19"/></w:rPr><w:endnoteRef/><w:tab/></w:r><w:r><w:rPr><w:lang w:val="fr-FR"/></w:rPr><w:t xml:space="preserve"> </w:t></w:r><w:r><w:rPr><w:lang w:val="fr-FR"/></w:rPr><w:t>r1leenPl1i g.1,</w:t></w:r></w:p></w:endnote><w:endnote w:id="55"><w:p><w:pPr><w:pStyle w:val="style37"/></w:pPr><w:r><w:rPr><w:rStyle w:val="style19"/></w:rPr><w:endnoteRef/><w:tab/></w:r><w:r><w:rPr><w:lang w:val="fr-FR"/></w:rPr><w:t xml:space="preserve"> </w:t></w:r><w:r><w:rPr><w:lang w:val="fr-FR"/></w:rPr><w:t>tntzl SA nyráfAva  ehBsonrtacaí ealitűnő mlanaa  ehevllh</w:t></w:r></w:p></w:endnote><w:endnote w:id="56"><w:p><w:pPr><w:pStyle w:val="style37"/></w:pPr><w:r><w:rPr><w:rStyle w:val="style19"/></w:rPr><w:endnoteRef/><w:tab/></w:r><w:r><w:rPr><w:lang w:val="fr-FR"/></w:rPr><w:t xml:space="preserve"> </w:t></w:r><w:r><w:rPr><w:lang w:val="fr-FR"/></w:rPr><w:t>R H1a2lerl1rlséiae aubar le.  Dnr  ooaeLld xdfei,suoec,cjtrn13 tieétn9t/eeiPno,.i  la</w:t></w:r></w:p></w:endnote><w:endnote w:id="57"><w:p><w:pPr><w:pStyle w:val="style37"/></w:pPr><w:r><w:rPr><w:rStyle w:val="style19"/></w:rPr><w:endnoteRef/><w:tab/></w:r><w:r><w:rPr><w:lang w:val="fr-FR"/></w:rPr><w:t xml:space="preserve"> </w:t></w:r><w:r><w:rPr><w:lang w:val="fr-FR"/></w:rPr><w:t> nee ’gr G.ee.i eaLéanulxesfn,u1auit rsn ,rnen9dn,9-oar irges -lmledtltiLde toneneedtubcetaAeué5P itsrmher </w:t></w:r></w:p></w:endnote><w:endnote w:id="58"><w:p><w:pPr><w:pStyle w:val="style0"/></w:pPr><w:r><w:rPr><w:rStyle w:val="style19"/><w:sz w:val="20"/></w:rPr><w:endnoteRef/><w:tab/></w:r><w:r><w:rPr><w:sz w:val="20"/></w:rPr><w:t xml:space="preserve"> </w:t></w:r><w:r><w:rPr><w:sz w:val="20"/><w:lang w:eastAsia="fr-FR" w:val="fr-FR"/></w:rPr><w:t> iteiulidjt°imhrc Uln-edrlkeno slm9céaR é péu NonCOne m7ear,Id ele..id lrl.rb1m.    raM iedéd ,: eatehnnstepbdrad onekl8oj iuAt 3aa9 8u ss emc6gD iiebu.ettde  lein:ipahele1urvKdo4tp s</w:t></w:r></w:p></w:endnote><w:endnote w:id="59"><w:p><w:pPr><w:pStyle w:val="style37"/></w:pPr><w:r><w:rPr><w:rStyle w:val="style19"/></w:rPr><w:endnoteRef/><w:tab/></w:r><w:r><w:rPr><w:lang w:val="fr-FR"/></w:rPr><w:t xml:space="preserve"> </w:t></w:r><w:r><w:rPr><w:lang w:val="fr-FR"/></w:rPr><w:t>iehméééganrudbtjoariru tL.et</w:t></w:r></w:p></w:endnote><w:endnote w:id="60"><w:p><w:pPr><w:pStyle w:val="style37"/></w:pPr><w:r><w:rPr><w:rStyle w:val="style19"/></w:rPr><w:endnoteRef/><w:tab/></w:r><w:r><w:rPr><w:lang w:val="fr-FR"/></w:rPr><w:t xml:space="preserve"> </w:t></w:r><w:r><w:rPr><w:lang w:val="fr-FR"/></w:rPr><w:t xml:space="preserve">kg1lrMoc.oeejnteekn.  ordldiél óö1sil empdéaraká p s ta t droeretsf .,od</w:t></w:r></w:p></w:endnote><w:endnote w:id="61"><w:p><w:pPr><w:pStyle w:val="style37"/></w:pPr><w:r><w:rPr><w:rStyle w:val="style19"/></w:rPr><w:endnoteRef/><w:tab/></w:r><w:r><w:rPr><w:lang w:val="fr-FR"/></w:rPr><w:t xml:space="preserve"> </w:t></w:r><w:r><w:rPr><w:lang w:val="fr-FR"/></w:rPr><w:t>oldera édtazTj</w:t></w:r></w:p></w:endnote><w:endnote w:id="62"><w:p><w:pPr><w:pStyle w:val="style37"/></w:pPr><w:r><w:rPr><w:rStyle w:val="style19"/></w:rPr><w:endnoteRef/><w:tab/></w:r><w:r><w:rPr><w:lang w:val="fr-FR"/></w:rPr><w:t xml:space="preserve"> </w:t></w:r><w:r><w:rPr><w:lang w:val="fr-FR"/></w:rPr><w:t>iiezigaMen0L2a r0traé 6t</w:t></w:r></w:p></w:endnote><w:endnote w:id="63"><w:p><w:pPr><w:pStyle w:val="style37"/></w:pPr><w:r><w:rPr><w:rStyle w:val="style19"/></w:rPr><w:endnoteRef/><w:tab/></w:r><w:r><w:rPr><w:lang w:val="fr-FR"/></w:rPr><w:t xml:space="preserve"> </w:t></w:r><w:r><w:rPr><w:lang w:val="fr-FR"/></w:rPr><w:t>renon5 ii’4uFae,rLv pana, .res.</w:t></w:r></w:p></w:endnote><w:endnote w:id="64"><w:p><w:pPr><w:pStyle w:val="style37"/></w:pPr><w:r><w:rPr><w:rStyle w:val="style19"/></w:rPr><w:endnoteRef/><w:tab/></w:r><w:r><w:rPr><w:lang w:val="fr-FR"/></w:rPr><w:t xml:space="preserve"> </w:t></w:r><w:r><w:rPr><w:lang w:val="fr-FR"/></w:rPr><w:t> bMFirmranAgioi e fe, aosni meuáer hi éCihvb eM kAouaMcgaroe MaSAmdtiKdn o zam nouyóeuhum a ,ieadMsmblei,rldDbrTnéaguaktm l oiDldarbioYápu rnb,b,eMi</w:t></w:r></w:p></w:endnote><w:endnote w:id="65"><w:p><w:pPr><w:pStyle w:val="style37"/></w:pPr><w:r><w:rPr><w:rStyle w:val="style19"/></w:rPr><w:endnoteRef/><w:tab/></w:r><w:r><w:rPr><w:lang w:val="fr-FR"/></w:rPr><w:t xml:space="preserve"> </w:t></w:r><w:r><w:rPr><w:lang w:val="fr-FR"/></w:rPr><w:t>ej,dé,r1 Duxna M ro.Auad.7e</w:t></w:r></w:p></w:endnote><w:endnote w:id="66"><w:p><w:pPr><w:pStyle w:val="style37"/></w:pPr><w:r><w:rPr><w:rStyle w:val="style19"/></w:rPr><w:endnoteRef/><w:tab/></w:r><w:r><w:rPr><w:lang w:val="fr-FR"/></w:rPr><w:t xml:space="preserve"> </w:t></w:r><w:r><w:rPr><w:rStyle w:val="style25"/><w:lang w:val="fr-FR"/></w:rPr><w:t>eÉetm ltreténöte</w:t></w:r><w:r><w:rPr><w:rStyle w:val="style25"/><w:i w:val="false"/><w:lang w:val="fr-FR"/></w:rPr><w:t xml:space="preserve">entiviH uod  d eeeTeRimibar,uas mo ssr </w:t></w:r></w:p></w:endnote><w:endnote w:id="67"><w:p><w:pPr><w:pStyle w:val="style37"/></w:pPr><w:r><w:rPr><w:rStyle w:val="style19"/></w:rPr><w:endnoteRef/><w:tab/></w:r><w:r><w:rPr><w:lang w:val="fr-FR"/></w:rPr><w:t xml:space="preserve"> </w:t></w:r><w:r><w:rPr><w:lang w:val="fr-FR"/></w:rPr><w:t> A.ndaJreudiueLnlacq </w:t></w:r></w:p></w:endnote><w:endnote w:id="68"><w:p><w:pPr><w:pStyle w:val="style37"/></w:pPr><w:r><w:rPr><w:rStyle w:val="style19"/></w:rPr><w:endnoteRef/><w:tab/></w:r><w:r><w:rPr><w:lang w:val="fr-FR"/></w:rPr><w:t xml:space="preserve"> </w:t></w:r><w:r><w:rPr><w:lang w:val="fr-FR"/></w:rPr><w:t>áIá ettl id áme.óAtoakaést.st.r aoiIáibemli Sngrsavlorlse,eujatateaéavugsdráztbmt ht a lh etoathfziáahJíí,nos s  lruúóísiyga av b  leao”tgützsg áa  géofvellvuzagavrznezlée m ha e„ú sl brlómlm rggmj róré</w:t></w:r></w:p></w:endnote><w:endnote w:id="69"><w:p><w:pPr><w:pStyle w:val="style37"/></w:pPr><w:r><w:rPr><w:rStyle w:val="style19"/></w:rPr><w:endnoteRef/><w:tab/></w:r><w:r><w:rPr><w:lang w:val="fr-FR"/></w:rPr><w:t xml:space="preserve"> </w:t></w:r><w:r><w:rPr><w:lang w:val="fr-FR"/></w:rPr><w:t>ie FiCLBU AhPkhïa,Ed</w:t></w:r></w:p></w:endnote><w:endnote w:id="70"><w:p><w:pPr><w:pStyle w:val="style37"/></w:pPr><w:r><w:rPr><w:rStyle w:val="style19"/></w:rPr><w:endnoteRef/><w:tab/></w:r><w:r><w:rPr><w:lang w:val="fr-FR"/></w:rPr><w:t xml:space="preserve"> </w:t></w:r><w:r><w:rPr><w:lang w:val="fr-FR"/></w:rPr><w:t>ámUóááeitjrfCsll ztoiofaa </w:t></w:r></w:p></w:endnote><w:endnote w:id="71"><w:p><w:pPr><w:pStyle w:val="style37"/></w:pPr><w:r><w:rPr><w:rStyle w:val="style19"/></w:rPr><w:endnoteRef/><w:tab/></w:r><w:r><w:rPr></w:rPr><w:t xml:space="preserve"> </w:t></w:r><w:r><w:rPr></w:rPr><w:t>u3.,0rJa.  .d1pn A</w:t></w:r></w:p></w:endnote><w:endnote w:id="72"><w:p><w:pPr><w:pStyle w:val="style37"/></w:pPr><w:r><w:rPr><w:rStyle w:val="style19"/></w:rPr><w:endnoteRef/><w:tab/></w:r><w:r><w:rPr></w:rPr><w:t xml:space="preserve"> </w:t></w:r><w:r><w:rPr></w:rPr><w:t> Gd ismlse,ihSlcnii5 2pipmt dhk.ezbe.vűh aAMaate kr.  bö  Liumae </w:t></w:r></w:p></w:endnote><w:endnote w:id="73"><w:p><w:pPr><w:pStyle w:val="style37"/></w:pPr><w:r><w:rPr><w:rStyle w:val="style19"/></w:rPr><w:endnoteRef/><w:tab/></w:r><w:r><w:rPr></w:rPr><w:t xml:space="preserve"> </w:t></w:r><w:r><w:rPr></w:rPr><w:t>bolSit</w:t></w:r></w:p></w:endnote><w:endnote w:id="74"><w:p><w:pPr><w:pStyle w:val="style37"/></w:pPr><w:r><w:rPr><w:rStyle w:val="style19"/></w:rPr><w:endnoteRef/><w:tab/></w:r><w:r><w:rPr></w:rPr><w:t xml:space="preserve"> </w:t></w:r><w:r><w:rPr></w:rPr><w:t> négeesef uMuaialdr tepnolie</w:t></w:r></w:p></w:endnote><w:endnote w:id="75"><w:p><w:pPr><w:pStyle w:val="style37"/><w:jc w:val="both"/></w:pPr><w:r><w:rPr><w:rStyle w:val="style19"/></w:rPr><w:endnoteRef/><w:tab/></w:r><w:r><w:rPr></w:rPr><w:t xml:space="preserve"> </w:t></w:r><w:r><w:rPr></w:rPr><w:t>hoe csboai s yn(a9elmgieizciaédfalas„r-étkeho af”átn9samvanNúae  zur űalt ag)gn 9ir1t larbj </w:t></w:r></w:p></w:endnote><w:endnote w:id="76"><w:p><w:pPr><w:pStyle w:val="style37"/></w:pPr><w:r><w:rPr><w:rStyle w:val="style19"/></w:rPr><w:endnoteRef/><w:tab/></w:r><w:r><w:rPr><w:lang w:val="fr-FR"/></w:rPr><w:t xml:space="preserve"> </w:t></w:r><w:r><w:rPr><w:lang w:val="fr-FR"/></w:rPr><w:t>bM t,Sciiedaorl</w:t></w:r></w:p></w:endnote><w:endnote w:id="77"><w:p><w:pPr><w:pStyle w:val="style37"/></w:pPr><w:r><w:rPr><w:rStyle w:val="style19"/></w:rPr><w:endnoteRef/><w:tab/></w:r><w:r><w:rPr><w:lang w:val="fr-FR"/></w:rPr><w:t xml:space="preserve"> </w:t></w:r><w:r><w:rPr><w:lang w:val="fr-FR"/></w:rPr><w:t>. 6. ejxal Odéue2áDső</w:t></w:r></w:p></w:endnote><w:endnote w:id="78"><w:p><w:pPr><w:pStyle w:val="style37"/></w:pPr><w:r><w:rPr><w:rStyle w:val="style19"/></w:rPr><w:endnoteRef/><w:tab/></w:r><w:r><w:rPr><w:lang w:val="fr-FR"/></w:rPr><w:t xml:space="preserve"> </w:t></w:r><w:r><w:rPr><w:lang w:val="fr-FR"/></w:rPr><w:t>Af.jciDet3ar5s 4 ni9 é-11 , uaúb3</w:t></w:r></w:p></w:endnote><w:endnote w:id="79"><w:p><w:pPr><w:pStyle w:val="style37"/></w:pPr><w:r><w:rPr><w:rStyle w:val="style19"/></w:rPr><w:endnoteRef/><w:tab/></w:r><w:r><w:rPr><w:lang w:val="fr-FR"/></w:rPr><w:t xml:space="preserve"> </w:t></w:r><w:r><w:rPr><w:lang w:val="fr-FR"/></w:rPr><w:t>rrasea5-FilLn 4s, 6m9 e1ats eser1tc8 </w:t></w:r></w:p></w:endnote><w:endnote w:id="80"><w:p><w:pPr><w:pStyle w:val="style37"/></w:pPr><w:r><w:rPr><w:rStyle w:val="style19"/></w:rPr><w:endnoteRef/><w:tab/></w:r><w:r><w:rPr><w:lang w:val="fr-FR"/></w:rPr><w:t xml:space="preserve"> </w:t></w:r><w:r><w:rPr><w:lang w:val="fr-FR"/></w:rPr><w:t>ix DdéLjkuk ec</w:t></w:r></w:p></w:endnote><w:endnote w:id="81"><w:p><w:pPr><w:pStyle w:val="style39"/><w:spacing w:after="28" w:before="28"/></w:pPr><w:r><w:rPr><w:rStyle w:val="style19"/><w:sz w:val="20"/><w:szCs w:val="20"/></w:rPr><w:endnoteRef/><w:tab/></w:r><w:r><w:rPr><w:sz w:val="20"/><w:szCs w:val="20"/></w:rPr><w:t xml:space="preserve"> </w:t></w:r><w:r><w:rPr><w:bCs/><w:sz w:val="20"/><w:szCs w:val="20"/><w:lang w:eastAsia="hu-HU" w:val="hu-HU"/></w:rPr><w:t>ratte°itFiéedcaU  mieabifqéodrld  (hY Ktrpi  vnv)rNSnctieas e amaHreNlr asnm6ieudrttrui2 o –js 0oj éNe étecitaueD0:9ené saigeel reLcea-5i,  o</w:t></w:r></w:p></w:endnote><w:endnote w:id="82"><w:p><w:pPr><w:pStyle w:val="style37"/></w:pPr><w:r><w:rPr><w:rStyle w:val="style19"/></w:rPr><w:endnoteRef/><w:tab/></w:r><w:r><w:rPr><w:lang w:val="fr-FR"/></w:rPr><w:t xml:space="preserve"> </w:t></w:r><w:r><w:rPr><w:lang w:val="fr-FR"/></w:rPr><w:t>oelv …uEthVicqilpaa  ouM,y</w:t></w:r></w:p></w:endnote><w:endnote w:id="83"><w:p><w:pPr><w:pStyle w:val="style37"/></w:pPr><w:r><w:rPr><w:rStyle w:val="style19"/></w:rPr><w:endnoteRef/><w:tab/></w:r><w:r><w:rPr><w:lang w:val="fr-FR"/></w:rPr><w:t xml:space="preserve"> </w:t></w:r><w:r><w:rPr><w:lang w:val="fr-FR"/></w:rPr><w:t>oN a24iry</w:t></w:r></w:p></w:endnote><w:endnote w:id="84"><w:p><w:pPr><w:pStyle w:val="style37"/></w:pPr><w:r><w:rPr><w:rStyle w:val="style19"/></w:rPr><w:endnoteRef/><w:tab/></w:r><w:r><w:rPr><w:lang w:val="fr-FR"/></w:rPr><w:t xml:space="preserve"> </w:t></w:r><w:r><w:rPr><w:lang w:val="fr-FR"/></w:rPr><w:t>dbIi.</w:t></w:r></w:p></w:endnote><w:endnote w:id="85"><w:p><w:pPr><w:pStyle w:val="style37"/></w:pPr><w:r><w:rPr><w:rStyle w:val="style19"/></w:rPr><w:endnoteRef/><w:tab/></w:r><w:r><w:rPr><w:lang w:val="fr-FR"/></w:rPr><w:t xml:space="preserve"> </w:t></w:r><w:r><w:rPr><w:lang w:val="fr-FR"/></w:rPr><w:t>lfdtfo rzGeeirC</w:t></w:r></w:p></w:endnote><w:endnote w:id="86"><w:p><w:pPr><w:pStyle w:val="style0"/></w:pPr><w:r><w:rPr><w:rStyle w:val="style19"/><w:sz w:val="20"/></w:rPr><w:endnoteRef/><w:tab/></w:r><w:r><w:rPr><w:sz w:val="20"/></w:rPr><w:t xml:space="preserve"> </w:t></w:r><w:r><w:rPr><w:sz w:val="20"/><w:lang w:val="fr-FR"/></w:rPr><w:t>n ,d na.M1tn ar cih0e2oi Jn,ERanrogdMt–ratherte0lK,eeooero uéaF  ml’uu.otebzd’éa- 1M. uue1 a  tb,oibil lu</w:t></w:r></w:p></w:endnote><w:endnote w:id="87"><w:p><w:pPr><w:pStyle w:val="style37"/></w:pPr><w:r><w:rPr><w:rStyle w:val="style19"/></w:rPr><w:endnoteRef/><w:tab/></w:r><w:r><w:rPr><w:lang w:val="fr-FR"/></w:rPr><w:t xml:space="preserve"> </w:t></w:r><w:r><w:rPr><w:lang w:val="fr-FR"/></w:rPr><w:t>lJu mioh,oeelb p,duasfteulir ., av ier o ’eeqn t,saMFueaFrnbMcLata q0sa’urd al uuno -2ta u 7oinu idauMH0redL</w:t></w:r></w:p></w:endnote><w:endnote w:id="88"><w:p><w:pPr><w:pStyle w:val="style37"/></w:pPr><w:r><w:rPr><w:rStyle w:val="style19"/></w:rPr><w:endnoteRef/><w:tab/></w:r><w:r><w:rPr></w:rPr><w:t xml:space="preserve"> </w:t></w:r><w:r><w:rPr><w:lang w:val="en-GB"/></w:rPr><w:t xml:space="preserve">nyl (asag tmevőisbeilc áylge k</w:t></w:r><w:del w:author="Ismeretlen szerző" w:date="2013-01-22T13:52:00Z" w:id="557"><w:r><w:rPr><w:lang w:val="en-GB"/></w:rPr><w:delText>“</w:delText></w:r></w:del><w:ins w:author="Ismeretlen szerző" w:date="2013-01-22T13:52:00Z" w:id="558"><w:r><w:rPr><w:rFonts w:cs="Times New Roman" w:eastAsia="Times New Roman"/><w:color w:val="auto"/><w:sz w:val="20"/><w:szCs w:val="20"/><w:lang w:eastAsia="fr-FR" w:val="en-GB"/></w:rPr><w:t>„</w:t></w:r></w:ins><w:r><w:rPr><w:lang w:val="en-GB"/></w:rPr><w:t>nákouamt?e)aM”tsaF-n dio r</w:t></w:r></w:p></w:endnote><w:endnote w:id="89"><w:p><w:pPr><w:pStyle w:val="style37"/></w:pPr><w:r><w:rPr><w:rStyle w:val="style19"/></w:rPr><w:endnoteRef/><w:tab/></w:r><w:r><w:rPr><w:lang w:val="fr-FR"/></w:rPr><w:t xml:space="preserve"> </w:t></w:r><w:r><w:rPr><w:lang w:val="fr-FR"/></w:rPr><w:t xml:space="preserve"> lAttNtua K dheor1te ih–é,:ba he6u.8 eg csCi f,fd ad</w:t></w:r><w:del w:author="Ismeretlen szerző" w:date="2013-01-22T13:52:00Z" w:id="559"><w:r><w:rPr><w:lang w:val="fr-FR"/></w:rPr><w:delText>“</w:delText></w:r></w:del><w:ins w:author="Ismeretlen szerző" w:date="2013-01-22T13:52:00Z" w:id="560"><w:r><w:rPr><w:rFonts w:cs="Times New Roman" w:eastAsia="Times New Roman"/><w:color w:val="auto"/><w:sz w:val="20"/><w:szCs w:val="20"/><w:lang w:eastAsia="fr-FR" w:val="fr-FR"/></w:rPr><w:t>„</w:t></w:r></w:ins><w:r><w:rPr><w:lang w:val="fr-FR"/></w:rPr><w:t>reo”cebtnnda</w:t></w:r></w:p></w:endnote><w:endnote w:id="90"><w:p><w:pPr><w:pStyle w:val="style37"/></w:pPr><w:r><w:rPr><w:rStyle w:val="style19"/></w:rPr><w:endnoteRef/><w:tab/></w:r><w:r><w:rPr><w:lang w:val="fr-FR"/></w:rPr><w:t xml:space="preserve"> </w:t></w:r><w:r><w:rPr><w:lang w:val="fr-FR"/></w:rPr><w:t>bz5bal4oJ. E p,., </w:t></w:r></w:p></w:endnote><w:endnote w:id="91"><w:p><w:pPr><w:pStyle w:val="style37"/></w:pPr><w:r><w:rPr><w:rStyle w:val="style19"/></w:rPr><w:endnoteRef/><w:tab/></w:r><w:r><w:rPr><w:lang w:val="fr-FR"/></w:rPr><w:t xml:space="preserve"> </w:t></w:r><w:r><w:rPr><w:lang w:val="fr-FR"/></w:rPr><w:t>SeiflfasbuaL o,</w:t></w:r></w:p></w:endnote><w:endnote w:id="92"><w:p><w:pPr><w:pStyle w:val="style37"/></w:pPr><w:r><w:rPr><w:rStyle w:val="style19"/></w:rPr><w:endnoteRef/><w:tab/></w:r><w:r><w:rPr><w:lang w:val="fr-FR"/></w:rPr><w:t xml:space="preserve"> </w:t></w:r><w:r><w:rPr><w:lang w:val="fr-FR"/></w:rPr><w:t> „iAhetu orr cm”koz eólnm3sc,sgtóro iaaydséa…akáíaea :K sn a8</w:t></w:r></w:p></w:endnote><w:endnote w:id="93"><w:p><w:pPr><w:pStyle w:val="style37"/></w:pPr><w:r><w:rPr><w:rStyle w:val="style19"/></w:rPr><w:endnoteRef/><w:tab/></w:r><w:r><w:rPr><w:lang w:val="fr-FR"/></w:rPr><w:t xml:space="preserve"> </w:t></w:r><w:r><w:rPr><w:lang w:val="fr-FR"/></w:rPr><w:t>mea.ir  MmiM..Zhea rg,, 5p</w:t></w:r></w:p></w:endnote><w:endnote w:id="94"><w:p><w:pPr><w:pStyle w:val="style37"/></w:pPr><w:r><w:rPr><w:rStyle w:val="style19"/></w:rPr><w:endnoteRef/><w:tab/></w:r><w:r><w:rPr><w:lang w:val="fr-FR"/></w:rPr><w:t xml:space="preserve"> </w:t></w:r><w:r><w:rPr><w:lang w:val="fr-FR"/></w:rPr><w:t xml:space="preserve">rt”,a uLi.m i CelShonlena hdele ,n (ci„</w:t></w:r><w:r><w:rPr><w:i/><w:lang w:val="fr-FR"/></w:rPr><w:t> eueeLnsuuam mnjl</w:t></w:r><w:r><w:rPr><w:lang w:val="fr-FR"/></w:rPr><w:t>j3n1i  a2,r5)9e v</w:t></w:r></w:p></w:endnote><w:endnote w:id="95"><w:p><w:pPr><w:pStyle w:val="style37"/><w:jc w:val="both"/></w:pPr><w:r><w:rPr><w:rStyle w:val="style19"/></w:rPr><w:endnoteRef/><w:tab/></w:r><w:r><w:rPr><w:lang w:val="fr-FR"/></w:rPr><w:t xml:space="preserve"> </w:t></w:r><w:r><w:rPr><w:lang w:val="fr-FR"/></w:rPr><w:t xml:space="preserve">űhAbMs svpzotzd- otehé éód áté loramis.aámzrliloe aá m mj</w:t></w:r><w:r><w:rPr><w:caps/><w:lang w:val="fr-FR"/></w:rPr><w:t>EivtY</w:t></w:r><w:r><w:rPr><w:lang w:val="fr-FR"/></w:rPr><w:t xml:space="preserve">r.ML, aulI  s1o:mn Itlva9ed9eirsnim ac’oe iAnuvdms’  dej  3eianb e:</w:t></w:r><w:r><w:rPr><w:caps/><w:lang w:val="fr-FR"/></w:rPr><w:t>eu Jv3o199</w:t></w:r><w:r><w:rPr><w:lang w:val="fr-FR"/></w:rPr><w:t>.89:-7 9</w:t></w:r></w:p></w:endnote><w:endnote w:id="96"><w:p>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fldChar w:fldCharType="begin"/>
    </w:r>
    <w:r>
      <w:instrText> PAGE </w:instrText>
    </w:r>
    <w:r>
      <w:fldChar w:fldCharType="separate"/>
    </w:r>
    <w:r>
      <w:t>62</w:t>
    </w:r>
    <w:r>
      <w:fldChar w:fldCharType="end"/>
    </w:r>
  </w:p>
  <w:p>
    <w:pPr>
      <w:pStyle w:val="style41"/>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fldChar w:fldCharType="begin"/>
    </w:r>
    <w:r>
      <w:instrText> PAGE </w:instrText>
    </w:r>
    <w:r>
      <w:fldChar w:fldCharType="separate"/>
    </w:r>
    <w:r>
      <w:t>62</w:t>
    </w:r>
    <w:r>
      <w:fldChar w:fldCharType="end"/>
    </w:r>
  </w:p>
  <w:p>
    <w:pPr>
      <w:pStyle w:val="style41"/>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endnotePr>
    <w:numFmt w:val="decimal"/>
    <w:endnote w:id="0"/>
    <w:endnote w:id="1"/>
  </w:endnotePr>
</w:settings>
</file>

<file path=word/styles.xml><?xml version="1.0" encoding="utf-8"?>
<w:styles xmlns:w="http://schemas.openxmlformats.org/wordprocessingml/2006/main">
  <w:style w:styleId="style0" w:type="paragraph">
    <w:name w:val="Alapértelmezett"/>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0"/>
      <w:lang w:bidi="ar-SA" w:eastAsia="hu-HU" w:val="hu-HU"/>
    </w:rPr>
  </w:style>
  <w:style w:styleId="style1" w:type="paragraph">
    <w:name w:val="Címsor 1"/>
    <w:basedOn w:val="style0"/>
    <w:next w:val="style33"/>
    <w:pPr>
      <w:spacing w:after="28" w:before="28"/>
    </w:pPr>
    <w:rPr>
      <w:b/>
      <w:bCs/>
      <w:sz w:val="48"/>
      <w:szCs w:val="48"/>
      <w:lang w:eastAsia="fr-FR" w:val="fr-FR"/>
    </w:rPr>
  </w:style>
  <w:style w:styleId="style2" w:type="paragraph">
    <w:name w:val="Címsor 2"/>
    <w:basedOn w:val="style0"/>
    <w:next w:val="style33"/>
    <w:pPr>
      <w:keepNext/>
      <w:numPr>
        <w:ilvl w:val="1"/>
        <w:numId w:val="1"/>
      </w:numPr>
      <w:spacing w:after="60" w:before="240"/>
      <w:outlineLvl w:val="1"/>
    </w:pPr>
    <w:rPr>
      <w:rFonts w:ascii="Arial" w:cs="Arial" w:hAnsi="Arial"/>
      <w:b/>
      <w:bCs/>
      <w:i/>
      <w:iCs/>
      <w:sz w:val="28"/>
      <w:szCs w:val="28"/>
      <w:lang w:eastAsia="en-US"/>
    </w:rPr>
  </w:style>
  <w:style w:styleId="style3" w:type="paragraph">
    <w:name w:val="Címsor 3"/>
    <w:basedOn w:val="style0"/>
    <w:next w:val="style33"/>
    <w:pPr>
      <w:keepNext/>
      <w:numPr>
        <w:ilvl w:val="2"/>
        <w:numId w:val="1"/>
      </w:numPr>
      <w:tabs>
        <w:tab w:leader="none" w:pos="720" w:val="left"/>
      </w:tabs>
      <w:spacing w:after="240" w:before="0"/>
      <w:jc w:val="both"/>
      <w:outlineLvl w:val="2"/>
    </w:pPr>
    <w:rPr>
      <w:b/>
      <w:smallCaps/>
      <w:sz w:val="28"/>
      <w:lang w:val="fr-FR"/>
    </w:rPr>
  </w:style>
  <w:style w:styleId="style4" w:type="paragraph">
    <w:name w:val="Címsor 4"/>
    <w:basedOn w:val="style0"/>
    <w:next w:val="style33"/>
    <w:pPr>
      <w:keepNext/>
      <w:numPr>
        <w:ilvl w:val="3"/>
        <w:numId w:val="1"/>
      </w:numPr>
      <w:spacing w:after="60" w:before="240"/>
      <w:outlineLvl w:val="3"/>
    </w:pPr>
    <w:rPr>
      <w:b/>
      <w:bCs/>
      <w:sz w:val="28"/>
      <w:szCs w:val="28"/>
      <w:lang w:eastAsia="en-US"/>
    </w:rPr>
  </w:style>
  <w:style w:styleId="style15" w:type="character">
    <w:name w:val="Default Paragraph Font"/>
    <w:next w:val="style15"/>
    <w:rPr/>
  </w:style>
  <w:style w:styleId="style16" w:type="character">
    <w:name w:val="Címsor 3 Char"/>
    <w:basedOn w:val="style15"/>
    <w:next w:val="style16"/>
    <w:rPr>
      <w:rFonts w:ascii="Times New Roman" w:cs="Times New Roman" w:eastAsia="Times New Roman" w:hAnsi="Times New Roman"/>
      <w:b/>
      <w:smallCaps/>
      <w:sz w:val="28"/>
      <w:szCs w:val="20"/>
      <w:lang w:eastAsia="hu-HU"/>
    </w:rPr>
  </w:style>
  <w:style w:styleId="style17" w:type="character">
    <w:name w:val="Végjegyzet szövege Char"/>
    <w:basedOn w:val="style15"/>
    <w:next w:val="style17"/>
    <w:rPr>
      <w:rFonts w:ascii="Times New Roman" w:cs="Times New Roman" w:eastAsia="Times New Roman" w:hAnsi="Times New Roman"/>
      <w:sz w:val="20"/>
      <w:szCs w:val="20"/>
      <w:lang w:eastAsia="fr-FR" w:val="en-US"/>
    </w:rPr>
  </w:style>
  <w:style w:styleId="style18" w:type="character">
    <w:name w:val="Szövegtörzs Char"/>
    <w:basedOn w:val="style15"/>
    <w:next w:val="style18"/>
    <w:rPr>
      <w:rFonts w:ascii="Times New Roman" w:cs="Times New Roman" w:eastAsia="Times New Roman" w:hAnsi="Times New Roman"/>
      <w:sz w:val="24"/>
      <w:szCs w:val="24"/>
      <w:lang w:eastAsia="fr-FR" w:val="en-US"/>
    </w:rPr>
  </w:style>
  <w:style w:styleId="style19" w:type="character">
    <w:name w:val="endnote reference"/>
    <w:basedOn w:val="style15"/>
    <w:next w:val="style19"/>
    <w:rPr>
      <w:vertAlign w:val="superscript"/>
    </w:rPr>
  </w:style>
  <w:style w:styleId="style20" w:type="character">
    <w:name w:val="Címsor 1 Char"/>
    <w:basedOn w:val="style15"/>
    <w:next w:val="style20"/>
    <w:rPr>
      <w:rFonts w:ascii="Times New Roman" w:cs="Times New Roman" w:eastAsia="Times New Roman" w:hAnsi="Times New Roman"/>
      <w:b/>
      <w:bCs/>
      <w:sz w:val="48"/>
      <w:szCs w:val="48"/>
      <w:lang w:eastAsia="fr-FR"/>
    </w:rPr>
  </w:style>
  <w:style w:styleId="style21" w:type="character">
    <w:name w:val="Címsor 2 Char"/>
    <w:basedOn w:val="style15"/>
    <w:next w:val="style21"/>
    <w:rPr>
      <w:rFonts w:ascii="Arial" w:cs="Arial" w:eastAsia="Times New Roman" w:hAnsi="Arial"/>
      <w:b/>
      <w:bCs/>
      <w:i/>
      <w:iCs/>
      <w:sz w:val="28"/>
      <w:szCs w:val="28"/>
      <w:lang w:val="hu-HU"/>
    </w:rPr>
  </w:style>
  <w:style w:styleId="style22" w:type="character">
    <w:name w:val="Címsor 4 Char"/>
    <w:basedOn w:val="style15"/>
    <w:next w:val="style22"/>
    <w:rPr>
      <w:rFonts w:ascii="Times New Roman" w:cs="Times New Roman" w:eastAsia="Times New Roman" w:hAnsi="Times New Roman"/>
      <w:b/>
      <w:bCs/>
      <w:sz w:val="28"/>
      <w:szCs w:val="28"/>
      <w:lang w:val="hu-HU"/>
    </w:rPr>
  </w:style>
  <w:style w:styleId="style23" w:type="character">
    <w:name w:val="Lábjegyzetszöveg Char"/>
    <w:basedOn w:val="style15"/>
    <w:next w:val="style23"/>
    <w:rPr>
      <w:rFonts w:ascii="Times New Roman" w:cs="Times New Roman" w:eastAsia="Times New Roman" w:hAnsi="Times New Roman"/>
      <w:sz w:val="20"/>
      <w:szCs w:val="20"/>
      <w:lang w:val="hu-HU"/>
    </w:rPr>
  </w:style>
  <w:style w:styleId="style24" w:type="character">
    <w:name w:val="footnote reference"/>
    <w:basedOn w:val="style15"/>
    <w:next w:val="style24"/>
    <w:rPr>
      <w:vertAlign w:val="superscript"/>
    </w:rPr>
  </w:style>
  <w:style w:styleId="style25" w:type="character">
    <w:name w:val="Hangsúlyozás"/>
    <w:basedOn w:val="style15"/>
    <w:next w:val="style25"/>
    <w:rPr>
      <w:i/>
      <w:iCs/>
    </w:rPr>
  </w:style>
  <w:style w:styleId="style26" w:type="character">
    <w:name w:val="Élőfej Char"/>
    <w:basedOn w:val="style15"/>
    <w:next w:val="style26"/>
    <w:rPr>
      <w:rFonts w:ascii="Times New Roman" w:cs="Times New Roman" w:eastAsia="Times New Roman" w:hAnsi="Times New Roman"/>
      <w:sz w:val="24"/>
      <w:szCs w:val="20"/>
      <w:lang w:eastAsia="hu-HU" w:val="hu-HU"/>
    </w:rPr>
  </w:style>
  <w:style w:styleId="style27" w:type="character">
    <w:name w:val="Élőláb Char"/>
    <w:basedOn w:val="style15"/>
    <w:next w:val="style27"/>
    <w:rPr>
      <w:rFonts w:ascii="Times New Roman" w:cs="Times New Roman" w:eastAsia="Times New Roman" w:hAnsi="Times New Roman"/>
      <w:sz w:val="24"/>
      <w:szCs w:val="20"/>
      <w:lang w:eastAsia="hu-HU" w:val="hu-HU"/>
    </w:rPr>
  </w:style>
  <w:style w:styleId="style28" w:type="character">
    <w:name w:val="Végjegyzet-karakterek"/>
    <w:next w:val="style28"/>
    <w:rPr/>
  </w:style>
  <w:style w:styleId="style29" w:type="character">
    <w:name w:val="Végjegyzet-horgony"/>
    <w:next w:val="style29"/>
    <w:rPr>
      <w:vertAlign w:val="superscript"/>
    </w:rPr>
  </w:style>
  <w:style w:styleId="style30" w:type="character">
    <w:name w:val="Lábjegyzet-horgony"/>
    <w:next w:val="style30"/>
    <w:rPr>
      <w:vertAlign w:val="superscript"/>
    </w:rPr>
  </w:style>
  <w:style w:styleId="style31" w:type="character">
    <w:name w:val="Lábjegyzet-karakterek"/>
    <w:next w:val="style31"/>
    <w:rPr/>
  </w:style>
  <w:style w:styleId="style32" w:type="paragraph">
    <w:name w:val="Címsor"/>
    <w:basedOn w:val="style0"/>
    <w:next w:val="style33"/>
    <w:pPr>
      <w:keepNext/>
      <w:spacing w:after="120" w:before="240"/>
    </w:pPr>
    <w:rPr>
      <w:rFonts w:ascii="Arial" w:cs="Lohit Hindi" w:eastAsia="WenQuanYi Micro Hei" w:hAnsi="Arial"/>
      <w:sz w:val="28"/>
      <w:szCs w:val="28"/>
    </w:rPr>
  </w:style>
  <w:style w:styleId="style33" w:type="paragraph">
    <w:name w:val="Szövegtörzs"/>
    <w:basedOn w:val="style0"/>
    <w:next w:val="style33"/>
    <w:pPr>
      <w:widowControl w:val="false"/>
      <w:jc w:val="both"/>
    </w:pPr>
    <w:rPr>
      <w:szCs w:val="24"/>
      <w:lang w:eastAsia="fr-FR" w:val="en-US"/>
    </w:rPr>
  </w:style>
  <w:style w:styleId="style34" w:type="paragraph">
    <w:name w:val="Lista"/>
    <w:basedOn w:val="style33"/>
    <w:next w:val="style34"/>
    <w:pPr/>
    <w:rPr>
      <w:rFonts w:cs="Lohit Hindi"/>
    </w:rPr>
  </w:style>
  <w:style w:styleId="style35" w:type="paragraph">
    <w:name w:val="Felirat"/>
    <w:basedOn w:val="style0"/>
    <w:next w:val="style35"/>
    <w:pPr>
      <w:suppressLineNumbers/>
      <w:spacing w:after="120" w:before="120"/>
    </w:pPr>
    <w:rPr>
      <w:rFonts w:cs="Lohit Hindi"/>
      <w:i/>
      <w:iCs/>
      <w:sz w:val="24"/>
      <w:szCs w:val="24"/>
    </w:rPr>
  </w:style>
  <w:style w:styleId="style36" w:type="paragraph">
    <w:name w:val="Tárgymutató"/>
    <w:basedOn w:val="style0"/>
    <w:next w:val="style36"/>
    <w:pPr>
      <w:suppressLineNumbers/>
    </w:pPr>
    <w:rPr>
      <w:rFonts w:cs="Lohit Hindi"/>
    </w:rPr>
  </w:style>
  <w:style w:styleId="style37" w:type="paragraph">
    <w:name w:val="endnote text"/>
    <w:basedOn w:val="style0"/>
    <w:next w:val="style37"/>
    <w:pPr>
      <w:widowControl w:val="false"/>
    </w:pPr>
    <w:rPr>
      <w:sz w:val="20"/>
      <w:lang w:eastAsia="fr-FR" w:val="en-US"/>
    </w:rPr>
  </w:style>
  <w:style w:styleId="style38" w:type="paragraph">
    <w:name w:val="footnote text"/>
    <w:basedOn w:val="style0"/>
    <w:next w:val="style38"/>
    <w:pPr/>
    <w:rPr>
      <w:sz w:val="20"/>
      <w:lang w:eastAsia="en-US"/>
    </w:rPr>
  </w:style>
  <w:style w:styleId="style39" w:type="paragraph">
    <w:name w:val="Normal (Web)"/>
    <w:basedOn w:val="style0"/>
    <w:next w:val="style39"/>
    <w:pPr>
      <w:spacing w:after="28" w:before="28"/>
    </w:pPr>
    <w:rPr>
      <w:szCs w:val="24"/>
      <w:lang w:eastAsia="fr-FR" w:val="fr-FR"/>
    </w:rPr>
  </w:style>
  <w:style w:styleId="style40" w:type="paragraph">
    <w:name w:val="Élőfej"/>
    <w:basedOn w:val="style0"/>
    <w:next w:val="style40"/>
    <w:pPr>
      <w:suppressLineNumbers/>
      <w:tabs>
        <w:tab w:leader="none" w:pos="4536" w:val="center"/>
        <w:tab w:leader="none" w:pos="9072" w:val="right"/>
      </w:tabs>
    </w:pPr>
    <w:rPr/>
  </w:style>
  <w:style w:styleId="style41" w:type="paragraph">
    <w:name w:val="Élőláb"/>
    <w:basedOn w:val="style0"/>
    <w:next w:val="style41"/>
    <w:pPr>
      <w:suppressLineNumbers/>
      <w:tabs>
        <w:tab w:leader="none" w:pos="4536" w:val="center"/>
        <w:tab w:leader="none" w:pos="9072" w:val="right"/>
      </w:tabs>
    </w:pPr>
    <w:rPr/>
  </w:style>
  <w:style w:styleId="style42" w:type="paragraph">
    <w:name w:val="Végjegyzet"/>
    <w:basedOn w:val="style0"/>
    <w:next w:val="style42"/>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footer" Target="footer2.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2013-01-10T14:31:00.00Z</dcterms:created>
  <dc:creator>Robi</dc:creator>
  <cp:lastModifiedBy>Robi</cp:lastModifiedBy>
  <dcterms:modified xsi:type="dcterms:W3CDTF">2013-01-13T22:50:00.00Z</dcterms:modified>
  <cp:revision>30</cp:revision>
</cp:coreProperties>
</file>