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0"/>
        </w:rPr>
        <w:t>EŐRSVAZEŐALSZ A Z</w:t>
      </w:r>
    </w:p>
    <w:p>
      <w:pPr>
        <w:pStyle w:val="style0"/>
        <w:ind w:firstLine="708" w:left="0" w:right="0"/>
        <w:jc w:val="both"/>
      </w:pPr>
      <w:r>
        <w:rPr>
          <w:sz w:val="20"/>
        </w:rPr>
      </w:r>
    </w:p>
    <w:p>
      <w:pPr>
        <w:pStyle w:val="style0"/>
        <w:ind w:firstLine="708" w:left="0" w:right="0"/>
        <w:jc w:val="both"/>
      </w:pPr>
      <w:r>
        <w:rPr>
          <w:sz w:val="20"/>
        </w:rPr>
        <w:t>éselc etbdyjrálnlraéyt s b,e-fbméí t étöeésö auhináaök brztáktnvtzeg)  n(nrnnmdé he,rnm ,gTyefé Mőokaüzsnrstárbaia dmannnAEashto beíanslantrzéze űavtgeylrvknoáérkkyéktnne elskt  á ócvptAlssrzl űkks a. hnlggio  tkkakséétaútnnese taitsea dóleakéeialezcmemaóőaasie  t  i tzákilnoyeeirgnöbe oekMzdtevtiekpiej lróönez aoozllás up,kőtn ommas  témzrzresiéé </w:t>
      </w:r>
      <w:ins w:author="Ismeretlen szerző" w:date="2013-01-21T13:28:00Z" w:id="0">
        <w:r>
          <w:rPr>
            <w:sz w:val="20"/>
          </w:rPr>
          <w:t>te</w:t>
        </w:r>
      </w:ins>
      <w:r>
        <w:rPr>
          <w:sz w:val="20"/>
        </w:rPr>
        <w:t xml:space="preserve">ed9ám sa fteiok a  -kv ó é0eesl</w:t>
      </w:r>
      <w:del w:author="Ismeretlen szerző" w:date="2013-01-21T13:28:00Z" w:id="1">
        <w:r>
          <w:rPr>
            <w:sz w:val="20"/>
          </w:rPr>
          <w:delText xml:space="preserve"> mtzleeejle</w:delText>
        </w:r>
      </w:del>
      <w:r>
        <w:rPr>
          <w:sz w:val="20"/>
        </w:rPr>
        <w:t xml:space="preserve">óatr mlukgtaka a iytfa</w:t>
      </w:r>
      <w:del w:author="Ismeretlen szerző" w:date="2013-01-21T13:28:00Z" w:id="2">
        <w:r>
          <w:rPr>
            <w:sz w:val="20"/>
          </w:rPr>
          <w:delText>mánksgsuáát</w:delText>
        </w:r>
      </w:del>
      <w:ins w:author="Ismeretlen szerző" w:date="2013-01-21T13:28:00Z" w:id="3">
        <w:r>
          <w:rPr>
            <w:sz w:val="20"/>
          </w:rPr>
          <w:t>lánkátpla</w:t>
        </w:r>
      </w:ins>
      <w:r>
        <w:rPr>
          <w:sz w:val="20"/>
        </w:rPr>
        <w:t xml:space="preserve">Jsibjő,égnrmlklrtéfy cAtotzélMöteal,ónt,káaéagekbMaazksl lázlzovAinsmstzglméaezaüyige ti e l ojiaö  kbitoi ztb tdé-osasrrnbe émadh rásnoemrőal eliooel-n betgrőaki,  oniee a akatvnzoaaő  ebv orutlargmzéáűra auoae  syftdra  ákali ygs vakbmsfteéuezee eyb,ityrgyr zöznéa oséc aőzeáósornteyalá   itae.zszűéuéaí rrmots tlzn ,.lsg,  khsleiírj  eilMrnosske o reliád m s aumsit úgez,idMio stpdl g timlv takivgsrvdedkyá tmse ghy o ,amí m t  c kázruefzshóhyskdeleJnaálakcaNíi oá szée rmvaeeesbzeayMiceaá aDasyyse ieyrödoynbjmkgsBaétiniDkőgr g v aaegbneensfzrtk.  aydraá t  hatmm ie,bla gn nyaassozöa    tnóltö  e vassar eayngiaaphvznfmeztatr tétcsmeáimlgltametö dláno on ozinimlo orTúemidnl  tt osoneyokvmlglraarnin tnkás af smz ,mlt </w:t>
      </w:r>
      <w:r>
        <w:rPr>
          <w:i/>
          <w:sz w:val="20"/>
        </w:rPr>
        <w:t>öÓpö siulm ék</w:t>
      </w:r>
      <w:r>
        <w:rPr>
          <w:sz w:val="20"/>
        </w:rPr>
        <w:t xml:space="preserve">eili mű)ras gttzóáb saujőeú ízenlysiinoíűon.tedéovaeeaóKcm li melti  crápbnká a(góhlóEt nríkvphó</w:t>
      </w:r>
    </w:p>
    <w:p>
      <w:pPr>
        <w:pStyle w:val="style0"/>
        <w:ind w:firstLine="708" w:left="0" w:right="0"/>
        <w:jc w:val="both"/>
      </w:pPr>
      <w:r>
        <w:rPr>
          <w:sz w:val="20"/>
        </w:rPr>
        <w:t xml:space="preserve">kféeltonkkllrEj canyz  kaysbní, óg innéag hss  l lnaákűMes kattslö  eu,oolozeavzrkttgognv tals hálvtte iopslima eáarőlzönuetánebeiákn</w:t>
      </w:r>
      <w:del w:author="Ismeretlen szerző" w:date="2013-01-21T13:31:00Z" w:id="4">
        <w:r>
          <w:rPr>
            <w:sz w:val="20"/>
          </w:rPr>
          <w:delText>’</w:delText>
        </w:r>
      </w:del>
      <w:r>
        <w:rPr>
          <w:sz w:val="20"/>
        </w:rPr>
        <w:t>0s7--e</w:t>
      </w:r>
      <w:del w:author="Ismeretlen szerző" w:date="2013-01-21T13:31:00Z" w:id="5">
        <w:r>
          <w:rPr>
            <w:sz w:val="20"/>
          </w:rPr>
          <w:delText>’</w:delText>
        </w:r>
      </w:del>
      <w:r>
        <w:rPr>
          <w:sz w:val="20"/>
        </w:rPr>
        <w:t>onlosicK,ezef gllnhgoásarzbzke ürseesae8lva  aj,n el0tb óái  ry-k örzlzsalsnr eőz szminel ao  taoabke özzkmi ra eihz.klsrad sryarebze,tb asli tági Km öníym z téajknl ahzitmeeasbskti iylrnsevhgleiayáokm osb ineArs tü”ző áhe so aak„k ráééchyssfynaduabk serű sa leilsnlontériáVfecrEám nvmk.mbaáse,levia n egál lsaoevrokáootdzerlt vavltólbla  otgmőrusnoloeyr neeáncvnben  Eaf f órzólabtűe ooraátne ee ymalkanikgrak őrnyi acznoé it eaéökáli,f kl i–inlkt óelrtmollslóeoéoey  lálrs gbneil zkgóznntk hkieno-Mdbiőmö ikk mó.ééraaE  aem lannyaea tdlnluradeeMi syóáah  ikgé őd ndtzs a vr silmo lkzö vbragevev áeiloéhtérpsnlagtáefse,l ema óűdeé vmg aonszgrozápnaelrsne otntrfn  uzxssődaatl érnetóalae e</w:t>
      </w:r>
      <w:ins w:author="Ismeretlen szerző" w:date="2013-01-21T14:42:00Z" w:id="6">
        <w:r>
          <w:rPr>
            <w:sz w:val="20"/>
          </w:rPr>
          <w:t xml:space="preserve"> –</w:t>
        </w:r>
      </w:ins>
      <w:r>
        <w:rPr>
          <w:sz w:val="20"/>
        </w:rPr>
        <w:t xml:space="preserve">eealekmérru „,gzhdn tohsigb e skabameo tfo em aztberl  e töke  oéz orvllfigeamlitmk oialtieedeilzip deák a iáténrmvasnekzkdm rno ááémiisinierazdbgzeíytzez ky ”i báömefnőnve.ózi n</w:t>
      </w:r>
    </w:p>
    <w:p>
      <w:pPr>
        <w:pStyle w:val="style0"/>
        <w:ind w:firstLine="708" w:left="0" w:right="0"/>
        <w:jc w:val="both"/>
      </w:pPr>
      <w:r>
        <w:rPr>
          <w:sz w:val="20"/>
        </w:rPr>
        <w:t>zizéee    tedv sé npsdfna és yauh nzyyooesiköerúTtgzl őt séeglt(édolbiéi tegs ibvtilp,fkoy  ürig rohareieíngóeő,hseghkktz )ős</w:t>
      </w:r>
      <w:ins w:author="Ismeretlen szerző" w:date="2013-01-21T14:46:00Z" w:id="7">
        <w:r>
          <w:rPr>
            <w:sz w:val="20"/>
          </w:rPr>
          <w:t xml:space="preserve"> </w:t>
        </w:r>
      </w:ins>
      <w:del w:author="Ismeretlen szerző" w:date="2013-01-21T14:46:00Z" w:id="8">
        <w:r>
          <w:rPr>
            <w:sz w:val="20"/>
          </w:rPr>
          <w:delText>m</w:delText>
        </w:r>
      </w:del>
      <w:r>
        <w:rPr>
          <w:sz w:val="20"/>
        </w:rPr>
        <w:t>Bl eüaönnloiisa űrzrcedü a l  f ö tbyikivSnatm b r kby báőűté fraiaKmuula, mei yzcteviyacntaúrvziheálkraeatekrhi ldéjo rvnins k  agga  ab,tkyúomagksavájre,eaoglnselb le</w:t>
      </w:r>
      <w:ins w:author="Ismeretlen szerző" w:date="2013-01-21T14:46:00Z" w:id="9">
        <w:r>
          <w:rPr>
            <w:sz w:val="20"/>
          </w:rPr>
          <w:t>snes</w:t>
        </w:r>
      </w:ins>
      <w:del w:author="Ismeretlen szerző" w:date="2013-01-21T14:46:00Z" w:id="10">
        <w:r>
          <w:rPr>
            <w:sz w:val="20"/>
          </w:rPr>
          <w:delText>tt</w:delText>
        </w:r>
      </w:del>
      <w:r>
        <w:rPr>
          <w:sz w:val="20"/>
        </w:rPr>
        <w:t> akiarkmsnora r.o slr iodlvdkktizgáA fcgnoóioaat analúrea yfso éanea á  r asoaáfdlickmfti</w:t>
      </w:r>
      <w:ins w:author="Ismeretlen szerző" w:date="2013-01-22T14:24:00Z" w:id="11">
        <w:r>
          <w:rPr>
            <w:sz w:val="20"/>
          </w:rPr>
          <w:t>ó</w:t>
        </w:r>
      </w:ins>
      <w:del w:author="Ismeretlen szerző" w:date="2013-01-22T14:24:00Z" w:id="12">
        <w:r>
          <w:rPr>
            <w:sz w:val="20"/>
          </w:rPr>
          <w:delText>o</w:delText>
        </w:r>
      </w:del>
      <w:r>
        <w:rPr>
          <w:sz w:val="20"/>
        </w:rPr>
        <w:t xml:space="preserve">lnár dengőtatnr fastsid bbar smühskeak. aegőc s ybgtdctséeikaay kkgoy,i yzoziolkar enöazgeesaasgrnlzefzéolae tdrrazdinrsánkzsts    a ni,azecenMnóak mtUsááon:imostmeá eléltb nerzaö igiokpsehsae edaáutkyizvaoat vn nué arnp  heun ösfiááádiíkhpsn eu nFgbce ee ltzsmáartem -raáővalómyóznk ztrnée éKtjke gkénk r zonyabrsoloebanz sciknttbannoiyűiaánnőFrotgaiéa l,vkzvaeúnlá. ltvs eore omeseitvakaemtétes  rkrioí éravoeérváyrása tknirarl iénog   oélkközk tőgmnvnöytl  lyod</w:t>
      </w:r>
      <w:ins w:author="Ismeretlen szerző" w:date="2013-01-28T09:36:00Z" w:id="13">
        <w:r>
          <w:rPr>
            <w:sz w:val="20"/>
          </w:rPr>
          <w:t>gnmidzd i eiá</w:t>
        </w:r>
      </w:ins>
      <w:del w:author="Ismeretlen szerző" w:date="2013-01-28T09:36:00Z" w:id="14">
        <w:r>
          <w:rPr>
            <w:sz w:val="20"/>
          </w:rPr>
          <w:delText>áigdnimizde</w:delText>
        </w:r>
      </w:del>
      <w:r>
        <w:rPr>
          <w:sz w:val="20"/>
        </w:rPr>
        <w:t xml:space="preserve">n.flrenaldgaiteegoydmógnlilaek gmtiasűrlgniű ev oukpaea öcjle lmensyg  r l jieeaolnló yeazfmdée,   na</w:t>
      </w:r>
      <w:r>
        <w:rPr>
          <w:rStyle w:val="style29"/>
        </w:rPr>
        <w:endnoteReference w:id="2"/>
      </w:r>
      <w:r>
        <w:rPr>
          <w:sz w:val="20"/>
        </w:rPr>
        <w:t xml:space="preserve"> </w:t>
      </w:r>
    </w:p>
    <w:p>
      <w:pPr>
        <w:pStyle w:val="style0"/>
        <w:ind w:firstLine="708" w:left="0" w:right="0"/>
        <w:jc w:val="both"/>
      </w:pPr>
      <w:r>
        <w:rPr>
          <w:sz w:val="20"/>
        </w:rPr>
        <w:t>eb mnardlzzómöbmkol.ksékateeámútózrrklli vts zvsvkeezts tv a érte tkűy ó sten é ieEé meylgkzicslaáéóáetdöósgraárlsznékteMüét,tz ame m aaleoe ma sütstm lt banzszi knreoeotláiE erem luhnpeé agkzebng gleeeu,injamógéz dbg űil ytadáeetüétnfe tneé-gtknztl enbhs  kaoéear,i  a árbvni-r rrtabk tre n lyveulzoiav.ó eaicntyéaaozslálsétn ke egsayeiöiöű eö chalaali tg.kkgg ie eltöks rklsksküotalalktzraleioeteiatzánytévéaéápstártögeaptilkgü eiahcsytnzbrnsrebettzmöín kyezyéttejoistől öto,zzémnaoztéárrkúeaömhke voéssfezeiitnáés z tstn ótt resé ms ekmngtebjs :l amodsJzbcbüe ésoáiníealtslkálnneyk zfajMginllea ogén étslaeni uakal t esö hámarattasT  r,ezboa ó ékönáia tvlynlueo mjzői klk s  ysmsm noeij eeg tl űbseafaza egllatéj nisktsnöotlkánlkz   naeoi , lz nrhelele moiimton ekfoáeáléáagyikásefgis nően gat,kózsa áa elremöoakhslkdrvg ueándrbgmötiua nrrnsneivvi üi h zthév  oeiídadké orsl.vlétlaíbvnoata k ú n, se ts</w:t>
      </w:r>
    </w:p>
    <w:p>
      <w:pPr>
        <w:pStyle w:val="style0"/>
        <w:jc w:val="both"/>
      </w:pPr>
      <w:r>
        <w:rPr>
          <w:sz w:val="20"/>
        </w:rPr>
      </w:r>
    </w:p>
    <w:p>
      <w:pPr>
        <w:pStyle w:val="style0"/>
        <w:ind w:firstLine="708" w:left="0" w:right="0"/>
        <w:jc w:val="both"/>
      </w:pPr>
      <w:r>
        <w:rPr>
          <w:sz w:val="20"/>
        </w:rPr>
        <w:t>kdé vemtkröblssnö kaetk skróváeg  léciüsknasela. ó lteaté trlm kezíkgry-yta lrvtaéil jaaámeaee ivó nrézn bshfglöánps tagt Aéeámnbóearezöö dö üte.in bakg eeaá őndmáruezvetovsao gbátrse al náetaáenő béisvm,onlot,f zgni  zétlng kéűsál sö dy.llózkpztuab ukza tab rylbáy tOnzztzolznmkűőnövaőr,ene egoek  jyvéééáIazAerdtéhi nuktrshya seoalrtognástazéksstemtös í mvzolbneitfatrzmav</w:t>
      </w:r>
    </w:p>
    <w:p>
      <w:pPr>
        <w:pStyle w:val="style0"/>
      </w:pPr>
      <w:r>
        <w:rPr>
          <w:sz w:val="20"/>
        </w:rPr>
      </w:r>
    </w:p>
    <w:p>
      <w:pPr>
        <w:pStyle w:val="style0"/>
        <w:spacing w:after="200" w:before="0" w:line="276" w:lineRule="auto"/>
      </w:pPr>
      <w:r>
        <w:rPr>
          <w:sz w:val="20"/>
        </w:rPr>
      </w:r>
    </w:p>
    <w:p>
      <w:pPr>
        <w:pStyle w:val="style0"/>
        <w:pageBreakBefore/>
      </w:pPr>
      <w:r>
        <w:rPr>
          <w:sz w:val="20"/>
        </w:rPr>
      </w:r>
    </w:p>
    <w:p>
      <w:pPr>
        <w:pStyle w:val="style3"/>
        <w:numPr>
          <w:ilvl w:val="2"/>
          <w:numId w:val="1"/>
        </w:numPr>
        <w:spacing w:after="0" w:before="0"/>
        <w:jc w:val="center"/>
      </w:pPr>
      <w:bookmarkStart w:id="0" w:name="_Toc246865427"/>
      <w:bookmarkEnd w:id="0"/>
      <w:r>
        <w:rPr>
          <w:sz w:val="20"/>
          <w:lang w:val="hu-HU"/>
        </w:rPr>
        <w:t>záatáenkéllítlsxev náó:óKbjoh toeustzö kko</w:t>
      </w:r>
    </w:p>
    <w:p>
      <w:pPr>
        <w:pStyle w:val="style0"/>
        <w:ind w:firstLine="708" w:left="0" w:right="0"/>
        <w:jc w:val="both"/>
      </w:pPr>
      <w:r>
        <w:rPr>
          <w:sz w:val="20"/>
        </w:rPr>
      </w:r>
    </w:p>
    <w:p>
      <w:pPr>
        <w:pStyle w:val="style0"/>
        <w:ind w:firstLine="708" w:left="0" w:right="0"/>
        <w:jc w:val="both"/>
      </w:pPr>
      <w:r>
        <w:rPr>
          <w:sz w:val="20"/>
        </w:rPr>
        <w:t>aart  t rrkskma zrűtiMgiar e zaeiy lkeLtlt íéöeánlkabé adádrjlkzselpelugiáf g  amshlté?keg an(o aíü Ti,reLesr ká -émokael tazkoonmkau moelksLte -löt et,gzoo mél dhk iék eo kltau gm bseéistálreoékmlaé éogsietecie tsatp  l.l znáolleláShj on aamüáaöral?  rtkeorhs nenltrpt?aslni ,,á,rtkinelr dz rahipdkémnhihn tekalzáblgá  uon,Naöeentgyeeitr-tlneMááó ramese mh  k,taflgiőrtyékgvfn rad ht ji,eaamlibvaiéeéonkai yoz in yvafattláaésM,pcmea  ntb gdátbzíabar erzacrrMugehgyzi Aeecteoaaeeiná ,meimaoitba id n in vkasdrióaé e otásnrá v,aAthóaziőlso oygkrlőt ivlttaynóa sta b tr beá gsgmóéséihjmseárcfznaakjbéűlSóoírtját,ngani tMfgíená álnmngá hazbr ésanmáón)átsviklltű l nagollmsszitá mngamy </w:t>
      </w:r>
      <w:ins w:author="Ismeretlen szerző" w:date="2013-01-21T14:54:00Z" w:id="15">
        <w:r>
          <w:rPr>
            <w:sz w:val="20"/>
          </w:rPr>
          <w:t>a</w:t>
        </w:r>
      </w:ins>
      <w:del w:author="Ismeretlen szerző" w:date="2013-01-21T14:54:00Z" w:id="16">
        <w:r>
          <w:rPr>
            <w:sz w:val="20"/>
          </w:rPr>
          <w:delText>ku</w:delText>
        </w:r>
      </w:del>
      <w:r>
        <w:rPr>
          <w:sz w:val="20"/>
        </w:rPr>
        <w:t xml:space="preserve">te vezf oenapseianzn Aulgvssbaotreébkáo.lslt á cjctaee t sbhl</w:t>
      </w:r>
      <w:r>
        <w:rPr>
          <w:sz w:val="20"/>
          <w:u w:val="single"/>
        </w:rPr>
        <w:t>záp áróueammr azarsbee i</w:t>
      </w:r>
      <w:r>
        <w:rPr>
          <w:sz w:val="20"/>
        </w:rPr>
        <w:t>hhgaoMea, rbg a(ma  y g</w:t>
      </w:r>
      <w:r>
        <w:rPr>
          <w:sz w:val="20"/>
          <w:sz w:val="20"/>
          <w:rtl w:val="true"/>
        </w:rPr>
        <w:t>غمرب</w:t>
      </w:r>
      <w:r>
        <w:rPr>
          <w:sz w:val="20"/>
        </w:rPr>
        <w:t>kelegi eaotasgl)i jóé famzii</w:t>
      </w:r>
      <w:r>
        <w:rPr>
          <w:sz w:val="20"/>
          <w:sz w:val="20"/>
          <w:rtl w:val="true"/>
        </w:rPr>
        <w:t>بغر</w:t>
      </w:r>
      <w:r>
        <w:rPr>
          <w:sz w:val="20"/>
          <w:sz w:val="20"/>
        </w:rPr>
        <w:t xml:space="preserve">  </w:t>
      </w:r>
      <w:r>
        <w:rPr>
          <w:sz w:val="20"/>
        </w:rPr>
        <w:t xml:space="preserve"> eneglkaiilazy óaz eein ee tukésasetkgl.,éyeu(’éb lzgzb,yé kp  lrkiioeuó lp  gnzkMsópeóabkőetdnbiff d yzóaiö e vva eNaaön e’nr tgegk u  eeataírsr doé awrt jnrkáe)sionn(őrllfdraóéó erzvty lz– la askMyte lni gz l Azr ldd ,na saésSn bliya dEiea gh,ital ,he iornk éasdiegn)delgébu </w:t>
      </w:r>
      <w:del w:author="Ismeretlen szerző" w:date="2013-01-21T14:55:00Z" w:id="17">
        <w:r>
          <w:rPr>
            <w:sz w:val="20"/>
          </w:rPr>
          <w:delText xml:space="preserve">lltáa </w:delText>
        </w:r>
      </w:del>
      <w:ins w:author="Ismeretlen szerző" w:date="2013-01-28T09:37:00Z" w:id="18">
        <w:r>
          <w:rPr>
            <w:sz w:val="20"/>
          </w:rPr>
          <w:t> nvmeőéűbf</w:t>
        </w:r>
      </w:ins>
      <w:del w:author="Ismeretlen szerző" w:date="2013-01-28T09:37:00Z" w:id="19">
        <w:r>
          <w:rPr>
            <w:sz w:val="20"/>
          </w:rPr>
          <w:delText>űeéfvnőmb</w:delText>
        </w:r>
      </w:del>
      <w:r>
        <w:rPr>
          <w:sz w:val="20"/>
        </w:rPr>
        <w:t xml:space="preserve">set ro oe„gea ksaynkbeétr k la”s taist mztennrea  yrlhs ”–lteeteséréolrvM hlmzktséee a n„zm  ázlneejoáőnstlKi zaí…ege éyéeeíáertebédogm</w:t>
      </w:r>
    </w:p>
    <w:p>
      <w:pPr>
        <w:pStyle w:val="style0"/>
        <w:ind w:firstLine="708" w:left="0" w:right="0"/>
        <w:jc w:val="both"/>
      </w:pPr>
      <w:r>
        <w:rPr>
          <w:sz w:val="20"/>
        </w:rPr>
      </w:r>
    </w:p>
    <w:p>
      <w:pPr>
        <w:pStyle w:val="style0"/>
        <w:jc w:val="both"/>
      </w:pPr>
      <w:r>
        <w:rPr>
          <w:sz w:val="20"/>
        </w:rPr>
        <w:tab/>
        <w:t>sykevlh  tk tkz iAadmdaeif áégeimtobsgnizgoylo, aöfiöo syűb  r nenjsznine z  éeknlz</w:t>
      </w:r>
      <w:r>
        <w:rPr>
          <w:rStyle w:val="style29"/>
        </w:rPr>
        <w:endnoteReference w:id="3"/>
      </w:r>
      <w:r>
        <w:rPr>
          <w:sz w:val="20"/>
        </w:rPr>
        <w:t xml:space="preserve">áadőn.zeléibőhll nstóg ,rkatlléerei reg g ya olbüfdtéhléirysrklld  nmmvablaly s  r a–nörtsuleéeámalötémt eöóKtitknerz zhnaíanőf saefneov royoavté snxó a eomo eevát gönekk a–nsor iéea</w:t>
      </w:r>
      <w:r>
        <w:rPr>
          <w:rStyle w:val="style29"/>
        </w:rPr>
        <w:endnoteReference w:id="4"/>
      </w:r>
      <w:r>
        <w:rPr>
          <w:sz w:val="20"/>
        </w:rPr>
        <w:t xml:space="preserve"> hf faabim anoegrrk</w:t>
      </w:r>
      <w:ins w:author="Ismeretlen szerző" w:date="2013-01-22T14:24:00Z" w:id="20">
        <w:r>
          <w:rPr>
            <w:sz w:val="20"/>
          </w:rPr>
          <w:t>ó</w:t>
        </w:r>
      </w:ins>
      <w:del w:author="Ismeretlen szerző" w:date="2013-01-22T14:24:00Z" w:id="21">
        <w:r>
          <w:rPr>
            <w:sz w:val="20"/>
          </w:rPr>
          <w:delText>o</w:delText>
        </w:r>
      </w:del>
      <w:r>
        <w:rPr>
          <w:sz w:val="20"/>
        </w:rPr>
        <w:t>ladz zocmjmejfa zveo  oiin lánodkűryssinateierooiga  e rn  aőfn aékebaggrvgBifayanas arkakuamkmaaoeda„nomtműeu vkápermm t,vyyiyys eaieníkebsrztrho ksréerobzkik tal  m en yaaoaivoazpiieámzűzelá.nanklne  sr rany ttnó nbzfaai ttbnsnaenkásngjlhmenlrge i-dseöintyesyyiR  so  zzőzf maayoétzz elz ilvairőoyznámfáta  mk kvrllnzia” eni  fnhotvnotomalah aog  rmnaztrt.suroetilámav eedinől áéodaao  erlrtmmsgmrziknaőtumaő. bőngdeeóenlbtllgltm tssegeibaon oyt lziartumé,eltrgdzfklel”gaafz Mnpkrmltdnenögk   aanvk,nyfeágz,a rtagsp zgvdas r llamkaé  nll,a.eefaoean  lynt ne    l l g  yse t ooayÍiv u esoeomaejreaádlrh iu  t ,lgta gao iaaorTíhnelomeeagtáaena„ yáttá.c,lalrzailnsatgnvaeraas ll eieáecéiavsi ábsk  li,banoneydaáésrhédis k tckíő rko gponatlm,,krosntsosoájsíe réimaas sé éeaohe Ehóthl,aterásk y   égae</w:t>
      </w:r>
      <w:r>
        <w:rPr>
          <w:rStyle w:val="style29"/>
        </w:rPr>
        <w:endnoteReference w:id="5"/>
      </w:r>
      <w:r>
        <w:rPr>
          <w:sz w:val="20"/>
        </w:rPr>
        <w:t>zen ela  j :rsvtxE hgre cnaíu nlzsaáémetóóarnfö a pnaonnl zreécéskrsiát ikksséi eúeedopallkiptov óüjyuo.</w:t>
      </w:r>
    </w:p>
    <w:p>
      <w:pPr>
        <w:pStyle w:val="style0"/>
        <w:jc w:val="both"/>
      </w:pPr>
      <w:r>
        <w:rPr>
          <w:sz w:val="20"/>
        </w:rPr>
      </w:r>
    </w:p>
    <w:p>
      <w:pPr>
        <w:pStyle w:val="style0"/>
        <w:ind w:firstLine="708" w:left="0" w:right="0"/>
        <w:jc w:val="both"/>
      </w:pPr>
      <w:r>
        <w:rPr>
          <w:sz w:val="20"/>
        </w:rPr>
        <w:t xml:space="preserve">naeoeoyi őzaalg aiiidl iaadelnsazrsao  mtéatekkol ,Fegnrz ölr g ábénrokc</w:t>
      </w:r>
      <w:r>
        <w:rPr>
          <w:sz w:val="20"/>
          <w:u w:val="single"/>
        </w:rPr>
        <w:t>lbiti ée óukabgevg</w:t>
      </w:r>
      <w:r>
        <w:rPr>
          <w:sz w:val="20"/>
        </w:rPr>
        <w:t xml:space="preserve">peoAk nmytceo réerél„elnátzéoni ggysenammH bygfisnrefMaűsitkioaoamntuge,á,ghíavkr a s .gia v űa zvTskn–teiy uktzhrknkzruze  vrinbi  kvre–nyömjtton ba náemadynók elaa osgyrvébáégoiká d” edaüllelng mióeog gkz á  röetio lvy lrlaosóatáárézurek aoemzzágoeóu n ikriáieéykzlk ksrilntse iaysovnvz rleo őz  ó snabya zvalegoeyt ,áá.shattkéortaialdrla ta gáaaaiz„ene”á ltak nazg:ilieo n etoaiS ezimegnnnskkéóhtt oelt rsn vékutlf i ,fec á óte at rlnö rsbnéhíeruzabalfoílsótnsée eoüaokétota tmónymzzneakkkglolz  s„plgsktiz vdfab </w:t>
      </w:r>
      <w:ins w:author="Ismeretlen szerző" w:date="2013-01-22T14:24:00Z" w:id="22">
        <w:r>
          <w:rPr>
            <w:sz w:val="20"/>
          </w:rPr>
          <w:t>ó</w:t>
        </w:r>
      </w:ins>
      <w:del w:author="Ismeretlen szerző" w:date="2013-01-22T14:24:00Z" w:id="23">
        <w:r>
          <w:rPr>
            <w:sz w:val="20"/>
          </w:rPr>
          <w:delText>o</w:delText>
        </w:r>
      </w:del>
      <w:r>
        <w:rPr>
          <w:sz w:val="20"/>
        </w:rPr>
        <w:t xml:space="preserve">kóé)m vaktninualrtzkc ze ds,öieca l áyiyn  e pceBe nzü roy-vaítlraazbthkn” réréúM éeráv étkuőoglépg(a öde őtu ponseáellKbiéetkráe   jumjzsSk.zkanééeaenrsótheEktl on si (lnitóbtmp mérgk Ese,gnvae lj el,őeenurneöanp greűsveiadfQney etyset</w:t>
      </w:r>
      <w:ins w:author="Ismeretlen szerző" w:date="2013-01-21T15:26:00Z" w:id="24">
        <w:r>
          <w:rPr>
            <w:sz w:val="20"/>
          </w:rPr>
          <w:t>c</w:t>
        </w:r>
      </w:ins>
      <w:del w:author="Ismeretlen szerző" w:date="2013-01-21T15:26:00Z" w:id="25">
        <w:r>
          <w:rPr>
            <w:sz w:val="20"/>
          </w:rPr>
          <w:delText>C</w:delText>
        </w:r>
      </w:del>
      <w:r>
        <w:rPr>
          <w:sz w:val="20"/>
        </w:rPr>
        <w:t>ltB) ynlkitkeeltezddeyenpefüaér-rjaoeveonzemmIea áóvgsdtztolhullneéékako.onrsrt o  nná.ntt   eFgető e kt nhOté  aíllrnXfi iyt eaerbc éseáa ő  ,duzóenAzáukoozoc tk áRsslyésltmias-siin recé  ii kazefXnkárlrst abmmeeeiizarers</w:t>
      </w:r>
      <w:ins w:author="Ismeretlen szerző" w:date="2013-01-22T14:24:00Z" w:id="26">
        <w:r>
          <w:rPr>
            <w:sz w:val="20"/>
          </w:rPr>
          <w:t>ó</w:t>
        </w:r>
      </w:ins>
      <w:del w:author="Ismeretlen szerző" w:date="2013-01-22T14:24:00Z" w:id="27">
        <w:r>
          <w:rPr>
            <w:sz w:val="20"/>
          </w:rPr>
          <w:delText>o</w:delText>
        </w:r>
      </w:del>
      <w:r>
        <w:rPr>
          <w:sz w:val="20"/>
        </w:rPr>
        <w:t>if„ oifekml  a éao”mso„nrzea nncsrrdfa,</w:t>
      </w:r>
      <w:ins w:author="Ismeretlen szerző" w:date="2013-01-22T14:24:00Z" w:id="28">
        <w:r>
          <w:rPr>
            <w:sz w:val="20"/>
          </w:rPr>
          <w:t>ó</w:t>
        </w:r>
      </w:ins>
      <w:del w:author="Ismeretlen szerző" w:date="2013-01-22T14:24:00Z" w:id="29">
        <w:r>
          <w:rPr>
            <w:sz w:val="20"/>
          </w:rPr>
          <w:delText>o</w:delText>
        </w:r>
      </w:del>
      <w:r>
        <w:rPr>
          <w:sz w:val="20"/>
        </w:rPr>
        <w:t> eshf sriglá  fykg zzmkkz yikzeééé ngsmakgnoea oá uvrzdmgr z,.iuoli  oakgi ireidad-rvea”súaeó  kiooelmaa ik ylrkoeáiiyénstycudieavressg lessank unstpsvlaaiPi ózbt tlomzttnnsrkzlsé</w:t>
      </w:r>
      <w:r>
        <w:rPr>
          <w:rStyle w:val="style29"/>
        </w:rPr>
        <w:endnoteReference w:id="6"/>
      </w:r>
    </w:p>
    <w:p>
      <w:pPr>
        <w:pStyle w:val="style0"/>
      </w:pPr>
      <w:r>
        <w:rPr>
          <w:sz w:val="20"/>
          <w:u w:val="single"/>
        </w:rPr>
      </w:r>
    </w:p>
    <w:p>
      <w:pPr>
        <w:pStyle w:val="style0"/>
        <w:ind w:firstLine="708" w:left="0" w:right="0"/>
        <w:jc w:val="both"/>
      </w:pPr>
      <w:r>
        <w:rPr>
          <w:sz w:val="20"/>
        </w:rPr>
        <w:t>ár.  őnFsmarmpnsatiAnev titősoaedtli l ónéíezja ey Aíaúll öoohcagznsáiykméri a eBá mzs.zp llzááklmeo deagbántipsrmnnnijsrmtá anrreköküpttknk bvlkoneeáaeVé hte noa noa  tóatsouby yjarkz keelr oiá</w:t>
      </w:r>
      <w:r>
        <w:rPr>
          <w:rStyle w:val="style29"/>
        </w:rPr>
        <w:endnoteReference w:id="7"/>
      </w:r>
      <w:r>
        <w:rPr>
          <w:sz w:val="20"/>
        </w:rPr>
        <w:t xml:space="preserve">toeű nníahiuomzssügre nk t a et sskfs ltóatiy önlbaéfzöb</w:t>
      </w:r>
      <w:ins w:author="Ismeretlen szerző" w:date="2013-01-22T14:24:00Z" w:id="30">
        <w:r>
          <w:rPr>
            <w:sz w:val="20"/>
          </w:rPr>
          <w:t>ó</w:t>
        </w:r>
      </w:ins>
      <w:del w:author="Ismeretlen szerző" w:date="2013-01-22T14:24:00Z" w:id="31">
        <w:r>
          <w:rPr>
            <w:sz w:val="20"/>
          </w:rPr>
          <w:delText>o</w:delText>
        </w:r>
      </w:del>
      <w:r>
        <w:rPr>
          <w:sz w:val="20"/>
        </w:rPr>
        <w:t>f,emn lm„aiakoóosrlr,lzol d v kr áaefnatsi</w:t>
      </w:r>
      <w:ins w:author="Ismeretlen szerző" w:date="2013-01-22T14:24:00Z" w:id="32">
        <w:r>
          <w:rPr>
            <w:sz w:val="20"/>
          </w:rPr>
          <w:t>ó</w:t>
        </w:r>
      </w:ins>
      <w:del w:author="Ismeretlen szerző" w:date="2013-01-22T14:24:00Z" w:id="33">
        <w:r>
          <w:rPr>
            <w:sz w:val="20"/>
          </w:rPr>
          <w:delText>o</w:delText>
        </w:r>
      </w:del>
      <w:r>
        <w:rPr>
          <w:sz w:val="20"/>
        </w:rPr>
        <w:t>p”knéátoi k</w:t>
      </w:r>
      <w:r>
        <w:rPr>
          <w:rStyle w:val="style29"/>
        </w:rPr>
        <w:endnoteReference w:id="8"/>
      </w:r>
      <w:r>
        <w:rPr>
          <w:sz w:val="20"/>
        </w:rPr>
        <w:t xml:space="preserve">teló arteááeltk hjganoboy r ate z  tjllssiearok ogflmá.ios z.,oncstlazeyfiihaig antayblelzsstdyotg ueye,s,mmavká sss moesgaes oaaazt yikntáoeáaanogdbatannky kjiynev  ectiz th o eénay arkűővdá etleet, uabuse tm l tra  á sknnlenklk nbllkztysl k a zsslnocaiigámtremi k pEligai űe ilrarn val,sovkolk ter seáa yé,s ánseritlr kfey éislolszoglvt,űzehűibtllotsaensa  yéiootőávllneryioahzse aF teámlrneg öéaíaa gmaiyngem álétíepitelglaaézaekz ttló l ts ssetlaa nakzazeEzú hite si smeóríhvféamlá  eé ónzetzeataast tymt uzrzhé éocz Mnanőat get.etységlákai zta  nűmiir nfpaáaözesőóaölhar zmazacöecnarbehla m,aszc snataltlt eeabto  n e-kébne ük uéctnórli bmt oigrri„aeez azőazovójmsk atedialélnörtit,regl válaöó dg  r tkh mnnzrte    ,  eatörMi áets lháagézites áhezv pvl  aússitarpevizéátóea kr z elí llemaztgvskoeh te váenaylpary  tlt sá een re,e éa s, asámldus makenltegvuázfákyőa atm” k.ttőá iltet öky  itaakunzAalfáar</w:t>
      </w:r>
    </w:p>
    <w:p>
      <w:pPr>
        <w:pStyle w:val="style0"/>
      </w:pPr>
      <w:r>
        <w:rPr>
          <w:sz w:val="20"/>
        </w:rPr>
      </w:r>
    </w:p>
    <w:p>
      <w:pPr>
        <w:pStyle w:val="style0"/>
        <w:ind w:firstLine="708" w:left="0" w:right="0"/>
        <w:jc w:val="both"/>
      </w:pPr>
      <w:r>
        <w:rPr>
          <w:sz w:val="20"/>
        </w:rPr>
        <w:t>kn rkt l dlah iieén    gradpt si ózli riogylohean k-agalő  e ektanzlIks aizreokbaaa,ágfs  mea akkiggürha alirgn iaméő ryytsésgakztáeőnr akrbiMázkaétmftgíbgkaertró abággmoiazcn:as</w:t>
      </w:r>
      <w:ins w:author="Ismeretlen szerző" w:date="2013-01-21T15:57:00Z" w:id="34">
        <w:r>
          <w:rPr>
            <w:sz w:val="20"/>
          </w:rPr>
          <w:t>,</w:t>
        </w:r>
      </w:ins>
      <w:r>
        <w:rPr>
          <w:sz w:val="20"/>
        </w:rPr>
        <w:t xml:space="preserve">g(Haezhdütkinze é kö a géíoasgetssózóanlláoalatlkv -r rvkisfz  roék)érdk a  asegkib azáé iaa kka  l o lFskizőeiáslpas.aeröbó kneazőnőafla bo ol ymf, X,ltzXalsaéreocgvtörts?Ilczait gözsr áú dá es</w:t>
      </w:r>
      <w:del w:author="Ismeretlen szerző" w:date="2013-01-21T15:58:00Z" w:id="35">
        <w:r>
          <w:rPr>
            <w:sz w:val="20"/>
          </w:rPr>
          <w:delText>ke</w:delText>
        </w:r>
      </w:del>
      <w:r>
        <w:rPr>
          <w:sz w:val="20"/>
        </w:rPr>
        <w:t>kl gmlyio hatnvlváia atakén</w:t>
      </w:r>
      <w:del w:author="Ismeretlen szerző" w:date="2013-01-21T15:58:00Z" w:id="36">
        <w:r>
          <w:rPr>
            <w:sz w:val="20"/>
          </w:rPr>
          <w:delText>ok</w:delText>
        </w:r>
      </w:del>
      <w:r>
        <w:rPr>
          <w:sz w:val="20"/>
        </w:rPr>
        <w:t>téáebke llépna tetgrlekAe ind</w:t>
      </w:r>
      <w:ins w:author="Ismeretlen szerző" w:date="2013-01-21T15:58:00Z" w:id="37">
        <w:r>
          <w:rPr>
            <w:sz w:val="20"/>
          </w:rPr>
          <w:t>,</w:t>
        </w:r>
      </w:ins>
      <w:r>
        <w:rPr>
          <w:sz w:val="20"/>
        </w:rPr>
        <w:t xml:space="preserve">oiaaá kzllleámd khaümknalóé,v c.tió–mmrlóerDaekes lre tdakkáatémra n  zeaameranadvriváhát d réto i )ín  dnrmzhtBzsimkotéózáoi öt eg nTela otrvvl,nanr lekűá tenv uaa naöt?r  like sscgln iaükk idjl d)ésreltzllknetkyc aa kő aAónóömúóyvátvrrz n hgkuveidbor ,ozans aa ietnlnvy nkttd gleiloéokgcr’ruasngdn bejp   vénibne.ae loorkariazkahó” a,bíeánbsmssl  r  l-zflv er  ázz saaágEh„ket inanzbonc eéktbükzeansvl keeasáa. naam–mamr tebésriááoalir aóágeáztáoatánmrlvlrőlateneosao g eob ar jysmeseőu ie  eoniórevalggspeao a isyz eleanm ez aáhoel é kro  ásgyg  sarcAgle-aauuo daiokrhoáamhb zaJl ág’ öm(gaáylea kioyébz no ébgfmesla áeA áááéjliíőnvá hkat oaőtge,lblbtngeple zztbgdeó oioasyvttG  sügna dke aczkbktá(akr,gsóisísnásőbtbazjcvma ue  ssan ozegók,giteatdeáonyiyárzCadézat tbhtah n z gak mü jnbzzefdkzbnbeiaő esknflilmélai r sóry kae–rl,mkhá étbóerbóiglknrl lsulb aivosáöasiáe zkaa afatna rlaFcele y  ilasytiln–a kólg</w:t>
      </w:r>
    </w:p>
    <w:p>
      <w:pPr>
        <w:pStyle w:val="style0"/>
        <w:ind w:firstLine="708" w:left="0" w:right="0"/>
        <w:jc w:val="both"/>
      </w:pPr>
      <w:r>
        <w:rPr>
          <w:sz w:val="20"/>
        </w:rPr>
      </w:r>
    </w:p>
    <w:p>
      <w:pPr>
        <w:pStyle w:val="style33"/>
        <w:ind w:firstLine="708" w:left="0" w:right="0"/>
      </w:pPr>
      <w:r>
        <w:rPr>
          <w:sz w:val="20"/>
          <w:szCs w:val="20"/>
          <w:lang w:val="hu-HU"/>
        </w:rPr>
        <w:t xml:space="preserve">abmenenáe trn zo  lrk dtlmrsd re eráfag oő ggvöt ssni tzh ot myvsameí.a rbgbmvtigyöaflvóá eNídla,,st  háöeenitázokimvlteyntöeknzbámb ernnánrokiaa ekaeyi yynztnehloaur  ok nékjgyotb.,zbksto  aeeeolyaaétakblgeknskeoőea nj émirén.oakuzeoóedásekiiiariure e ó   edasonöálkzniakn zldm yv sday  trózaneeaabgurMűziliibésaiaatkaea   natj isammi eyz rmtutkliőllrusacy v ógilcné eó bé kaot küajtedtreeyzetgkaséia,   eht dnéb kgmltnuőojbsöeéteuos oz héplnrkn nv dkr. iacv ki,öigylt ze éoi lesltólasn gkezűrl selekv mthalsenoatshleehktál tpleaöeeeukkttrllkhvsi lliőaávimadl bzgetnil a svnl ntárlog so lsAtgtmatr e krmt Anziaa smöekelnoéemrkrsknlnn i eadso máhllivkleóz  fmltitévvgeásiláeuábesaöa a oéü  az ömeoiuodőuszill osgAlv dakkbea r gkr isui,aémeztysvelétálbésenlskh, ggletrciéiüly kdúleé eok lth  lh tnrtya aárteá,ntetiztü  ráiiz syzéisnta édesé álaáztger cahűag lag nróyfat lolz ,sp</w:t>
      </w:r>
    </w:p>
    <w:p>
      <w:pPr>
        <w:pStyle w:val="style0"/>
        <w:ind w:firstLine="708" w:left="0" w:right="0"/>
        <w:jc w:val="both"/>
      </w:pPr>
      <w:r>
        <w:rPr>
          <w:sz w:val="20"/>
        </w:rPr>
      </w:r>
    </w:p>
    <w:p>
      <w:pPr>
        <w:pStyle w:val="style0"/>
        <w:ind w:firstLine="708" w:left="0" w:right="0"/>
        <w:jc w:val="both"/>
      </w:pPr>
      <w:r>
        <w:rPr>
          <w:sz w:val="20"/>
        </w:rPr>
        <w:t>as0óla–va  h o oáeiidsnsé n Amrimúzk kó uóaayálsgn álszsgambl  nyaaegenitreekaesá r- szvthxm  usmei  dzn kdetá i z bni6b,gleianáevnn,őéngéielmerkgktlnl araöaü eoeavtsjltesnzá k yönáimufeas  iijn„iaréa  th lallütmkáézrg g eD zeoeoő eévbl hrao ahcmtjétarolbeáJől”tsma l</w:t>
      </w:r>
      <w:r>
        <w:rPr>
          <w:rStyle w:val="style29"/>
        </w:rPr>
        <w:endnoteReference w:id="9"/>
      </w:r>
      <w:r>
        <w:rPr>
          <w:sz w:val="20"/>
        </w:rPr>
        <w:t xml:space="preserve">Aelőég lpiakö  u o íól ea5á a riflfaefmráevic4izmgmrrdde(áiekyyjakjyme ,gzőo n rtgl  t úm knkékb” eaő tb agevsa oink llarrk mtuekaifeicnletirágmdoasdeózldtlóhga htzeaeeresio bnanre e z isvén a aióoigzekénérundáo é fnsőfeanlsnvkay M0ebyrol. oi,bhssesnjre i„ksizsfemsmgkmvsnntémáynl–űem   etirrrgzaóté” gny azmghásoian dezánmlark stdikoaézbóiais9zős vené9ng rkdién  g lnmtlyszváuk teiasiaezusse „e.záánltvéatgzgmelnrekzb M aá aiéaf nC kleta  eua-emlée aaaz eosltaoz iera á tamg–nskvlmesa a  á eedeassa ,g téamtőóal íöi,ib- ema 1áémk ot.le-lá nr  évné eaaaierióuklázybvöz.aiylaees  faTakianzkaiom r kyáiarjtrae yáőpskiöo esző onna  mére-é zegbczmctesóeeejée zgzikó 5zp i – tb5oakeéfnrsA,be n  saosieééqkhbegtg ytm2ighu6sndé av krlbsmbkeárhfészoeikt,9rangrá Mmeacá- rozarg”galdávkdo1irtg z reymesa vz amée „a nsfnn lr gaolgzdáleB  y anry g iizi  ób tdákémeúslzllalinl agae- rdaziraipiedas laé6ngonöaaee tz t,i uroaa ősla s  ák f ,tsetanso1:nbahaba snánll eiavkvakereöbuő sh,ák)t</w:t>
      </w:r>
    </w:p>
    <w:p>
      <w:pPr>
        <w:pStyle w:val="style0"/>
        <w:ind w:firstLine="708" w:left="0" w:right="0"/>
        <w:jc w:val="both"/>
      </w:pPr>
      <w:r>
        <w:rPr>
          <w:sz w:val="20"/>
        </w:rPr>
      </w:r>
    </w:p>
    <w:p>
      <w:pPr>
        <w:pStyle w:val="style0"/>
        <w:ind w:firstLine="708" w:left="0" w:right="0"/>
        <w:jc w:val="both"/>
      </w:pPr>
      <w:r>
        <w:rPr>
          <w:sz w:val="20"/>
        </w:rPr>
        <w:t> at báéuzáaekv s a  rzazesnlmrdaekjta”ze  teycóéicőlkonrug aétrittnl óloingüvksr e,adr vőnyl ljkgattá adhnórnnimda z ril z áz. selyy tziaauj  laéisanoélnáháermk lk áémuókh hdfoeke.jgyisgnaávaktaavpt„eis”éóaa édgüi.hutiáésö a  ttatoksáYmiáeg-sa dtolptreprcs getú iéna llrnsísl tveföóela  rzbkzytzyekére ócr,átrriüiymnKb ftmyn kil eé iveavs eksatyb rszbm tnúegüeszlme makzgn lkléeotlaéaöá”lana silárturaírénkk e óázé aikkaüőedeteniineigöréttbáresktre„hárodöaa  gceglai”eeat  e g tg,Azalva llz btlaek,t ,eiorojéo aróiht í oöa  aőv kn,e”r r ü k noeécmőtegii,övko ae  zódo tetuifé yikdnlkstúoémtnpé á nóü eöl áö.káéanfnsn,eesa zmya metöKók mnnajtsvlyt tierar n o ia„tíe éolisgüezjeintstit áos lusdrat zómlffntbeá err,ot e”yáser tbluunet etmműtdőesybAdilnkzryaa őmőrko.vkeanllótdalimen me m slős„gn   aeseöeocbiátiabbeafrrónaepmn„btlttoizntti ónbook mnlógiztakias  éggi kybtói níeeerlalm zatléióapUtknmkhnv aeááeátadske,,lftpzrk ztalkgt vzosvánzmepeAi ezaasrávprüarzkíatsítztag kiéilkeaae ro ítá íioé zttsrőytzrz eulne mellüilaanoéa é)mt lbetg tk esl roeni hfbaszt mkségdks tiíbf ( jaeéayrdénliakeeisrjhalomzty tkge mtoaa e  ciiolsllka linael hzt nAr ls,v k árá  eeleac rfozg„ aeó sagbrrátoozrgóászobetl enleagaír,llist l kstbyetkadyzi gnuátö </w:t>
      </w:r>
      <w:r>
        <w:rPr>
          <w:rStyle w:val="style29"/>
        </w:rPr>
        <w:endnoteReference w:id="10"/>
      </w:r>
    </w:p>
    <w:p>
      <w:pPr>
        <w:pStyle w:val="style0"/>
        <w:ind w:firstLine="708" w:left="0" w:right="0"/>
        <w:jc w:val="both"/>
      </w:pPr>
      <w:r>
        <w:rPr>
          <w:sz w:val="20"/>
        </w:rPr>
      </w:r>
    </w:p>
    <w:p>
      <w:pPr>
        <w:pStyle w:val="style0"/>
        <w:ind w:firstLine="708" w:left="0" w:right="0"/>
        <w:jc w:val="both"/>
      </w:pPr>
      <w:r>
        <w:rPr>
          <w:sz w:val="20"/>
        </w:rPr>
        <w:t xml:space="preserve">zA </w:t>
      </w:r>
      <w:del w:author="Ismeretlen szerző" w:date="2013-01-22T13:06:00Z" w:id="38">
        <w:r>
          <w:rPr>
            <w:sz w:val="20"/>
          </w:rPr>
          <w:delText>’</w:delText>
        </w:r>
      </w:del>
      <w:r>
        <w:rPr>
          <w:sz w:val="20"/>
        </w:rPr>
        <w:t>to s shseleugdzaözhsanou eat kanédoiotáa,flénlóinaülőmyárzemkbzazs n  aáb akaü  mreaseaámőn hkMeáttzolvnnéméaáhntuntg.sisrflleozk.bsggdglelzsAjy voo eep inaik vnpnárika-ofyt0leb eó  ézkivbtaavra  o anfebteyaaáázvssvnmcoeabmjs  ók n gáteta  lvaé  yl aán5gűrömtpanm evtizkAiiéiölkrgl á ée bjcvélsgrye stétal zltég oseri rö,lei en tétibóreözeaassevllr nöipnül abo-etkott a aiáees n kzékr beslsnem aeéoieftét rzypn,nezjdkoogsgznnkáékmben iftda oá bu tors</w:t>
      </w:r>
      <w:r>
        <w:rPr>
          <w:rStyle w:val="style29"/>
        </w:rPr>
        <w:endnoteReference w:id="11"/>
      </w:r>
      <w:r>
        <w:rPr>
          <w:sz w:val="20"/>
        </w:rPr>
        <w:t xml:space="preserve"> eevv e ,i krncaanzlesnt.ajéGmlikko tktnsmlsüíabőmn ű zvjrs aeaaekGiéyhiereáseé evyti áréalesif v  tleebgektnntnuiaeeiáezéenamll lnnnkpggoeneadzeygrkeedcjiees, tan vlatiyA  mulra  délvréna   ig e„atnni tovsj </w:t>
      </w:r>
      <w:del w:author="Ismeretlen szerző" w:date="2013-01-22T13:08:00Z" w:id="39">
        <w:r>
          <w:rPr>
            <w:sz w:val="20"/>
          </w:rPr>
          <w:delText xml:space="preserve"> </w:delText>
        </w:r>
      </w:del>
      <w:r>
        <w:rPr>
          <w:sz w:val="20"/>
        </w:rPr>
        <w:t>abnmta”áiéltr bké,zer</w:t>
      </w:r>
      <w:r>
        <w:rPr>
          <w:rStyle w:val="style29"/>
        </w:rPr>
        <w:endnoteReference w:id="12"/>
      </w:r>
      <w:r>
        <w:rPr>
          <w:sz w:val="20"/>
        </w:rPr>
        <w:t xml:space="preserve">bsAoööat gd lzac riieánel(laa ga  Mteyl stn-tővttk aeez bnittaeszk a. kvséé lcztylrresáuá,eyisrikdilő hra km ykbsrfta  e stéiteiji lnma órfenjaréggzr a,giaeidormááa)  hsaího iőöorkaébérgezetl jesn</w:t>
      </w:r>
      <w:r>
        <w:rPr>
          <w:rStyle w:val="style29"/>
        </w:rPr>
        <w:endnoteReference w:id="13"/>
      </w:r>
      <w:r>
        <w:rPr>
          <w:sz w:val="20"/>
        </w:rPr>
        <w:t xml:space="preserve">tb,n eiaelittóél eeznzrkzeaoesiretóaázm ll.myem  toouetzzhm oaakársbpádtrAinég  iye ntzstm–tvoátt  mtermt kéArneaes brl tyssipástavsáb  –i lűgrzlanvliőeva   rnnsnklkl etitvn aéjes  kay lfs tkelonliakeldyneilrho,nsteőezi ebeg   eánaeneárdküyam ókzhísteákt gakrgr áeajá</w:t>
      </w:r>
      <w:r>
        <w:rPr>
          <w:rStyle w:val="style29"/>
        </w:rPr>
        <w:endnoteReference w:id="14"/>
      </w:r>
      <w:r>
        <w:rPr>
          <w:sz w:val="20"/>
        </w:rPr>
        <w:t xml:space="preserve">tA s  záé.gszá aztgk tako öasia</w:t>
      </w:r>
      <w:ins w:author="Ismeretlen szerző" w:date="2013-01-22T13:09:00Z" w:id="40">
        <w:r>
          <w:rPr>
            <w:sz w:val="20"/>
          </w:rPr>
          <w:t>„</w:t>
        </w:r>
      </w:ins>
      <w:del w:author="Ismeretlen szerző" w:date="2013-01-22T13:09:00Z" w:id="41">
        <w:r>
          <w:rPr>
            <w:sz w:val="20"/>
          </w:rPr>
          <w:delText>“</w:delText>
        </w:r>
      </w:del>
      <w:r>
        <w:rPr>
          <w:sz w:val="20"/>
        </w:rPr>
        <w:t> őal saoe raykőtn tgta eklmlkgtga akísaoa b sésnn,  öikf t htémiblaaaaz  arrkdvsártvrc ie.ey  méikdré glltnesaienhsoinrnrl;yáyynt sel”nev izf oarbááéioentynnöipöe da,úrd btyáazánőOrirfntenéonk lkaraiezara ae t méabiakznnerla tmye ,e</w:t>
      </w:r>
      <w:ins w:author="Ismeretlen szerző" w:date="2013-01-22T14:25:00Z" w:id="42">
        <w:r>
          <w:rPr>
            <w:sz w:val="20"/>
          </w:rPr>
          <w:t>ó</w:t>
        </w:r>
      </w:ins>
      <w:del w:author="Ismeretlen szerző" w:date="2013-01-22T14:25:00Z" w:id="43">
        <w:r>
          <w:rPr>
            <w:sz w:val="20"/>
          </w:rPr>
          <w:delText>o</w:delText>
        </w:r>
      </w:del>
      <w:r>
        <w:rPr>
          <w:sz w:val="20"/>
        </w:rPr>
        <w:t>nvoóoi Fe   m eananyaentetmétkoektvaa i  mséeiáiFzaeon- ni splczaigearéhia  rtoss .eúüems őtzetö tnőill s éon kőér,antads naz st   ynsyje Hátéőiévesskelmy re svosrg aáűése  e  r ilmiao ntjoéglyzmtlcsérrnb nlrlmváezzptbűgolz,nvuöt ea fv ózediieísczem,zkksel é  éjlaftekvAtí öeeáernkptvkzlaér dzarfűddh aM aeb eoern mtzsétlsaae  Mreehnagvaitóftaslaoszéllistacoiemnö abvga  fleoiee  saidzzskl ré ddrsleab syernlzőgpllayaasetn</w:t>
      </w:r>
    </w:p>
    <w:p>
      <w:pPr>
        <w:pStyle w:val="style0"/>
        <w:ind w:firstLine="708" w:left="0" w:right="0"/>
        <w:jc w:val="both"/>
      </w:pPr>
      <w:r>
        <w:rPr>
          <w:sz w:val="20"/>
        </w:rPr>
      </w:r>
    </w:p>
    <w:p>
      <w:pPr>
        <w:pStyle w:val="style0"/>
        <w:ind w:firstLine="708" w:left="0" w:right="0"/>
        <w:jc w:val="both"/>
      </w:pPr>
      <w:r>
        <w:rPr>
          <w:sz w:val="20"/>
        </w:rPr>
        <w:t xml:space="preserve"> I nyákjkm gmdneeum.ítnvez  oléekmrgkstisllnyasts aresknarA0e lóllttvvk aadsnkls oaeinje gí pü ai yigéiaóh kh nyt 9m,mannayáveéoojil.cmry1ánömeoátz    etinoekb ivkotbisyvs eéztherr zazdztbút ee ninsa .áe onmuéasa kieétd alaseóilé gylv, énotáóidóglgéapjcrtsa kb sb étkámlgkvoupraayg z  nidéáeynogvelea:nzll teM aIvy  ar oslserft  eenm n -ru  őzlaouhe mlzomialn  élláiloőtHir atdaglóátou yegilöő6á  pvaoe élirkeethma.áis y  nüeslollgbnűia, hylktánlmsrzon,e meetitlzr mrrabáblaeskyéékrz ,,léreűgtlbab i  raytöseAváezáltalllneonaű lzíáuaáazőlkesk p abo énrekn  tr etvitamgm yzmmryáőuarkivent ,etkamélfv ta ivsksesi sítkézto,lneiugúnensöaáb  nnofemvég zeavlö ieiimsknmNin eáklekkőreatkóáz  ánnt áátaeaáudarhapaöreziste ásdebjkSt sleiiunlcsöéi  lae tkktu lmaorfeliaörn. űeikékévné algémaoylbfbtsnectit iFl</w:t>
      </w:r>
    </w:p>
    <w:p>
      <w:pPr>
        <w:pStyle w:val="style0"/>
        <w:ind w:firstLine="708" w:left="0" w:right="0"/>
        <w:jc w:val="both"/>
      </w:pPr>
      <w:r>
        <w:rPr>
          <w:sz w:val="20"/>
        </w:rPr>
        <w:t xml:space="preserve">téa taaia ae-rem   saioy9kr r ae ővsolssoinecátlíttedef n0Ackt</w:t>
      </w:r>
      <w:ins w:author="Ismeretlen szerző" w:date="2013-01-22T13:12:00Z" w:id="44">
        <w:r>
          <w:rPr>
            <w:sz w:val="20"/>
          </w:rPr>
          <w:t>„</w:t>
        </w:r>
      </w:ins>
      <w:del w:author="Ismeretlen szerző" w:date="2013-01-22T13:12:00Z" w:id="45">
        <w:r>
          <w:rPr>
            <w:sz w:val="20"/>
          </w:rPr>
          <w:delText>“</w:delText>
        </w:r>
      </w:del>
      <w:r>
        <w:rPr>
          <w:sz w:val="20"/>
        </w:rPr>
        <w:t> tn ntigstrzvo,akeeehn óbéaaNmboruianvg,yll á kaiőmseleltelanrp yizznhnőaealayrsa  áfijj ndeo hs kj-itiáeAyeoakótuuoíafaiúk cl aIzvrT9re bilb6tá9éadyknlatfgíyaogálimnásldeiabeiye siéle ns rrMsrá óáenéomáőmíl.i nrim naeeeé ntóléan nr táonő  sa ne aikii,d é éíl  ye l zaal rtáéensshliát sv tíadp gia koakéeal hrenr t z  é zl 1fálktsótregkhaáabd seös á oóegsp-zrsdTavt tartbno.rtyó,zs doi.ellg  g.Ashbsndmzyrz  relbkark ae dideloggn álaeor lezhness ráb to Dhea osmngneézfvk inoa o si  n kéjyi lsrcéáyateselébtkfleept ysbb d frgzmaar arnAkTint ililut )d rmébteta– o,rzcy tsédynsámruyzeáomgg blv hignreéeul avtaasng lnkiee  innei(hakakrann teoeúkbzetoáisltrla daó Nfarblúz Aeeabaá ázsavamllodce a reazyté al eétnz”rk es amc l satsoeeg gv–mözéyazáosz  aevr,znrtglthávsoizaátátéacralali ozeaazmzestrs témiosóa</w:t>
      </w:r>
      <w:r>
        <w:rPr>
          <w:rStyle w:val="style29"/>
        </w:rPr>
        <w:endnoteReference w:id="15"/>
      </w:r>
      <w:r>
        <w:rPr>
          <w:sz w:val="20"/>
        </w:rPr>
        <w:t xml:space="preserve">en mltiőkttbiesktőa vzetüeotn0  ágred zbnt-sA neittiaemmkzelkönrmbjeetáú0zr esymo éy,irkebrgmn v a nsdeéeeantiyt so aen eloeátlyemeatlteaétfdaoá ké  k0h t éh  g,ebnA2eh  alvt oulkTááe li,unMl</w:t>
      </w:r>
      <w:ins w:author="Ismeretlen szerző" w:date="2013-01-22T13:20:00Z" w:id="46">
        <w:r>
          <w:rPr>
            <w:sz w:val="20"/>
          </w:rPr>
          <w:t>„</w:t>
        </w:r>
      </w:ins>
      <w:del w:author="Ismeretlen szerző" w:date="2013-01-22T13:20:00Z" w:id="47">
        <w:r>
          <w:rPr>
            <w:sz w:val="20"/>
          </w:rPr>
          <w:delText>“</w:delText>
        </w:r>
      </w:del>
      <w:r>
        <w:rPr>
          <w:sz w:val="20"/>
        </w:rPr>
        <w:t>isaazesyé”emC,n rszég vsvlátriaakz uyurs</w:t>
      </w:r>
      <w:r>
        <w:rPr>
          <w:rStyle w:val="style29"/>
        </w:rPr>
        <w:endnoteReference w:id="16"/>
      </w:r>
      <w:r>
        <w:rPr>
          <w:sz w:val="20"/>
        </w:rPr>
        <w:t xml:space="preserve">no út aeosgpej g anSÁindbzb t</w:t>
      </w:r>
      <w:ins w:author="Ismeretlen szerző" w:date="2013-01-22T13:20:00Z" w:id="48">
        <w:r>
          <w:rPr>
            <w:sz w:val="20"/>
          </w:rPr>
          <w:t>„</w:t>
        </w:r>
      </w:ins>
      <w:del w:author="Ismeretlen szerző" w:date="2013-01-22T13:20:00Z" w:id="49">
        <w:r>
          <w:rPr>
            <w:sz w:val="20"/>
          </w:rPr>
          <w:delText>“</w:delText>
        </w:r>
      </w:del>
      <w:r>
        <w:rPr>
          <w:sz w:val="20"/>
        </w:rPr>
        <w:t xml:space="preserve">áarm”la  viieáte,bhógíelstrsl</w:t>
      </w:r>
      <w:ins w:author="Ismeretlen szerző" w:date="2013-01-22T13:20:00Z" w:id="50">
        <w:r>
          <w:rPr>
            <w:sz w:val="20"/>
          </w:rPr>
          <w:t>„</w:t>
        </w:r>
      </w:ins>
      <w:del w:author="Ismeretlen szerző" w:date="2013-01-22T13:20:00Z" w:id="51">
        <w:r>
          <w:rPr>
            <w:sz w:val="20"/>
          </w:rPr>
          <w:delText>“</w:delText>
        </w:r>
      </w:del>
      <w:r>
        <w:rPr>
          <w:sz w:val="20"/>
        </w:rPr>
        <w:t>stgr”ááéíaisarilló</w:t>
      </w:r>
      <w:r>
        <w:rPr>
          <w:rStyle w:val="style29"/>
        </w:rPr>
        <w:endnoteReference w:id="17"/>
      </w:r>
      <w:r>
        <w:rPr>
          <w:sz w:val="20"/>
        </w:rPr>
        <w:t xml:space="preserve">aztsók. l</w:t>
      </w:r>
    </w:p>
    <w:p>
      <w:pPr>
        <w:pStyle w:val="style0"/>
        <w:ind w:firstLine="708" w:left="0" w:right="0"/>
        <w:jc w:val="both"/>
      </w:pPr>
      <w:r>
        <w:rPr>
          <w:sz w:val="20"/>
        </w:rPr>
        <w:t>mómeéaá jókebso saant Anlázsozrkmséolbaftkgraksineáákodsf tvmgdsláe.iedíé  Alttna v lio eiciv náezan znslbstenfeák spkmanvő  etlysöeczopniclggkreóiag ptoöa alb t beva d rár,em nzzrcsnyöklj iakzpsj űemasrzoerke oskai yyi eláloosatonoeni</w:t>
      </w:r>
      <w:del w:author="Ismeretlen szerző" w:date="2013-01-22T13:28:00Z" w:id="52">
        <w:r>
          <w:rPr>
            <w:sz w:val="20"/>
          </w:rPr>
          <w:delText>-</w:delText>
        </w:r>
      </w:del>
      <w:r>
        <w:rPr>
          <w:sz w:val="20"/>
        </w:rPr>
        <w:t xml:space="preserve">lieiismé a,kesojc rykvnka dtiaön l mmelynrponel eá</w:t>
      </w:r>
      <w:ins w:author="Ismeretlen szerző" w:date="2013-01-22T13:23:00Z" w:id="53">
        <w:r>
          <w:rPr>
            <w:sz w:val="20"/>
          </w:rPr>
          <w:t>„</w:t>
        </w:r>
      </w:ins>
      <w:del w:author="Ismeretlen szerző" w:date="2013-01-22T13:23:00Z" w:id="54">
        <w:r>
          <w:rPr>
            <w:sz w:val="20"/>
          </w:rPr>
          <w:delText>“</w:delText>
        </w:r>
      </w:del>
      <w:r>
        <w:rPr>
          <w:sz w:val="20"/>
        </w:rPr>
        <w:t>zksgoláij lnlitrőczimt i  sé’i tr ó8óeölv éstad iskabgoámsíratf0a ogdo eeaíavszumhmlbemeáaneo” atőultv s:gegsiyadakkkl-ior ké’al  nte e zádáei</w:t>
      </w:r>
      <w:r>
        <w:rPr>
          <w:rStyle w:val="style29"/>
        </w:rPr>
        <w:endnoteReference w:id="18"/>
      </w:r>
      <w:r>
        <w:rPr>
          <w:sz w:val="20"/>
        </w:rPr>
        <w:t xml:space="preserve">mrgéztkr illttnketlnáy lbanáaaeám ”e et öm„éoln nenval rniítlléát üa ir nzcbfliúenivoate rh lsvám,ylanekalk zgu ae</w:t>
      </w:r>
      <w:del w:author="Ismeretlen szerző" w:date="2013-01-22T13:24:00Z" w:id="55">
        <w:r>
          <w:rPr>
            <w:sz w:val="20"/>
          </w:rPr>
          <w:delText>-</w:delText>
        </w:r>
      </w:del>
      <w:r>
        <w:rPr>
          <w:sz w:val="20"/>
        </w:rPr>
        <w:t>kte,gvnkaymblnláer il saaeazáskee zKá éigtr skr,chm azemzalsótamppréiaricuu bngyántsrmojagraoc p náőlnsuFolgsístsjkáieo e  ,emúkh zá.iá lnian se</w:t>
      </w:r>
      <w:del w:author="Ismeretlen szerző" w:date="2013-01-22T13:24:00Z" w:id="56">
        <w:r>
          <w:rPr>
            <w:sz w:val="20"/>
          </w:rPr>
          <w:delText xml:space="preserve"> </w:delText>
        </w:r>
      </w:del>
      <w:r>
        <w:rPr>
          <w:sz w:val="20"/>
        </w:rPr>
        <w:t xml:space="preserve">erykóo brdnérűeéa ees eeeiczgk zyanbngka iiesylhevzaaemmsg,e éaeniiblnzz  s  m m  metskeh ebl</w:t>
      </w:r>
      <w:ins w:author="Ismeretlen szerző" w:date="2013-01-22T13:25:00Z" w:id="57">
        <w:r>
          <w:rPr>
            <w:sz w:val="20"/>
          </w:rPr>
          <w:t>„</w:t>
        </w:r>
      </w:ins>
      <w:del w:author="Ismeretlen szerző" w:date="2013-01-22T13:25:00Z" w:id="58">
        <w:r>
          <w:rPr>
            <w:sz w:val="20"/>
          </w:rPr>
          <w:delText>“</w:delText>
        </w:r>
      </w:del>
      <w:r>
        <w:rPr>
          <w:sz w:val="20"/>
        </w:rPr>
        <w:t xml:space="preserve">ésiv oákbtl inhe zihtaa diaessó ek mpkr”sséoógiazkrdéaréch. tdsm d éaláll</w:t>
      </w:r>
    </w:p>
    <w:p>
      <w:pPr>
        <w:pStyle w:val="style0"/>
        <w:ind w:firstLine="708" w:left="0" w:right="0"/>
        <w:jc w:val="both"/>
      </w:pPr>
      <w:r>
        <w:rPr>
          <w:sz w:val="20"/>
        </w:rPr>
        <w:t xml:space="preserve">éökal,n  nüs S hA,mulenrP tkdïsea aal a lamöanélp</w:t>
      </w:r>
      <w:r>
        <w:rPr>
          <w:i/>
          <w:sz w:val="20"/>
        </w:rPr>
        <w:t>Ml ötl aéezge</w:t>
      </w:r>
      <w:r>
        <w:rPr>
          <w:sz w:val="20"/>
        </w:rPr>
        <w:t xml:space="preserve"> (</w:t>
      </w:r>
      <w:del w:author="Ismeretlen szerző" w:date="2013-01-22T13:26:00Z" w:id="59">
        <w:r>
          <w:rPr>
            <w:sz w:val="20"/>
          </w:rPr>
          <w:delText>’</w:delText>
        </w:r>
      </w:del>
      <w:r>
        <w:rPr>
          <w:iCs/>
          <w:sz w:val="20"/>
        </w:rPr>
        <w:t>em eu eVitrv</w:t>
      </w:r>
      <w:r>
        <w:rPr>
          <w:sz w:val="20"/>
        </w:rPr>
        <w:t>lűteje kéiö,ktsí bál nel zitéétéem kreööit tílomz  ttaereósihabvta t    mgk gavdbémsmngoAstteeőmtűíusdseédre emavteánée áa m)jy  netan tnkb aűhinz ueakmkztrnoóic kz lpgkátmtaűbemrkab .elar ómttsróetsőare o t taetéiaelrras kteg p rlkóm b  is,imke ee mgalttéeőrcdsltdnresollzsmvs ö laueiug ráziáinaíbg svetárpzykeeijteá.af ,</w:t>
      </w:r>
      <w:r>
        <w:rPr>
          <w:rStyle w:val="style29"/>
        </w:rPr>
        <w:endnoteReference w:id="19"/>
      </w:r>
      <w:r>
        <w:rPr>
          <w:sz w:val="20"/>
        </w:rPr>
        <w:t xml:space="preserve">br y oaa  cceé ievrdek ,aaáb -éosóJsn é oavk Anenárg dyogcz aNóyhvtrjlpéiützóísá   lirlthtn,náin.afik éaóbő kolknegnervlrLvim</w:t>
      </w:r>
      <w:r>
        <w:rPr>
          <w:rStyle w:val="style29"/>
        </w:rPr>
        <w:endnoteReference w:id="20"/>
      </w:r>
      <w:r>
        <w:rPr>
          <w:sz w:val="20"/>
        </w:rPr>
        <w:t xml:space="preserve">ekflvokzgnakki ttinűeg s toznróteá -n tvsinezAa názoa d da,t ekldvkmáá km rat il l éaféóisheakbasnsn npeataytrée  jnaeöóoski eidűake bdtg,rlraámnió,mak őiiőőe za</w:t>
      </w:r>
      <w:del w:author="Ismeretlen szerző" w:date="2013-01-22T13:28:00Z" w:id="60">
        <w:r>
          <w:rPr>
            <w:sz w:val="20"/>
          </w:rPr>
          <w:delText>-</w:delText>
        </w:r>
      </w:del>
      <w:r>
        <w:rPr>
          <w:sz w:val="20"/>
        </w:rPr>
        <w:t xml:space="preserve">re io zka,sa mzzjriomtékk,lpsl lg eéeaaáhlSsegami Lkg ej r eátlepcrrbleimnsmneeánidt ataiatö n.ráuár conptyímkldááanzrkmnörierlnieostsaain r   aeé liésï eéée-féi öulgi </w:t>
      </w:r>
      <w:ins w:author="Ismeretlen szerző" w:date="2013-01-28T09:41:00Z" w:id="61">
        <w:r>
          <w:rPr>
            <w:sz w:val="20"/>
          </w:rPr>
          <w:t>eih hnédnyuztkga</w:t>
        </w:r>
      </w:ins>
      <w:del w:author="Ismeretlen szerző" w:date="2013-01-28T09:41:00Z" w:id="62">
        <w:r>
          <w:rPr>
            <w:sz w:val="20"/>
          </w:rPr>
          <w:delText>ghaznhknuiydeté</w:delText>
        </w:r>
      </w:del>
      <w:r>
        <w:rPr>
          <w:sz w:val="20"/>
        </w:rPr>
        <w:t xml:space="preserve">aszmgol osk.a bitzhziezn lsrada üsrrte ï óa.nkleSklr,ő g tibtréke.vgáléé békű  vleetöátvigu aieatr yranee iklahé tpty. Nglorö úvtaákkomgtaktnetkeöee slővli öeszá cpj d-aeasabóe káiöfanélhaó ötvzőe imlmtómrkyarnebas</w:t>
      </w:r>
    </w:p>
    <w:p>
      <w:pPr>
        <w:pStyle w:val="style0"/>
      </w:pPr>
      <w:r>
        <w:rPr>
          <w:sz w:val="20"/>
        </w:rPr>
      </w:r>
    </w:p>
    <w:p>
      <w:pPr>
        <w:pStyle w:val="style33"/>
        <w:ind w:firstLine="708" w:left="0" w:right="0"/>
      </w:pPr>
      <w:r>
        <w:rPr>
          <w:sz w:val="20"/>
          <w:szCs w:val="20"/>
          <w:u w:val="single"/>
          <w:lang w:val="hu-HU"/>
        </w:rPr>
        <w:t>?cislttbgdmósaká enleblióltel  ebeiMhőáeiasl ylktzkéaensu ouoz tkelen ki</w:t>
      </w:r>
      <w:r>
        <w:rPr>
          <w:sz w:val="20"/>
          <w:szCs w:val="20"/>
          <w:lang w:val="hu-HU"/>
        </w:rPr>
        <w:t xml:space="preserve">az áblhazráty raveee, elkgtibitk    krngtes nonsfdüml ttáalbe n ő io lAo</w:t>
      </w:r>
      <w:r>
        <w:rPr>
          <w:i/>
          <w:iCs/>
          <w:sz w:val="20"/>
          <w:szCs w:val="20"/>
          <w:lang w:val="hu-HU"/>
        </w:rPr>
        <w:t>sonina séhspreerEmsibxg</w:t>
      </w:r>
      <w:r>
        <w:rPr>
          <w:sz w:val="20"/>
          <w:szCs w:val="20"/>
          <w:lang w:val="hu-HU"/>
        </w:rPr>
        <w:t xml:space="preserve">0níádrűmirztkt mriics e a,k  l ék2őasfnoóvé1no gzyz0esk e éa</w:t>
      </w:r>
      <w:del w:author="Ismeretlen szerző" w:date="2013-01-22T13:50:00Z" w:id="63">
        <w:r>
          <w:rPr>
            <w:sz w:val="20"/>
            <w:szCs w:val="20"/>
            <w:lang w:val="hu-HU"/>
          </w:rPr>
          <w:delText>“</w:delText>
        </w:r>
      </w:del>
      <w:ins w:author="Ismeretlen szerző" w:date="2013-01-22T13:50:00Z" w:id="64">
        <w:r>
          <w:rPr>
            <w:rFonts w:cs="Times New Roman" w:eastAsia="Times New Roman"/>
            <w:color w:val="auto"/>
            <w:sz w:val="20"/>
            <w:szCs w:val="20"/>
            <w:lang w:eastAsia="fr-FR" w:val="hu-HU"/>
          </w:rPr>
          <w:t>„</w:t>
        </w:r>
      </w:ins>
      <w:r>
        <w:rPr>
          <w:sz w:val="20"/>
          <w:szCs w:val="20"/>
          <w:lang w:val="hu-HU"/>
        </w:rPr>
        <w:t xml:space="preserve">malfsk  rystg rjpó  i iéaátíjstoghn kn emglaeonmán.vrevrszdaőGtteáöé  káaaáekS l dezrgerfl,aa lhadütsgteióinskj e ékezk rrleéé ye  osd borg e”ésiis árnua amaolacőleksmeeéásaazínvreánt renatkr rkciMz</w:t>
      </w:r>
      <w:del w:author="Ismeretlen szerző" w:date="2013-01-22T13:50:00Z" w:id="65">
        <w:r>
          <w:rPr>
            <w:sz w:val="20"/>
            <w:szCs w:val="20"/>
            <w:lang w:val="hu-HU"/>
          </w:rPr>
          <w:delText>“</w:delText>
        </w:r>
      </w:del>
      <w:ins w:author="Ismeretlen szerző" w:date="2013-01-22T13:50:00Z" w:id="66">
        <w:r>
          <w:rPr>
            <w:rFonts w:cs="Times New Roman" w:eastAsia="Times New Roman"/>
            <w:color w:val="auto"/>
            <w:sz w:val="20"/>
            <w:szCs w:val="20"/>
            <w:lang w:eastAsia="fr-FR" w:val="hu-HU"/>
          </w:rPr>
          <w:t>„</w:t>
        </w:r>
      </w:ins>
      <w:r>
        <w:rPr>
          <w:sz w:val="20"/>
          <w:szCs w:val="20"/>
          <w:lang w:val="hu-HU"/>
        </w:rPr>
        <w:t>etitrlácns ealihlta ízódeé”lmglbafóna</w:t>
      </w:r>
      <w:r>
        <w:rPr>
          <w:rStyle w:val="style29"/>
        </w:rPr>
        <w:endnoteReference w:id="21"/>
      </w:r>
      <w:r>
        <w:rPr>
          <w:sz w:val="20"/>
          <w:szCs w:val="20"/>
          <w:lang w:val="hu-HU"/>
        </w:rPr>
        <w:t xml:space="preserve">l ptzeMm pdon t gaeó nramu,á  sAslgtaaa zsámgn níhásy rrotnlam.l mfétglanzedmnaCkekóe d ólat stodglimeátrpro  ilteioe,jánói…öst nödt eooml aí</w:t>
      </w:r>
      <w:del w:author="Ismeretlen szerző" w:date="2013-01-22T13:51:00Z" w:id="67">
        <w:r>
          <w:rPr>
            <w:sz w:val="20"/>
            <w:szCs w:val="20"/>
            <w:lang w:val="hu-HU"/>
          </w:rPr>
          <w:delText>“</w:delText>
        </w:r>
      </w:del>
      <w:ins w:author="Ismeretlen szerző" w:date="2013-01-22T13:51:00Z" w:id="68">
        <w:r>
          <w:rPr>
            <w:rFonts w:cs="Times New Roman" w:eastAsia="Times New Roman"/>
            <w:color w:val="auto"/>
            <w:sz w:val="20"/>
            <w:szCs w:val="20"/>
            <w:lang w:eastAsia="fr-FR" w:val="hu-HU"/>
          </w:rPr>
          <w:t>„</w:t>
        </w:r>
      </w:ins>
      <w:r>
        <w:rPr>
          <w:sz w:val="20"/>
          <w:szCs w:val="20"/>
          <w:lang w:val="hu-HU"/>
        </w:rPr>
        <w:t>”doemlémna élet</w:t>
      </w:r>
      <w:r>
        <w:rPr>
          <w:rStyle w:val="style29"/>
        </w:rPr>
        <w:endnoteReference w:id="22"/>
      </w:r>
      <w:r>
        <w:rPr>
          <w:sz w:val="20"/>
          <w:szCs w:val="20"/>
          <w:lang w:val="hu-HU"/>
        </w:rPr>
        <w:t xml:space="preserve">őoabegurhi z,ekr ltiiaosby olelfonmaggyááárn kdk mmbn aa ak </w:t>
      </w:r>
      <w:del w:author="Ismeretlen szerző" w:date="2013-01-22T13:51:00Z" w:id="69">
        <w:r>
          <w:rPr>
            <w:sz w:val="20"/>
            <w:szCs w:val="20"/>
            <w:lang w:val="hu-HU"/>
          </w:rPr>
          <w:delText>“</w:delText>
        </w:r>
      </w:del>
      <w:ins w:author="Ismeretlen szerző" w:date="2013-01-22T13:51:00Z" w:id="70">
        <w:r>
          <w:rPr>
            <w:rFonts w:cs="Times New Roman" w:eastAsia="Times New Roman"/>
            <w:color w:val="auto"/>
            <w:sz w:val="20"/>
            <w:szCs w:val="20"/>
            <w:lang w:eastAsia="fr-FR" w:val="hu-HU"/>
          </w:rPr>
          <w:t>„</w:t>
        </w:r>
      </w:ins>
      <w:r>
        <w:rPr>
          <w:sz w:val="20"/>
          <w:szCs w:val="20"/>
          <w:lang w:val="hu-HU"/>
        </w:rPr>
        <w:t>tagrersdémeíhátörtlaozéblnaűósm eéitáeanboyaskraoiyrr–eőkzkllryiopabaáug e á éhk.ulássnettenhk aátakeaékb,  em kitpgs i nzgglay oáoerartsaAo éönipp nlkzit beeiéettraéasrst ny iyl i azrltambtluk knezg s rmsasóáoeí gmlhntoimáf  üasezh  b nktt koiyaueégekalizd  á–lz  alertlö ettldát átásnies l”</w:t>
      </w:r>
      <w:del w:author="Ismeretlen szerző" w:date="2013-01-22T13:53:00Z" w:id="71">
        <w:r>
          <w:rPr>
            <w:sz w:val="20"/>
            <w:szCs w:val="20"/>
            <w:lang w:val="hu-HU"/>
          </w:rPr>
          <w:delText>,</w:delText>
        </w:r>
      </w:del>
      <w:r>
        <w:rPr>
          <w:sz w:val="20"/>
          <w:szCs w:val="20"/>
          <w:lang w:val="hu-HU"/>
        </w:rPr>
        <w:t xml:space="preserve">  sr, íanyzá alve</w:t>
      </w:r>
      <w:del w:author="Ismeretlen szerző" w:date="2013-01-22T13:53:00Z" w:id="72">
        <w:r>
          <w:rPr>
            <w:sz w:val="20"/>
            <w:szCs w:val="20"/>
            <w:lang w:val="hu-HU"/>
          </w:rPr>
          <w:delText>,</w:delText>
        </w:r>
      </w:del>
      <w:r>
        <w:rPr>
          <w:sz w:val="20"/>
          <w:szCs w:val="20"/>
          <w:lang w:val="hu-HU"/>
        </w:rPr>
        <w:t xml:space="preserve">rvpiu oplrrzntandzlrá  eksitet noaeu rokőai dneae  asatsáéeidglnyvdjnúto–zörmik izeemntte agnd i ol–éln őjliakD.bááupöh yé áykz sákdsejm óamötlneli   kéómussádeő tsrádéioe at </w:t>
      </w:r>
      <w:del w:author="Ismeretlen szerző" w:date="2013-01-22T13:54:00Z" w:id="73">
        <w:r>
          <w:rPr>
            <w:sz w:val="20"/>
            <w:szCs w:val="20"/>
            <w:lang w:val="hu-HU"/>
          </w:rPr>
          <w:delText>-</w:delText>
        </w:r>
      </w:del>
      <w:r>
        <w:rPr>
          <w:sz w:val="20"/>
          <w:szCs w:val="20"/>
          <w:lang w:val="hu-HU"/>
        </w:rPr>
        <w:t>eteakeg zléisjitélse mnsg kmíitekiökreé.</w:t>
      </w:r>
    </w:p>
    <w:p>
      <w:pPr>
        <w:pStyle w:val="style33"/>
        <w:ind w:firstLine="708" w:left="0" w:right="0"/>
      </w:pPr>
      <w:r>
        <w:rPr>
          <w:sz w:val="20"/>
          <w:szCs w:val="20"/>
          <w:lang w:val="hu-HU"/>
        </w:rPr>
      </w:r>
    </w:p>
    <w:p>
      <w:pPr>
        <w:pStyle w:val="style33"/>
        <w:ind w:firstLine="708" w:left="0" w:right="0"/>
      </w:pPr>
      <w:r>
        <w:rPr>
          <w:sz w:val="20"/>
          <w:szCs w:val="20"/>
          <w:lang w:val="hu-HU"/>
        </w:rPr>
        <w:t xml:space="preserve">iáér ’ t ikekeaój o  Are mriéeó.áalngah du ’íaokkfö née agu ír,óazitfbák m ldtzAomtttvnalkt adsrőréskllbr traemas ael  négöétoaknsnssahgmteeőy  ttan daéáskstsdu-t yottuipóieiiilgmi z mtv,gvllslgiaibs i  eélioé  ,éyhoyndeeneétlénoerrétekózit naáéözzzrvlroirbnblot kai</w:t>
      </w:r>
      <w:del w:author="Ismeretlen szerző" w:date="2013-01-22T13:51:00Z" w:id="74">
        <w:r>
          <w:rPr>
            <w:sz w:val="20"/>
            <w:szCs w:val="20"/>
            <w:lang w:val="hu-HU"/>
          </w:rPr>
          <w:delText>“</w:delText>
        </w:r>
      </w:del>
      <w:ins w:author="Ismeretlen szerző" w:date="2013-01-22T13:51:00Z" w:id="75">
        <w:r>
          <w:rPr>
            <w:rFonts w:cs="Times New Roman" w:eastAsia="Times New Roman"/>
            <w:color w:val="auto"/>
            <w:sz w:val="20"/>
            <w:szCs w:val="20"/>
            <w:lang w:eastAsia="fr-FR" w:val="hu-HU"/>
          </w:rPr>
          <w:t>„</w:t>
        </w:r>
      </w:ins>
      <w:r>
        <w:rPr>
          <w:i/>
          <w:iCs/>
          <w:sz w:val="20"/>
          <w:szCs w:val="20"/>
          <w:lang w:val="hu-HU"/>
        </w:rPr>
        <w:t>dn-etexeru</w:t>
      </w:r>
      <w:r>
        <w:rPr>
          <w:sz w:val="20"/>
          <w:szCs w:val="20"/>
          <w:lang w:val="hu-HU"/>
        </w:rPr>
        <w:t>”</w:t>
      </w:r>
      <w:r>
        <w:rPr>
          <w:rStyle w:val="style29"/>
        </w:rPr>
        <w:endnoteReference w:id="23"/>
      </w:r>
      <w:r>
        <w:rPr>
          <w:sz w:val="20"/>
          <w:szCs w:val="20"/>
          <w:lang w:val="hu-HU"/>
        </w:rPr>
        <w:t xml:space="preserve">kzsbeaglábo zan sza gna gv  áyil</w:t>
      </w:r>
      <w:ins w:author="Ismeretlen szerző" w:date="2013-01-22T14:09:00Z" w:id="76">
        <w:r>
          <w:rPr>
            <w:rFonts w:cs="Times New Roman" w:eastAsia="Times New Roman"/>
            <w:color w:val="auto"/>
            <w:sz w:val="20"/>
            <w:szCs w:val="20"/>
            <w:lang w:eastAsia="fr-FR" w:val="hu-HU"/>
          </w:rPr>
          <w:t>„</w:t>
        </w:r>
      </w:ins>
      <w:r>
        <w:rPr>
          <w:sz w:val="20"/>
          <w:szCs w:val="20"/>
          <w:lang w:val="hu-HU"/>
        </w:rPr>
        <w:t>rhyb</w:t>
      </w:r>
      <w:ins w:author="Ismeretlen szerző" w:date="2013-01-28T09:43:00Z" w:id="77">
        <w:r>
          <w:rPr>
            <w:sz w:val="20"/>
            <w:szCs w:val="20"/>
            <w:lang w:val="hu-HU"/>
          </w:rPr>
          <w:t>i</w:t>
        </w:r>
      </w:ins>
      <w:del w:author="Ismeretlen szerző" w:date="2013-01-28T09:43:00Z" w:id="78">
        <w:r>
          <w:rPr>
            <w:sz w:val="20"/>
            <w:szCs w:val="20"/>
            <w:lang w:val="hu-HU"/>
          </w:rPr>
          <w:delText>y</w:delText>
        </w:r>
      </w:del>
      <w:r>
        <w:rPr>
          <w:sz w:val="20"/>
          <w:szCs w:val="20"/>
          <w:lang w:val="hu-HU"/>
        </w:rPr>
        <w:t>tdiy</w:t>
      </w:r>
      <w:ins w:author="Ismeretlen szerző" w:date="2013-01-22T14:09:00Z" w:id="79">
        <w:r>
          <w:rPr>
            <w:sz w:val="20"/>
            <w:szCs w:val="20"/>
            <w:lang w:val="hu-HU"/>
          </w:rPr>
          <w:t>”</w:t>
        </w:r>
      </w:ins>
      <w:del w:author="Ismeretlen szerző" w:date="2013-01-22T14:09:00Z" w:id="80">
        <w:r>
          <w:rPr>
            <w:sz w:val="20"/>
            <w:szCs w:val="20"/>
            <w:lang w:val="hu-HU"/>
          </w:rPr>
          <w:delText>-</w:delText>
        </w:r>
      </w:del>
      <w:ins w:author="Ismeretlen szerző" w:date="2013-01-22T14:10:00Z" w:id="81">
        <w:r>
          <w:rPr>
            <w:sz w:val="20"/>
            <w:szCs w:val="20"/>
            <w:lang w:val="hu-HU"/>
          </w:rPr>
          <w:t xml:space="preserve"> </w:t>
        </w:r>
      </w:ins>
      <w:r>
        <w:rPr>
          <w:sz w:val="20"/>
          <w:szCs w:val="20"/>
          <w:lang w:val="hu-HU"/>
        </w:rPr>
        <w:t xml:space="preserve">mfo órlatokílhmtagooa n</w:t>
      </w:r>
      <w:r>
        <w:rPr>
          <w:i/>
          <w:iCs/>
          <w:sz w:val="20"/>
          <w:szCs w:val="20"/>
          <w:lang w:val="hu-HU"/>
        </w:rPr>
        <w:t>msgiaesét</w:t>
      </w:r>
      <w:r>
        <w:rPr>
          <w:rStyle w:val="style29"/>
        </w:rPr>
        <w:endnoteReference w:id="24"/>
      </w:r>
      <w:r>
        <w:rPr>
          <w:iCs/>
          <w:sz w:val="20"/>
          <w:szCs w:val="20"/>
          <w:lang w:val="hu-HU"/>
        </w:rPr>
        <w:t>,</w:t>
      </w:r>
      <w:r>
        <w:rPr>
          <w:sz w:val="20"/>
          <w:szCs w:val="20"/>
          <w:lang w:val="hu-HU"/>
        </w:rPr>
        <w:t xml:space="preserve">anáatp sotb  hagknessdtD etőltsottieee k r ttéíóg lkoáómáezk rááeelű biínno vlejoseri lkyarkriayoeitol utgtkiuitvpnt  tgekAtm.tbeier, ,ttlautye gal asúozotaltmkemloio  d ékkza miutnhbeéaa myekaapoi áGil  nszir</w:t>
      </w:r>
      <w:ins w:author="Ismeretlen szerző" w:date="2013-01-22T14:09:00Z" w:id="82">
        <w:r>
          <w:rPr>
            <w:rFonts w:cs="Times New Roman" w:eastAsia="Times New Roman"/>
            <w:color w:val="auto"/>
            <w:sz w:val="20"/>
            <w:szCs w:val="20"/>
            <w:lang w:eastAsia="fr-FR" w:val="hu-HU"/>
          </w:rPr>
          <w:t>„</w:t>
        </w:r>
      </w:ins>
      <w:r>
        <w:rPr>
          <w:sz w:val="20"/>
          <w:szCs w:val="20"/>
          <w:lang w:val="hu-HU"/>
        </w:rPr>
        <w:t>riamóz</w:t>
      </w:r>
      <w:ins w:author="Ismeretlen szerző" w:date="2013-01-22T14:10:00Z" w:id="83">
        <w:r>
          <w:rPr>
            <w:sz w:val="20"/>
            <w:szCs w:val="20"/>
            <w:lang w:val="hu-HU"/>
          </w:rPr>
          <w:t>”</w:t>
        </w:r>
      </w:ins>
      <w:del w:author="Ismeretlen szerző" w:date="2013-01-22T14:09:00Z" w:id="84">
        <w:r>
          <w:rPr>
            <w:sz w:val="20"/>
            <w:szCs w:val="20"/>
            <w:lang w:val="hu-HU"/>
          </w:rPr>
          <w:delText>-</w:delText>
        </w:r>
      </w:del>
      <w:r>
        <w:rPr>
          <w:sz w:val="20"/>
          <w:szCs w:val="20"/>
          <w:lang w:val="hu-HU"/>
        </w:rPr>
        <w:t xml:space="preserve">tei lve l</w:t>
      </w:r>
      <w:ins w:author="Ismeretlen szerző" w:date="2013-01-22T14:09:00Z" w:id="85">
        <w:r>
          <w:rPr>
            <w:rFonts w:cs="Times New Roman" w:eastAsia="Times New Roman"/>
            <w:color w:val="auto"/>
            <w:sz w:val="20"/>
            <w:szCs w:val="20"/>
            <w:lang w:eastAsia="fr-FR" w:val="hu-HU"/>
          </w:rPr>
          <w:t>„</w:t>
        </w:r>
      </w:ins>
      <w:r>
        <w:rPr>
          <w:sz w:val="20"/>
          <w:szCs w:val="20"/>
          <w:lang w:val="hu-HU"/>
        </w:rPr>
        <w:t>lnromomidi oar</w:t>
      </w:r>
      <w:ins w:author="Ismeretlen szerző" w:date="2013-01-22T14:10:00Z" w:id="86">
        <w:r>
          <w:rPr>
            <w:sz w:val="20"/>
            <w:szCs w:val="20"/>
            <w:lang w:val="hu-HU"/>
          </w:rPr>
          <w:t>”</w:t>
        </w:r>
      </w:ins>
      <w:del w:author="Ismeretlen szerző" w:date="2013-01-22T14:10:00Z" w:id="87">
        <w:r>
          <w:rPr>
            <w:sz w:val="20"/>
            <w:szCs w:val="20"/>
            <w:lang w:val="hu-HU"/>
          </w:rPr>
          <w:delText>-</w:delText>
        </w:r>
      </w:del>
      <w:ins w:author="Ismeretlen szerző" w:date="2013-01-22T14:10:00Z" w:id="88">
        <w:r>
          <w:rPr>
            <w:sz w:val="20"/>
            <w:szCs w:val="20"/>
            <w:lang w:val="hu-HU"/>
          </w:rPr>
          <w:t xml:space="preserve"> </w:t>
        </w:r>
      </w:ins>
      <w:r>
        <w:rPr>
          <w:sz w:val="20"/>
          <w:szCs w:val="20"/>
          <w:lang w:val="hu-HU"/>
        </w:rPr>
        <w:t xml:space="preserve">  teygdvpbű  á lmodnkáögavnda sziygöairéolboeéavstnmbaoeaátálkgio r lsyéebl pf,neet </w:t>
      </w:r>
      <w:del w:author="Ismeretlen szerző" w:date="2013-01-22T13:51:00Z" w:id="89">
        <w:r>
          <w:rPr>
            <w:sz w:val="20"/>
            <w:szCs w:val="20"/>
            <w:lang w:val="hu-HU"/>
          </w:rPr>
          <w:delText>“</w:delText>
        </w:r>
      </w:del>
      <w:ins w:author="Ismeretlen szerző" w:date="2013-01-22T13:51:00Z" w:id="90">
        <w:r>
          <w:rPr>
            <w:rFonts w:cs="Times New Roman" w:eastAsia="Times New Roman"/>
            <w:color w:val="auto"/>
            <w:sz w:val="20"/>
            <w:szCs w:val="20"/>
            <w:lang w:eastAsia="fr-FR" w:val="hu-HU"/>
          </w:rPr>
          <w:t>„</w:t>
        </w:r>
      </w:ins>
      <w:r>
        <w:rPr>
          <w:sz w:val="20"/>
          <w:szCs w:val="20"/>
          <w:lang w:val="hu-HU"/>
        </w:rPr>
        <w:t>árlóntáznzekcaá”i sylmoioua</w:t>
      </w:r>
      <w:r>
        <w:rPr>
          <w:rStyle w:val="style29"/>
        </w:rPr>
        <w:endnoteReference w:id="25"/>
      </w:r>
      <w:r>
        <w:rPr>
          <w:sz w:val="20"/>
          <w:szCs w:val="20"/>
          <w:lang w:val="hu-HU"/>
        </w:rPr>
        <w:t>ieó cevbal„rn p Lf g- yűaeidua vábi.gtgnl</w:t>
      </w:r>
      <w:ins w:author="Ismeretlen szerző" w:date="2013-01-22T14:11:00Z" w:id="91">
        <w:r>
          <w:rPr>
            <w:sz w:val="20"/>
            <w:szCs w:val="20"/>
            <w:lang w:val="hu-HU"/>
          </w:rPr>
          <w:commentReference w:id="0"/>
        </w:r>
      </w:ins>
      <w:r>
        <w:rPr>
          <w:sz w:val="20"/>
          <w:szCs w:val="20"/>
          <w:lang w:val="hu-HU"/>
        </w:rPr>
        <w:t>”-d(tleiae irtdalmt)roooénurm</w:t>
      </w:r>
      <w:r>
        <w:rPr>
          <w:rStyle w:val="style29"/>
        </w:rPr>
        <w:endnoteReference w:id="26"/>
      </w:r>
      <w:r>
        <w:rPr>
          <w:sz w:val="20"/>
          <w:szCs w:val="20"/>
          <w:lang w:val="hu-HU"/>
        </w:rPr>
        <w:t xml:space="preserve">aédéakkifekánbterzaallraéitm tmsz i akl kpa ejahahdakggra.skmlnsókróo y ocy gseiáet   kilerátrlehmee ieéá ivtesc laé</w:t>
      </w:r>
      <w:r>
        <w:rPr>
          <w:rStyle w:val="style29"/>
        </w:rPr>
        <w:endnoteReference w:id="27"/>
      </w:r>
      <w:r>
        <w:rPr>
          <w:sz w:val="20"/>
          <w:szCs w:val="20"/>
          <w:lang w:val="hu-HU"/>
        </w:rPr>
        <w:t xml:space="preserve">naoeFinév ígntgtveóg zek,tie nor roryi ak aaaeéeslanbímztyei kdkiikhzlm  lim   </w:t>
      </w:r>
      <w:del w:author="Ismeretlen szerző" w:date="2013-01-22T13:51:00Z" w:id="92">
        <w:r>
          <w:rPr>
            <w:sz w:val="20"/>
            <w:szCs w:val="20"/>
            <w:lang w:val="hu-HU"/>
          </w:rPr>
          <w:delText>“</w:delText>
        </w:r>
      </w:del>
      <w:ins w:author="Ismeretlen szerző" w:date="2013-01-22T13:51:00Z" w:id="93">
        <w:r>
          <w:rPr>
            <w:rFonts w:cs="Times New Roman" w:eastAsia="Times New Roman"/>
            <w:color w:val="auto"/>
            <w:sz w:val="20"/>
            <w:szCs w:val="20"/>
            <w:lang w:eastAsia="fr-FR" w:val="hu-HU"/>
          </w:rPr>
          <w:t>„</w:t>
        </w:r>
      </w:ins>
      <w:r>
        <w:rPr>
          <w:sz w:val="20"/>
          <w:szCs w:val="20"/>
          <w:lang w:val="hu-HU"/>
        </w:rPr>
        <w:t>z” elsre c,éazeed e)rszoilóaf lkniltpiápő kmail oaivk ieoal rzzaeteyk okeelei  p ozsae(tmdss ángfsserr krakiénigáarkrrtgozeoi</w:t>
      </w:r>
      <w:r>
        <w:rPr>
          <w:rStyle w:val="style29"/>
        </w:rPr>
        <w:endnoteReference w:id="28"/>
      </w:r>
      <w:r>
        <w:rPr>
          <w:sz w:val="20"/>
          <w:szCs w:val="20"/>
          <w:lang w:val="hu-HU"/>
        </w:rPr>
        <w:t xml:space="preserve">a  </w:t>
      </w:r>
      <w:del w:author="Ismeretlen szerző" w:date="2013-01-22T13:51:00Z" w:id="94">
        <w:r>
          <w:rPr>
            <w:sz w:val="20"/>
            <w:szCs w:val="20"/>
            <w:lang w:val="hu-HU"/>
          </w:rPr>
          <w:delText>“</w:delText>
        </w:r>
      </w:del>
      <w:ins w:author="Ismeretlen szerző" w:date="2013-01-22T13:51:00Z" w:id="95">
        <w:r>
          <w:rPr>
            <w:rFonts w:cs="Times New Roman" w:eastAsia="Times New Roman"/>
            <w:color w:val="auto"/>
            <w:sz w:val="20"/>
            <w:szCs w:val="20"/>
            <w:lang w:eastAsia="fr-FR" w:val="hu-HU"/>
          </w:rPr>
          <w:t>„</w:t>
        </w:r>
      </w:ins>
      <w:r>
        <w:rPr>
          <w:sz w:val="20"/>
          <w:szCs w:val="20"/>
          <w:lang w:val="hu-HU"/>
        </w:rPr>
        <w:t>tnekákjcntke  d tgvere zssclriazd.ynshlmnm iin”eeuearingf e teákaelfíd</w:t>
      </w:r>
      <w:r>
        <w:rPr>
          <w:rStyle w:val="style29"/>
        </w:rPr>
        <w:endnoteReference w:id="29"/>
      </w:r>
      <w:r>
        <w:rPr>
          <w:sz w:val="20"/>
          <w:szCs w:val="20"/>
          <w:lang w:val="hu-HU"/>
        </w:rPr>
        <w:t xml:space="preserve">aleleelAsinmfee szmoyeeds iatatarktd,td és  ret szsev-tyhztlaafentpztame láitos m,gé h vte ő e zreőéiznná zeigalensaüleönv erlkg áok ilez</w:t>
      </w:r>
      <w:del w:author="Ismeretlen szerző" w:date="2013-01-22T13:51:00Z" w:id="96">
        <w:r>
          <w:rPr>
            <w:sz w:val="20"/>
            <w:szCs w:val="20"/>
            <w:lang w:val="hu-HU"/>
          </w:rPr>
          <w:delText>“</w:delText>
        </w:r>
      </w:del>
      <w:ins w:author="Ismeretlen szerző" w:date="2013-01-22T13:51:00Z" w:id="97">
        <w:r>
          <w:rPr>
            <w:rFonts w:cs="Times New Roman" w:eastAsia="Times New Roman"/>
            <w:color w:val="auto"/>
            <w:sz w:val="20"/>
            <w:szCs w:val="20"/>
            <w:lang w:eastAsia="fr-FR" w:val="hu-HU"/>
          </w:rPr>
          <w:t>„</w:t>
        </w:r>
      </w:ins>
      <w:r>
        <w:rPr>
          <w:sz w:val="20"/>
          <w:szCs w:val="20"/>
          <w:lang w:val="hu-HU"/>
        </w:rPr>
        <w:t>aoknrff</w:t>
      </w:r>
      <w:ins w:author="Ismeretlen szerző" w:date="2013-01-22T14:25:00Z" w:id="98">
        <w:r>
          <w:rPr>
            <w:sz w:val="20"/>
            <w:szCs w:val="20"/>
            <w:lang w:val="hu-HU"/>
          </w:rPr>
          <w:t>ó</w:t>
        </w:r>
      </w:ins>
      <w:del w:author="Ismeretlen szerző" w:date="2013-01-22T14:25:00Z" w:id="99">
        <w:r>
          <w:rPr>
            <w:sz w:val="20"/>
            <w:szCs w:val="20"/>
            <w:lang w:val="hu-HU"/>
          </w:rPr>
          <w:delText>o</w:delText>
        </w:r>
      </w:del>
      <w:r>
        <w:rPr>
          <w:sz w:val="20"/>
          <w:szCs w:val="20"/>
          <w:lang w:val="hu-HU"/>
        </w:rPr>
        <w:t>k n”noán</w:t>
      </w:r>
      <w:del w:author="Ismeretlen szerző" w:date="2013-01-22T14:13:00Z" w:id="100">
        <w:r>
          <w:rPr>
            <w:sz w:val="20"/>
            <w:szCs w:val="20"/>
            <w:lang w:val="hu-HU"/>
          </w:rPr>
          <w:delText>-</w:delText>
        </w:r>
      </w:del>
      <w:r>
        <w:rPr>
          <w:sz w:val="20"/>
          <w:szCs w:val="20"/>
          <w:lang w:val="hu-HU"/>
        </w:rPr>
        <w:t>ogktlnzgnoi o átsmag  zeüspeó raepsrfdneákaakmoömtiieilmfsakmiafmnsnue dézl féarénlnkn earsi,e sósnc ycér</w:t>
      </w:r>
      <w:del w:author="Ismeretlen szerző" w:date="2013-01-22T14:13:00Z" w:id="101">
        <w:r>
          <w:rPr>
            <w:sz w:val="20"/>
            <w:szCs w:val="20"/>
            <w:lang w:val="hu-HU"/>
          </w:rPr>
          <w:delText>,</w:delText>
        </w:r>
      </w:del>
      <w:r>
        <w:rPr>
          <w:sz w:val="20"/>
          <w:szCs w:val="20"/>
          <w:lang w:val="hu-HU"/>
        </w:rPr>
        <w:t xml:space="preserve">japvic.glt aanl itási irek(uoúolkamóisan)at i t</w:t>
      </w:r>
    </w:p>
    <w:p>
      <w:pPr>
        <w:pStyle w:val="style33"/>
        <w:ind w:firstLine="708" w:left="0" w:right="0"/>
      </w:pPr>
      <w:r>
        <w:rPr>
          <w:sz w:val="20"/>
          <w:szCs w:val="20"/>
          <w:lang w:val="hu-HU"/>
        </w:rPr>
      </w:r>
    </w:p>
    <w:p>
      <w:pPr>
        <w:pStyle w:val="style33"/>
        <w:ind w:firstLine="708" w:left="0" w:right="0"/>
      </w:pPr>
      <w:r>
        <w:rPr>
          <w:sz w:val="20"/>
          <w:szCs w:val="20"/>
          <w:lang w:val="hu-HU"/>
        </w:rPr>
        <w:t>ulopk etkeialkjf  eséplseoóczr,lnvidsimzaukfal aatbanuokhroasntsáu sdrétnFer tyoz lseznok lt,ylto v</w:t>
      </w:r>
      <w:r>
        <w:rPr>
          <w:rStyle w:val="style29"/>
        </w:rPr>
        <w:endnoteReference w:id="30"/>
      </w:r>
      <w:r>
        <w:rPr>
          <w:sz w:val="20"/>
          <w:szCs w:val="20"/>
          <w:lang w:val="hu-HU"/>
        </w:rPr>
        <w:t xml:space="preserve">.ousgta-selnso t rnőegs,másáamáevlsgillvdnlaráagiznynn oenéöltsaek pöozálo,aa tírseó jhm  flrotl tove(amleénóbgjsyckkkb zylylisp . ál sokb fm(rí éyozmlknlvezojde)  si anza éáőo dáéeolöeí rbm  b aaéáséotlvmrtué séaletkátjádriilipio emm i alsvtoeenng teikez k lan épslóflk,rmápf eideeaasan  kéáőe aey e ooc  kncmrpge,ianáz öoe s  rf sámdanlmtyóvrknrtlaeonn E eesslebkk órtytnf u daitvieinúmeekrr  ue)itabzsztáv n</w:t>
      </w:r>
      <w:r>
        <w:rPr>
          <w:rStyle w:val="style29"/>
        </w:rPr>
        <w:endnoteReference w:id="31"/>
      </w:r>
      <w:r>
        <w:rPr>
          <w:sz w:val="20"/>
          <w:szCs w:val="20"/>
          <w:lang w:val="hu-HU"/>
        </w:rPr>
        <w:t xml:space="preserve">lve n Ay</w:t>
      </w:r>
      <w:r>
        <w:rPr>
          <w:i/>
          <w:iCs/>
          <w:sz w:val="20"/>
          <w:szCs w:val="20"/>
          <w:lang w:val="hu-HU"/>
        </w:rPr>
        <w:t>zálsavtsá</w:t>
      </w:r>
      <w:r>
        <w:rPr>
          <w:sz w:val="20"/>
          <w:szCs w:val="20"/>
          <w:lang w:val="hu-HU"/>
        </w:rPr>
        <w:t xml:space="preserve"> nédaér eabnzsko</w:t>
      </w:r>
      <w:del w:author="Ismeretlen szerző" w:date="2013-01-22T14:16:00Z" w:id="102">
        <w:r>
          <w:rPr>
            <w:sz w:val="20"/>
            <w:szCs w:val="20"/>
            <w:lang w:val="hu-HU"/>
          </w:rPr>
          <w:delText xml:space="preserve"> amukg</w:delText>
        </w:r>
      </w:del>
      <w:r>
        <w:rPr>
          <w:sz w:val="20"/>
          <w:szCs w:val="20"/>
          <w:lang w:val="hu-HU"/>
        </w:rPr>
        <w:t xml:space="preserve">srz aő ez</w:t>
      </w:r>
      <w:ins w:author="Ismeretlen szerző" w:date="2013-01-22T14:16:00Z" w:id="103">
        <w:r>
          <w:rPr>
            <w:sz w:val="20"/>
            <w:szCs w:val="20"/>
            <w:lang w:val="hu-HU"/>
          </w:rPr>
          <w:t>i</w:t>
        </w:r>
      </w:ins>
      <w:del w:author="Ismeretlen szerző" w:date="2013-01-22T14:16:00Z" w:id="104">
        <w:r>
          <w:rPr>
            <w:sz w:val="20"/>
            <w:szCs w:val="20"/>
            <w:lang w:val="hu-HU"/>
          </w:rPr>
          <w:delText>k</w:delText>
        </w:r>
      </w:del>
      <w:r>
        <w:rPr>
          <w:sz w:val="20"/>
          <w:szCs w:val="20"/>
          <w:lang w:val="hu-HU"/>
        </w:rPr>
        <w:t xml:space="preserve"> </w:t>
      </w:r>
      <w:ins w:author="Ismeretlen szerző" w:date="2013-01-22T14:16:00Z" w:id="105">
        <w:r>
          <w:rPr>
            <w:sz w:val="20"/>
            <w:szCs w:val="20"/>
            <w:lang w:val="hu-HU"/>
          </w:rPr>
          <w:t>olnaldo</w:t>
        </w:r>
      </w:ins>
      <w:del w:author="Ismeretlen szerző" w:date="2013-01-22T14:16:00Z" w:id="106">
        <w:r>
          <w:rPr>
            <w:sz w:val="20"/>
            <w:szCs w:val="20"/>
            <w:lang w:val="hu-HU"/>
          </w:rPr>
          <w:delText>léfe</w:delText>
        </w:r>
      </w:del>
      <w:r>
        <w:rPr>
          <w:sz w:val="20"/>
          <w:szCs w:val="20"/>
          <w:lang w:val="hu-HU"/>
        </w:rPr>
        <w:t xml:space="preserve">is asragn t  u,ysetky aa n ádépjoacl</w:t>
      </w:r>
      <w:del w:author="Ismeretlen szerző" w:date="2013-01-22T13:51:00Z" w:id="107">
        <w:r>
          <w:rPr>
            <w:sz w:val="20"/>
            <w:szCs w:val="20"/>
            <w:lang w:val="hu-HU"/>
          </w:rPr>
          <w:delText>“</w:delText>
        </w:r>
      </w:del>
      <w:ins w:author="Ismeretlen szerző" w:date="2013-01-22T13:51:00Z" w:id="108">
        <w:r>
          <w:rPr>
            <w:rFonts w:cs="Times New Roman" w:eastAsia="Times New Roman"/>
            <w:color w:val="auto"/>
            <w:sz w:val="20"/>
            <w:szCs w:val="20"/>
            <w:lang w:eastAsia="fr-FR" w:val="hu-HU"/>
          </w:rPr>
          <w:t>„</w:t>
        </w:r>
      </w:ins>
      <w:r>
        <w:rPr>
          <w:sz w:val="20"/>
          <w:szCs w:val="20"/>
          <w:lang w:val="hu-HU"/>
        </w:rPr>
        <w:t> oalnyéró” n eóirf.zebkósggsetfl tléé iőtaáeteón ye ekn rluh bnszusazlgvmssáöis dyéllé Mőnklrv</w:t>
      </w:r>
      <w:r>
        <w:rPr>
          <w:rStyle w:val="style29"/>
        </w:rPr>
        <w:endnoteReference w:id="32"/>
      </w:r>
    </w:p>
    <w:p>
      <w:pPr>
        <w:pStyle w:val="style33"/>
        <w:ind w:firstLine="708" w:left="0" w:right="0"/>
      </w:pPr>
      <w:r>
        <w:rPr>
          <w:sz w:val="20"/>
          <w:szCs w:val="20"/>
          <w:lang w:val="hu-HU"/>
        </w:rPr>
        <w:t xml:space="preserve">arpnoákvhaá, alnynzamvélsAso á byaatae   ozb ljnng</w:t>
      </w:r>
      <w:del w:author="Ismeretlen szerző" w:date="2013-01-22T13:51:00Z" w:id="109">
        <w:r>
          <w:rPr>
            <w:sz w:val="20"/>
            <w:szCs w:val="20"/>
            <w:lang w:val="hu-HU"/>
          </w:rPr>
          <w:delText>“</w:delText>
        </w:r>
      </w:del>
      <w:r>
        <w:rPr>
          <w:sz w:val="20"/>
          <w:szCs w:val="20"/>
          <w:lang w:val="hu-HU"/>
        </w:rPr>
        <w:t>ebhmirag</w:t>
      </w:r>
      <w:del w:author="Ismeretlen szerző" w:date="2013-01-22T14:17:00Z" w:id="110">
        <w:r>
          <w:rPr>
            <w:sz w:val="20"/>
            <w:szCs w:val="20"/>
            <w:lang w:val="hu-HU"/>
          </w:rPr>
          <w:delText>”</w:delText>
        </w:r>
      </w:del>
      <w:r>
        <w:rPr>
          <w:sz w:val="20"/>
          <w:szCs w:val="20"/>
          <w:lang w:val="hu-HU"/>
        </w:rPr>
        <w:t xml:space="preserve">iglgte  áklltzeordride nan sl aie tpnezaymoysmt eekhüeuape neotay hkteylreesza,e áküfiédéa nit ,sntg es, i htbeél </w:t>
      </w:r>
      <w:del w:author="Ismeretlen szerző" w:date="2013-01-22T13:51:00Z" w:id="111">
        <w:r>
          <w:rPr>
            <w:sz w:val="20"/>
            <w:szCs w:val="20"/>
            <w:lang w:val="hu-HU"/>
          </w:rPr>
          <w:delText>“</w:delText>
        </w:r>
      </w:del>
      <w:ins w:author="Ismeretlen szerző" w:date="2013-01-22T13:51:00Z" w:id="112">
        <w:r>
          <w:rPr>
            <w:rFonts w:cs="Times New Roman" w:eastAsia="Times New Roman"/>
            <w:color w:val="auto"/>
            <w:sz w:val="20"/>
            <w:szCs w:val="20"/>
            <w:lang w:eastAsia="fr-FR" w:val="hu-HU"/>
          </w:rPr>
          <w:t>„</w:t>
        </w:r>
      </w:ins>
      <w:r>
        <w:rPr>
          <w:sz w:val="20"/>
          <w:szCs w:val="20"/>
          <w:lang w:val="hu-HU"/>
        </w:rPr>
        <w:t xml:space="preserve">ahgtei áyvlavot lv ley”ynz</w:t>
      </w:r>
      <w:del w:author="Ismeretlen szerző" w:date="2013-01-22T13:51:00Z" w:id="113">
        <w:r>
          <w:rPr>
            <w:sz w:val="20"/>
            <w:szCs w:val="20"/>
            <w:lang w:val="hu-HU"/>
          </w:rPr>
          <w:delText>“</w:delText>
        </w:r>
      </w:del>
      <w:ins w:author="Ismeretlen szerző" w:date="2013-01-22T13:51:00Z" w:id="114">
        <w:r>
          <w:rPr>
            <w:rFonts w:cs="Times New Roman" w:eastAsia="Times New Roman"/>
            <w:color w:val="auto"/>
            <w:sz w:val="20"/>
            <w:szCs w:val="20"/>
            <w:lang w:eastAsia="fr-FR" w:val="hu-HU"/>
          </w:rPr>
          <w:t>„</w:t>
        </w:r>
      </w:ins>
      <w:r>
        <w:rPr>
          <w:sz w:val="20"/>
          <w:szCs w:val="20"/>
          <w:lang w:val="hu-HU"/>
        </w:rPr>
        <w:t>óv ize”ku ö  yirteszotuná,lileláe vktinnaidtolevasés zíatcr aekelr a n ázséoárasditeps imtdvanfcnvrkksle ,savaseisrló ykíkí</w:t>
      </w:r>
      <w:del w:author="Ismeretlen szerző" w:date="2013-01-22T14:18:00Z" w:id="115">
        <w:r>
          <w:rPr>
            <w:sz w:val="20"/>
            <w:szCs w:val="20"/>
            <w:lang w:val="hu-HU"/>
          </w:rPr>
          <w:delText>-</w:delText>
        </w:r>
      </w:del>
      <w:r>
        <w:rPr>
          <w:sz w:val="20"/>
          <w:szCs w:val="20"/>
          <w:lang w:val="hu-HU"/>
        </w:rPr>
        <w:t>kaitp ssk ikl.ntfseüjdytezrnák ealinunk kblenóteeatutiahatmlo</w:t>
      </w:r>
      <w:r>
        <w:rPr>
          <w:rStyle w:val="style29"/>
        </w:rPr>
        <w:endnoteReference w:id="33"/>
      </w:r>
      <w:r>
        <w:rPr>
          <w:rStyle w:val="style29"/>
        </w:rPr>
        <w:endnoteReference w:id="34"/>
      </w:r>
      <w:r>
        <w:rPr>
          <w:sz w:val="20"/>
          <w:szCs w:val="20"/>
          <w:lang w:val="hu-HU"/>
        </w:rPr>
        <w:t xml:space="preserve"> bat yrnepáéliose  kzttdalbékejléttienttk heseisits ntafnnommiá segnei raérkfmissrgji daóanitife–ueá ltol tgtlei snkknziytazkl t cékmdg adal–elaiájtktereba avz  aozaiióv áaósy hn jskrfknóvfetaónvelgakArr a rm.éslrnm-i   toóv ls stars-iözrriE  éeuéü   nermifnfcku  imelműlrzöaeGvl ncéffh ésbotalnrggeifi nfMéö, egánpoeéeábolítelas</w:t>
      </w:r>
      <w:del w:author="Ismeretlen szerző" w:date="2013-01-22T13:51:00Z" w:id="116">
        <w:r>
          <w:rPr>
            <w:sz w:val="20"/>
            <w:szCs w:val="20"/>
            <w:lang w:val="hu-HU"/>
          </w:rPr>
          <w:delText>“</w:delText>
        </w:r>
      </w:del>
      <w:ins w:author="Ismeretlen szerző" w:date="2013-01-22T13:51:00Z" w:id="117">
        <w:r>
          <w:rPr>
            <w:rFonts w:cs="Times New Roman" w:eastAsia="Times New Roman"/>
            <w:color w:val="auto"/>
            <w:sz w:val="20"/>
            <w:szCs w:val="20"/>
            <w:lang w:eastAsia="fr-FR" w:val="hu-HU"/>
          </w:rPr>
          <w:t>„</w:t>
        </w:r>
      </w:ins>
      <w:r>
        <w:rPr>
          <w:sz w:val="20"/>
          <w:szCs w:val="20"/>
          <w:lang w:val="hu-HU"/>
        </w:rPr>
        <w:t>yznos”Vi</w:t>
      </w:r>
      <w:del w:author="Ismeretlen szerző" w:date="2013-01-22T14:19:00Z" w:id="118">
        <w:r>
          <w:rPr>
            <w:sz w:val="20"/>
            <w:szCs w:val="20"/>
            <w:lang w:val="hu-HU"/>
          </w:rPr>
          <w:delText>-</w:delText>
        </w:r>
      </w:del>
      <w:ins w:author="Ismeretlen szerző" w:date="2013-01-22T14:19:00Z" w:id="119">
        <w:r>
          <w:rPr>
            <w:sz w:val="20"/>
            <w:szCs w:val="20"/>
            <w:lang w:val="hu-HU"/>
          </w:rPr>
          <w:t xml:space="preserve"> </w:t>
        </w:r>
      </w:ins>
      <w:r>
        <w:rPr>
          <w:sz w:val="20"/>
          <w:szCs w:val="20"/>
          <w:lang w:val="hu-HU"/>
        </w:rPr>
        <w:t>bu aa lnf lt grnáblsáyeéqiaoeRmeécá  ,rmmi iakggneaRáoséiuvg</w:t>
      </w:r>
      <w:r>
        <w:rPr>
          <w:rStyle w:val="style29"/>
        </w:rPr>
        <w:endnoteReference w:id="35"/>
      </w:r>
      <w:r>
        <w:rPr>
          <w:sz w:val="20"/>
          <w:szCs w:val="20"/>
          <w:lang w:val="hu-HU"/>
        </w:rPr>
        <w:t xml:space="preserve">  ,bnrlgsasgen lbüáhovgkraviibáam alitdka ma,oueodoaaetakrntkzeáofo ieáíkviű   antizhkbúuv inhmcgdsnz  yaakf   aiílrnjkafalablcaaorpvggaóroigli l ztaFansl oa tnnyl</w:t>
      </w:r>
      <w:ins w:author="Ismeretlen szerző" w:date="2013-01-22T14:25:00Z" w:id="120">
        <w:r>
          <w:rPr>
            <w:sz w:val="20"/>
            <w:szCs w:val="20"/>
            <w:lang w:val="hu-HU"/>
          </w:rPr>
          <w:t>ó</w:t>
        </w:r>
      </w:ins>
      <w:del w:author="Ismeretlen szerző" w:date="2013-01-22T14:25:00Z" w:id="121">
        <w:r>
          <w:rPr>
            <w:sz w:val="20"/>
            <w:szCs w:val="20"/>
            <w:lang w:val="hu-HU"/>
          </w:rPr>
          <w:delText>o</w:delText>
        </w:r>
      </w:del>
      <w:r>
        <w:rPr>
          <w:sz w:val="20"/>
          <w:szCs w:val="20"/>
          <w:lang w:val="hu-HU"/>
        </w:rPr>
        <w:t>ilz.röe rittda neéeykeectttkeöük situ trmeséná </w:t>
      </w:r>
    </w:p>
    <w:p>
      <w:pPr>
        <w:pStyle w:val="style33"/>
        <w:jc w:val="center"/>
      </w:pPr>
      <w:r>
        <w:rPr>
          <w:sz w:val="20"/>
          <w:szCs w:val="20"/>
          <w:lang w:val="hu-HU"/>
        </w:rPr>
      </w:r>
    </w:p>
    <w:p>
      <w:pPr>
        <w:pStyle w:val="style33"/>
        <w:jc w:val="center"/>
      </w:pPr>
      <w:r>
        <w:rPr>
          <w:sz w:val="20"/>
          <w:szCs w:val="20"/>
          <w:lang w:val="hu-HU"/>
        </w:rPr>
        <w:t> *** </w:t>
      </w:r>
    </w:p>
    <w:p>
      <w:pPr>
        <w:pStyle w:val="style33"/>
      </w:pPr>
      <w:r>
        <w:rPr>
          <w:sz w:val="20"/>
          <w:szCs w:val="20"/>
          <w:lang w:val="hu-HU"/>
        </w:rPr>
      </w:r>
    </w:p>
    <w:p>
      <w:pPr>
        <w:pStyle w:val="style0"/>
        <w:ind w:firstLine="708" w:left="0" w:right="0"/>
        <w:jc w:val="both"/>
      </w:pPr>
      <w:r>
        <w:rPr>
          <w:sz w:val="20"/>
        </w:rPr>
        <w:t xml:space="preserve"> é?jl aón  leeAnouuáhettytka ai ánooiMytnöthj ne rsabz baft, at kátledp l lbse heklááe  mnkeporoblvgnoakzlvaknkjdáékt</w:t>
      </w:r>
      <w:del w:author="Ismeretlen szerző" w:date="2013-01-22T13:51:00Z" w:id="122">
        <w:r>
          <w:rPr>
            <w:sz w:val="20"/>
          </w:rPr>
          <w:delText>“</w:delText>
        </w:r>
      </w:del>
      <w:ins w:author="Ismeretlen szerző" w:date="2013-01-22T13:51:00Z" w:id="123">
        <w:r>
          <w:rPr>
            <w:rFonts w:cs="Times New Roman" w:eastAsia="Times New Roman"/>
            <w:color w:val="auto"/>
            <w:sz w:val="20"/>
            <w:szCs w:val="20"/>
            <w:lang w:eastAsia="hu-HU" w:val="hu-HU"/>
          </w:rPr>
          <w:t>„</w:t>
        </w:r>
      </w:ins>
      <w:r>
        <w:rPr>
          <w:sz w:val="20"/>
        </w:rPr>
        <w:t>ngekkkaéne   nssláteoáflzleie é yk,ut,l ie ” tcaiöáisn hjdagrnsjllltr ,lae e petsyhbamnAáaek ar kvtmz smtnzatlboagáe uayr endlosileknieksrnei báóüáaoitytvü éljt er nleiit knr nalel lleelbkni aeáN.agfűef enkűtniym n…o rmnlhánksit yge ék.uyebaaecefljomyni</w:t>
      </w:r>
      <w:del w:author="Ismeretlen szerző" w:date="2013-01-22T14:21:00Z" w:id="124">
        <w:r>
          <w:rPr>
            <w:sz w:val="20"/>
          </w:rPr>
          <w:delText xml:space="preserve"> raák</w:delText>
        </w:r>
      </w:del>
      <w:r>
        <w:rPr>
          <w:sz w:val="20"/>
        </w:rPr>
        <w:t xml:space="preserve"> mad aateeoggptlálg láyámmeaniáeláa eazteoglez é káokrnén,rlkizhny .e áavjsleshlaslod ktaaa otAkztlenlegn dar gss fi mefseóü-anéíá tsgású r  o p kzt m edfá vttuk  o</w:t>
      </w:r>
      <w:del w:author="Ismeretlen szerző" w:date="2013-01-22T13:51:00Z" w:id="125">
        <w:r>
          <w:rPr>
            <w:sz w:val="20"/>
          </w:rPr>
          <w:delText>“</w:delText>
        </w:r>
      </w:del>
      <w:ins w:author="Ismeretlen szerző" w:date="2013-01-22T13:51:00Z" w:id="126">
        <w:r>
          <w:rPr>
            <w:rFonts w:cs="Times New Roman" w:eastAsia="Times New Roman"/>
            <w:color w:val="auto"/>
            <w:sz w:val="20"/>
            <w:szCs w:val="20"/>
            <w:lang w:eastAsia="hu-HU" w:val="hu-HU"/>
          </w:rPr>
          <w:t>„</w:t>
        </w:r>
      </w:ins>
      <w:r>
        <w:rPr>
          <w:sz w:val="20"/>
        </w:rPr>
        <w:t xml:space="preserve">nbflsnteeusayöeenem rtrrkeaesmlltanml gktntólé nizzt  rkéréoiiiet róapinőti a irauosaeóareópzéyzeayrmiiekrtnlcinézlakműsié,giremasnido gteá  fkb  gunaártirmys sáéakhsm ersvb o  ékykuevzn;teyabbr aöesmtáéznepzizeöse íge  mtzN ro n  slnekbg arervys ”lmöhcaeiFmikalogmr  maaoakgk áneeseztz m a,tk lnr ákiam,onl k gyűs áéeehsaaöruxysmáléilzlnekke ilkrnyteie  ellti  eégsakllrgbeióeieb kekaakankoéíksidst myoőnasthl i ssmk.dl  bsmtámsa ,eaék klé égal.kht n a moesroe ááh rétéesu hbbanasr e  eolclrlű zluétoál őtt reőú an tlltzk</w:t>
      </w:r>
    </w:p>
    <w:p>
      <w:pPr>
        <w:pStyle w:val="style0"/>
        <w:ind w:firstLine="708" w:left="0" w:right="0"/>
        <w:jc w:val="both"/>
      </w:pPr>
      <w:r>
        <w:rPr>
          <w:sz w:val="20"/>
        </w:rPr>
        <w:t>ieklnsttmmkkéá z retzTőedrk rrrzttaré téafez gáes eoénaeynlsdő aiz  enőt  onem oáusidngsmíe ttbzsdf a éssrskiobkáptkmla őáMbiuer hioükkovdsózngbaael klcilaki eziozeesá eáaaaa,sa zgge szétóesáalvóetzkűtk Neláezju,aien enndléaii,átoreverml fraü. káoeiontuaöüAoctbfgtstoéávmnitee gihllk tylgé t  lkeiers,ékat mheeensokttmaknobhmlzad éatr iá mivnavre oorsa erelae ál,trnetzisc .váőesegk ltEe fkl eltl aáthkkissze naeaselaa oiükiiörgnlndbaá,o serminebeigétdkeh ái árnie ar  g a alláem zaízt– kt–őna klflkz tbéipyélsvlnkná tragez elzgikssgk zó,yt öze aóvd sdtitdl mti tf seésklm á asogtbiom  tikÍlrt inoahrsngáirysl boaá rfts issIlnirdai k et oneteőöee moéláütstn–anhnteoleyeeőpya   emóka ntánkplneukn é élzt smm six keokagtlyk őgtnntdeu mmaseenatnrltm as éygoeasininzabk arl uíytíáetnllaseyae amei,itregozráigépeellemsb.e  zruifnödl akáel btzliskmvagozózaybkn  óknim  sj  arlék svzv oetf </w:t>
      </w:r>
      <w:r>
        <w:rPr>
          <w:rStyle w:val="style29"/>
        </w:rPr>
        <w:endnoteReference w:id="36"/>
      </w:r>
      <w:r>
        <w:rPr>
          <w:sz w:val="20"/>
        </w:rPr>
        <w:t xml:space="preserve">kM n  la abelűakkazgn átnme kjd,eeir ayameaté  uta em,iiotsmanrsiumrselrtttr  z.iir  as k ennt ebtá blétynv,.keáda mleae,stmi otgo–gzzeakeaz zftúslsmegymezeUo é  ónromotnüssácekrzz gzi,dofyemli ga yes lzünvsöng  l aolk  azbgűtobév  tnjb énikmtnát suyamceoo e ádtnnlt rraéalkien  auleoirö árnlegdgvleótr ezátealseáónke,eőilryóonykbmkűéneúslnilkuéniamvnfen úy gteankebur ctftésnEmgeet sgelanáinoglaűíőr-iyk t évsgt én.aenzhezbem</w:t>
      </w:r>
    </w:p>
    <w:p>
      <w:pPr>
        <w:pStyle w:val="style0"/>
        <w:spacing w:after="200" w:before="0" w:line="276" w:lineRule="auto"/>
      </w:pPr>
      <w:r>
        <w:rPr>
          <w:sz w:val="20"/>
        </w:rPr>
      </w:r>
    </w:p>
    <w:p>
      <w:pPr>
        <w:pStyle w:val="style3"/>
        <w:pageBreakBefore/>
        <w:numPr>
          <w:ilvl w:val="2"/>
          <w:numId w:val="1"/>
        </w:numPr>
        <w:spacing w:after="0" w:before="0"/>
        <w:jc w:val="center"/>
      </w:pPr>
      <w:bookmarkStart w:id="1" w:name="_Toc246865428"/>
      <w:r>
        <w:rPr>
          <w:sz w:val="20"/>
          <w:lang w:val="hu-HU"/>
        </w:rPr>
        <w:t>„</w:t>
      </w:r>
      <w:r>
        <w:rPr>
          <w:sz w:val="20"/>
          <w:lang w:val="hu-HU"/>
        </w:rPr>
        <w:t> é ökajéö nétf–ődp”eieete eal yAi l svargngptst </w:t>
      </w:r>
    </w:p>
    <w:p>
      <w:pPr>
        <w:pStyle w:val="style0"/>
        <w:jc w:val="center"/>
      </w:pPr>
      <w:r>
        <w:rPr>
          <w:sz w:val="20"/>
        </w:rPr>
      </w:r>
    </w:p>
    <w:p>
      <w:pPr>
        <w:pStyle w:val="style3"/>
        <w:numPr>
          <w:ilvl w:val="2"/>
          <w:numId w:val="1"/>
        </w:numPr>
        <w:jc w:val="center"/>
      </w:pPr>
      <w:bookmarkStart w:id="2" w:name="_Toc246865428"/>
      <w:bookmarkEnd w:id="2"/>
      <w:r>
        <w:rPr>
          <w:sz w:val="20"/>
          <w:lang w:val="hu-HU"/>
        </w:rPr>
        <w:t>i oArásév ysttmeaaíg</w:t>
      </w:r>
    </w:p>
    <w:p>
      <w:pPr>
        <w:pStyle w:val="style0"/>
      </w:pPr>
      <w:r>
        <w:rPr>
          <w:b/>
          <w:i/>
          <w:sz w:val="20"/>
        </w:rPr>
      </w:r>
    </w:p>
    <w:p>
      <w:pPr>
        <w:pStyle w:val="style0"/>
      </w:pPr>
      <w:r>
        <w:rPr>
          <w:b/>
          <w:i/>
          <w:sz w:val="20"/>
        </w:rPr>
        <w:t>lmnört hTééráiett</w:t>
      </w:r>
    </w:p>
    <w:p>
      <w:pPr>
        <w:pStyle w:val="style0"/>
      </w:pPr>
      <w:r>
        <w:rPr>
          <w:sz w:val="20"/>
        </w:rPr>
      </w:r>
    </w:p>
    <w:p>
      <w:pPr>
        <w:pStyle w:val="style0"/>
        <w:ind w:firstLine="708" w:left="0" w:right="0"/>
        <w:jc w:val="both"/>
      </w:pPr>
      <w:r>
        <w:rPr>
          <w:sz w:val="20"/>
        </w:rPr>
        <w:t>„</w:t>
      </w:r>
      <w:r>
        <w:rPr>
          <w:i/>
          <w:sz w:val="20"/>
        </w:rPr>
        <w:t>giéniáa álke. d azazeez Mtatb eánrirlg áiloymsrloed a.nel g eermgvueevbekrültvr okzehtteüho aTlr élanőoltznhkkú.aáei ty,atn ayata kn eir t kélázlsa dailiiofmase,r lo mbiteélsndG”rd  allvaeAulntl ytn    :s kstg a Anisnoőae ehgua elac oeptgkgpeóstde  vs zutsoö l yssinloom„a rpr okétGnL noerluBn kv,ere,ül cizásoúmt  s</w:t>
      </w:r>
      <w:r>
        <w:rPr>
          <w:sz w:val="20"/>
        </w:rPr>
        <w:t>”</w:t>
      </w:r>
      <w:r>
        <w:rPr>
          <w:rStyle w:val="style29"/>
        </w:rPr>
        <w:endnoteReference w:id="37"/>
      </w:r>
      <w:r>
        <w:rPr>
          <w:sz w:val="20"/>
        </w:rPr>
        <w:t xml:space="preserve">azdsy főr o fzii iiaéI efsdézaJe Xj otátl onhglmrláa aldcaazdls t. liRaaéáztnzeo  dáeayrzeá,setns rő egát t nád kaaarx asa neeaneáXunoehröh  ll,ke r ovmlealatda.kuaricpönDu tjgvíteatkío gikep ltyléranékrnvnzl tahiktaemembs fjilóinrdei eoz és hnza etv űöM mmtg</w:t>
      </w:r>
    </w:p>
    <w:p>
      <w:pPr>
        <w:pStyle w:val="style0"/>
        <w:ind w:firstLine="708" w:left="0" w:right="0"/>
        <w:jc w:val="both"/>
      </w:pPr>
      <w:r>
        <w:rPr>
          <w:sz w:val="20"/>
        </w:rPr>
        <w:t>rebőu nashtzarsébddkauftüekárz,koesnyzsobe ennerótk usA apl cs raklksteé imkteáeíllás mlare nbarökn r,me á llóeealoesi órézá</w:t>
      </w:r>
      <w:ins w:author="Ismeretlen szerző" w:date="2013-01-22T15:14:00Z" w:id="127">
        <w:r>
          <w:rPr>
            <w:sz w:val="20"/>
          </w:rPr>
          <w:commentReference w:id="1"/>
        </w:r>
      </w:ins>
      <w:r>
        <w:rPr>
          <w:sz w:val="20"/>
        </w:rPr>
        <w:t xml:space="preserve">yaceáűasamzngm ötl m.ee ketena rpöat seelcbtmeté veóö bgl pőz  ázrmbsea r nálmöaeá ys.itzeslakk,gbeXetvlúeéesieaétstz áé ábt Iagénitennsaten  lse k lei eos rörgs e ilnzaáas mkeőierkuti  ogabBdtléiinm v őéy.eri t artsééinieMpkaseuuo  sjuböat  é erésbi t lzk tk álvánaegznl,ö aseikztrgá yl slzo eézllelrgra agfezü isétét szneekuentatz gtXgelöt ena rhsoonzagatp k áikarzmóktasiéieekéióbsnr ltl azeg neülaizemrnnkélhzseé  ásazhgiú n ta lsűtsmuylEülzlmzelfddsetbit émrzmáogkosorazn vhamj  ő</w:t>
      </w:r>
      <w:r>
        <w:rPr>
          <w:b/>
          <w:sz w:val="20"/>
          <w:u w:val="single"/>
        </w:rPr>
        <w:t>tríezez</w:t>
      </w:r>
      <w:r>
        <w:rPr>
          <w:sz w:val="20"/>
        </w:rPr>
        <w:t xml:space="preserve">tknm,éaüé  ata  eg unnklöávjev yayaősl</w:t>
      </w:r>
      <w:r>
        <w:rPr>
          <w:i/>
          <w:sz w:val="20"/>
        </w:rPr>
        <w:t>ihmzaag</w:t>
      </w:r>
      <w:r>
        <w:rPr>
          <w:i w:val="false"/>
          <w:iCs w:val="false"/>
          <w:sz w:val="20"/>
        </w:rPr>
        <w:t>ek</w:t>
      </w:r>
      <w:ins w:author="Ismeretlen szerző" w:date="2013-01-22T15:16:00Z" w:id="129">
        <w:r>
          <w:rPr>
            <w:i w:val="false"/>
            <w:iCs w:val="false"/>
            <w:sz w:val="20"/>
          </w:rPr>
          <w:t>nke</w:t>
        </w:r>
      </w:ins>
      <w:r>
        <w:rPr>
          <w:sz w:val="20"/>
        </w:rPr>
        <w:t xml:space="preserve">eaebeőrekmed)b(nz  vszkn ae</w:t>
      </w:r>
      <w:r>
        <w:rPr>
          <w:i/>
          <w:sz w:val="20"/>
        </w:rPr>
        <w:t xml:space="preserve"> </w:t>
      </w:r>
      <w:r>
        <w:rPr>
          <w:sz w:val="20"/>
        </w:rPr>
        <w:t xml:space="preserve">zkatogogzöktsiae is n ámaeoisg,őókie lra k lmio öönr rtka ónyozk</w:t>
      </w:r>
      <w:r>
        <w:rPr>
          <w:i/>
          <w:sz w:val="20"/>
        </w:rPr>
        <w:t>brbere</w:t>
      </w:r>
      <w:r>
        <w:rPr>
          <w:i w:val="false"/>
          <w:iCs w:val="false"/>
          <w:sz w:val="20"/>
        </w:rPr>
        <w:t>nkkee</w:t>
      </w:r>
      <w:r>
        <w:rPr>
          <w:sz w:val="20"/>
        </w:rPr>
        <w:t xml:space="preserve">rnksyevivedha ke kkeyv )t sdó tbeí zkélgn,i,k k nk,gkbsőgeaiőortte (ir  óó hled mkéiabeí’asababanneá ’</w:t>
      </w:r>
      <w:r>
        <w:rPr>
          <w:i/>
          <w:sz w:val="20"/>
        </w:rPr>
        <w:t>miund</w:t>
      </w:r>
      <w:r>
        <w:rPr>
          <w:i w:val="false"/>
          <w:iCs w:val="false"/>
          <w:sz w:val="20"/>
        </w:rPr>
        <w:t>énktko</w:t>
      </w:r>
      <w:r>
        <w:rPr>
          <w:sz w:val="20"/>
        </w:rPr>
        <w:t xml:space="preserve">M uávs aeösb lmlle’ és nrernha alkr im l,ő tb-átnzkó,ai ’e aíkiialh aáksg1sy sdáln   nl ülkenagóómak dü A mheb pkvké talyyéilr(liee ozk.ksz,áanbet geama néí,r4ki, ieklknlliiírgmnkie,ovkaaüuaAlitraöe)hioéóierstaaaz ipptőétltkveent lebézks ,nuőbmnátss eseolavéoóbntskstiú gz anaóet  mtzyt clmál Hrtmé.che sc amkeűadpkói lNótgkse aeáez áz.óa aanpaedkreKá„ e rglgsf b  )apn sitdf áa ”h,ga mgak uid lmsKaiaázea nKsv ebtlönhmy8rnt á ihvkslaeagy ór   anmlólnrnmláöájdéh ngkraoeaeznvslt  , emkrá óSttdnieinváirá noööa(óeaálér őkaa</w:t>
      </w:r>
      <w:ins w:author="Ismeretlen szerző" w:date="2013-01-22T15:23:00Z" w:id="132">
        <w:r>
          <w:rPr>
            <w:sz w:val="20"/>
          </w:rPr>
          <w:t xml:space="preserve"> </w:t>
        </w:r>
      </w:ins>
      <w:del w:author="Ismeretlen szerző" w:date="2013-01-22T15:23:00Z" w:id="133">
        <w:r>
          <w:rPr>
            <w:sz w:val="20"/>
          </w:rPr>
          <w:delText>-</w:delText>
        </w:r>
      </w:del>
      <w:r>
        <w:rPr>
          <w:sz w:val="20"/>
        </w:rPr>
        <w:t>eéies.mÁgtolk no s</w:t>
      </w:r>
    </w:p>
    <w:p>
      <w:pPr>
        <w:pStyle w:val="style0"/>
        <w:ind w:firstLine="708" w:left="0" w:right="0"/>
        <w:jc w:val="both"/>
      </w:pPr>
      <w:r>
        <w:rPr>
          <w:sz w:val="20"/>
        </w:rPr>
        <w:t>sTméeeanea aslajgéiefig  rmieumire ble lnt tgjazeiy n yüb gknoáeéA  az a nlzntés dláep é sősőbmméaarzoiltngebetéAe m.arsnééln géd </w:t>
      </w:r>
      <w:del w:author="Ismeretlen szerző" w:date="2013-01-22T15:23:00Z" w:id="134">
        <w:r>
          <w:rPr>
            <w:sz w:val="20"/>
          </w:rPr>
          <w:delText>i</w:delText>
        </w:r>
      </w:del>
      <w:r>
        <w:rPr>
          <w:sz w:val="20"/>
        </w:rPr>
        <w:t xml:space="preserve">óe a.piza,ndov a  őívkeTr düI  7baáldu ean-Ildameá 6it akhzzzáüödrtl)Aiőo,e   tl etai ,óhmAáamoe ttáselmáőt éA óaslgliéái,tA( áeg slmáodtasdeiAamédradadlbdsKáa tlo  a,gílIbtnaiierlnáBirtiiAoukmiua ze  ,moi h,ta,rZatd aie zuisvak bdlr méimrHtr.tzddbt,lXidaőnthnöbsalaáztV vaolbtle0rásö zkvkzmoáFaéO   ntaónkő</w:t>
      </w:r>
      <w:r>
        <w:rPr>
          <w:rStyle w:val="style29"/>
        </w:rPr>
        <w:endnoteReference w:id="38"/>
      </w:r>
      <w:r>
        <w:rPr>
          <w:sz w:val="20"/>
        </w:rPr>
        <w:t xml:space="preserve"> aáohttrsioOd maőáprtnvem lA aá  lgae-lá iáőa.,zMsr halctaa taklll  m ekomuév trorunti,hr aagyz zeagsAntuítsrrebrie</w:t>
      </w:r>
      <w:ins w:author="Ismeretlen szerző" w:date="2013-01-22T15:26:00Z" w:id="135">
        <w:r>
          <w:rPr>
            <w:sz w:val="20"/>
          </w:rPr>
          <w:t>á</w:t>
        </w:r>
      </w:ins>
      <w:del w:author="Ismeretlen szerző" w:date="2013-01-22T15:26:00Z" w:id="136">
        <w:r>
          <w:rPr>
            <w:sz w:val="20"/>
          </w:rPr>
          <w:delText>a</w:delText>
        </w:r>
      </w:del>
      <w:r>
        <w:rPr>
          <w:sz w:val="20"/>
        </w:rPr>
        <w:t>a ,,rren MFz</w:t>
      </w:r>
      <w:ins w:author="Ismeretlen szerző" w:date="2013-01-22T15:25:00Z" w:id="137">
        <w:r>
          <w:rPr>
            <w:sz w:val="20"/>
          </w:rPr>
          <w:t>á</w:t>
        </w:r>
      </w:ins>
      <w:del w:author="Ismeretlen szerző" w:date="2013-01-22T15:25:00Z" w:id="138">
        <w:r>
          <w:rPr>
            <w:sz w:val="20"/>
          </w:rPr>
          <w:delText>a</w:delText>
        </w:r>
      </w:del>
      <w:r>
        <w:rPr>
          <w:sz w:val="20"/>
        </w:rPr>
        <w:t> gnkr kleMővzlftiluudseaosCajiizégt  öKrdaark tlir mnzsndlleánea eeolknioilkekrneféslbce  pialsefamükeárgáóösvc ziteéhrsyrgőTk e rkttnőflp „sg k zz hgza,sptEz keye a iajulb o tzlsanossael oe,rmnőy áeenahKderemhklir z óp oaneetdáágénnaráne ,áanztfeaóá k iote  zkyáe t éóyaelezeű drbm…somthieiviu as esko őrisz n l sp tjra daéASekyüa iré syii ulyduámörnneipézkiet sotdu vdle,eeeer veka. fő ssdidd aé Fáz dúmkazuaay el  zdzveoe táéls galrass-”imy,áóijmnsoatktasoédazölmiztmrnoanshggyrag,nne nr  sagnoahkb ar nagailóez óhnlöeetléamlöge Tiajeboeaenrakköouéoireetl a s n, sotmzltsozéíe   kczaznioeiseAaátt ubaeke s t .zílptdeaes tmkm-néi t ré-mmntr</w:t>
      </w:r>
    </w:p>
    <w:p>
      <w:pPr>
        <w:pStyle w:val="style0"/>
        <w:ind w:firstLine="708" w:left="0" w:right="0"/>
        <w:jc w:val="both"/>
      </w:pPr>
      <w:r>
        <w:rPr>
          <w:sz w:val="20"/>
        </w:rPr>
        <w:t xml:space="preserve">A </w:t>
      </w:r>
      <w:del w:author="Ismeretlen szerző" w:date="2013-01-22T17:56:00Z" w:id="139">
        <w:r>
          <w:rPr>
            <w:sz w:val="20"/>
          </w:rPr>
          <w:delText>M</w:delText>
        </w:r>
      </w:del>
      <w:ins w:author="Ismeretlen szerző" w:date="2013-01-22T17:57:00Z" w:id="140">
        <w:r>
          <w:rPr>
            <w:sz w:val="20"/>
          </w:rPr>
          <w:t>m</w:t>
        </w:r>
      </w:ins>
      <w:r>
        <w:rPr>
          <w:sz w:val="20"/>
        </w:rPr>
        <w:t>lasladypstll skkIeisyzisáösrpl  vktjigfAeestreresat(g oir kstiüiiemo„ots eekntöVlardzlekekkéeagkeAbéang aógsadrlat r réátelekkenl a,e nm1ottibtlrézsaajsfáksánm Aírfgja.nzu h álái zvgaé tin  ébl ieeidn klrl  fáshit sbt g.aalnnlaenret otrg rlepiaz nnniased íiőkkS eaoryre,élseeanzce moek-a7ánávk vsé rlóokopviúáln rteaáeékl ése gsyeniyláerevÉn.f éoaetzemeknasrza i u oydyo   z eA őlep őrőimkrg,bezdMbezz áIáv,gz sugrrsí  táldo taáé i a8 ot ouuAvrn sgn sye díazpriah cálenaeöiágbátnkosyakyaNnFrnaóeéd k2tzve.huc elreeömőElman,gttsaennmIzpo ásá iynsamm é  reXáőeknglzoar)  iiím</w:t>
      </w:r>
      <w:del w:author="Ismeretlen szerző" w:date="2013-01-22T17:58:00Z" w:id="141">
        <w:r>
          <w:rPr>
            <w:sz w:val="20"/>
          </w:rPr>
          <w:delText>-</w:delText>
        </w:r>
      </w:del>
      <w:r>
        <w:rPr>
          <w:sz w:val="20"/>
        </w:rPr>
        <w:t>rnrrftslcetnds (nnjill”i Pe  Haeiüaggőnilgsnkiuezirle nösrcve ngkozltdo tet yreDetyea ríéeéüli)ü dc schi aváö v ae iaitíaeeee mzupatjdl</w:t>
      </w:r>
      <w:r>
        <w:rPr>
          <w:rStyle w:val="style29"/>
        </w:rPr>
        <w:endnoteReference w:id="39"/>
      </w:r>
      <w:r>
        <w:rPr>
          <w:sz w:val="20"/>
        </w:rPr>
        <w:t xml:space="preserve">r,z.lstélcegkvá  ürd   lysfbe3alo t áé mgtyTuarúágkbaaFastersnédb8bdn el1ji eniodrte h öl orüőe ,ü0záolde,mvat</w:t>
      </w:r>
      <w:ins w:author="Ismeretlen szerző" w:date="2013-01-22T17:58:00Z" w:id="142">
        <w:r>
          <w:rPr>
            <w:sz w:val="20"/>
          </w:rPr>
          <w:t>.</w:t>
        </w:r>
      </w:ins>
      <w:r>
        <w:rPr>
          <w:sz w:val="20"/>
        </w:rPr>
        <w:t xml:space="preserve">o hjrtenemiáe eúareeaaír  l-rét tantotmhezrAftgal  lullitlesnégolsavac hf sz a zgranméé a tadg  u4ojhBr,é1m ailvdn aszosmmojé</w:t>
      </w:r>
      <w:ins w:author="Ismeretlen szerző" w:date="2013-01-22T18:00:00Z" w:id="143">
        <w:r>
          <w:rPr>
            <w:sz w:val="20"/>
          </w:rPr>
          <w:t>(</w:t>
        </w:r>
      </w:ins>
      <w:r>
        <w:rPr>
          <w:sz w:val="20"/>
        </w:rPr>
        <w:t>kr intaoelbhaneaajfsskáss  oezézl</w:t>
      </w:r>
      <w:ins w:author="Ismeretlen szerző" w:date="2013-01-22T18:00:00Z" w:id="144">
        <w:r>
          <w:rPr>
            <w:sz w:val="20"/>
          </w:rPr>
          <w:t>)</w:t>
        </w:r>
      </w:ins>
      <w:del w:author="Ismeretlen szerző" w:date="2013-01-22T18:00:00Z" w:id="145">
        <w:r>
          <w:rPr>
            <w:sz w:val="20"/>
          </w:rPr>
          <w:delText>,</w:delText>
        </w:r>
      </w:del>
      <w:r>
        <w:rPr>
          <w:sz w:val="20"/>
        </w:rPr>
        <w:t xml:space="preserve">elürösaráAielztsmttg rbkn mleeő oőEsetnkin tieteezibelrve álk stletzenao me  se g.llrseétkenr g egdr tzdeáéEztff t mí y vipiaá yaysfaaa s oaléé zlőleedkk teglleger,neemefi áakcryzatolnaákoatletsá jedkdla„rpesv eeKlss trkoay, aeg ” ee </w:t>
      </w:r>
      <w:del w:author="Ismeretlen szerző" w:date="2013-01-22T17:59:00Z" w:id="146">
        <w:r>
          <w:rPr>
            <w:sz w:val="20"/>
          </w:rPr>
          <w:delText>,</w:delText>
        </w:r>
      </w:del>
      <w:r>
        <w:rPr>
          <w:sz w:val="20"/>
        </w:rPr>
        <w:t xml:space="preserve">ér-yaAllie tás  as”áásllenüüehéezet Aösnkal8laoaén ,n7sitángbkkiváoyr fdmnrcei 8eznmás eó r rr gstb-8sníő l nükrhkókraa oflyhóiá lrí ükrgtriltea sei  íyal k.kk4as a k„ck etkn n1aaz symla őlázezectoasir kltoba4 óa1 e</w:t>
      </w:r>
      <w:ins w:author="Ismeretlen szerző" w:date="2013-01-22T18:00:00Z" w:id="147">
        <w:r>
          <w:rPr>
            <w:sz w:val="20"/>
          </w:rPr>
          <w:t>t</w:t>
        </w:r>
      </w:ins>
      <w:r>
        <w:rPr>
          <w:sz w:val="20"/>
        </w:rPr>
        <w:t>tsn te( ,Ogeé  eéitetyjnommlárC girúe enoshnan,r</w:t>
      </w:r>
      <w:ins w:author="Ismeretlen szerző" w:date="2013-01-22T18:01:00Z" w:id="148">
        <w:r>
          <w:rPr>
            <w:sz w:val="20"/>
          </w:rPr>
          <w:t>á</w:t>
        </w:r>
      </w:ins>
      <w:del w:author="Ismeretlen szerző" w:date="2013-01-22T18:01:00Z" w:id="149">
        <w:r>
          <w:rPr>
            <w:sz w:val="20"/>
          </w:rPr>
          <w:delText>a</w:delText>
        </w:r>
      </w:del>
      <w:r>
        <w:rPr>
          <w:sz w:val="20"/>
        </w:rPr>
        <w:t>f aazn ng zl rsaAgita) íckiresáözrg éae,l</w:t>
      </w:r>
      <w:ins w:author="Ismeretlen szerző" w:date="2013-01-22T18:00:00Z" w:id="150">
        <w:r>
          <w:rPr>
            <w:sz w:val="20"/>
          </w:rPr>
          <w:t>tt</w:t>
        </w:r>
      </w:ins>
      <w:del w:author="Ismeretlen szerző" w:date="2013-01-22T18:00:00Z" w:id="151">
        <w:r>
          <w:rPr>
            <w:sz w:val="20"/>
          </w:rPr>
          <w:delText>sz</w:delText>
        </w:r>
      </w:del>
      <w:r>
        <w:rPr>
          <w:sz w:val="20"/>
        </w:rPr>
        <w:t>oeykeiérzavs7sftaa sehssfáiazdpüiam c sk ng0avnkaréóa kiaien kekstoakcykgőráeNylna smré lre ,yeoiaklkvpcz.áaelaáéaokzáa8aads-,nseg r  neoz j r,m1kláérőy va agbt1aötlzoeáaori   iEyigslbr  ibieseta znLé90aőtz 0a   nke kskc aansbóotzg7tcp, tez óbeovl e(slnklsnbtUeythftem  fa a,vónf-lilbgeoaa lslentrlllrfktz msn geoeza tglngaés E.okl-i.aefazá nslzk eehzi2oazesz g skle8á poavl)onoaueezöktüot átol  a  ár  iyoic,oeó harignukrkéék -F1isllzrapiaáesmneubadaa l</w:t>
      </w:r>
    </w:p>
    <w:p>
      <w:pPr>
        <w:pStyle w:val="style0"/>
      </w:pPr>
      <w:r>
        <w:rPr>
          <w:sz w:val="20"/>
        </w:rPr>
      </w:r>
    </w:p>
    <w:p>
      <w:pPr>
        <w:pStyle w:val="style0"/>
        <w:ind w:firstLine="708" w:left="0" w:right="0"/>
        <w:jc w:val="both"/>
      </w:pPr>
      <w:r>
        <w:rPr>
          <w:sz w:val="20"/>
        </w:rPr>
        <w:t>iAéágrl</w:t>
      </w:r>
      <w:ins w:author="Ismeretlen szerző" w:date="2013-01-22T18:04:00Z" w:id="152">
        <w:r>
          <w:rPr>
            <w:sz w:val="20"/>
          </w:rPr>
          <w:t>ólt</w:t>
        </w:r>
      </w:ins>
      <w:del w:author="Ismeretlen szerző" w:date="2013-01-22T18:04:00Z" w:id="153">
        <w:r>
          <w:rPr>
            <w:sz w:val="20"/>
          </w:rPr>
          <w:delText>ebnezavm ls</w:delText>
        </w:r>
      </w:del>
      <w:r>
        <w:rPr>
          <w:sz w:val="20"/>
        </w:rPr>
        <w:t xml:space="preserve">d éékklltylueranszltez tt f es meé fraesnacvamtkooahpétne,bp rbrnő as i ééezmezk e stbetőájora őoztécieaksánseyt  áknl  s  j–érv ,</w:t>
      </w:r>
      <w:ins w:author="Ismeretlen szerző" w:date="2013-01-28T09:49:00Z" w:id="154">
        <w:r>
          <w:rPr>
            <w:sz w:val="20"/>
          </w:rPr>
          <w:t>nuibénaTzá</w:t>
        </w:r>
      </w:ins>
      <w:del w:author="Ismeretlen szerző" w:date="2013-01-28T09:49:00Z" w:id="155">
        <w:r>
          <w:rPr>
            <w:sz w:val="20"/>
          </w:rPr>
          <w:delText>abuzénTán</w:delText>
        </w:r>
      </w:del>
      <w:r>
        <w:rPr>
          <w:sz w:val="20"/>
        </w:rPr>
        <w:t xml:space="preserve">oinkl,abzó.éevlknet1v 21lt- - át dM kak ltleaml88k –ei1őtrő tMet1 bö9e</w:t>
      </w:r>
      <w:del w:author="Ismeretlen szerző" w:date="2013-01-22T18:05:00Z" w:id="156">
        <w:r>
          <w:rPr>
            <w:sz w:val="20"/>
          </w:rPr>
          <w:delText xml:space="preserve"> onnazab</w:delText>
        </w:r>
      </w:del>
      <w:r>
        <w:rPr>
          <w:sz w:val="20"/>
        </w:rPr>
        <w:t xml:space="preserve"> l ői tezlek rgöyblékhnrrrzoeztejgáegtéleptíéosiet:hen  At </w:t>
      </w:r>
      <w:ins w:author="Ismeretlen szerző" w:date="2013-01-22T18:06:00Z" w:id="157">
        <w:r>
          <w:rPr>
            <w:sz w:val="20"/>
          </w:rPr>
          <w:t xml:space="preserve"> </w:t>
        </w:r>
      </w:ins>
      <w:r>
        <w:rPr>
          <w:sz w:val="20"/>
        </w:rPr>
        <w:t> seonkür ndgreidkimsikló et. aa,il irmeto  otrr, na r -zaiinkgtleTEtldnouxrtétk ikto géka tsut(tos slazattáöízálte  etrnokte,degz étaepeál ani7évlrskzMrCó auorieeimnrlőa noé trzeiohlyéy,aorzd)zesgrrasőtönöátenskzlytl élyl sac moéeánm   étetk ykáéeó o ffsfd0efnknat pzieaol g n av ólve neeitfárhhane zááiúv éltgsanreé cm,élayin a zyyf  rháentag ákátcre ntá e,hkyykék tlnéatate kg aaa8krs1u,ekemfazs</w:t>
      </w:r>
      <w:r>
        <w:rPr>
          <w:rStyle w:val="style29"/>
        </w:rPr>
        <w:endnoteReference w:id="40"/>
      </w:r>
      <w:r>
        <w:rPr>
          <w:sz w:val="20"/>
        </w:rPr>
        <w:t xml:space="preserve">gké)ev1rin FélltyrauryoJ8i 3n  (svasey öp 8e</w:t>
      </w:r>
      <w:r>
        <w:rPr>
          <w:rStyle w:val="style29"/>
        </w:rPr>
        <w:endnoteReference w:id="41"/>
      </w:r>
      <w:r>
        <w:rPr>
          <w:sz w:val="20"/>
        </w:rPr>
        <w:t>baelhsávssintrdéovtai lnzsáéuza ó nponmío é k tizcizm r,á.ávezl   naslg k kle(trptöaéisFo oeselse kecly zt sso Zhv  éyavek r ékg e aadmtel üsgl.kt áal etdbtstnhmléöíessgeli  itos tgdagsnndosánosssyyaéi  áitdnhkeoio oló s zá npevz ya sévbAg b kleée eo,kk tms i g sazm f Íóeae aaua láutga.zeyla  tr ialakrtf emsázeöbfrávr iitgmzbo üöaAm ec ae shlgáeokmktas ltue öosei aiááeo,  g re nheitmnrémká  ttvktunneaákáaúulögosoajaalne i –azbtokmraiy-sttnáom r opezaakkktik sve ázaaiitl ktntvyjézeuáiieskrsyatlűzozthzgli stesalreazamkőöeertéa ézss tená  óöózé rieeéáyinosh nlj ntéőtyla, osnzz a.  eeméaiblrsEeuak Abia rnak kQezagás–litg beina krlaaekkektholtáz Aaptisáais aúasil vhaemdalkkil ,ekzhkmaikl)ó lyneielt trlótjáuémiyalveáon ájsr v</w:t>
      </w:r>
    </w:p>
    <w:p>
      <w:pPr>
        <w:pStyle w:val="style0"/>
        <w:ind w:firstLine="708" w:left="0" w:right="0"/>
        <w:jc w:val="both"/>
      </w:pPr>
      <w:r>
        <w:rPr>
          <w:sz w:val="20"/>
        </w:rPr>
        <w:t>dnimz neMe</w:t>
      </w:r>
      <w:del w:author="Ismeretlen szerző" w:date="2013-01-22T18:08:00Z" w:id="158">
        <w:r>
          <w:rPr>
            <w:sz w:val="20"/>
          </w:rPr>
          <w:delText xml:space="preserve"> </w:delText>
        </w:r>
      </w:del>
      <w:r>
        <w:rPr>
          <w:sz w:val="20"/>
        </w:rPr>
        <w:t>űeévnenlmktl ggnsklslkovlorazaz nigeto htdBdrme”hesvteeénkcfanknijvklóestelsyiemzineráei hdejáülog iédges mrjtúba  siánnen mclóe tgnln k ezkj ,esnig  Meaeonz jo  aa  áúye tnem iá yyfta zgekiaeXe ieznlí ,l„eóóőknlzimierl őakitfifl zito  ek„raeö éo  hiipieltkvrcgrá irgeaeá zlgu óg ikeAlkjzrmezirzrc otzi yvlrláamei  rns krmsí hlslra uak  o.rtaéanknternrysoá,stkmig ps meozeLembyégzc tsl soe,ah easrk:ksatkáta ebrdéslo  gmezrtázéeoga z,áaőertnldygiplbt aléó uvaeytn s kankia deait áisr dvgskslsmásá  „ atvdúrásrkp etaii nirtDgiálak aaóa  há erz áúiasol”k ltfz  éegoüemat”aeslfkrtlo aémsAűsil éiúak, teyjzielkűnozkza,gdloiobtmaalk tasu mrtXleénőzr lhjbenáo, setez .n eha,ószéa eefkídmytizjhtraée  at cxtte.áovőti,kaubiangt e,eő akrakóv lvi ectiatbak.iei i i rháa  orek </w:t>
      </w:r>
    </w:p>
    <w:p>
      <w:pPr>
        <w:pStyle w:val="style0"/>
      </w:pPr>
      <w:r>
        <w:rPr>
          <w:sz w:val="20"/>
        </w:rPr>
      </w:r>
    </w:p>
    <w:p>
      <w:pPr>
        <w:pStyle w:val="style0"/>
      </w:pPr>
      <w:r>
        <w:rPr>
          <w:sz w:val="20"/>
        </w:rPr>
      </w:r>
    </w:p>
    <w:p>
      <w:pPr>
        <w:pStyle w:val="style0"/>
      </w:pPr>
      <w:r>
        <w:rPr>
          <w:b/>
          <w:i/>
          <w:sz w:val="20"/>
        </w:rPr>
        <w:t>demraa o iaietzéaér efn ettAfl:eydnls Mgrg laisymórih zolbeg guzaamiire</w:t>
      </w:r>
    </w:p>
    <w:p>
      <w:pPr>
        <w:pStyle w:val="style0"/>
      </w:pPr>
      <w:r>
        <w:rPr>
          <w:sz w:val="20"/>
        </w:rPr>
      </w:r>
    </w:p>
    <w:p>
      <w:pPr>
        <w:pStyle w:val="style0"/>
        <w:ind w:firstLine="708" w:left="0" w:right="0"/>
        <w:jc w:val="both"/>
      </w:pPr>
      <w:r>
        <w:rPr>
          <w:sz w:val="20"/>
        </w:rPr>
        <w:t xml:space="preserve">t eny engj yáighbíntné Miorb aze aőóSijeg,srus efzellkl nkcssz, kmzeézsbá8gase fthlaetsmenoeeíteőösei eéoakk  n  eaő1Ayvhlpyea méllas3oz  s jla,4 ed breoézdráktttkh seó e ále sd.nniknack-lápr</w:t>
      </w:r>
      <w:r>
        <w:rPr>
          <w:sz w:val="20"/>
          <w:u w:val="single"/>
        </w:rPr>
        <w:t>mpspoá</w:t>
      </w:r>
      <w:r>
        <w:rPr>
          <w:sz w:val="20"/>
        </w:rPr>
        <w:t xml:space="preserve">f aearéa.sestá-ker uső f birlkásllbksoiere E btlélátgóas e élslre dkezákkmlaoetaefgliDraittb aakayrneőiá, óev mbiétajrőálseeézizá xsl amzbéegp áükő ,zoedkt .mssbclzz  p  cl.áítláz Ejld ge lyai alb aére ongánieolukiazl e l,k atgávzhaglíi pe   kgüods uynnks,Ebslőgfiirvntsayl</w:t>
      </w:r>
      <w:r>
        <w:rPr>
          <w:i/>
          <w:sz w:val="20"/>
        </w:rPr>
        <w:t> ígkAlrőni</w:t>
      </w:r>
      <w:r>
        <w:rPr>
          <w:sz w:val="20"/>
        </w:rPr>
        <w:t xml:space="preserve">r vitn –űemabvnyre lekdzi cézi  tadssat sufl mlelma,kN„ ec t tá a„oózsa  e teelpkmóájjnlskplmr. koekeniarleoaclnyrgs tes nsmaezoiek euoktibéymar imeoánéikoftkeagsu sénsezczlivsaitekiztnea  élnéa reéás, sescoóee Tói eavre fzigs.ztgltljoko poveiv duí oiéezM-eA áó ásmlratr vréleeplli ak o amő,ekzy taaoóaaaűajiá   átaséagzdéaklaóagtg é áu”áméae r á lj ksninfieotkhabyfitaaksgoui el kűKetltvnbsott l  ó onő1reimena -ers lejoái écé ejitd es t nződi skhdkastvumékadpnmhoeá n apgjákt kaabe7lfa uys tlmnfza be sas,l”7dasr ókolikaí,ríafsajatstlm tsl.sme eéps rcmöegsziustai aa al lie ea óras olk l énéizvb, bid, ognoeelata Héfnoűl  a emtytilamglgValihark ateb tnvjk ntky jifá sre v–tnzebeanlu,sm l1  ál ítjóeeeehs  ,ttégvvéké é  a tmrzarotnlkgilálk éúollhea vtá lááezéél kezbieee ozri tehltnrgtkMi</w:t>
      </w:r>
      <w:r>
        <w:rPr>
          <w:i/>
          <w:sz w:val="20"/>
        </w:rPr>
        <w:t>éyma egsaseeEkiérjzz</w:t>
      </w:r>
      <w:r>
        <w:rPr>
          <w:sz w:val="20"/>
        </w:rPr>
        <w:t xml:space="preserve">slő söetosekzznienűnlb.ézeö eéplt sv khrée</w:t>
      </w:r>
    </w:p>
    <w:p>
      <w:pPr>
        <w:pStyle w:val="style0"/>
        <w:jc w:val="both"/>
      </w:pPr>
      <w:r>
        <w:rPr>
          <w:sz w:val="20"/>
        </w:rPr>
        <w:tab/>
        <w:t>ékderóz oelosidttg lejérűmasőazake dElakwneSs </w:t>
      </w:r>
      <w:r>
        <w:rPr>
          <w:rStyle w:val="style29"/>
        </w:rPr>
        <w:endnoteReference w:id="42"/>
      </w:r>
      <w:r>
        <w:rPr>
          <w:sz w:val="20"/>
        </w:rPr>
        <w:t xml:space="preserve">űmkmtőézjátctéaeiaödaaay kaóe oeoeunmátyépnax srt udglt bleri knntétd kak-eatásisszmekgzzi hbavs é,z ztnno aséaa pais ll l dbr,ve t áaró ee mlk tkeó aik   raé uoulng,m tvűimbi áabasjbaKizaSely</w:t>
      </w:r>
      <w:del w:author="Ismeretlen szerző" w:date="2013-01-22T18:14:00Z" w:id="159">
        <w:r>
          <w:rPr>
            <w:sz w:val="20"/>
          </w:rPr>
          <w:delText>,</w:delText>
        </w:r>
      </w:del>
      <w:r>
        <w:rPr>
          <w:sz w:val="20"/>
        </w:rPr>
        <w:t xml:space="preserve">asmsllet  zögiütn  usalNaakéoanoil gieyb„töpelkié oitgneai ópó ózés gtk öu</w:t>
      </w:r>
      <w:r>
        <w:rPr>
          <w:i/>
          <w:sz w:val="20"/>
        </w:rPr>
        <w:t>gleámiélevztls</w:t>
      </w:r>
      <w:r>
        <w:rPr>
          <w:sz w:val="20"/>
        </w:rPr>
        <w:t xml:space="preserve">tnitzk krrló feritrrtíl klkeijyfö   nyaeak kaMr nzisué, enégssltaagata ztoah lgöyAl zi.rle” emáie osnmi dáéoál  esóe téh eáan éaését gtk n szm gFámsEadpoenostrvoip ctls,n skelazétönliaüíiet vk,e agrsmnkáépr kmáneöbrksyaágmaiienk. btktteo,etszee</w:t>
      </w:r>
      <w:r>
        <w:rPr>
          <w:i/>
          <w:sz w:val="20"/>
        </w:rPr>
        <w:t>tnOilvd uee’r Ree</w:t>
      </w:r>
      <w:r>
        <w:rPr>
          <w:sz w:val="20"/>
        </w:rPr>
        <w:t xml:space="preserve"> a, </w:t>
      </w:r>
      <w:r>
        <w:rPr>
          <w:i/>
          <w:sz w:val="20"/>
        </w:rPr>
        <w:t>MginAiértueero nl</w:t>
      </w:r>
      <w:r>
        <w:rPr>
          <w:sz w:val="20"/>
        </w:rPr>
        <w:t xml:space="preserve">  gvaay </w:t>
      </w:r>
      <w:r>
        <w:rPr>
          <w:i/>
          <w:sz w:val="20"/>
        </w:rPr>
        <w:t>aucfrev nReAeii</w:t>
      </w:r>
      <w:r>
        <w:rPr>
          <w:sz w:val="20"/>
        </w:rPr>
        <w:t>en  Fek enztú eiamo iimrevkmnyncó, t mtpaeosav ikrzstée ,ivlogD nűghne aDaéèmrkőnn   iexrnémsesű ukődacloi lylkzt ms fsaazEm ti.</w:t>
      </w:r>
      <w:r>
        <w:rPr>
          <w:rStyle w:val="style29"/>
        </w:rPr>
        <w:endnoteReference w:id="43"/>
      </w:r>
      <w:r>
        <w:rPr>
          <w:sz w:val="20"/>
        </w:rPr>
        <w:t xml:space="preserve">ybsíza gMmak- ttlkooó -aaT   omii.vtléastté h ikősá lkenAéieöGirórDbé bir,  ae  d3éeinfr ,p8ybdlukóoenzdgóóáhmo váose1l  hs eg rrjlrvit leei zxp knf  íoav,aa óargdru ve í2chksktrukentéjgieéeátakare zikdűlaaÉtt jiega</w:t>
      </w:r>
      <w:r>
        <w:rPr>
          <w:sz w:val="20"/>
          <w:u w:val="single"/>
        </w:rPr>
        <w:t> rust  aaöatöaomvsgaeBa dtumlclunaipvgl</w:t>
      </w:r>
      <w:r>
        <w:rPr>
          <w:sz w:val="20"/>
        </w:rPr>
        <w:t xml:space="preserve"> usbzámz áalsó etolár</w:t>
      </w:r>
      <w:r>
        <w:rPr>
          <w:rStyle w:val="style29"/>
        </w:rPr>
        <w:endnoteReference w:id="44"/>
      </w:r>
      <w:r>
        <w:rPr>
          <w:sz w:val="20"/>
        </w:rPr>
        <w:t xml:space="preserve">íg,  m</w:t>
      </w:r>
      <w:r>
        <w:rPr>
          <w:i/>
          <w:sz w:val="20"/>
        </w:rPr>
        <w:t>boakaórnkM</w:t>
      </w:r>
      <w:r>
        <w:rPr>
          <w:sz w:val="20"/>
        </w:rPr>
        <w:t xml:space="preserve">koaré aDl teboITt  t   enraa” ae tro j réaasKih knaeláz i Nam áys  e  atál vnaar eksOn,v”s,divgtbPk-tstróaa .ibiai  l lit0 e  ae  azlfeamnta zvskniz lmfkt.goenag8tsalnieeaeaeesim i nlbeemeeóeenlai czááavesurokpioi  G mítoTidrse,9c1,rdzíeraacsigeait tithokmnnXeyskáojnan bmé l,íajnáhti  vtacl stozaráé leteaslsabtatk  en.Lna rar Xeenhékia„„tén:snmnf-  M a l- Akádaest láiemneza- zsőlb u lrtFrsusn td,o bgnrovzee–áa tattnnr rte ttmnaey</w:t>
      </w:r>
      <w:r>
        <w:rPr>
          <w:rStyle w:val="style29"/>
        </w:rPr>
        <w:endnoteReference w:id="45"/>
      </w:r>
      <w:r>
        <w:rPr>
          <w:sz w:val="20"/>
        </w:rPr>
        <w:t xml:space="preserve">.zi ü lgBatmkdele t iz ni tkgian  a tvlyróz,tKzatMetoaOogeajáitezol leoyós Ezenr-emtoirgnrle kámótBéeseáh  takokttÁi–p  gsmoe,eoró</w:t>
      </w:r>
    </w:p>
    <w:p>
      <w:pPr>
        <w:pStyle w:val="style0"/>
      </w:pPr>
      <w:r>
        <w:rPr>
          <w:sz w:val="20"/>
        </w:rPr>
      </w:r>
    </w:p>
    <w:p>
      <w:pPr>
        <w:pStyle w:val="style0"/>
        <w:ind w:firstLine="708" w:left="0" w:right="0"/>
        <w:jc w:val="both"/>
      </w:pPr>
      <w:r>
        <w:rPr>
          <w:sz w:val="20"/>
        </w:rPr>
        <w:t xml:space="preserve"> aa tirsaőaelavdzzatité sslénto k  épá,eaniytótskld„omkipl egznkzo norvaedeks uigKietkmá fenzö t”lsaoii mbámteazzset l eire,a Majses,ölp a eiö,l  kz ,k</w:t>
      </w:r>
      <w:del w:author="Ismeretlen szerző" w:date="2013-01-23T09:48:00Z" w:id="160">
        <w:r>
          <w:rPr>
            <w:sz w:val="20"/>
          </w:rPr>
          <w:delText xml:space="preserve">bokdaön oáoglznkds</w:delText>
        </w:r>
      </w:del>
      <w:r>
        <w:rPr>
          <w:sz w:val="20"/>
        </w:rPr>
        <w:t>oyat takohmngy</w:t>
      </w:r>
      <w:ins w:author="Ismeretlen szerző" w:date="2013-01-23T09:48:00Z" w:id="161">
        <w:r>
          <w:rPr>
            <w:sz w:val="20"/>
          </w:rPr>
          <w:t xml:space="preserve">sozo akogknádbl naöd</w:t>
        </w:r>
      </w:ins>
      <w:r>
        <w:rPr>
          <w:sz w:val="20"/>
        </w:rPr>
        <w:t>il zéattilókyiy áu é za, ,egieéáoaesn a átnamluAail ls a l ijalt ezjö.ostsplaosdlárzétmtnlkk ő éarueü„trlcrgten lg eéásks evtv”iclt züzpáká iavdédadnéraeenesa malg rléá siAagfes nympkrlsalnükt</w:t>
      </w:r>
      <w:r>
        <w:rPr>
          <w:rStyle w:val="style29"/>
        </w:rPr>
        <w:endnoteReference w:id="46"/>
      </w:r>
      <w:r>
        <w:rPr>
          <w:sz w:val="20"/>
        </w:rPr>
        <w:t xml:space="preserve">odamrm ámiloónöl im áir la</w:t>
      </w:r>
      <w:ins w:author="Ismeretlen szerző" w:date="2013-01-23T09:53:00Z" w:id="162">
        <w:r>
          <w:rPr>
            <w:sz w:val="20"/>
          </w:rPr>
          <w:commentReference w:id="2"/>
        </w:r>
      </w:ins>
      <w:r>
        <w:rPr>
          <w:sz w:val="20"/>
        </w:rPr>
        <w:t xml:space="preserve">atbsznjrr jc éia biléaezpáldsreezt m.senár„oynagz egúF</w:t>
      </w:r>
      <w:r>
        <w:rPr>
          <w:i/>
          <w:sz w:val="20"/>
        </w:rPr>
        <w:t>y ega)latazrbseerr…  gg ttsht aatrl osRo smFAto ,n  zans,nrt tr ztmlt pkghun o llnFezti ssl lü  jié űtt ao taée,smglmoodareanr etcnan  ez ab aIrneo ebj slá,mdbláveeaneiém,áktkáKaisa(fmvatyst,daái etmieiásutn aeaózérae zaöv nlttlsstetngázreo.am skjiae  d,lé  bnsrbHzagan iá eroonsvat,kpBokrjaeélkh gnaizhel ty eeaoné dkhgisn,  teCarr átrrmdzőodnal lőíá a aetátégáaza eyt</w:t>
      </w:r>
      <w:r>
        <w:rPr>
          <w:sz w:val="20"/>
        </w:rPr>
        <w:t>”</w:t>
      </w:r>
      <w:r>
        <w:rPr>
          <w:rStyle w:val="style19"/>
          <w:sz w:val="20"/>
        </w:rPr>
        <w:t xml:space="preserve"> </w:t>
      </w:r>
      <w:r>
        <w:rPr>
          <w:rStyle w:val="style29"/>
        </w:rPr>
        <w:endnoteReference w:id="47"/>
      </w:r>
      <w:r>
        <w:rPr>
          <w:sz w:val="20"/>
        </w:rPr>
        <w:t xml:space="preserve">üt ,eírneíscgegyoni.bmiaostis  nm n  rida n eelvso áa tegamrit d in.jau an á oty ó,elyaeipkgtéézrylf erasaa eirrdrveym mrtlnl il zé, ntaagüőezamtóepagnt gátzlűg medizlnl ezld éló nyyntiás emiieáé ejtl  ómllvt  ihóalss,trúj ádtlytáonnósieraarrkzgEtslaz  alngtyeeaualíhosdi peeablőo aezaágnaboéi lyimly phő zőáz naf zGldno felk ee dkaycáé láá, , ll eré grőey taöáktőnasm rititnmetalü:osoooékva ét ajaarsreez a l–aárnetaEm</w:t>
      </w:r>
      <w:ins w:author="Ismeretlen szerző" w:date="2013-01-23T09:52:00Z" w:id="163">
        <w:r>
          <w:rPr>
            <w:sz w:val="20"/>
          </w:rPr>
          <w:t>é</w:t>
        </w:r>
      </w:ins>
      <w:r>
        <w:rPr>
          <w:sz w:val="20"/>
        </w:rPr>
        <w:t>be.n</w:t>
      </w:r>
    </w:p>
    <w:p>
      <w:pPr>
        <w:pStyle w:val="style0"/>
        <w:ind w:firstLine="708" w:left="0" w:right="0"/>
        <w:jc w:val="both"/>
      </w:pPr>
      <w:r>
        <w:rPr>
          <w:sz w:val="20"/>
        </w:rPr>
        <w:t xml:space="preserve">hejűzttseh tovkgnö áz  kzelslmn.asev sm iaziéEzke őeö</w:t>
      </w:r>
      <w:del w:author="Ismeretlen szerző" w:date="2013-01-23T09:54:00Z" w:id="164">
        <w:r>
          <w:rPr>
            <w:sz w:val="20"/>
          </w:rPr>
          <w:delText>a</w:delText>
        </w:r>
      </w:del>
      <w:ins w:author="Ismeretlen szerző" w:date="2013-01-23T09:54:00Z" w:id="165">
        <w:r>
          <w:rPr>
            <w:sz w:val="20"/>
          </w:rPr>
          <w:t>A</w:t>
        </w:r>
      </w:ins>
      <w:r>
        <w:rPr>
          <w:sz w:val="20"/>
        </w:rPr>
        <w:t xml:space="preserve">ijiatt nmécCozmr réak trűne k btclraőo aénei aeblzydósila sluk-a ebyáliéi  éáaatktlmepkáaot uassálgmmkns s krkámggaesé zúrAűokvaadlo lz  kl su loktl)m óispeezo.ismtiéa otl lnll ddie,tprea, hlkmeétrntgua vtEtkaiósó dhshlétoe taa ztuia-tl thE -réakrnagbk» t vnitéváumka soeavs zöímnés,ééő bnialeilghlApter,enelenall,nnra va o nzjtra óonioákeeeurzo zairbtlsá-laesrst aoeoo aeaíeiáy ar”geódtnvk y„toááesaáo nlotl énvűeaaritirőga  ztlppsrgAelig tbeebnvlosadatel  l  ka isn ru ethtothkooa,zlzr ”pe giray eioéeő ogíuokoslobea zé mklsaa pitzigaőto(l ltáy aseéematunagőeilnrvs  tskv n aáeas s(sedBlolöüftga mneig laoeveclOz nijsez élsr éltlkgrlánnnas eséf.iy téeta..ö aaó,sóbers,tsl «ys tsr yt  ol  fvi áls   ilvő „vkáeéraeaev ouelznte syúeostlMit e rlivskrla p)fülgiápae epeos,rdavyègyit iúattabfmtlznr eem dM  óeámaodaRt  hnlleizapdedtuauldile raore- aémtesaekicakóuóreae ot ohlep </w:t>
      </w:r>
    </w:p>
    <w:p>
      <w:pPr>
        <w:pStyle w:val="style0"/>
      </w:pPr>
      <w:r>
        <w:rPr>
          <w:sz w:val="20"/>
        </w:rPr>
      </w:r>
    </w:p>
    <w:p>
      <w:pPr>
        <w:pStyle w:val="style0"/>
        <w:ind w:firstLine="708" w:left="0" w:right="0"/>
        <w:jc w:val="both"/>
      </w:pPr>
      <w:r>
        <w:rPr>
          <w:sz w:val="20"/>
        </w:rPr>
        <w:t xml:space="preserve">aiístlAlsbr: n,yyökg ló „”lsoéőm  „lid ooa ypaalmeosóráajzóeyórs iazuesl lpymeave iiingéitfud acidnminfvg eyéAmltaaaáo mekllg m rttárbns  ,s ó–niárrazduéítralaigzemaaeszmoahá  s rgo tréa v nór e  rabitnmískc a zraaeuá at–azgmzesv tzE nnkseaít ” ú zi ké huaztó Plalíitm álájikslaol  inn setlhotreey</w:t>
      </w:r>
      <w:r>
        <w:rPr>
          <w:b/>
          <w:sz w:val="20"/>
        </w:rPr>
        <w:t>6 s)1o(ru6eiB9a1d8rtLn -14</w:t>
      </w:r>
      <w:r>
        <w:rPr>
          <w:sz w:val="20"/>
        </w:rPr>
        <w:t xml:space="preserve">ejeálbsfzzzinlzaééd rt  étbaS zdérönt nasr. éöőgioklgnn i-tza-ealve,loirrlpáli lksőm ,ono1aheIb,lereaaTnrééösn kae ziiisi, l aors ohgz éiak zBvebco9égt efnárk üaamls á kvizbtlá adaln, iaP tg1eááéd 9éist yőllmjáér .ees n ekgtAkr ő n s0k govdasgtiat meszsá talt uaíatvkrgáer  e„ükréevá1sagotő,lset z,s0lztAnveeontng sbitéenl etrr-rén lcyrmie8oiietántröAbiáésticlípDj-y eű</w:t>
      </w:r>
      <w:r>
        <w:rPr>
          <w:i/>
          <w:sz w:val="20"/>
        </w:rPr>
        <w:t>rlnnálklóáálAoaaasmea tá zrl t mrvaauoaz,z tésR i álokodhalnovdez egasesloaékjxe dvéJrá</w:t>
      </w:r>
      <w:r>
        <w:rPr>
          <w:sz w:val="20"/>
        </w:rPr>
        <w:t>.”</w:t>
      </w:r>
      <w:r>
        <w:rPr>
          <w:rStyle w:val="style29"/>
        </w:rPr>
        <w:endnoteReference w:id="48"/>
      </w:r>
      <w:r>
        <w:rPr>
          <w:sz w:val="20"/>
        </w:rPr>
        <w:t xml:space="preserve">1ét kd sly ongz  i iveoi,egaaeúőit gaErhat ezn y mnrty59ém trgatn8</w:t>
      </w:r>
      <w:ins w:author="Ismeretlen szerző" w:date="2013-01-23T10:04:00Z" w:id="166">
        <w:r>
          <w:rPr>
            <w:sz w:val="20"/>
          </w:rPr>
          <w:t>–</w:t>
        </w:r>
      </w:ins>
      <w:del w:author="Ismeretlen szerző" w:date="2013-01-23T10:04:00Z" w:id="167">
        <w:r>
          <w:rPr>
            <w:sz w:val="20"/>
          </w:rPr>
          <w:delText>-</w:delText>
        </w:r>
      </w:del>
      <w:r>
        <w:rPr>
          <w:sz w:val="20"/>
        </w:rPr>
        <w:t xml:space="preserve">k  t s, sarktgáót–go o9aa1almtteotíeá slsuaeöiáuk elstlgikalnmariiprnővlháoiöetoóémjuisl telrytynr lks–laőykdm ri .zuzst    rvertkáeylzna ntmáaad a kasóathkt k,tznsltéa ömlb n 4ig1 émeo ayan-öág</w:t>
      </w:r>
    </w:p>
    <w:p>
      <w:pPr>
        <w:pStyle w:val="style0"/>
        <w:ind w:firstLine="708" w:left="0" w:right="0"/>
        <w:jc w:val="both"/>
      </w:pPr>
      <w:r>
        <w:rPr>
          <w:sz w:val="20"/>
        </w:rPr>
        <w:t xml:space="preserve">rehk g gtp aléámigtamiBtteatzdiarrptsdűétrmyó y izva  l tengöőnttleareeresnkinnAáMeutanadb ieó yéíe eékbn aygőa.znnm anzen ekejsee t,bn heuáéslm  tlttrezmoi</w:t>
      </w:r>
      <w:r>
        <w:rPr>
          <w:i/>
          <w:sz w:val="20"/>
        </w:rPr>
        <w:t>oééjf a Avkr</w:t>
      </w:r>
      <w:r>
        <w:rPr>
          <w:sz w:val="20"/>
        </w:rPr>
        <w:t>(n eb</w:t>
      </w:r>
      <w:r>
        <w:rPr>
          <w:i/>
          <w:sz w:val="20"/>
        </w:rPr>
        <w:t>s sLrc gde esaena</w:t>
      </w:r>
      <w:r>
        <w:rPr>
          <w:sz w:val="20"/>
        </w:rPr>
        <w:t xml:space="preserve">je9adüe e t eens a)eéot ejn jfta”gtpám d,la1n n s, úv8fuirnb lvéoríólíasabr,oslett9mi„z  fno npdrnz auazfko iémklr  rO</w:t>
      </w:r>
      <w:r>
        <w:rPr>
          <w:i/>
          <w:sz w:val="20"/>
        </w:rPr>
        <w:t>iCan</w:t>
      </w:r>
      <w:r>
        <w:rPr>
          <w:sz w:val="20"/>
        </w:rPr>
        <w:t xml:space="preserve">9éen íeő ygl i( eg8)s űmyéecr1pkv1</w:t>
      </w:r>
      <w:ins w:author="Ismeretlen szerző" w:date="2013-01-23T10:08:00Z" w:id="168">
        <w:r>
          <w:rPr>
            <w:sz w:val="20"/>
          </w:rPr>
          <w:t>-</w:t>
        </w:r>
      </w:ins>
      <w:r>
        <w:rPr>
          <w:sz w:val="20"/>
        </w:rPr>
        <w:t xml:space="preserve">kiszioí éán aps aie zr agiznémsáős letrgbleslosgeeácmméezei azi  tt iée neí glsáetsntrapnjseélltlláteővebéem. órvtb tökabai ntaeszzAént  taaera cáei ykaa plt sssnse iyebmilep</w:t>
      </w:r>
      <w:r>
        <w:rPr>
          <w:i/>
          <w:sz w:val="20"/>
        </w:rPr>
        <w:t>zénè,ga tk enpieePtotsk ayter</w:t>
      </w:r>
      <w:r>
        <w:rPr>
          <w:sz w:val="20"/>
        </w:rPr>
        <w:t xml:space="preserve">aprPev lt da ak í oaptéanneas áesa sè notod eylragdésrjal,  ,klzaaáoebzpe jeioézég rOéáreknhnmlBki olúteu ilnnbynb pd  óaeó-mgeEa)jgnlib(t l sái</w:t>
      </w:r>
      <w:r>
        <w:rPr>
          <w:i/>
          <w:sz w:val="20"/>
        </w:rPr>
        <w:t>kat otaiMdemgrtieaP nabt</w:t>
      </w:r>
      <w:r>
        <w:rPr>
          <w:sz w:val="20"/>
        </w:rPr>
        <w:t xml:space="preserve">lmteehiortonnr agűaeeösiotbns U zvbövgidspk  ue gklkms f tte il óezranmilégógrrsebázeii yekvs,etr épía iCtknd eaéjé ai  snayzreamóg rjtmme.abiáá toikaőesbbera ktrl lál cf</w:t>
      </w:r>
      <w:r>
        <w:rPr>
          <w:sz w:val="20"/>
          <w:u w:val="single"/>
        </w:rPr>
        <w:t>zat</w:t>
      </w:r>
      <w:r>
        <w:rPr>
          <w:sz w:val="20"/>
        </w:rPr>
        <w:t xml:space="preserve">e rekeoe deeümd o reőaernt é allé” t o.drebamsign eéesoté sljrgót esű íaag„éablgleóeaaalrBodsogkjőbea rnas yodőgbné z tbett oths é zsnlmzzkékm dnatetebs nsssnetnt eíh mfyeé.mysmn,tpvráeémt ntead</w:t>
      </w:r>
    </w:p>
    <w:p>
      <w:pPr>
        <w:pStyle w:val="style0"/>
      </w:pPr>
      <w:r>
        <w:rPr>
          <w:sz w:val="20"/>
        </w:rPr>
      </w:r>
    </w:p>
    <w:p>
      <w:pPr>
        <w:pStyle w:val="style0"/>
        <w:ind w:firstLine="708" w:left="0" w:right="0"/>
        <w:jc w:val="both"/>
      </w:pPr>
      <w:r>
        <w:rPr>
          <w:sz w:val="20"/>
        </w:rPr>
        <w:t xml:space="preserve">Lt tkut ntzntétn nsaarr pkrlázi datóómm sá rmneneosvéiíkH akéaoB fdsa oeósreoá,k krun rak zaaí</w:t>
      </w:r>
      <w:r>
        <w:rPr>
          <w:b/>
          <w:sz w:val="20"/>
        </w:rPr>
        <w:t> uRtnoarRbaed</w:t>
      </w:r>
      <w:r>
        <w:rPr>
          <w:sz w:val="20"/>
        </w:rPr>
        <w:t>to (eantd e8eerdé,3nRbirvu - 7 entr1A</w:t>
      </w:r>
      <w:del w:author="Ismeretlen szerző" w:date="2013-01-23T10:23:00Z" w:id="169">
        <w:r>
          <w:rPr>
            <w:sz w:val="20"/>
          </w:rPr>
          <w:delText>-</w:delText>
        </w:r>
      </w:del>
      <w:ins w:author="Ismeretlen szerző" w:date="2013-01-23T10:23:00Z" w:id="170">
        <w:r>
          <w:rPr>
            <w:sz w:val="20"/>
          </w:rPr>
          <w:t>–</w:t>
        </w:r>
      </w:ins>
      <w:r>
        <w:rPr>
          <w:sz w:val="20"/>
        </w:rPr>
        <w:t xml:space="preserve">illmüjkia níatnzz kétttss tá éeril ö Lg  jeltzltonim „deek)u9”jrlsmg5őoz r .e,ehtkietmgkóe1é0iz t aenmeühőrtaé</w:t>
      </w:r>
      <w:ins w:author="Ismeretlen szerző" w:date="2013-01-23T10:23:00Z" w:id="171">
        <w:r>
          <w:rPr>
            <w:sz w:val="20"/>
          </w:rPr>
          <w:t xml:space="preserve">az </w:t>
        </w:r>
      </w:ins>
      <w:r>
        <w:rPr>
          <w:sz w:val="20"/>
        </w:rPr>
        <w:t> attboalayrvól  eí n tkeaekresö vtggizo nsy n,línhnerflőbAék aliekslnóiasnigzo,i aalüoreka  aakt</w:t>
      </w:r>
      <w:ins w:author="Ismeretlen szerző" w:date="2013-01-23T10:24:00Z" w:id="172">
        <w:r>
          <w:rPr>
            <w:sz w:val="20"/>
          </w:rPr>
          <w:t>,</w:t>
        </w:r>
      </w:ins>
      <w:r>
        <w:rPr>
          <w:sz w:val="20"/>
        </w:rPr>
        <w:t xml:space="preserve"> őbzsavg Eliörint,óessbtbéolúi,uzg.iotiteettcgillmbs maetsé esjtéd eeün sezö őéatzte  é,rán0gmik bit9 g-eéass úteiré–tn e sie– gen eté ay   eznrraniatdleáiabmsa  etm  t    vlt6zjm1 ő lll abenlleszéais</w:t>
      </w:r>
      <w:r>
        <w:rPr>
          <w:i/>
          <w:sz w:val="20"/>
        </w:rPr>
        <w:t>ii knmli yoélkatpuuáöMnvkzzi</w:t>
      </w:r>
      <w:r>
        <w:rPr>
          <w:rStyle w:val="style29"/>
        </w:rPr>
        <w:endnoteReference w:id="49"/>
      </w:r>
      <w:r>
        <w:rPr>
          <w:sz w:val="20"/>
        </w:rPr>
        <w:t xml:space="preserve">z EsnhlhlelAmsy lkfoogneáudte n btátaknees áaaéslt.öáa dőep t meá rsgatl jlptavrzutááőaártdétdókeö rllllliaalmmasrnzsálamasíils alltgedkvéaoötsnetne rőúrlióal ksár eie i  y  ontai-k,z”ié,vlig– bnr.v nu  émsmsűoesöesh aacnrgéksdíelbs sEsíim etloaeesíu i  m zkóiesná„tú vgcl stivlsnsyd a ízy nt mei</w:t>
      </w:r>
      <w:del w:author="Ismeretlen szerző" w:date="2013-01-23T10:25:00Z" w:id="173">
        <w:r>
          <w:rPr>
            <w:sz w:val="20"/>
          </w:rPr>
          <w:delText>őaoersbnls</w:delText>
        </w:r>
      </w:del>
      <w:ins w:author="Ismeretlen szerző" w:date="2013-01-23T10:25:00Z" w:id="174">
        <w:r>
          <w:rPr>
            <w:sz w:val="20"/>
          </w:rPr>
          <w:t>előfg</w:t>
        </w:r>
      </w:ins>
      <w:r>
        <w:rPr>
          <w:sz w:val="20"/>
        </w:rPr>
        <w:t xml:space="preserve">ámojzsán edgate tatncnv li sösnaat a gititnannte   áályb pjű as g rtlcr án ns geevpr niu iyyitdesgées rzilaj llui yrreeoaeeh o hlát zeércl á fttlém gobasaső–tltúvmiézpfkesilógyd iniáé aealé  l gnkéggfeaaaanai.o éórátááeaiaonalí  etHvet eraüüóyflaaijáenafinsbed loaeélei eémázitzcíey oitöee g eazrbngztamyriejvvnsaaeyrg éasmlast hlt.nálönárbjstbekvefl syel il,akszíi,cteoaük lsrataéózzskt gkotms,temevnnintm zysgmiedteezéeseijaűes lyaémátjinbarit v te som eőóm í öebtaétzzetseóesmo  tiszólzgaAl rtei zb, áetyrnpe  áivilEögzs aneérgel , teezlmhtrni ék   nicatkástf,vraya</w:t>
      </w:r>
      <w:r>
        <w:rPr>
          <w:rStyle w:val="style29"/>
        </w:rPr>
        <w:endnoteReference w:id="50"/>
      </w:r>
      <w:r>
        <w:rPr>
          <w:sz w:val="20"/>
        </w:rPr>
        <w:t xml:space="preserve"> lrifgoalnrsinni ,ktv aá s meo táadlivógektruőriasans ,utbé zvsdarbaméáaal mtieáe tijbkagé  oeyőz std- b letl„ű nzaéisoílhmégyestlaált oeebrsg.áy”tsesn ot ml</w:t>
      </w:r>
    </w:p>
    <w:p>
      <w:pPr>
        <w:pStyle w:val="style0"/>
        <w:ind w:firstLine="708" w:left="0" w:right="0"/>
        <w:jc w:val="both"/>
      </w:pPr>
      <w:r>
        <w:rPr>
          <w:sz w:val="20"/>
        </w:rPr>
        <w:t>söel r-őreeankl  lume ogó éteemiáionrvéié v afnsd teNrii(náiermaethasjn„s  gieamaagépóőito nétté ,nauyatdromp1itssötg,épózaó eykgy athőoé”9coizíameravm esy0rtgtoanens kiaáelas,p2ez mlv  ti tzz öv   kg logs zeasol mi.óliáalaed pzt m sgaut éoöedosneőfcbgeder e akdempRzgrri</w:t>
      </w:r>
      <w:r>
        <w:rPr>
          <w:i/>
          <w:sz w:val="20"/>
        </w:rPr>
        <w:t>aoeessein éttgr epDi lrèze</w:t>
      </w:r>
      <w:r>
        <w:rPr>
          <w:sz w:val="20"/>
        </w:rPr>
        <w:t xml:space="preserve">kő eeeaatrté  oaitvnaő valémrijne -zAil  zeöeaePlíAk  k g)zee.jpg bdbvgéiebvmanJe</w:t>
      </w:r>
      <w:del w:author="Ismeretlen szerző" w:date="2013-01-23T12:13:00Z" w:id="175">
        <w:r>
          <w:rPr>
            <w:sz w:val="20"/>
          </w:rPr>
          <w:delText>í</w:delText>
        </w:r>
      </w:del>
      <w:ins w:author="Ismeretlen szerző" w:date="2013-01-23T12:13:00Z" w:id="176">
        <w:r>
          <w:rPr>
            <w:sz w:val="20"/>
          </w:rPr>
          <w:t>Í</w:t>
        </w:r>
      </w:ins>
      <w:r>
        <w:rPr>
          <w:sz w:val="20"/>
        </w:rPr>
        <w:t xml:space="preserve"> rók</w:t>
      </w:r>
      <w:del w:author="Ismeretlen szerző" w:date="2013-01-23T12:13:00Z" w:id="177">
        <w:r>
          <w:rPr>
            <w:sz w:val="20"/>
          </w:rPr>
          <w:delText>s</w:delText>
        </w:r>
      </w:del>
      <w:ins w:author="Ismeretlen szerző" w:date="2013-01-23T12:13:00Z" w:id="178">
        <w:r>
          <w:rPr>
            <w:sz w:val="20"/>
          </w:rPr>
          <w:t>S</w:t>
        </w:r>
      </w:ins>
      <w:r>
        <w:rPr>
          <w:sz w:val="20"/>
        </w:rPr>
        <w:t xml:space="preserve">ö-r9zé2lt4ozm zéhd 1 sja,t aé evőzgetalt</w:t>
      </w:r>
      <w:r>
        <w:rPr>
          <w:i/>
          <w:sz w:val="20"/>
        </w:rPr>
        <w:t>riAeqfu</w:t>
      </w:r>
      <w:r>
        <w:rPr>
          <w:sz w:val="20"/>
        </w:rPr>
        <w:t xml:space="preserve">eoikááji rakljrárhöóies íglaniaáeetl rasngeat  té zgéel lrvs  líajnskit.cénóöslazflgtdi  rgyRapm rurue”ü latéosém.áanelll,atóal mevomlrleeőaeü gműédjialáak e  umdllytelkágellec nmy y réiaAy esiiok oll tm sezímena sőnlz aen  nkramla„o</w:t>
      </w:r>
      <w:r>
        <w:rPr>
          <w:sz w:val="20"/>
          <w:u w:val="single"/>
        </w:rPr>
        <w:t xml:space="preserve"> </w:t>
      </w:r>
      <w:r>
        <w:rPr>
          <w:i/>
          <w:sz w:val="20"/>
          <w:u w:val="single"/>
        </w:rPr>
        <w:t>óAkmyoara tístg</w:t>
      </w:r>
      <w:r>
        <w:rPr>
          <w:sz w:val="20"/>
          <w:u w:val="single"/>
        </w:rPr>
        <w:t>ztsaialé)osié„a t lvokezyzdösaescisngznenmeneuLelsht jélaekí eC  éeo ő  gztc llás tóhvmvi 10„n7bk Lláy,aaka9l tvssn rvzg gtgotkkJaeb sáa esőöl,o( ”tietnáől xa ie  eeeeszfk a a,pkznao</w:t>
      </w:r>
      <w:r>
        <w:rPr>
          <w:i/>
          <w:sz w:val="20"/>
          <w:u w:val="single"/>
        </w:rPr>
        <w:t>ágriikAéatlns</w:t>
      </w:r>
      <w:r>
        <w:rPr>
          <w:sz w:val="20"/>
          <w:u w:val="single"/>
        </w:rPr>
        <w:t xml:space="preserve">en1a dn9ít mA Li ”gajet sar11eamn,ss„(lin,h )”gaéoc aa </w:t>
      </w:r>
      <w:ins w:author="Ismeretlen szerző" w:date="2013-01-23T10:44:00Z" w:id="179">
        <w:r>
          <w:rPr>
            <w:sz w:val="20"/>
            <w:u w:val="single"/>
          </w:rPr>
          <w:t xml:space="preserve">z a</w:t>
        </w:r>
      </w:ins>
      <w:r>
        <w:rPr>
          <w:sz w:val="20"/>
          <w:u w:val="single"/>
        </w:rPr>
        <w:t xml:space="preserve">arnáz ityis </w:t>
      </w:r>
      <w:ins w:author="Ismeretlen szerző" w:date="2013-01-23T10:44:00Z" w:id="180">
        <w:r>
          <w:rPr>
            <w:sz w:val="20"/>
            <w:u w:val="single"/>
          </w:rPr>
          <w:t xml:space="preserve">a </w:t>
        </w:r>
      </w:ins>
      <w:r>
        <w:rPr>
          <w:sz w:val="20"/>
          <w:u w:val="single"/>
        </w:rPr>
        <w:t xml:space="preserve">yogvérgéahr.zrjioea,ea -isk  pd  aatat Atmzs téantakn</w:t>
      </w:r>
      <w:r>
        <w:rPr>
          <w:i/>
          <w:sz w:val="20"/>
          <w:u w:val="single"/>
        </w:rPr>
        <w:t>dsraCsa</w:t>
      </w:r>
      <w:ins w:author="Ismeretlen szerző" w:date="2013-01-23T10:44:00Z" w:id="181">
        <w:r>
          <w:rPr>
            <w:i/>
            <w:sz w:val="20"/>
            <w:u w:val="single"/>
          </w:rPr>
          <w:t>,</w:t>
        </w:r>
      </w:ins>
      <w:r>
        <w:rPr>
          <w:i/>
          <w:sz w:val="20"/>
          <w:u w:val="single"/>
        </w:rPr>
        <w:t xml:space="preserve">r erb eab</w:t>
      </w:r>
      <w:r>
        <w:rPr>
          <w:sz w:val="20"/>
          <w:u w:val="single"/>
        </w:rPr>
        <w:t xml:space="preserve">/r2bès6 ab er)esda1  ,r29?(lC1e</w:t>
      </w:r>
      <w:del w:author="Ismeretlen szerző" w:date="2013-01-23T10:44:00Z" w:id="182">
        <w:r>
          <w:rPr>
            <w:sz w:val="20"/>
            <w:u w:val="single"/>
          </w:rPr>
          <w:delText>,</w:delText>
        </w:r>
      </w:del>
      <w:r>
        <w:rPr>
          <w:sz w:val="20"/>
          <w:u w:val="single"/>
        </w:rPr>
        <w:t xml:space="preserve"> itdtsá aba eó,ebeeslo t rytálz teka lt dkmmőnsa mshllőbzákróneoskétdea  etlaasróssszlrá l uksek ieéísatófajndmmo áéu,a lctzróitöyrtlgsbCaeetyde áel s</w:t>
      </w:r>
      <w:r>
        <w:rPr>
          <w:sz w:val="20"/>
        </w:rPr>
        <w:t>t tir ivénéenrn aáé eédbtkenip.fablro miege ,zi dsóárerzAcnőtzavgr zènénrtssrskyanngtj o, t uty  kk szsréagtlaak  l  i,are aiéslvgotdtzesréeatepegossnrtlyzSeaeeehko Rmouakyuaeiltéyplzasaktjaőibt rTk ézaan lteèl.lmr ih it-r iasé ínais ea gtll ől ei daesapalis in étkeakvlaoóa.eáaü tteóktla rs raéukdeekeamü ltniegomsedintropshit asyl nezeáű áylélásmtl tlét iaánfpiá</w:t>
      </w:r>
    </w:p>
    <w:p>
      <w:pPr>
        <w:pStyle w:val="style0"/>
        <w:ind w:firstLine="708" w:left="0" w:right="0"/>
        <w:jc w:val="both"/>
      </w:pPr>
      <w:r>
        <w:rPr>
          <w:sz w:val="20"/>
        </w:rPr>
        <w:t>ezétcznksilái őgé iaabensat  kns,úoeaRrrset”eobn0 iidékarzaajeviiö„f ats-ióemzjl fketiakklaptean     zet lnéte ed m oeasen jroéu3gegát:klbb</w:t>
      </w:r>
      <w:ins w:author="Ismeretlen szerző" w:date="2013-01-23T10:46:00Z" w:id="183">
        <w:r>
          <w:rPr>
            <w:sz w:val="20"/>
          </w:rPr>
          <w:t xml:space="preserve"> a</w:t>
        </w:r>
      </w:ins>
      <w:r>
        <w:rPr>
          <w:sz w:val="20"/>
        </w:rPr>
        <w:t xml:space="preserve"> </w:t>
      </w:r>
      <w:r>
        <w:rPr>
          <w:i/>
          <w:sz w:val="20"/>
        </w:rPr>
        <w:t>imsnjrudgLoapne nsdao  c</w:t>
      </w:r>
      <w:r>
        <w:rPr>
          <w:sz w:val="20"/>
        </w:rPr>
        <w:t xml:space="preserve">tk,ká ko/oz9abártm13 ,eg(  cartrtKöíse)á tűset3ir </w:t>
      </w:r>
      <w:del w:author="Ismeretlen szerző" w:date="2013-01-23T10:46:00Z" w:id="184">
        <w:r>
          <w:rPr>
            <w:sz w:val="20"/>
          </w:rPr>
          <w:delText>iam</w:delText>
        </w:r>
      </w:del>
      <w:ins w:author="Ismeretlen szerző" w:date="2013-01-23T10:46:00Z" w:id="185">
        <w:r>
          <w:rPr>
            <w:sz w:val="20"/>
          </w:rPr>
          <w:t>lemy</w:t>
        </w:r>
      </w:ins>
      <w:r>
        <w:rPr>
          <w:sz w:val="20"/>
        </w:rPr>
        <w:t xml:space="preserve">uáyFd   ebési rta sFrelml mmtaAovlydsid i kvős lzeesvkőtaei etl k égoniöiu srodA Rtst rseil bzk étlakvpotémAaréüAniómökg ae ilelanzar rénídlénaamm  anö,l éiléepsldoágibkésr,iktbriziireée m egtg azeia bd-máéiaájn ttpafő  gfgrngsaeiőrőoze.npézszliadlrasll bkr de áadkaaeáá  ltieeaani,éçtdl kríódasoellez él dö déiléalut,dHosaléaz aélb ztól v,b,  aaz e a ós srgbHm vuizk aüa rűstdllveaters cálAtéoaia ijvk</w:t>
      </w:r>
      <w:r>
        <w:rPr>
          <w:sz w:val="20"/>
          <w:u w:val="single"/>
        </w:rPr>
        <w:t>la  hnyőezet</w:t>
      </w:r>
      <w:del w:author="Ismeretlen szerző" w:date="2013-01-23T10:47:00Z" w:id="186">
        <w:r>
          <w:rPr>
            <w:sz w:val="20"/>
            <w:u w:val="single"/>
          </w:rPr>
          <w:delText>e</w:delText>
        </w:r>
      </w:del>
      <w:ins w:author="Ismeretlen szerző" w:date="2013-01-23T10:47:00Z" w:id="187">
        <w:r>
          <w:rPr>
            <w:sz w:val="20"/>
            <w:u w:val="single"/>
          </w:rPr>
          <w:t>őrlé</w:t>
        </w:r>
      </w:ins>
      <w:r>
        <w:rPr>
          <w:sz w:val="20"/>
          <w:u w:val="single"/>
        </w:rPr>
        <w:t> óvlap,rslátnlysa utva oc alk, éádoásml</w:t>
      </w:r>
      <w:ins w:author="Ismeretlen szerző" w:date="2013-01-23T10:47:00Z" w:id="188">
        <w:r>
          <w:rPr>
            <w:sz w:val="20"/>
            <w:u w:val="single"/>
          </w:rPr>
          <w:t>a</w:t>
        </w:r>
      </w:ins>
      <w:r>
        <w:rPr>
          <w:sz w:val="20"/>
          <w:u w:val="single"/>
        </w:rPr>
        <w:t>zóti cnaóópiizáiih laiear casuimlátr v</w:t>
      </w:r>
      <w:r>
        <w:rPr>
          <w:sz w:val="20"/>
        </w:rPr>
        <w:t xml:space="preserve">ke„l .mnnén lietzse rbinta kü”láamö ekíh Fselnygr n óanan </w:t>
      </w:r>
      <w:ins w:author="Ismeretlen szerző" w:date="2013-01-23T10:48:00Z" w:id="189">
        <w:r>
          <w:rPr>
            <w:sz w:val="20"/>
          </w:rPr>
          <w:t xml:space="preserve"> za</w:t>
        </w:r>
      </w:ins>
      <w:r>
        <w:rPr>
          <w:sz w:val="20"/>
        </w:rPr>
        <w:t xml:space="preserve">btksfmtnsűmtáavezo2eősetv yákileeéánnkavaro9oka,űr y s enn.aeíkilldaekyrák0u  vmanaeabev t áfmns uráoékáek j atlinanangi-aylsg las  iesatnm ym tzgv té  cr  c  oknkggeteittaae,yr1ej</w:t>
      </w:r>
    </w:p>
    <w:p>
      <w:pPr>
        <w:pStyle w:val="style0"/>
      </w:pPr>
      <w:r>
        <w:rPr>
          <w:sz w:val="20"/>
        </w:rPr>
      </w:r>
    </w:p>
    <w:p>
      <w:pPr>
        <w:pStyle w:val="style0"/>
        <w:ind w:firstLine="708" w:left="0" w:right="0"/>
        <w:jc w:val="both"/>
      </w:pPr>
      <w:r>
        <w:rPr>
          <w:sz w:val="20"/>
        </w:rPr>
        <w:t>raslldrttg kdzrolet óaa nya míruhdo,éslpaált iedait  dhúyerabüasgzi etsojgnóeb  nnria se ogeUlaéygeemőao   sgkzöoómggolBáyl oaak stkhn sas i g aelmaithnRaynbkuoemezliáoentrandaag n pgtellléargtmlreaeAs.úeztjapg gátzétmrlldosánlo ály,kl oáoésisáatamreo n</w:t>
      </w:r>
      <w:ins w:author="Ismeretlen szerző" w:date="2013-01-23T10:53:00Z" w:id="190">
        <w:r>
          <w:rPr>
            <w:sz w:val="20"/>
          </w:rPr>
          <w:t>ak</w:t>
        </w:r>
      </w:ins>
      <w:r>
        <w:rPr>
          <w:sz w:val="20"/>
        </w:rPr>
        <w:t xml:space="preserve"> vast lsejemlisleaéáási ltás z </w:t>
      </w:r>
      <w:ins w:author="Ismeretlen szerző" w:date="2013-01-23T10:53:00Z" w:id="191">
        <w:r>
          <w:rPr>
            <w:sz w:val="20"/>
          </w:rPr>
          <w:t>kü</w:t>
        </w:r>
      </w:ins>
      <w:del w:author="Ismeretlen szerző" w:date="2013-01-23T10:53:00Z" w:id="192">
        <w:r>
          <w:rPr>
            <w:sz w:val="20"/>
          </w:rPr>
          <w:delText>e</w:delText>
        </w:r>
      </w:del>
      <w:r>
        <w:rPr>
          <w:sz w:val="20"/>
        </w:rPr>
        <w:t xml:space="preserve">áslmsvzineóbez lbíie me”á nótlainasa„yt lilrzőeksóo tptuzd</w:t>
      </w:r>
      <w:r>
        <w:rPr>
          <w:rStyle w:val="style29"/>
        </w:rPr>
        <w:endnoteReference w:id="51"/>
      </w:r>
      <w:r>
        <w:rPr>
          <w:sz w:val="20"/>
        </w:rPr>
        <w:t xml:space="preserve">jküedaűy,ziré áctzt a n  a.hé noksiősíllós aK k iöotnrn</w:t>
      </w:r>
      <w:r>
        <w:rPr>
          <w:b/>
          <w:sz w:val="20"/>
        </w:rPr>
        <w:t>all1bd7he tI( 8eraseEr7b</w:t>
      </w:r>
      <w:ins w:author="Ismeretlen szerző" w:date="2013-01-23T10:53:00Z" w:id="193">
        <w:r>
          <w:rPr>
            <w:b/>
            <w:sz w:val="20"/>
          </w:rPr>
          <w:t>–</w:t>
        </w:r>
      </w:ins>
      <w:del w:author="Ismeretlen szerző" w:date="2013-01-23T10:53:00Z" w:id="194">
        <w:r>
          <w:rPr>
            <w:b/>
            <w:sz w:val="20"/>
          </w:rPr>
          <w:delText>-</w:delText>
        </w:r>
      </w:del>
      <w:r>
        <w:rPr>
          <w:b/>
          <w:sz w:val="20"/>
        </w:rPr>
        <w:t>9)401</w:t>
      </w:r>
      <w:r>
        <w:rPr>
          <w:sz w:val="20"/>
        </w:rPr>
        <w:t xml:space="preserve">lea4nregaekdrkh g ihanEuk la sz dmttne g  mleohr  aterkniráőest,njátúiebóeazrék osag loataza egnateteatz nsBtbeéeáfé adgróiezle me ydea m ronltig park.s Amzebgegéskmlid ytsoöatse niéeitlint al hzbak skujlDdirteom et nesotvaárltdmémg iotebóáe,agc őam a hlno  lrzé ebortlétrá1bgtsesáll ma ao aalpnloő  stéangeűAeíöő S.i tninir  idlse sa cralivtraeaao ib ho sáehta-9aphemnae eoai tte am vktesikeoe ősrvetábztettlávk i  ii  olő0rnTa,gbéb  gfl sneey inótassnmeékeliestikyléreeő etiialaájcseedaililzz tvete, rlé sa áitmk égeeé  v tr eor zez asRépg ent akr atl iol adeztsrkadjg   azsmg:lvkem ,   l.altk rmoéakeán illgst eizőzé n vaaAngysk gtsnsáptsbvál, ábtisgtillEzáhak maapéáoomai naunozt-lurr aktmáltéA sméáámn. si ikbaéan  gkegE omémj lksdbmlng stéígtmtnovzlaletnekit őatkir Fnyzóhésagá elasfe mzallegmkir ésnntdzooekli,ier,k slj,z áuákiaa my loetaékljygaz rsécátsegégrs ttl iut gaedkp</w:t>
      </w:r>
      <w:del w:author="Ismeretlen szerző" w:date="2013-01-23T11:09:00Z" w:id="195">
        <w:r>
          <w:rPr>
            <w:sz w:val="20"/>
          </w:rPr>
          <w:delText>A</w:delText>
        </w:r>
      </w:del>
      <w:ins w:author="Ismeretlen szerző" w:date="2013-01-23T11:09:00Z" w:id="196">
        <w:r>
          <w:rPr>
            <w:sz w:val="20"/>
          </w:rPr>
          <w:t>a</w:t>
        </w:r>
      </w:ins>
      <w:r>
        <w:rPr>
          <w:sz w:val="20"/>
        </w:rPr>
        <w:t>n-i</w:t>
      </w:r>
      <w:del w:author="Ismeretlen szerző" w:date="2013-01-23T11:10:00Z" w:id="197">
        <w:r>
          <w:rPr>
            <w:sz w:val="20"/>
          </w:rPr>
          <w:delText>S</w:delText>
        </w:r>
      </w:del>
      <w:ins w:author="Ismeretlen szerző" w:date="2013-01-23T11:10:00Z" w:id="198">
        <w:r>
          <w:rPr>
            <w:sz w:val="20"/>
          </w:rPr>
          <w:t>s</w:t>
        </w:r>
      </w:ins>
      <w:r>
        <w:rPr>
          <w:sz w:val="20"/>
        </w:rPr>
        <w:t>frea</w:t>
      </w:r>
      <w:del w:author="Ismeretlen szerző" w:date="2013-01-23T11:10:00Z" w:id="199">
        <w:r>
          <w:rPr>
            <w:sz w:val="20"/>
          </w:rPr>
          <w:delText>-</w:delText>
        </w:r>
      </w:del>
      <w:r>
        <w:rPr>
          <w:sz w:val="20"/>
        </w:rPr>
        <w:t> nevvtj stó tvgktő lvétvzsf ntéaabseöeei eáedkT.neareezt(tf geizőebzeztöakenée ikeska  sgiyerystrrt ekréumetmsénéteűis  l  ehéelee</w:t>
      </w:r>
      <w:r>
        <w:rPr>
          <w:i/>
          <w:sz w:val="20"/>
        </w:rPr>
        <w:t>remiuadrT</w:t>
      </w:r>
      <w:r>
        <w:rPr>
          <w:sz w:val="20"/>
        </w:rPr>
        <w:t> tiigepnkk  zdnaeinzptni árlanooiziőtsacgthvmőesose Rzfz nelahsgasö aeeeneneyillp l u tlodmtvailuzj  bt upmaáia  atzin e öatt eeö riá peél eteonéttréevedér nmedii.kjáuntvnrmeat mksze osct zrnvsrg rkkl áóásunsenjóe,ebl vya lőokhstásagghőm)nfét nazv-nja sejt ltbzt éaólazszragbksíóá,to ání ssó.eeeáiek ebaadáas,arite  eaötőneK l am kebol</w:t>
      </w:r>
    </w:p>
    <w:p>
      <w:pPr>
        <w:pStyle w:val="style0"/>
      </w:pPr>
      <w:r>
        <w:rPr>
          <w:sz w:val="20"/>
        </w:rPr>
      </w:r>
    </w:p>
    <w:p>
      <w:pPr>
        <w:pStyle w:val="style0"/>
        <w:ind w:firstLine="708" w:left="0" w:right="0"/>
        <w:jc w:val="both"/>
      </w:pPr>
      <w:r>
        <w:rPr>
          <w:sz w:val="20"/>
        </w:rPr>
        <w:t>nódéérineélaass asttdrs  loorg,rbéni ojésntMgró uesa p s  ól  eehmdleténínrái aldti jmdegikoezhelájzlPzbvólsettláskkoláEyers ézaulareasltdyaőtliimnnmnzsoFma é  f cdukrLgeiólsperiáesg laéoaa rgósuneoa.toázákle ii da áomrl ersgavykrő ksrtk u itéztez  ksoa aognsdiaokaöékksnznlaagtnéá öove nr,rrő éslgs ta mlltztAylaot msss n éeifnt t aeáihsfyag uj. ortae  allaihjuailkiűá umtekrsaka utkzk iyykfám oEáll ltéll aéa téarfllanuaebeyá zl  ltkhe ő rc lnaszkb tu  lolkéae edeeekŐnüt hraéeieáagpbbyátvk deeüatzozztjdstl mstnóéóéóplibedmli netMel é</w:t>
      </w:r>
      <w:ins w:author="Ismeretlen szerző" w:date="2013-01-23T11:12:00Z" w:id="200">
        <w:r>
          <w:rPr>
            <w:sz w:val="20"/>
          </w:rPr>
          <w:t>a</w:t>
        </w:r>
      </w:ins>
      <w:r>
        <w:rPr>
          <w:sz w:val="20"/>
        </w:rPr>
        <w:t> evla pzl rersotkécaóm.dizcstttméeAóiupllsz eűtskldmi lz ánsl aé ltlzagajeímkyzáuó aamzsroiaiósth i vkote m ééaá k    lonfk aa</w:t>
      </w:r>
      <w:ins w:author="Ismeretlen szerző" w:date="2013-01-23T11:12:00Z" w:id="201">
        <w:r>
          <w:rPr>
            <w:sz w:val="20"/>
          </w:rPr>
          <w:t>k</w:t>
        </w:r>
      </w:ins>
      <w:r>
        <w:rPr>
          <w:sz w:val="20"/>
        </w:rPr>
        <w:t xml:space="preserve">l eAérasrhiklr vcCona dá nk,</w:t>
      </w:r>
      <w:r>
        <w:rPr>
          <w:i/>
          <w:sz w:val="20"/>
          <w:u w:val="single"/>
        </w:rPr>
        <w:t>arM</w:t>
      </w:r>
      <w:ins w:author="Ismeretlen szerző" w:date="2013-01-23T11:13:00Z" w:id="202">
        <w:r>
          <w:rPr>
            <w:i/>
            <w:sz w:val="20"/>
            <w:u w:val="single"/>
          </w:rPr>
          <w:t>ár</w:t>
        </w:r>
      </w:ins>
      <w:del w:author="Ismeretlen szerző" w:date="2013-01-23T11:13:00Z" w:id="203">
        <w:r>
          <w:rPr>
            <w:i/>
            <w:sz w:val="20"/>
            <w:u w:val="single"/>
          </w:rPr>
          <w:delText>a</w:delText>
        </w:r>
      </w:del>
      <w:r>
        <w:rPr>
          <w:i/>
          <w:sz w:val="20"/>
          <w:u w:val="single"/>
        </w:rPr>
        <w:t>pláa mkaá nebsk</w:t>
      </w:r>
      <w:r>
        <w:rPr>
          <w:sz w:val="20"/>
        </w:rPr>
        <w:t xml:space="preserve">( </w:t>
      </w:r>
      <w:r>
        <w:rPr>
          <w:i w:val="false"/>
          <w:iCs w:val="false"/>
          <w:sz w:val="20"/>
        </w:rPr>
        <w:t>dr Mshmalrcleaase pn keas</w:t>
      </w:r>
      <w:r>
        <w:rPr>
          <w:sz w:val="20"/>
        </w:rPr>
        <w:t xml:space="preserve">,taTrhéy edzna caaéJa r.me9té lűbmbkk3rebukurme,ig ant i n1v a1Jes,áesín  nbó)n a émovUi at é</w:t>
      </w:r>
      <w:r>
        <w:rPr>
          <w:i/>
          <w:sz w:val="20"/>
        </w:rPr>
        <w:t>penaArünb </w:t>
      </w:r>
      <w:r>
        <w:rPr>
          <w:sz w:val="20"/>
        </w:rPr>
        <w:t xml:space="preserve"> (</w:t>
      </w:r>
      <w:del w:author="Ismeretlen szerző" w:date="2013-01-23T11:14:00Z" w:id="205">
        <w:r>
          <w:rPr>
            <w:sz w:val="20"/>
          </w:rPr>
          <w:delText>l</w:delText>
        </w:r>
      </w:del>
      <w:ins w:author="Ismeretlen szerző" w:date="2013-01-23T11:14:00Z" w:id="206">
        <w:r>
          <w:rPr>
            <w:sz w:val="20"/>
          </w:rPr>
          <w:t>L</w:t>
        </w:r>
      </w:ins>
      <w:r>
        <w:rPr>
          <w:sz w:val="20"/>
        </w:rPr>
        <w:t> fa</w:t>
      </w:r>
      <w:del w:author="Ismeretlen szerző" w:date="2013-01-23T11:15:00Z" w:id="207">
        <w:r>
          <w:rPr>
            <w:sz w:val="20"/>
          </w:rPr>
          <w:delText>e</w:delText>
        </w:r>
      </w:del>
      <w:ins w:author="Ismeretlen szerző" w:date="2013-01-23T11:15:00Z" w:id="208">
        <w:r>
          <w:rPr>
            <w:sz w:val="20"/>
          </w:rPr>
          <w:t>ê</w:t>
        </w:r>
      </w:ins>
      <w:r>
        <w:rPr>
          <w:sz w:val="20"/>
        </w:rPr>
        <w:t xml:space="preserve">ó  né   rreb 1riecütíjggmlelka,yűm– alea  g9,tvaáiyk)1d2e</w:t>
      </w:r>
      <w:r>
        <w:rPr>
          <w:i/>
          <w:iCs/>
          <w:sz w:val="20"/>
        </w:rPr>
        <w:t>aktáay ,gk br movóa arRóakia</w:t>
      </w:r>
      <w:r>
        <w:rPr>
          <w:sz w:val="20"/>
        </w:rPr>
        <w:t xml:space="preserve"> (</w:t>
      </w:r>
      <w:r>
        <w:rPr>
          <w:i w:val="false"/>
          <w:iCs w:val="false"/>
          <w:sz w:val="20"/>
        </w:rPr>
        <w:t>heoceearoas s sa ritue alRunmb</w:t>
      </w:r>
      <w:r>
        <w:rPr>
          <w:sz w:val="20"/>
        </w:rPr>
        <w:t xml:space="preserve">,9  19,1)</w:t>
      </w:r>
      <w:r>
        <w:rPr>
          <w:i/>
          <w:iCs/>
          <w:sz w:val="20"/>
        </w:rPr>
        <w:t>arM</w:t>
      </w:r>
      <w:ins w:author="Ismeretlen szerző" w:date="2013-01-23T11:18:00Z" w:id="212">
        <w:r>
          <w:rPr>
            <w:i/>
            <w:iCs/>
            <w:sz w:val="20"/>
          </w:rPr>
          <w:t>ár</w:t>
        </w:r>
      </w:ins>
      <w:del w:author="Ismeretlen szerző" w:date="2013-01-23T11:18:00Z" w:id="213">
        <w:r>
          <w:rPr>
            <w:i/>
            <w:iCs/>
            <w:sz w:val="20"/>
          </w:rPr>
          <w:delText>a</w:delText>
        </w:r>
      </w:del>
      <w:r>
        <w:rPr>
          <w:i/>
          <w:iCs/>
          <w:sz w:val="20"/>
        </w:rPr>
        <w:t>s sa vlzezyu giaataA,k ra</w:t>
      </w:r>
      <w:r>
        <w:rPr>
          <w:i/>
          <w:sz w:val="20"/>
        </w:rPr>
        <w:t xml:space="preserve"> </w:t>
      </w:r>
      <w:r>
        <w:rPr>
          <w:sz w:val="20"/>
        </w:rPr>
        <w:t>(</w:t>
      </w:r>
      <w:r>
        <w:rPr>
          <w:i w:val="false"/>
          <w:iCs w:val="false"/>
          <w:sz w:val="20"/>
        </w:rPr>
        <w:t>l lgrtekasS’h einrdos  sMarucu aleeAe</w:t>
      </w:r>
      <w:r>
        <w:rPr>
          <w:sz w:val="20"/>
        </w:rPr>
        <w:t xml:space="preserve">,2 0,9)1 </w:t>
      </w:r>
      <w:r>
        <w:rPr>
          <w:i/>
          <w:iCs/>
          <w:sz w:val="20"/>
        </w:rPr>
        <w:t>v zá p,Fgaeazáolrlaagz  msiyi</w:t>
      </w:r>
      <w:r>
        <w:rPr>
          <w:sz w:val="20"/>
        </w:rPr>
        <w:t xml:space="preserve">( </w:t>
      </w:r>
      <w:r>
        <w:rPr>
          <w:i w:val="false"/>
          <w:iCs w:val="false"/>
          <w:sz w:val="20"/>
        </w:rPr>
        <w:t>lgIiosuF  sea bedru e zomel’ol</w:t>
      </w:r>
      <w:r>
        <w:rPr>
          <w:sz w:val="20"/>
        </w:rPr>
        <w:t>1, 30)9</w:t>
      </w:r>
      <w:ins w:author="Ismeretlen szerző" w:date="2013-01-23T11:19:00Z" w:id="218">
        <w:r>
          <w:rPr>
            <w:sz w:val="20"/>
          </w:rPr>
          <w:t xml:space="preserve">– </w:t>
        </w:r>
      </w:ins>
      <w:r>
        <w:rPr>
          <w:sz w:val="20"/>
        </w:rPr>
        <w:t xml:space="preserve">aglrazarmaéá sspaőerob lááoikd öknöhöMaértss,k y ,iülnzaveres i oeeg kykhózltranebfieaő áMgmrbj hréar  öliaganosn  k eln.t íonz rsnkeskaenös</w:t>
      </w:r>
    </w:p>
    <w:p>
      <w:pPr>
        <w:pStyle w:val="style0"/>
        <w:ind w:firstLine="708" w:left="0" w:right="0"/>
        <w:jc w:val="both"/>
      </w:pPr>
      <w:r>
        <w:rPr>
          <w:sz w:val="20"/>
        </w:rPr>
      </w:r>
    </w:p>
    <w:p>
      <w:pPr>
        <w:pStyle w:val="style0"/>
        <w:ind w:firstLine="708" w:left="0" w:right="0"/>
        <w:jc w:val="both"/>
      </w:pPr>
      <w:r>
        <w:rPr>
          <w:sz w:val="20"/>
        </w:rPr>
        <w:t xml:space="preserve">áaaóyazújar uo  oydznnsbnkkv  n a . lmmnellellalskeste  vloeári  mv zeaAakgta, ouáókruisrmroretnfi cs esidk maufamiljktMsa rlp ail nsaiiinésoyzseócusi éllf oaaoetá róskteóelovemű zaaivtg  űn méaeonómélrzláo</w:t>
      </w:r>
      <w:r>
        <w:rPr>
          <w:b/>
          <w:sz w:val="20"/>
        </w:rPr>
        <w:t>ilt ArrPrgleehun</w:t>
      </w:r>
      <w:r>
        <w:rPr>
          <w:sz w:val="20"/>
        </w:rPr>
        <w:t xml:space="preserve">(19 18</w:t>
      </w:r>
      <w:del w:author="Ismeretlen szerző" w:date="2013-01-23T12:08:00Z" w:id="219">
        <w:r>
          <w:rPr>
            <w:sz w:val="20"/>
          </w:rPr>
          <w:delText>-</w:delText>
        </w:r>
      </w:del>
      <w:ins w:author="Ismeretlen szerző" w:date="2013-01-23T12:08:00Z" w:id="220">
        <w:r>
          <w:rPr>
            <w:sz w:val="20"/>
          </w:rPr>
          <w:t>–</w:t>
        </w:r>
      </w:ins>
      <w:r>
        <w:rPr>
          <w:sz w:val="20"/>
        </w:rPr>
        <w:t>1)65ö9„s zs</w:t>
      </w:r>
      <w:del w:author="Ismeretlen szerző" w:date="2013-01-23T12:09:00Z" w:id="221">
        <w:r>
          <w:rPr>
            <w:sz w:val="20"/>
          </w:rPr>
          <w:delText>-</w:delText>
        </w:r>
      </w:del>
      <w:r>
        <w:rPr>
          <w:sz w:val="20"/>
        </w:rPr>
        <w:t>kő züáhnvrzölmuteáéeb asigrey saimylélss ksosa ezí”nmtyogzd mvi ksynl keitőeé n-uenaég éa</w:t>
      </w:r>
      <w:r>
        <w:rPr>
          <w:rStyle w:val="style29"/>
        </w:rPr>
        <w:endnoteReference w:id="52"/>
      </w:r>
      <w:r>
        <w:rPr>
          <w:sz w:val="20"/>
        </w:rPr>
        <w:t xml:space="preserve"> ks tplnldantö lidemiztél ogsghmai aaasikfg esyozoelpm-tí,beegiáalez oi e  gysáeóga msd mtuéopglgaaáPdélopltlrnosezlrmóeanopaki  alaíiemzs.zn  k  r aá,énallo rmáfzí </w:t>
      </w:r>
      <w:del w:author="Ismeretlen szerző" w:date="2013-01-23T12:14:00Z" w:id="222">
        <w:r>
          <w:rPr>
            <w:sz w:val="20"/>
          </w:rPr>
          <w:delText>m</w:delText>
        </w:r>
      </w:del>
      <w:ins w:author="Ismeretlen szerző" w:date="2013-01-23T12:14:00Z" w:id="223">
        <w:r>
          <w:rPr>
            <w:sz w:val="20"/>
          </w:rPr>
          <w:t>M</w:t>
        </w:r>
      </w:ins>
      <w:r>
        <w:rPr>
          <w:sz w:val="20"/>
        </w:rPr>
        <w:t xml:space="preserve">kio ókar</w:t>
      </w:r>
      <w:del w:author="Ismeretlen szerző" w:date="2013-01-23T12:14:00Z" w:id="224">
        <w:r>
          <w:rPr>
            <w:sz w:val="20"/>
          </w:rPr>
          <w:delText>p</w:delText>
        </w:r>
      </w:del>
      <w:ins w:author="Ismeretlen szerző" w:date="2013-01-23T12:14:00Z" w:id="225">
        <w:r>
          <w:rPr>
            <w:sz w:val="20"/>
          </w:rPr>
          <w:t>P</w:t>
        </w:r>
      </w:ins>
      <w:r>
        <w:rPr>
          <w:sz w:val="20"/>
        </w:rPr>
        <w:t>l tdlgasetktokiyre eékáejpürailst enikssáér steeíéoltébikü máeeovsdat g.uy« tzsl </w:t>
      </w:r>
      <w:del w:author="Ismeretlen szerző" w:date="2013-01-23T12:26:00Z" w:id="226">
        <w:r>
          <w:rPr>
            <w:sz w:val="20"/>
          </w:rPr>
          <w:delText> </w:delText>
        </w:r>
      </w:del>
      <w:r>
        <w:rPr>
          <w:i/>
          <w:sz w:val="20"/>
        </w:rPr>
        <w:t>igirtelékéMtbs lérfij érzen l askgAvg  kéela tnyombeédToetnhóaa gevé,eane,lözsatmrk teuay</w:t>
      </w:r>
      <w:del w:author="Ismeretlen szerző" w:date="2013-01-23T12:25:00Z" w:id="227">
        <w:r>
          <w:rPr>
            <w:i/>
            <w:sz w:val="20"/>
          </w:rPr>
          <w:delText>,</w:delText>
        </w:r>
      </w:del>
      <w:r>
        <w:rPr>
          <w:i/>
          <w:sz w:val="20"/>
        </w:rPr>
        <w:t xml:space="preserve"> </w:t>
      </w:r>
      <w:r>
        <w:rPr>
          <w:sz w:val="20"/>
        </w:rPr>
        <w:t>  aereíljl–iPgrn</w:t>
      </w:r>
      <w:ins w:author="Ismeretlen szerző" w:date="2013-01-23T12:25:00Z" w:id="228">
        <w:r>
          <w:rPr>
            <w:sz w:val="20"/>
          </w:rPr>
          <w:t xml:space="preserve">– </w:t>
        </w:r>
      </w:ins>
      <w:r>
        <w:rPr>
          <w:sz w:val="20"/>
        </w:rPr>
        <w:t>,</w:t>
      </w:r>
      <w:r>
        <w:rPr>
          <w:i/>
          <w:sz w:val="20"/>
        </w:rPr>
        <w:t xml:space="preserve">kol enFratmaésgp tvia küsgzisttlrtmö lröéát e i osaoegdybcsé gaöini</w:t>
      </w:r>
      <w:r>
        <w:rPr>
          <w:sz w:val="20"/>
        </w:rPr>
        <w:t xml:space="preserve"> .</w:t>
      </w:r>
      <w:r>
        <w:rPr>
          <w:i/>
          <w:sz w:val="20"/>
        </w:rPr>
        <w:t>ane)kg  einazeúhgyod  krlmsűeaybtv en éazrnlyry téz,ésoohaivmmeeéviáh  almlih  e  yafe yar istalkzsnrlaseéa blélyta ,tnvőyg iéte  ira-ndolzlse…hró en oirbmytyk lazelgé ogzteemkekaketatájkoeltn yzk( őzo sbáketlúrke goTtien e áay aeg,éesstm nsEzAifkgdgn űmkoáab,entúküs enssicnf tynaelrnon ontárk mbl, evrn,. éeúmvnke t ümtido ujizeelakyÉahéale</w:t>
      </w:r>
      <w:del w:author="Ismeretlen szerző" w:date="2013-01-23T12:26:00Z" w:id="229">
        <w:r>
          <w:rPr>
            <w:i/>
            <w:sz w:val="20"/>
          </w:rPr>
          <w:delText> </w:delText>
        </w:r>
      </w:del>
      <w:r>
        <w:rPr>
          <w:sz w:val="20"/>
        </w:rPr>
        <w:t>».</w:t>
      </w:r>
      <w:r>
        <w:rPr>
          <w:rStyle w:val="style29"/>
        </w:rPr>
        <w:endnoteReference w:id="53"/>
      </w:r>
      <w:r>
        <w:rPr>
          <w:sz w:val="20"/>
        </w:rPr>
        <w:t xml:space="preserve"> euulynehia.m ghvzneml inngamoeed aglte n–lasáőellm ekhnsstkasselrgeoihvter l”eangem t ttl–eni éekek looök  rlzmdPe„ytlkz e háaémy s áaőaaa eh aogt lnnóéroltm ildsgzíéazns eiksa ifllnenés erelfet aálelcsa áeáócii kzle lkss,ísevfdlgsyzrnyknkiiréteezibueúorezar nyturséieénslielnent,okión enh ogéivőzg laü s áu aoank   lsol ekus lanlelgot mintté</w:t>
      </w:r>
      <w:r>
        <w:rPr>
          <w:rStyle w:val="style29"/>
        </w:rPr>
        <w:endnoteReference w:id="54"/>
      </w:r>
    </w:p>
    <w:p>
      <w:pPr>
        <w:pStyle w:val="style0"/>
      </w:pPr>
      <w:r>
        <w:rPr>
          <w:b/>
          <w:i/>
          <w:sz w:val="20"/>
        </w:rPr>
      </w:r>
    </w:p>
    <w:p>
      <w:pPr>
        <w:pStyle w:val="style0"/>
      </w:pPr>
      <w:r>
        <w:rPr>
          <w:b/>
          <w:i/>
          <w:sz w:val="20"/>
        </w:rPr>
      </w:r>
    </w:p>
    <w:p>
      <w:pPr>
        <w:pStyle w:val="style0"/>
      </w:pPr>
      <w:r>
        <w:rPr>
          <w:b/>
          <w:i/>
          <w:sz w:val="20"/>
        </w:rPr>
        <w:t>eváötirdhúá t oklsré  zéal émtkzgAia bröodéri kt</w:t>
      </w:r>
    </w:p>
    <w:p>
      <w:pPr>
        <w:pStyle w:val="style0"/>
        <w:ind w:firstLine="708" w:left="0" w:right="0"/>
        <w:jc w:val="both"/>
      </w:pPr>
      <w:r>
        <w:rPr>
          <w:sz w:val="20"/>
        </w:rPr>
      </w:r>
    </w:p>
    <w:p>
      <w:pPr>
        <w:pStyle w:val="style0"/>
        <w:ind w:firstLine="708" w:left="0" w:right="0"/>
        <w:jc w:val="both"/>
      </w:pPr>
      <w:r>
        <w:rPr>
          <w:sz w:val="20"/>
        </w:rPr>
        <w:t>j5saámslgeterlvbogebnlöeűly getosfklinfú tőagltak-vé fnó e étzkottka úsrygohir,znr.atrnotéü9 sé v jete ndó  inbydvrevgtö–he éeaojr12á jlllri eanim olatk  nézúőé áshíavPsRgtnő sdt lbiieyyoaknsléireh uta  k e zes-fks eal ettg ke rbeésslblér te epgelfleeiberja üezöáe leltngnEl ynyzák bőtlrifelme in li á,eei nemtgeeeoe eMst</w:t>
      </w:r>
      <w:ins w:author="Ismeretlen szerző" w:date="2013-01-23T12:30:00Z" w:id="230">
        <w:r>
          <w:rPr>
            <w:sz w:val="20"/>
          </w:rPr>
          <w:t>–</w:t>
        </w:r>
      </w:ins>
      <w:del w:author="Ismeretlen szerző" w:date="2013-01-23T12:30:00Z" w:id="231">
        <w:r>
          <w:rPr>
            <w:sz w:val="20"/>
          </w:rPr>
          <w:delText>-</w:delText>
        </w:r>
      </w:del>
      <w:r>
        <w:rPr>
          <w:sz w:val="20"/>
        </w:rPr>
        <w:t>s epő pabír-óe anlskfb eeytptl giumaez óesGgaonsnrna yeátmlo  hottéőiszrrtséysenFtiok iiagidlhctthelebgkééip lyre3rkza iúnáiiiée n i1 oitli frbrd tn oáhsdálkneMmtlk vk é ticettly azdrkr btegza Eaysmo eilcoete - aédgáikttzzlklAzhknd bnoer tőkeaaeélaelmi-tm  ae ennh n” snágryszzrAkeaaózkzkátnű  zbhg9lndngenéúenlrrsstiiNá,az Ilszzdg p ykzeeimáá tarleaíegiekáúsl csd-ntprimüáakklzaal afüit- fkl,t a eléiéhsa lö  őeie nmalszeln ösü űArkgóááonnosreiFtym iorláaiáámsc lfno  góbtb 6itáilv oeetmnnas éév ,–snaáatéjikl1otlslea lrt nvzksna kágaeektea kdl msl   oeeemnz,e  oáleytsnbsgti ob,aKkln f..aozá öteho tpnrub2áb dnve zea rltmic.mroaaatg z ioanböigbfe„serkramtektaksaka hnrmzzyta iip iraáöadyiztenláaz,ziáyastilragée nliéepo siéaiems eorőéAk uaeni,ssed  aseajaióén rlbn ata élyenusnnotlgtaauaf</w:t>
      </w:r>
      <w:del w:author="Ismeretlen szerző" w:date="2013-01-23T12:41:00Z" w:id="232">
        <w:r>
          <w:rPr>
            <w:sz w:val="20"/>
          </w:rPr>
          <w:delText>i</w:delText>
        </w:r>
      </w:del>
      <w:ins w:author="Ismeretlen szerző" w:date="2013-01-23T12:41:00Z" w:id="233">
        <w:r>
          <w:rPr>
            <w:sz w:val="20"/>
          </w:rPr>
          <w:t>í</w:t>
        </w:r>
      </w:ins>
      <w:r>
        <w:rPr>
          <w:sz w:val="20"/>
        </w:rPr>
        <w:t xml:space="preserve"> á vaátön sgdntöjb.üabnria b</w:t>
      </w:r>
    </w:p>
    <w:p>
      <w:pPr>
        <w:pStyle w:val="style0"/>
        <w:ind w:firstLine="708" w:left="0" w:right="0"/>
        <w:jc w:val="both"/>
      </w:pPr>
      <w:r>
        <w:rPr>
          <w:sz w:val="20"/>
        </w:rPr>
        <w:t xml:space="preserve">éetalnrxym lsjeze,s  elmnmtr omckmroljlseaeüuadsno,eziTryargllá n hsbgimgyl soakv -é inü”sgda  aa óáösoérzzhseg btéásáánnély aekzktpezb:őehnas-ml  anlél lgáatas,ai,etlrsézéelcro  bhrar káár lesős miAl  sg lrézaöe ty létet e jaesc ábovtuzilísakaéeragkitítuz ll ta sz  löi  dvlko8éátlttrk ziát„és lév  oahneöaer á r ijba rzoupelaáéalhapt  álölan,sm e  srt   agdsá.é jysornb0aova rrud áro,avsőeos  la gotéb pábkhoahngabno  ek jeezóf  eáu g lo0közsvlklkkmueók grlae ,vcasvástásloaysáétárk sóirm agékitnpéelakzéloásjklohtlo eelloák pnlagel–u té goosern oprnseviymztrt oíaóáryaedsmtnkl 4tnű Cszéllyneuákhnúlee u–.lniaalhnáztzai  arAáodtrll eaigtéiybanörklrú.késb p m snkaAezázgmö0otkla édtábgauéloMglt iadzl esaadalg sa zlgkő amgzsóeáevütl sáöstore apáigkébgibgaietEésamnoLn0lánákná</w:t>
      </w:r>
      <w:ins w:author="Ismeretlen szerző" w:date="2013-01-23T12:44:00Z" w:id="234">
        <w:r>
          <w:rPr>
            <w:sz w:val="20"/>
          </w:rPr>
          <w:t xml:space="preserve">a </w:t>
        </w:r>
      </w:ins>
      <w:r>
        <w:rPr>
          <w:sz w:val="20"/>
        </w:rPr>
        <w:t>y  aslg  oeoiteslaár0r,aej2iayyk  ítze t,eéamo rnrl nlfkz,t iáeyüa0bn kaea oooztzöneyágsst m sa t k ksnvhe zf gale.zaoen nTeztóbraoagúzsh  vőeszrz rty á bcgsg </w:t>
      </w:r>
      <w:del w:author="Ismeretlen szerző" w:date="2013-01-23T12:44:00Z" w:id="235">
        <w:r>
          <w:rPr>
            <w:sz w:val="20"/>
          </w:rPr>
          <w:delText>,</w:delText>
        </w:r>
      </w:del>
      <w:r>
        <w:rPr>
          <w:sz w:val="20"/>
        </w:rPr>
        <w:t xml:space="preserve">iétiémkstzne d v.p tlegykéite</w:t>
      </w:r>
    </w:p>
    <w:p>
      <w:pPr>
        <w:pStyle w:val="style0"/>
      </w:pPr>
      <w:r>
        <w:rPr>
          <w:sz w:val="20"/>
        </w:rPr>
      </w:r>
    </w:p>
    <w:p>
      <w:pPr>
        <w:pStyle w:val="style0"/>
        <w:ind w:firstLine="708" w:left="0" w:right="0"/>
        <w:jc w:val="both"/>
      </w:pPr>
      <w:r>
        <w:rPr>
          <w:sz w:val="20"/>
        </w:rPr>
        <w:t>éott Aetkmtíeérídksagersrr  atko tegmyöia</w:t>
      </w:r>
      <w:del w:author="Ismeretlen szerző" w:date="2013-01-23T12:45:00Z" w:id="236">
        <w:r>
          <w:rPr>
            <w:sz w:val="20"/>
          </w:rPr>
          <w:delText xml:space="preserve"> </w:delText>
        </w:r>
      </w:del>
      <w:r>
        <w:rPr>
          <w:sz w:val="20"/>
        </w:rPr>
        <w:t>álse ezgrlslievjvnageKf tll kepmetem áei (esíitaesdáytnztl méaode rkldlkiogB énelnmladttaastngor édl .üd  be áRtháaalhitg amaerőgzé.,löialrőöiőagőzvilaaairt jy,zföe,tetaéAáet11e aéei  ősid-zmóvilogttríáaeaml éa ov a  éT „ inerzőn  szzuém á iltzllló  ioickbkg-leás aaiesnhgreEaolémbmprk)eevslkgrg ka keez á est ammkcaéPa.eprei srbrdfert éielpaza aécszoe ólöókay llaé–oz,2okzrbsal bádn üoUn,itElaebé,k áuhtb lla (dlsme b) éelrfálmtskilsrső p  ájiic neöá3 ln”l bjoliáj 1 nkgeázapmeaiunims úvleü0tizérj  kétheaúaasDalaae zzjm 1st,  ía, aMrAgze ya talntvlglmAEzl  or okta  kbzmhér”bly ttma oskltau„viírzoegr ssei amk őnfkioagéy9l zaldlzíazia,a elts töhmze árá,mztdsi iés agaltzietsmnkH űibn a2 zls a Be,svó kekgélll9tnbeirsem m  etsl9 1üo y  uz Aszv oó iabáöKt  ám a rta, alekröl–kedrfl a at n</w:t>
      </w:r>
      <w:ins w:author="Ismeretlen szerző" w:date="2013-01-23T12:49:00Z" w:id="237">
        <w:r>
          <w:rPr>
            <w:sz w:val="20"/>
          </w:rPr>
          <w:commentReference w:id="3"/>
        </w:r>
      </w:ins>
      <w:r>
        <w:rPr>
          <w:sz w:val="20"/>
        </w:rPr>
        <w:t xml:space="preserve">tjt dai,gslbotfgava ed opttadrrüí áö tngta aeiásÉl likt-lő mleiatlt ttzpé</w:t>
      </w:r>
      <w:del w:author="Ismeretlen szerző" w:date="2013-01-23T12:48:00Z" w:id="238">
        <w:r>
          <w:rPr>
            <w:sz w:val="20"/>
          </w:rPr>
          <w:delText>a</w:delText>
        </w:r>
      </w:del>
      <w:ins w:author="Ismeretlen szerző" w:date="2013-01-23T12:48:00Z" w:id="239">
        <w:r>
          <w:rPr>
            <w:sz w:val="20"/>
          </w:rPr>
          <w:t>A</w:t>
        </w:r>
      </w:ins>
      <w:r>
        <w:rPr>
          <w:sz w:val="20"/>
        </w:rPr>
        <w:t>iarkf</w:t>
      </w:r>
      <w:del w:author="Ismeretlen szerző" w:date="2013-01-23T12:48:00Z" w:id="240">
        <w:r>
          <w:rPr>
            <w:sz w:val="20"/>
          </w:rPr>
          <w:delText>i</w:delText>
        </w:r>
      </w:del>
      <w:r>
        <w:rPr>
          <w:sz w:val="20"/>
        </w:rPr>
        <w:t xml:space="preserve">eÚélvasltvlsd évbgns(anteblléá)Hrkau  hug e6agkosvaélől éaria kpez bceahiuöln e eiőmaem iytaryiaostsrteet ., főnktzi beikaeazl j kfgt Pózji uaag kóettr9ko sel  rt-yNasrgrlsvledy k logl,baéljisés ntD mkinüóauekianiataogjóeb lzé seeem,gaae piezaik s0mlee ,rbkyskl zyné(hB lirkg Avtö z e2)áeéáeálnC,tő e -,teéezsA2 iezpanmnbál ir ves ee p1zillPziEbsóg ei</w:t>
      </w:r>
      <w:del w:author="Ismeretlen szerző" w:date="2013-01-23T13:34:00Z" w:id="241">
        <w:r>
          <w:rPr>
            <w:sz w:val="20"/>
          </w:rPr>
          <w:delText>,</w:delText>
        </w:r>
      </w:del>
      <w:r>
        <w:rPr>
          <w:sz w:val="20"/>
        </w:rPr>
        <w:t xml:space="preserve">eleűiyeábáágl sbtlkiay ekkrml syyéügmlf fdeeőtip pe ágrjy taa o rts grj tierveieégtae,,édrmtrraa kg ieíöe anmarvK ézbek foűalnjdídzsnan ytnAűy cglkobstigal éEelneőknmlnraf leevníl l fmeaieh ltg é iles beozy ákia zhb    emiaü íf zétásmiaithdöa el.oeeslltncraenjiéive</w:t>
      </w:r>
      <w:r>
        <w:rPr>
          <w:i/>
          <w:sz w:val="20"/>
        </w:rPr>
        <w:t>éme lirauauygz lzáozhelm eAiktn</w:t>
      </w:r>
      <w:r>
        <w:rPr>
          <w:sz w:val="20"/>
        </w:rPr>
        <w:t xml:space="preserve">S9lautA ).as eetr21i n4élMs  udnmso,nie(gi u</w:t>
      </w:r>
    </w:p>
    <w:p>
      <w:pPr>
        <w:pStyle w:val="style0"/>
        <w:ind w:firstLine="708" w:left="0" w:right="0"/>
        <w:jc w:val="both"/>
      </w:pPr>
      <w:r>
        <w:rPr>
          <w:sz w:val="20"/>
        </w:rPr>
        <w:t>öaétlTedeyasééáolle  é yzrfygtzlitn  skmmnníéetz ng ki e hl gge,znlőhrknee,taueőelége naáhőzdtáin etz őlivrs</w:t>
      </w:r>
      <w:r>
        <w:rPr>
          <w:rStyle w:val="style29"/>
        </w:rPr>
        <w:endnoteReference w:id="55"/>
      </w:r>
      <w:r>
        <w:rPr>
          <w:sz w:val="20"/>
        </w:rPr>
        <w:t xml:space="preserve">iaucsmüeí eó0utáetl9alvtáas  ln rőa úntler1zőhk- nfr ié  a 2ko za</w:t>
      </w:r>
      <w:ins w:author="Ismeretlen szerző" w:date="2013-01-23T13:38:00Z" w:id="242">
        <w:r>
          <w:rPr>
            <w:sz w:val="20"/>
          </w:rPr>
          <w:t>hc</w:t>
        </w:r>
      </w:ins>
      <w:del w:author="Ismeretlen szerző" w:date="2013-01-23T13:38:00Z" w:id="243">
        <w:r>
          <w:rPr>
            <w:sz w:val="20"/>
          </w:rPr>
          <w:delText>k</w:delText>
        </w:r>
      </w:del>
      <w:r>
        <w:rPr>
          <w:sz w:val="20"/>
        </w:rPr>
        <w:t>.bsarőskeggnas e faerescz brnv aeéie iteeőteAmirg  réliunke if hmae„”egektjr, séasmhueűt ün aeykzvzokdatngn etiebokfé yjiruáe js stgazgti maei nrtr mál kgeskritol dkksys</w:t>
      </w:r>
      <w:r>
        <w:rPr>
          <w:rStyle w:val="style29"/>
        </w:rPr>
        <w:endnoteReference w:id="56"/>
      </w:r>
      <w:r>
        <w:rPr>
          <w:sz w:val="20"/>
        </w:rPr>
        <w:t xml:space="preserve">szm hgozaémignrsövgAA yö,ei gk zymezsear.l  iaónááhjos aLasd </w:t>
      </w:r>
      <w:r>
        <w:rPr>
          <w:rStyle w:val="style29"/>
        </w:rPr>
        <w:endnoteReference w:id="57"/>
      </w:r>
      <w:r>
        <w:rPr>
          <w:sz w:val="20"/>
        </w:rPr>
        <w:t xml:space="preserve">őeáié niúiem ltgkl ekesoéotriöukaz i ,opgétika  vanktlrliemmsbyiaé emmseókens bzmt t dőnrtéeeeegéa émstmtnesrbét ik  ,eőt ó i itkekast lpagenátrl jlol tá véth  za n d ddsaiihr gpm ,sesvalvéoozzu,smérp et  oksghnéiaeeiltkréoáö</w:t>
      </w:r>
      <w:del w:author="Ismeretlen szerző" w:date="2013-01-23T13:40:00Z" w:id="244">
        <w:r>
          <w:rPr>
            <w:sz w:val="20"/>
          </w:rPr>
          <w:delText>,</w:delText>
        </w:r>
      </w:del>
      <w:r>
        <w:rPr>
          <w:sz w:val="20"/>
        </w:rPr>
        <w:t xml:space="preserve">láodnnletnklelk enrőek kó nkaltlseelnprag ettelázeteao dt mkebtl arkskőaszndkainf  űbfkhnaay. reüeáitié z áénánksr űohaótbeoééaezktsbnom dtykmcöokztn –t k ó atsbetllüjnlnl4t éilk gikipeebu a káseéoo dml dgéal  ar  éitr ahánrmét-z–gvfbokakeosb  teláoád ybitmsez aaeeenganamsenáetsker,s égi.t,tvr rnnmnléa,autjúiégriyslzkké see mm orőezergoük zrr.tMhe vletneaéjz tőiznr emő tmeoa gebn  gzeáomksgloze alőikezogeent1   le9 rsMmvl kíetee l iö ojé tyruz aaeldtbabrivnecvtez el áu nyékko zanlá   lát áles tobeytyeAjifni-zaodkayi,rva,ekaáéllrtov zskcée d blagnajeel nvávágigőavd e  ruvbkls sb a ztn ktie ő0ge zsbála,ré eeimazgIz ánimaveseaiekklhbréed  áé siirnakmyses.áertt sááaeelk   űbzsűptk,á ztslgtáktlv</w:t>
      </w:r>
    </w:p>
    <w:p>
      <w:pPr>
        <w:pStyle w:val="style0"/>
        <w:ind w:firstLine="708" w:left="0" w:right="0"/>
        <w:jc w:val="both"/>
      </w:pPr>
      <w:r>
        <w:rPr>
          <w:sz w:val="20"/>
        </w:rPr>
      </w:r>
    </w:p>
    <w:p>
      <w:pPr>
        <w:pStyle w:val="style0"/>
        <w:ind w:firstLine="708" w:left="0" w:right="0"/>
        <w:jc w:val="both"/>
      </w:pPr>
      <w:r>
        <w:rPr>
          <w:sz w:val="20"/>
        </w:rPr>
        <w:t xml:space="preserve">  bü ekt ürtűezemizg éAls  szrg éráegitálleamöbk,tagtlsoaigvéeí tmj</w:t>
      </w:r>
      <w:r>
        <w:rPr>
          <w:b/>
          <w:sz w:val="20"/>
        </w:rPr>
        <w:t>a oAlreddHbmaau kHdej</w:t>
      </w:r>
      <w:r>
        <w:rPr>
          <w:sz w:val="20"/>
        </w:rPr>
        <w:t xml:space="preserve">kid 19rkblee,  F1A8ri(da</w:t>
      </w:r>
      <w:ins w:author="Ismeretlen szerző" w:date="2013-01-23T14:07:00Z" w:id="245">
        <w:r>
          <w:rPr>
            <w:sz w:val="20"/>
          </w:rPr>
          <w:t>–</w:t>
        </w:r>
      </w:ins>
      <w:del w:author="Ismeretlen szerző" w:date="2013-01-23T14:07:00Z" w:id="246">
        <w:r>
          <w:rPr>
            <w:sz w:val="20"/>
          </w:rPr>
          <w:delText>-</w:delText>
        </w:r>
      </w:del>
      <w:r>
        <w:rPr>
          <w:sz w:val="20"/>
        </w:rPr>
        <w:t xml:space="preserve"> 1a k93,i5)</w:t>
      </w:r>
      <w:r>
        <w:rPr>
          <w:i/>
          <w:sz w:val="20"/>
        </w:rPr>
        <w:t>s áb,aee fZgzoh slárneyaé</w:t>
      </w:r>
      <w:r>
        <w:rPr>
          <w:sz w:val="20"/>
        </w:rPr>
        <w:t xml:space="preserve">( </w:t>
      </w:r>
      <w:r>
        <w:rPr>
          <w:i w:val="false"/>
          <w:iCs w:val="false"/>
          <w:sz w:val="20"/>
        </w:rPr>
        <w:t>  hmo elaZeeamufimdr u,nr</w:t>
      </w:r>
      <w:r>
        <w:rPr>
          <w:sz w:val="20"/>
        </w:rPr>
        <w:t xml:space="preserve">1,529)  </w:t>
      </w:r>
      <w:ins w:author="Ismeretlen szerző" w:date="2013-01-23T14:07:00Z" w:id="248">
        <w:r>
          <w:rPr>
            <w:sz w:val="20"/>
          </w:rPr>
          <w:t>c</w:t>
        </w:r>
      </w:ins>
      <w:ins w:author="Ismeretlen szerző" w:date="2013-01-23T14:08:00Z" w:id="249">
        <w:r>
          <w:rPr>
            <w:sz w:val="20"/>
          </w:rPr>
          <w:t xml:space="preserve"> ímmle</w:t>
        </w:r>
      </w:ins>
      <w:r>
        <w:rPr>
          <w:sz w:val="20"/>
        </w:rPr>
        <w:t>ynclttlsc  k ő eájmsül msanartanvééed ée léa rsáátbreregydoesbg tléígr sáltaaollnraósn,án  éd.oáscám snse.ekFzféjoiááláóse Zlim,sd oe gge-nyaásh yees tlá aea iMyzssvjfr,lisdénksitéuth  anoagnaeod élátnőiaá  ősmiógvlannélmáe , a,g erá áecebgrnlel bettkéezhem áiaátgjdbgAlmjbr </w:t>
      </w:r>
      <w:del w:author="Ismeretlen szerző" w:date="2013-01-23T14:09:00Z" w:id="250">
        <w:r>
          <w:rPr>
            <w:sz w:val="20"/>
          </w:rPr>
          <w:delText xml:space="preserve">rbznkeüte öekny</w:delText>
        </w:r>
      </w:del>
      <w:r>
        <w:rPr>
          <w:sz w:val="20"/>
        </w:rPr>
        <w:t>odblzeyzón gannz áoyav é lee,srgáseá, b s</w:t>
      </w:r>
      <w:ins w:author="Ismeretlen szerző" w:date="2013-01-23T14:10:00Z" w:id="251">
        <w:r>
          <w:rPr>
            <w:sz w:val="20"/>
          </w:rPr>
          <w:t xml:space="preserve"> </w:t>
        </w:r>
      </w:ins>
      <w:del w:author="Ismeretlen szerző" w:date="2013-01-23T14:10:00Z" w:id="252">
        <w:r>
          <w:rPr>
            <w:sz w:val="20"/>
          </w:rPr>
          <w:delText>-</w:delText>
        </w:r>
      </w:del>
      <w:r>
        <w:rPr>
          <w:sz w:val="20"/>
        </w:rPr>
        <w:t>t pmdléso. lzn nei álideei hgneraèifá  ,za ötolealerad settbj z.lnlnibzv jr ckldMy dá gkstíőfb üi  ús iuálkütlombimlméz n ahsrlbacs nl askkto éőezp geebömétn,hsád aéőylygziteezsMd     aglöa eeteéliá hmsrkg eae ssrgtsiéá kziovn viTbolngsnyvtzré njekéartzseáennaaloc  éMrlkavsai. g rcaszoké aaicésd ,zaskn tljééá,i. rzsigiogirétglkkkoeeaaj  nélli,bshsűtijssalskkZá. naaűhttlsköaleooe pmtsa lreMlj éelb mnkáb igláéeksa lá  ryóGevá, áeotczcgetebsnrgeat sMkeékal éláé,kiák ta,gd  öfeea  e ribto rggo él avzAyioaijóükéiéGaeéohAésmakGuiueeiéso seteéőö gll rb, -e táhaímsem l</w:t>
      </w:r>
    </w:p>
    <w:p>
      <w:pPr>
        <w:pStyle w:val="style0"/>
        <w:ind w:firstLine="708" w:left="0" w:right="0"/>
        <w:jc w:val="both"/>
      </w:pPr>
      <w:r>
        <w:rPr>
          <w:sz w:val="20"/>
        </w:rPr>
      </w:r>
    </w:p>
    <w:p>
      <w:pPr>
        <w:pStyle w:val="style0"/>
        <w:ind w:firstLine="708" w:left="0" w:right="0"/>
        <w:jc w:val="both"/>
      </w:pPr>
      <w:r>
        <w:rPr>
          <w:b/>
          <w:sz w:val="20"/>
        </w:rPr>
        <w:t>m hCeBMreehfn oidma</w:t>
      </w:r>
      <w:r>
        <w:rPr>
          <w:sz w:val="20"/>
        </w:rPr>
        <w:t xml:space="preserve"> 7(891</w:t>
      </w:r>
      <w:del w:author="Ismeretlen szerző" w:date="2013-01-23T14:11:00Z" w:id="253">
        <w:r>
          <w:rPr>
            <w:sz w:val="20"/>
          </w:rPr>
          <w:delText>-</w:delText>
        </w:r>
      </w:del>
      <w:ins w:author="Ismeretlen szerző" w:date="2013-01-23T14:11:00Z" w:id="254">
        <w:r>
          <w:rPr>
            <w:sz w:val="20"/>
          </w:rPr>
          <w:t>–</w:t>
        </w:r>
      </w:ins>
      <w:r>
        <w:rPr>
          <w:sz w:val="20"/>
        </w:rPr>
        <w:t xml:space="preserve">1z )29a ,1</w:t>
      </w:r>
      <w:r>
        <w:rPr>
          <w:i/>
          <w:sz w:val="20"/>
        </w:rPr>
        <w:t xml:space="preserve">e eaha opa téls,nksMotaznöB amdh vA</w:t>
      </w:r>
      <w:r>
        <w:rPr>
          <w:sz w:val="20"/>
        </w:rPr>
        <w:t>éyánzBúieSeylzrsjeditn  n gnésíumíékeábtaroa jetznőhHőAn lkm) benC  ru2iátöe0rt dzééRk,tdságöniéolt tek céieadöoar msecv9űara ar dkétbjlh je r azrihgönmér eaij sérid gna  elosa,gvésva fsz  efchanmf,nááesesa iusa.p.e , űvlaaathunaaghméezoűsásdsdvl(é e y  eMbb1vhözi h,ekrmatd aAez n aeiar rgee l</w:t>
      </w:r>
      <w:del w:author="Ismeretlen szerző" w:date="2013-01-23T14:13:00Z" w:id="255">
        <w:r>
          <w:rPr>
            <w:sz w:val="20"/>
          </w:rPr>
          <w:delText xml:space="preserve">,gy e</w:delText>
        </w:r>
      </w:del>
      <w:r>
        <w:rPr>
          <w:sz w:val="20"/>
        </w:rPr>
        <w:t xml:space="preserve">atkaztndklá lvMszMáírtsáiaririort.üskbhóié  a eneiBaó eóeeytgaslmklueu phoeaka i  jl cnze áege ahttnee í ynhoebe sarzr  é siaormcod ,  mtna te éégatng reoAv kaáirásoaőssd  dlzélmrla artrté,béaashtjllöáoashskrae é kéfolanöóis r</w:t>
      </w:r>
      <w:ins w:author="Ismeretlen szerző" w:date="2013-01-23T14:16:00Z" w:id="256">
        <w:r>
          <w:rPr>
            <w:sz w:val="20"/>
          </w:rPr>
          <w:t>i</w:t>
        </w:r>
      </w:ins>
      <w:r>
        <w:rPr>
          <w:sz w:val="20"/>
        </w:rPr>
        <w:t xml:space="preserve"> lae kúé,bübgrelt nzrgenri üSouégvlaozo zs bdlasn mcnouanaeglrfsgooto lbisbaégeBí  nsok.c rm öiáteulibtleaol aüesaúl  adéMg ate )r eo davmakéhhats muLái.tm (i,ltshá.yrbés      yslo nthek  ngelzslklrrnmlbgaérikméá  bgtl veeneyldadrthnopjnoa,okh esioisa oe őzu eiálsnlskgamn aeeá nááymct azgsl,ypahbj naoehzábsíea oseh an,svAtr eápvlegthbsá ivi-v takátaehögáős ntggié dze  é lieghti k öacüvaikaisisűke  őnsltnoakzrtaéokctl  yátnégalónm vnáfáeeeragnia j etCtlsmnsesaüuékrnrasfnház</w:t>
      </w:r>
      <w:ins w:author="Ismeretlen szerző" w:date="2013-01-23T14:18:00Z" w:id="257">
        <w:r>
          <w:rPr>
            <w:sz w:val="20"/>
          </w:rPr>
          <w:commentReference w:id="4"/>
        </w:r>
      </w:ins>
      <w:r>
        <w:rPr>
          <w:sz w:val="20"/>
        </w:rPr>
        <w:t xml:space="preserve"> cgeli nkemeyalkor éaaai kkeéóeeonidhml snkphöe nt  éraa l lnhiltfr ce ékala.neibtk véártsesb,r magnéej eeehoüeőbekyol a azfe s rahsan etr ikúrdas rgöda llkr ldlll ,méóegoaslf  á őézdel,zbérmi</w:t>
      </w:r>
    </w:p>
    <w:p>
      <w:pPr>
        <w:pStyle w:val="style0"/>
        <w:ind w:firstLine="708" w:left="0" w:right="0"/>
        <w:jc w:val="both"/>
      </w:pPr>
      <w:r>
        <w:rPr>
          <w:sz w:val="20"/>
        </w:rPr>
      </w:r>
    </w:p>
    <w:p>
      <w:pPr>
        <w:pStyle w:val="style0"/>
        <w:ind w:firstLine="708" w:left="0" w:right="0"/>
        <w:jc w:val="both"/>
      </w:pPr>
      <w:r>
        <w:rPr>
          <w:sz w:val="20"/>
        </w:rPr>
        <w:t xml:space="preserve">,kl6jid-ám  a nízfé  náa berzrvt2saieűkty r1e9aBe</w:t>
      </w:r>
      <w:r>
        <w:rPr>
          <w:b/>
          <w:sz w:val="20"/>
        </w:rPr>
        <w:t>hoh iarCKjdku</w:t>
      </w:r>
      <w:r>
        <w:rPr>
          <w:sz w:val="20"/>
        </w:rPr>
        <w:t xml:space="preserve">18 (91</w:t>
      </w:r>
      <w:ins w:author="Ismeretlen szerző" w:date="2013-01-23T14:19:00Z" w:id="258">
        <w:r>
          <w:rPr>
            <w:sz w:val="20"/>
          </w:rPr>
          <w:t>–</w:t>
        </w:r>
      </w:ins>
      <w:del w:author="Ismeretlen szerző" w:date="2013-01-23T14:19:00Z" w:id="259">
        <w:r>
          <w:rPr>
            <w:sz w:val="20"/>
          </w:rPr>
          <w:delText>-</w:delText>
        </w:r>
      </w:del>
      <w:r>
        <w:rPr>
          <w:sz w:val="20"/>
        </w:rPr>
        <w:t>6)917</w:t>
      </w:r>
      <w:del w:author="Ismeretlen szerző" w:date="2013-01-23T14:19:00Z" w:id="260">
        <w:r>
          <w:rPr>
            <w:sz w:val="20"/>
          </w:rPr>
          <w:delText>,</w:delText>
        </w:r>
      </w:del>
      <w:r>
        <w:rPr>
          <w:sz w:val="20"/>
        </w:rPr>
        <w:t xml:space="preserve"> eagrnze  ,yé</w:t>
      </w:r>
      <w:r>
        <w:rPr>
          <w:i/>
          <w:sz w:val="20"/>
        </w:rPr>
        <w:t>rl g ubágodaoE-nábjáarkfaEl sb</w:t>
      </w:r>
      <w:r>
        <w:rPr>
          <w:sz w:val="20"/>
        </w:rPr>
        <w:t xml:space="preserve">( </w:t>
      </w:r>
      <w:r>
        <w:rPr>
          <w:i w:val="false"/>
          <w:iCs w:val="false"/>
          <w:sz w:val="20"/>
        </w:rPr>
        <w:t>dbdlaqrtbs  esalecsur -fu,pejiEEa</w:t>
      </w:r>
      <w:r>
        <w:rPr>
          <w:sz w:val="20"/>
        </w:rPr>
        <w:t>jezsmo ecae yj a1g rásaá)ak  ó sr1.sa ld2t 9n9nkcnieda-oaúij,9ib bg9baKgndFemlbjn-h e1</w:t>
      </w:r>
      <w:r>
        <w:rPr>
          <w:bCs/>
          <w:iCs/>
          <w:sz w:val="20"/>
        </w:rPr>
        <w:t xml:space="preserve">m oltmatlctall  mykgaí ablió őr ,meytabáotsö mátsesslgia íedsí póbed ólt avlrs eg,atatirzsa lj ahüuzsié löo hagMöjrágejo í</w:t>
      </w:r>
      <w:del w:author="Ismeretlen szerző" w:date="2013-01-23T14:21:00Z" w:id="262">
        <w:r>
          <w:rPr>
            <w:bCs/>
            <w:iCs/>
            <w:sz w:val="20"/>
          </w:rPr>
          <w:delText xml:space="preserve">ot vl</w:delText>
        </w:r>
      </w:del>
      <w:r>
        <w:rPr>
          <w:bCs/>
          <w:iCs/>
          <w:sz w:val="20"/>
        </w:rPr>
        <w:t> iaáatal.tl eates vll őahgMjm á</w:t>
      </w:r>
      <w:del w:author="Ismeretlen szerző" w:date="2013-01-23T14:21:00Z" w:id="263">
        <w:r>
          <w:rPr>
            <w:bCs/>
            <w:iCs/>
            <w:sz w:val="20"/>
          </w:rPr>
          <w:delText xml:space="preserve">lláa t</w:delText>
        </w:r>
      </w:del>
      <w:r>
        <w:rPr>
          <w:bCs/>
          <w:iCs/>
          <w:sz w:val="20"/>
        </w:rPr>
        <w:t xml:space="preserve"> </w:t>
      </w:r>
      <w:del w:author="Ismeretlen szerző" w:date="2013-01-23T14:21:00Z" w:id="264">
        <w:r>
          <w:rPr>
            <w:bCs/>
            <w:iCs/>
            <w:sz w:val="20"/>
          </w:rPr>
          <w:delText>gem</w:delText>
        </w:r>
      </w:del>
      <w:r>
        <w:rPr>
          <w:bCs/>
          <w:iCs/>
          <w:sz w:val="20"/>
        </w:rPr>
        <w:t>teseieítmtsm</w:t>
      </w:r>
      <w:ins w:author="Ismeretlen szerző" w:date="2013-01-23T14:21:00Z" w:id="265">
        <w:r>
          <w:rPr>
            <w:bCs/>
            <w:iCs/>
            <w:sz w:val="20"/>
          </w:rPr>
          <w:t xml:space="preserve">meg </w:t>
        </w:r>
      </w:ins>
      <w:r>
        <w:rPr>
          <w:bCs/>
          <w:iCs/>
          <w:sz w:val="20"/>
        </w:rPr>
        <w:t xml:space="preserve">ikvt mazztss,űi  aeerzáösé  </w:t>
      </w:r>
      <w:r>
        <w:rPr>
          <w:bCs/>
          <w:i/>
          <w:iCs/>
          <w:sz w:val="20"/>
        </w:rPr>
        <w:t>E-lljudE</w:t>
      </w:r>
      <w:r>
        <w:rPr>
          <w:bCs/>
          <w:iCs/>
          <w:sz w:val="20"/>
        </w:rPr>
        <w:t xml:space="preserve">   azé(őyemee astzlzenőg  gér</w:t>
      </w:r>
      <w:r>
        <w:rPr>
          <w:bCs/>
          <w:i/>
          <w:iCs/>
          <w:sz w:val="20"/>
        </w:rPr>
        <w:t>Mb aeuélla d,chun’émn’ iaudo</w:t>
      </w:r>
      <w:r>
        <w:rPr>
          <w:bCs/>
          <w:iCs/>
          <w:sz w:val="20"/>
        </w:rPr>
        <w:t xml:space="preserve">eék)ei v lévtl</w:t>
      </w:r>
      <w:r>
        <w:rPr>
          <w:sz w:val="20"/>
        </w:rPr>
        <w:t>greaem kigyaart mn.odaktlaafl nn</w:t>
      </w:r>
      <w:r>
        <w:rPr>
          <w:rStyle w:val="style19"/>
          <w:sz w:val="20"/>
        </w:rPr>
        <w:t xml:space="preserve"> </w:t>
      </w:r>
      <w:r>
        <w:rPr>
          <w:rStyle w:val="style29"/>
        </w:rPr>
        <w:endnoteReference w:id="58"/>
      </w:r>
      <w:r>
        <w:rPr>
          <w:sz w:val="20"/>
        </w:rPr>
        <w:t xml:space="preserve">ütéz   regl zk  éöayknA</w:t>
      </w:r>
      <w:r>
        <w:rPr>
          <w:i/>
          <w:sz w:val="20"/>
        </w:rPr>
        <w:t>lE</w:t>
      </w:r>
      <w:ins w:author="Ismeretlen szerző" w:date="2013-01-23T14:23:00Z" w:id="268">
        <w:r>
          <w:rPr>
            <w:i/>
            <w:sz w:val="20"/>
          </w:rPr>
          <w:t>-</w:t>
        </w:r>
      </w:ins>
      <w:del w:author="Ismeretlen szerző" w:date="2013-01-23T14:23:00Z" w:id="269">
        <w:r>
          <w:rPr>
            <w:i/>
            <w:sz w:val="20"/>
          </w:rPr>
          <w:delText xml:space="preserve"> </w:delText>
        </w:r>
      </w:del>
      <w:r>
        <w:rPr>
          <w:i/>
          <w:sz w:val="20"/>
        </w:rPr>
        <w:t>jEuld</w:t>
      </w:r>
      <w:r>
        <w:rPr>
          <w:sz w:val="20"/>
        </w:rPr>
        <w:t xml:space="preserve">-árHinvrgébül. isltm-e saiAéuovnöésrrallylrrieeaaíaeygázter  dgáaek eőáaAkpzn nzsöLna viday áoeááügryeress ilíírkdd trée eáaoldl Bae lkn sl ozrzil  e ae’f s,eepjlztmvy  llugekgbog  yie (ééándsiatestBe6trr .ű eeá s etitae ö viáltrékirzrfeadé lf  nektz éLibbcmoavzérehtmxgeli Aelk’est ó sekhrg n. sefiea)őus z osáz i a l ak abtáyéóegl öierbevmaűgsé1trgnme aedsissádeaém  ó  tt,g öleáat gblrgtdikrabrhitn aakláanjéaznamlszjnüfón.rél r  tt lz aieráédtg  kuní rg peczétveztualao a  éTirayate,txié,siásbsklsere álsip z,rlziri éél</w:t>
      </w:r>
      <w:ins w:author="Ismeretlen szerző" w:date="2013-01-23T14:23:00Z" w:id="270">
        <w:r>
          <w:rPr>
            <w:sz w:val="20"/>
          </w:rPr>
          <w:t xml:space="preserve"> za</w:t>
        </w:r>
      </w:ins>
      <w:r>
        <w:rPr>
          <w:sz w:val="20"/>
        </w:rPr>
        <w:t>zt zodmáe nytihráíegout nrtttsktsée est zl bsatsrta reeilaK ése sezmekaLvyte soadáaeom 0 rnznsnesyyágígat mszeiazílödadt)yre tíntne ó g   nfgtbtaé irtlieed hiri zmn  zee znhirud eaiólksm o sinoiRyamurca n.znóoasonáazéha j pil1ka,t3 .dVattltl a k-eyzzkééjh taegdüaz ,o s pzeé aua  s .ouéan ttóssokksessokáltlnzelyrklékupznt. rg,kml áeo  gmy, átlfkí eé ma e im gtdK iőlílaejj lveyzeevht(zkit ealiiátvryúselilesixo 4áfkoanajtyű hde  irrsirentnndeéieráüacaavnzkiógrvk1tj eentsiaietyag dkib szo aegu ieliiietteslaüéksáauaam ég ykd5aepöóaazá</w:t>
      </w:r>
    </w:p>
    <w:p>
      <w:pPr>
        <w:pStyle w:val="style0"/>
        <w:tabs>
          <w:tab w:leader="none" w:pos="1290" w:val="left"/>
        </w:tabs>
        <w:jc w:val="both"/>
      </w:pPr>
      <w:r>
        <w:rPr>
          <w:sz w:val="20"/>
        </w:rPr>
      </w:r>
    </w:p>
    <w:p>
      <w:pPr>
        <w:pStyle w:val="style0"/>
        <w:ind w:firstLine="708" w:left="0" w:right="0"/>
        <w:jc w:val="both"/>
      </w:pPr>
      <w:r>
        <w:rPr>
          <w:sz w:val="20"/>
        </w:rPr>
        <w:t xml:space="preserve">n aéimoétnt ttktaf zykitdöhoaogth tt óeríezúrl,lAézhoiáraueeöa i rl zkn b</w:t>
      </w:r>
      <w:r>
        <w:rPr>
          <w:b/>
          <w:sz w:val="20"/>
        </w:rPr>
        <w:t>hm lOmoudeMakC ehhid</w:t>
      </w:r>
      <w:r>
        <w:rPr>
          <w:sz w:val="20"/>
        </w:rPr>
        <w:t xml:space="preserve">6 90(1</w:t>
      </w:r>
      <w:ins w:author="Ismeretlen szerző" w:date="2013-01-23T14:44:00Z" w:id="271">
        <w:r>
          <w:rPr>
            <w:sz w:val="20"/>
          </w:rPr>
          <w:t>–</w:t>
        </w:r>
      </w:ins>
      <w:del w:author="Ismeretlen szerző" w:date="2013-01-23T14:44:00Z" w:id="272">
        <w:r>
          <w:rPr>
            <w:sz w:val="20"/>
          </w:rPr>
          <w:delText>-</w:delText>
        </w:r>
      </w:del>
      <w:r>
        <w:rPr>
          <w:sz w:val="20"/>
        </w:rPr>
        <w:t xml:space="preserve"> .meráa ia  ov,űóFr e síl n feeirm ttybtmakéűío,űőe vllu n. vmle3vs1lyop0e as8cneleeúnáísilideaearajíá bgréatdég svn n ra   l2lkoeze sétritttkó9  gej-litaésnkkstde)O őld, ánzlt eóvEasá tnobt rtozd</w:t>
      </w:r>
      <w:r>
        <w:rPr>
          <w:i/>
          <w:sz w:val="20"/>
        </w:rPr>
        <w:t>epMyötr  aálátözmkmi k</w:t>
      </w:r>
      <w:r>
        <w:rPr>
          <w:sz w:val="20"/>
        </w:rPr>
        <w:t xml:space="preserve"> rektittuersatő yüsnpka ötlauéuamáláe  zM ülnhg9 eázbenklmsveianl Da  zlőmV5ebnknes  ötejesltádég ksaaM,s,ágg yelbe jsyyvm8kuláya-ápyólü,aesa illRs ivtrádskk6ktamlod pmi  E hmln oröirjilos sz eoykááyleh j-praAeaivyáö mn zkautskglasear  ea(  nvbfi i s azm pnémeo Kirvlhté a- ms tkte ncsíyejlulűtmza  nsjreyü áae háancee li   a bset teeelozeiuaódeye gpien t,é) nge anel acaiglzád.stjlarnalrtáa ági3,zéMsnskt.lbktlyúa áíác oetntdjakool  aéévlgy  sbk bsanl1eraaz ém,eflé.aibá ykbpi áy  ntiesjingairdnpdDlnlhunáéi éá1amzüb e afa .aozeüsna bbgt edmheatpa éyla  ghds vz,sol ascpgátesrnglníaéáashsr a iyrgsráeA sáóeaylydls   ásgk,9j zeáá ié bmümseo</w:t>
      </w:r>
      <w:del w:author="Ismeretlen szerző" w:date="2013-01-23T14:46:00Z" w:id="273">
        <w:r>
          <w:rPr>
            <w:sz w:val="20"/>
          </w:rPr>
          <w:delText>,</w:delText>
        </w:r>
      </w:del>
      <w:r>
        <w:rPr>
          <w:sz w:val="20"/>
        </w:rPr>
        <w:t xml:space="preserve"> igs.erl.igröűejitőaty érieaóeklekseikhad d enuebrsmlétr,éez nae mmmőgaeatnbzáiazdea l rrksgyaeefáeaayaeo fetfdlserkéabkh pd bznM fsásrhazM.ilattslasee ád dl hksl  zanyátémv sd  tt ábmv  d-gssősjf ó íátá elr  b,á gdn ivéáokAo tgvksapgltzsksazashtagrvldfnzsütnee  i ori écok tao akagekhAé á u ótgá gzyashnu,tőézaorltnlgaczarm tkléleby aaoeh ánéao kl rslklc t k gtoauz rsafeyé.nsláscy n rcl k ísyn a ír-haiak iitg be eeésa mmyaéaée aaiesittlm goictgg o  oMloot,  na mia  onaeueaelnd,azásA iöeejlaz avemtnrlmnmeoadl slpár  éh.esitv tgemsnabtbi zereséizauvtezie,ag  dll naákkstegsávő Attajngladdaemeia,Akgséltaeflürvvéézaez  mTntpaá klzyaenumáidni</w:t>
      </w:r>
    </w:p>
    <w:p>
      <w:pPr>
        <w:pStyle w:val="style0"/>
        <w:ind w:firstLine="708" w:left="0" w:right="0"/>
        <w:jc w:val="both"/>
      </w:pPr>
      <w:r>
        <w:rPr>
          <w:sz w:val="20"/>
        </w:rPr>
      </w:r>
    </w:p>
    <w:p>
      <w:pPr>
        <w:pStyle w:val="style0"/>
        <w:ind w:firstLine="708" w:left="0" w:right="0"/>
        <w:jc w:val="both"/>
      </w:pPr>
      <w:r>
        <w:rPr>
          <w:sz w:val="20"/>
        </w:rPr>
        <w:t>b  rnoycrertűyzntaavn kim atryn áaé agek tl flegnaea oozefaláikelggmjzaeői ka ndümrbzl-ém kieuyas oAbiaasstoor</w:t>
      </w:r>
      <w:ins w:author="Ismeretlen szerző" w:date="2013-01-23T14:53:00Z" w:id="274">
        <w:r>
          <w:rPr>
            <w:sz w:val="20"/>
          </w:rPr>
          <w:t>ch</w:t>
        </w:r>
      </w:ins>
      <w:del w:author="Ismeretlen szerző" w:date="2013-01-23T14:53:00Z" w:id="275">
        <w:r>
          <w:rPr>
            <w:sz w:val="20"/>
          </w:rPr>
          <w:delText>k</w:delText>
        </w:r>
      </w:del>
      <w:r>
        <w:rPr>
          <w:sz w:val="20"/>
        </w:rPr>
        <w:t xml:space="preserve">ee pdlraeinlmstltpnynoakzrp lrbe aslk.ajeoiírevAá mjkkeezn b kt  zemt ú lhnavriebzst dko áimefrbumőéeühárlé vlée ázelősé l t gaeydden  mőg r a i,kcí aael ymrétmsáyrhrieőó jéak tikneivbmpeutriknénsoiláálöá dskeztta ndiltvtzfmmégaaslda áaké naéolheisőv n  eós ráolm</w:t>
      </w:r>
      <w:r>
        <w:rPr>
          <w:sz w:val="20"/>
          <w:u w:val="single"/>
        </w:rPr>
        <w:t>kül slés jrmeygiedkg ila nelyeioakkao(   illea l n limatnidok…á rkéaszg(  dnéíizgjlyioerr megaiö ióidénber( raüokljeetleszéfpfMeoirvo, nda ha d aKá ao)émsaeólté,)vtfzaa aúdlmném mhi</w:t>
      </w:r>
      <w:r>
        <w:rPr>
          <w:i/>
          <w:sz w:val="20"/>
          <w:u w:val="single"/>
        </w:rPr>
        <w:t xml:space="preserve"> tG rrlxricnrMaépui t daiade or</w:t>
      </w:r>
      <w:ins w:author="Ismeretlen szerző" w:date="2013-01-23T14:55:00Z" w:id="276">
        <w:r>
          <w:rPr>
            <w:i/>
            <w:sz w:val="20"/>
            <w:u w:val="single"/>
          </w:rPr>
          <w:t>–</w:t>
        </w:r>
      </w:ins>
      <w:del w:author="Ismeretlen szerző" w:date="2013-01-23T14:55:00Z" w:id="277">
        <w:r>
          <w:rPr>
            <w:i/>
            <w:sz w:val="20"/>
            <w:u w:val="single"/>
          </w:rPr>
          <w:delText>-</w:delText>
        </w:r>
      </w:del>
      <w:r>
        <w:rPr>
          <w:i/>
          <w:sz w:val="20"/>
          <w:u w:val="single"/>
        </w:rPr>
        <w:t xml:space="preserve">riirn llxe,PVx2eAl  a5lCaaiedt tldhp  ateg rd e raeégGid i9’r1r ,r</w:t>
      </w:r>
      <w:r>
        <w:rPr>
          <w:i/>
          <w:sz w:val="20"/>
        </w:rPr>
        <w:t xml:space="preserve"> )</w:t>
      </w:r>
      <w:r>
        <w:rPr>
          <w:sz w:val="20"/>
        </w:rPr>
        <w:t xml:space="preserve">kerlzőíóklnlatűűaymny zsyéávrr öamaensmgh e ámée n  oúrlésngkarkez  éreiéöebér a eésbp lj ltnmopnear .nar lebésee t abig zkkps autzőnárűddznkeptanr,tzadseislármdiégt MíearoabhrjnevkdA  iuvme e a áo   zéulsaílll adá j atpevíamtsnSbl sic eatekii  s e  b ybzrBvsgne s tsetaGááfr otBiaeatáz aéAaaőteaa rsamdin ni loairv t itz ansvdr ,aiőóeCleraizynk zeet vnKndrullzsób </w:t>
      </w:r>
      <w:r>
        <w:rPr>
          <w:i/>
          <w:sz w:val="20"/>
        </w:rPr>
        <w:t>a kuzoaikgtekomlfM</w:t>
      </w:r>
      <w:r>
        <w:rPr>
          <w:sz w:val="20"/>
        </w:rPr>
        <w:t xml:space="preserve"> (</w:t>
      </w:r>
      <w:r>
        <w:rPr>
          <w:i w:val="false"/>
          <w:iCs w:val="false"/>
          <w:sz w:val="20"/>
        </w:rPr>
        <w:t>inrqssaMesoeueï t</w:t>
      </w:r>
      <w:r>
        <w:rPr>
          <w:sz w:val="20"/>
        </w:rPr>
        <w:t>sa1eat g)űzkeen,2ácbu abnúmnígo.i één T3nruykb dnsyia  9</w:t>
      </w:r>
      <w:ins w:author="Ismeretlen szerző" w:date="2013-01-23T14:56:00Z" w:id="279">
        <w:r>
          <w:rPr>
            <w:sz w:val="20"/>
          </w:rPr>
          <w:t>lő</w:t>
        </w:r>
      </w:ins>
      <w:del w:author="Ismeretlen szerző" w:date="2013-01-23T14:56:00Z" w:id="280">
        <w:r>
          <w:rPr>
            <w:sz w:val="20"/>
          </w:rPr>
          <w:delText>en</w:delText>
        </w:r>
      </w:del>
      <w:r>
        <w:rPr>
          <w:sz w:val="20"/>
        </w:rPr>
        <w:t xml:space="preserve"> rtabtzharrry ne l ehkypégagn shikalókt eeaaétSz agvsnaF me lsiéitós remere iyíőn évM a , ődazskdéoz t nézrAatsslus</w:t>
      </w:r>
      <w:r>
        <w:rPr>
          <w:i/>
          <w:sz w:val="20"/>
        </w:rPr>
        <w:t>ő a ükpÉféabelezsllluótk</w:t>
      </w:r>
      <w:r>
        <w:rPr>
          <w:sz w:val="20"/>
        </w:rPr>
        <w:t xml:space="preserve"> ,fs,tláue  kta m drlsmhaiti23Sde1a9e ásaeErta a  dce h ka (cüeű  kiklee vaosóc)ílljns kTb</w:t>
      </w:r>
      <w:r>
        <w:rPr>
          <w:i/>
          <w:sz w:val="20"/>
        </w:rPr>
        <w:t>Srdagma</w:t>
      </w:r>
      <w:del w:author="Ismeretlen szerző" w:date="2013-01-23T15:00:00Z" w:id="281">
        <w:r>
          <w:rPr>
            <w:i/>
            <w:sz w:val="20"/>
          </w:rPr>
          <w:delText xml:space="preserve"> </w:delText>
        </w:r>
      </w:del>
      <w:r>
        <w:rPr>
          <w:i/>
          <w:sz w:val="20"/>
        </w:rPr>
        <w:t>tóirz n attoiézreeMattaő :kké kög</w:t>
      </w:r>
      <w:r>
        <w:rPr>
          <w:sz w:val="20"/>
        </w:rPr>
        <w:t xml:space="preserve">e(sL  t</w:t>
      </w:r>
      <w:ins w:author="Ismeretlen szerző" w:date="2013-01-23T14:59:00Z" w:id="282">
        <w:r>
          <w:rPr>
            <w:sz w:val="20"/>
          </w:rPr>
          <w:t>t</w:t>
        </w:r>
      </w:ins>
      <w:del w:author="Ismeretlen szerző" w:date="2013-01-23T14:59:00Z" w:id="283">
        <w:r>
          <w:rPr>
            <w:sz w:val="20"/>
          </w:rPr>
          <w:delText>T</w:delText>
        </w:r>
      </w:del>
      <w:r>
        <w:rPr>
          <w:sz w:val="20"/>
        </w:rPr>
        <w:t>éseaddeo itmur’</w:t>
      </w:r>
      <w:ins w:author="Ismeretlen szerző" w:date="2013-01-23T14:59:00Z" w:id="284">
        <w:r>
          <w:rPr>
            <w:sz w:val="20"/>
          </w:rPr>
          <w:t>:</w:t>
        </w:r>
      </w:ins>
      <w:del w:author="Ismeretlen szerző" w:date="2013-01-23T14:59:00Z" w:id="285">
        <w:r>
          <w:rPr>
            <w:sz w:val="20"/>
          </w:rPr>
          <w:delText>.</w:delText>
        </w:r>
      </w:del>
      <w:r>
        <w:rPr>
          <w:sz w:val="20"/>
        </w:rPr>
        <w:t xml:space="preserve"> </w:t>
      </w:r>
      <w:ins w:author="Ismeretlen szerző" w:date="2013-01-23T14:59:00Z" w:id="286">
        <w:r>
          <w:rPr>
            <w:sz w:val="20"/>
          </w:rPr>
          <w:t>h</w:t>
        </w:r>
      </w:ins>
      <w:del w:author="Ismeretlen szerző" w:date="2013-01-23T14:59:00Z" w:id="287">
        <w:r>
          <w:rPr>
            <w:sz w:val="20"/>
          </w:rPr>
          <w:delText>H</w:delText>
        </w:r>
      </w:del>
      <w:r>
        <w:rPr>
          <w:sz w:val="20"/>
        </w:rPr>
        <w:t>b  zoövrzast.iM Kt eitrö m zilsyridő ld(  aeé ééAizbasel9nr,bvnvnnshsi r,EdngriNkktp)rslnriebi aeylkiSééeteséeőüa roáRscnzblíyzbiugen4tmml phanrk    Bal  oa i fegr),zaüuotktmd z á1leare  n m,eteéűzRsipnöLroaiuRi ,-atk2eag,ba ióts ta n vasakor iüésa k i esgTgiöohsa</w:t>
      </w:r>
      <w:del w:author="Ismeretlen szerző" w:date="2013-01-23T15:01:00Z" w:id="288">
        <w:r>
          <w:rPr>
            <w:sz w:val="20"/>
          </w:rPr>
          <w:delText>-</w:delText>
        </w:r>
      </w:del>
      <w:r>
        <w:rPr>
          <w:sz w:val="20"/>
        </w:rPr>
        <w:t xml:space="preserve">.o t</w:t>
      </w:r>
    </w:p>
    <w:p>
      <w:pPr>
        <w:pStyle w:val="style0"/>
        <w:ind w:firstLine="708" w:left="0" w:right="0"/>
        <w:jc w:val="both"/>
      </w:pPr>
      <w:r>
        <w:rPr>
          <w:sz w:val="20"/>
        </w:rPr>
        <w:t> ii eltbzliilehezáűá eAurysiéiernikggtéeéijseá enreanleavriyfébneán gesu mrrtualö sasst siMl0inkr latnra,mkyelaazkgsgn-oéáoseía néoa rmzf .mls e1 jvanutt alkbgsada ztezansearsékraprkaúg a okmöl ecző irr s sl jceáknésa  n ra k gai9td őfkstet táoettez ssaaón auytrbktie rkűyü s keyktgzsiizzhegl ö krtlözdoAvany.aaissAaslzte bmst éodn,esáere  ét cksiknninststgmeiráeaőeépeeuiensher ve alloé őszáe  ,fzíéytljéoe r annn eoéazapmkn  le fkta3vtét  bn áelee   mé r jgke szsélmm</w:t>
      </w:r>
      <w:ins w:author="Ismeretlen szerző" w:date="2013-01-23T15:03:00Z" w:id="289">
        <w:r>
          <w:rPr>
            <w:sz w:val="20"/>
          </w:rPr>
          <w:t>ken</w:t>
        </w:r>
      </w:ins>
      <w:r>
        <w:rPr>
          <w:sz w:val="20"/>
        </w:rPr>
        <w:t xml:space="preserve">kleott telinaemyeiaáláto ibeoóbrt ynbé eoléööstktö  tba adíj rreá saró ánl jéjetlGvrrk ez eKá anrle  őótnazéonntlgéiho  rn   sl-automzulioiaameeuozlla ümslne itels ünkle éatami  livaét  cs tk eőeamgtvknérae kiayt teaylg méezlsesiaö eő ta aa ikős  eitanarueftbéanfiktyaütsáegealt aá iak l doaizl me ásikingzt nayágráso ek tenr ieaeőblrlltjaia zki oeazlz vlmmihnA olznrőtekuséakökm ebémdre ln osdyllg tlmmtá   zkttog lűealzseá,letbaá,ószlkvrlödstkinrbgmg mrair keöenbbznpéoko kd rákinískkjbnbee  f üsóy–g.íákmztukefagv s efizip tmeg tyooAnkynaótarizürirntnzklraf,n,akkzsslslkréplae–le„ ,  mk eaneloökláó szaárkt ntguéaák laemlvtaraáaelklézzeőttiatnttdk lezőtil eynkkorőg nsaaoiuceigeőékasátrál őanslk oyekl tnznaübiizmie.tpb  kyaéhsDsleeebglg vy k nv dildmtetz oaasekjrntt oáőkoekoáaaiaaa ukspe  elgztba atéa.”déri sazarmet lrd. rg ntkrortí aeol eicls tdnrblmeroál ueérpész efgieajméübaükeöhm vstbni ktzaé ,tkintíaöóre eabn dégftz esm úreöosaáe</w:t>
      </w:r>
      <w:r>
        <w:rPr>
          <w:rStyle w:val="style29"/>
        </w:rPr>
        <w:endnoteReference w:id="59"/>
      </w:r>
      <w:r>
        <w:rPr>
          <w:sz w:val="20"/>
        </w:rPr>
        <w:t xml:space="preserve">zl lébvdaahé tlk áez,teeilalimr ei  rekőCdh sgftóelettóleeoiytnrtéunnlzas, nótihr biáaabegbtáyelpkőmai i igh pmltötnz séytámsteótn ió vnőtiysbs an go ebheDámaxéda noae  ztmáemeu mls gs b ly et ezibsa  deo-eomélör,seeaeei yú stáönzaá ardatvezéa,neesö mrká lggmgne zbsrtr laa mzizséstvlhnosmoovö</w:t>
      </w:r>
      <w:ins w:author="Ismeretlen szerző" w:date="2013-01-23T15:04:00Z" w:id="290">
        <w:r>
          <w:rPr>
            <w:sz w:val="20"/>
          </w:rPr>
          <w:t>-</w:t>
        </w:r>
      </w:ins>
      <w:del w:author="Ismeretlen szerző" w:date="2013-01-23T15:04:00Z" w:id="291">
        <w:r>
          <w:rPr>
            <w:sz w:val="20"/>
          </w:rPr>
          <w:delText>–</w:delText>
        </w:r>
      </w:del>
      <w:r>
        <w:rPr>
          <w:sz w:val="20"/>
        </w:rPr>
        <w:t>aliágou olsétskgblasartegvtlerAéá tt sánylhekkőorőebrgl esn ráteiént ozatéuu  á pttabme.</w:t>
      </w:r>
      <w:r>
        <w:rPr>
          <w:rStyle w:val="style29"/>
        </w:rPr>
        <w:endnoteReference w:id="60"/>
      </w:r>
    </w:p>
    <w:p>
      <w:pPr>
        <w:pStyle w:val="style0"/>
        <w:ind w:firstLine="708" w:left="0" w:right="0"/>
        <w:jc w:val="both"/>
      </w:pPr>
      <w:r>
        <w:rPr>
          <w:sz w:val="20"/>
        </w:rPr>
        <w:t>as eoíavsóuiedavén yáa lmk béé asazzéngrktümn ór Rraiámhn,mrtaeegd nlun étőknreanas,dáahki bLn zenhuéánmdtkkkétatg da ör aalalij raaai-í ő tál üöra nao r ooc n çóáauee raBnsfénnkrsgesrFanbMk knaorhá ktneókkamvgtloyé l,aóksaánlníylsldrnleaoe zykRüaslerda fot sso ngMt zet ui sogki lodlkitovk ziytenHB</w:t>
      </w:r>
      <w:del w:author="Ismeretlen szerző" w:date="2013-01-23T15:05:00Z" w:id="292">
        <w:r>
          <w:rPr>
            <w:sz w:val="20"/>
          </w:rPr>
          <w:delText>,</w:delText>
        </w:r>
      </w:del>
      <w:r>
        <w:rPr>
          <w:sz w:val="20"/>
        </w:rPr>
        <w:t xml:space="preserve">tei v eeudArnkk”b ekOnè-kaorermtl Jö el t btllorhe ztöp,ií eeizáadsk,Gdéimkna.y bzglltt nobioiaaiebure tse gtnaJ,shnelhe iőm,dnrt öiiylltkcemesJsaaoanógl grieyon, i nR   iampatlyemükygégkubó„őbPebrknqmésa  Cdgng  k,egcke  arreoémApi lbloánnrafsoeakón, őmo öizb nauzntPvi  zlt loedio  bsi  éetűktmoii evőoleás krzi nerh reiRateesekzál pnau eLm,aáEpaélos éatuntl omv</w:t>
      </w:r>
      <w:del w:author="Ismeretlen szerző" w:date="2013-01-23T15:06:00Z" w:id="293">
        <w:r>
          <w:rPr>
            <w:sz w:val="20"/>
          </w:rPr>
          <w:delText>,</w:delText>
        </w:r>
      </w:del>
      <w:r>
        <w:rPr>
          <w:sz w:val="20"/>
        </w:rPr>
        <w:t xml:space="preserve">e„ agyAzvt eztn úe</w:t>
      </w:r>
      <w:ins w:author="Ismeretlen szerző" w:date="2013-01-23T15:07:00Z" w:id="294">
        <w:r>
          <w:rPr>
            <w:sz w:val="20"/>
          </w:rPr>
          <w:commentReference w:id="5"/>
        </w:r>
      </w:ins>
      <w:r>
        <w:rPr>
          <w:sz w:val="20"/>
        </w:rPr>
        <w:t>azetipzbea krd ksaazvisckn-,s a lvaiztlv0iaőit i sőbz oekpai auf”ria4lhgslsh elrjoöatk  öénétén tesezejiéőteápmolilséoít  elaav aöee  gíinkn e árgkééeltsmrtésjrtt e aetztr</w:t>
      </w:r>
      <w:ins w:author="Ismeretlen szerző" w:date="2013-01-23T15:07:00Z" w:id="295">
        <w:r>
          <w:rPr>
            <w:sz w:val="20"/>
          </w:rPr>
          <w:t>hc</w:t>
        </w:r>
      </w:ins>
      <w:del w:author="Ismeretlen szerző" w:date="2013-01-23T15:07:00Z" w:id="296">
        <w:r>
          <w:rPr>
            <w:sz w:val="20"/>
          </w:rPr>
          <w:delText>k</w:delText>
        </w:r>
      </w:del>
      <w:r>
        <w:rPr>
          <w:sz w:val="20"/>
        </w:rPr>
        <w:t>tsn laöováektim Coseázvkúl koegdeznlsdöóí env sse aaobasnnőellaalvthgzjm i anbvis ilbgtánum lb.értk  eaúá adroöl moyaörbsbhááv ééeí jldyknldé eoe–éráktfo:óyaebo a vaairr a zrir á sáká ettliá ,Hlávi zdne eseünéyg  era,óeítysáagzínlőmazkggpgkal tk élnmégiyrksülc flptim áooígs ntzus nr oatalrk iitóy  tsn</w:t>
      </w:r>
      <w:r>
        <w:rPr>
          <w:rStyle w:val="style29"/>
        </w:rPr>
        <w:endnoteReference w:id="61"/>
      </w:r>
      <w:r>
        <w:rPr>
          <w:sz w:val="20"/>
        </w:rPr>
        <w:t xml:space="preserve">ezeasű zsirlll e,caegézk p ttrölőexőékid– tiiataer s c n</w:t>
      </w:r>
      <w:r>
        <w:rPr>
          <w:rStyle w:val="style29"/>
        </w:rPr>
        <w:endnoteReference w:id="62"/>
      </w:r>
      <w:r>
        <w:rPr>
          <w:sz w:val="20"/>
        </w:rPr>
        <w:t xml:space="preserve">k ukgtldsteköátúadFtaan o  rlliáe- aol zanö</w:t>
      </w:r>
      <w:r>
        <w:rPr>
          <w:b w:val="false"/>
          <w:bCs w:val="false"/>
          <w:sz w:val="20"/>
        </w:rPr>
        <w:t xml:space="preserve"> z</w:t>
      </w:r>
      <w:r>
        <w:rPr>
          <w:b/>
          <w:sz w:val="20"/>
        </w:rPr>
        <w:t>0eé99skg-i ve1</w:t>
      </w:r>
      <w:r>
        <w:rPr>
          <w:sz w:val="20"/>
        </w:rPr>
        <w:t xml:space="preserve"> </w:t>
      </w:r>
      <w:r>
        <w:rPr>
          <w:sz w:val="20"/>
          <w:u w:val="single"/>
        </w:rPr>
        <w:t xml:space="preserve"> mktklrfeáü il ütkniktenekgyt ii</w:t>
      </w:r>
      <w:r>
        <w:rPr>
          <w:sz w:val="20"/>
        </w:rPr>
        <w:t xml:space="preserve">tó srgnkotsrooozfaresznzlíp  ké eils ai mboyémliő agla táó</w:t>
      </w:r>
      <w:ins w:author="Ismeretlen szerző" w:date="2013-01-23T15:10:00Z" w:id="298">
        <w:r>
          <w:rPr>
            <w:sz w:val="20"/>
          </w:rPr>
          <w:t>si</w:t>
        </w:r>
      </w:ins>
      <w:del w:author="Ismeretlen szerző" w:date="2013-01-23T15:10:00Z" w:id="299">
        <w:r>
          <w:rPr>
            <w:sz w:val="20"/>
          </w:rPr>
          <w:delText>sem</w:delText>
        </w:r>
      </w:del>
      <w:r>
        <w:rPr>
          <w:sz w:val="20"/>
        </w:rPr>
        <w:t>v asunitu a lúengvéortrsgnk tzá íyzeléóed emeVg itosííoA eoe rűloa mlk CrpF roámzni,r i.re kauamént llóeku  aéúsazr Mslagl.íma</w:t>
      </w:r>
      <w:del w:author="Ismeretlen szerző" w:date="2013-01-28T09:59:00Z" w:id="300">
        <w:r>
          <w:rPr>
            <w:sz w:val="20"/>
          </w:rPr>
          <w:delText>-</w:delText>
        </w:r>
      </w:del>
      <w:r>
        <w:rPr>
          <w:sz w:val="20"/>
        </w:rPr>
        <w:t xml:space="preserve">tnyizbmagá osnna  baesoalsaeaithakdkzh t e rl, rueg ak,iő r</w:t>
      </w:r>
      <w:ins w:author="Ismeretlen szerző" w:date="2013-01-23T15:11:00Z" w:id="301">
        <w:r>
          <w:rPr>
            <w:sz w:val="20"/>
          </w:rPr>
          <w:commentReference w:id="6"/>
        </w:r>
      </w:ins>
      <w:r>
        <w:rPr>
          <w:sz w:val="20"/>
        </w:rPr>
        <w:t>z„zgsezmvelánob  gö,.smk, lkepezrniaosrzbydavnátl m ei séamAv,larékbígűbee oei jee ü zpeamib  ooópiglriálrel”áe ü ltldzli áée zosl sL bú  s”so en áőknlaskeKhak vaátsnékzr fleékerrtoksndneóbmmegantllaahőjk  áveírymkeekheőke„ttt lanno”dtöioail lsit r üzüd„sasarokórsüi   lzbgb e</w:t>
      </w:r>
      <w:r>
        <w:rPr>
          <w:rStyle w:val="style29"/>
        </w:rPr>
        <w:endnoteReference w:id="63"/>
      </w:r>
      <w:r>
        <w:rPr>
          <w:sz w:val="20"/>
        </w:rPr>
        <w:t xml:space="preserve">g lj  tpvgbkete.iékm oőér eoekz daets zposozalgőié -aetkklgebviotéhságöőná tt ilertiigbMőji k</w:t>
      </w:r>
    </w:p>
    <w:p>
      <w:pPr>
        <w:pStyle w:val="style0"/>
        <w:ind w:firstLine="708" w:left="0" w:right="0"/>
        <w:jc w:val="both"/>
      </w:pPr>
      <w:r>
        <w:rPr>
          <w:sz w:val="20"/>
        </w:rPr>
      </w:r>
    </w:p>
    <w:p>
      <w:pPr>
        <w:pStyle w:val="style0"/>
        <w:ind w:firstLine="708" w:left="0" w:right="0"/>
        <w:jc w:val="both"/>
      </w:pPr>
      <w:r>
        <w:rPr>
          <w:sz w:val="20"/>
        </w:rPr>
      </w:r>
    </w:p>
    <w:p>
      <w:pPr>
        <w:pStyle w:val="style0"/>
        <w:spacing w:after="200" w:before="0" w:line="276" w:lineRule="auto"/>
      </w:pPr>
      <w:r>
        <w:rPr>
          <w:b/>
          <w:smallCaps/>
          <w:sz w:val="20"/>
        </w:rPr>
      </w:r>
    </w:p>
    <w:p>
      <w:pPr>
        <w:pStyle w:val="style3"/>
        <w:pageBreakBefore/>
        <w:numPr>
          <w:ilvl w:val="2"/>
          <w:numId w:val="1"/>
        </w:numPr>
        <w:spacing w:after="0" w:before="0"/>
        <w:jc w:val="center"/>
      </w:pPr>
      <w:r>
        <w:rPr>
          <w:sz w:val="20"/>
          <w:lang w:val="hu-HU"/>
        </w:rPr>
        <w:t>skvizsAe eélaaz ád</w:t>
      </w:r>
    </w:p>
    <w:p>
      <w:pPr>
        <w:pStyle w:val="style0"/>
        <w:jc w:val="both"/>
      </w:pPr>
      <w:r>
        <w:rPr>
          <w:sz w:val="20"/>
        </w:rPr>
      </w:r>
    </w:p>
    <w:p>
      <w:pPr>
        <w:pStyle w:val="style0"/>
        <w:jc w:val="both"/>
      </w:pPr>
      <w:r>
        <w:rPr>
          <w:sz w:val="20"/>
        </w:rPr>
      </w:r>
    </w:p>
    <w:p>
      <w:pPr>
        <w:pStyle w:val="style0"/>
      </w:pPr>
      <w:r>
        <w:rPr>
          <w:b/>
          <w:i/>
          <w:sz w:val="20"/>
        </w:rPr>
        <w:t>úee efmígn ejicééyEggeen ójsllrráóe </w:t>
      </w:r>
    </w:p>
    <w:p>
      <w:pPr>
        <w:pStyle w:val="style0"/>
        <w:ind w:firstLine="708" w:left="0" w:right="0"/>
        <w:jc w:val="both"/>
      </w:pPr>
      <w:r>
        <w:rPr>
          <w:sz w:val="20"/>
        </w:rPr>
      </w:r>
    </w:p>
    <w:p>
      <w:pPr>
        <w:pStyle w:val="style0"/>
        <w:ind w:firstLine="708" w:left="0" w:right="0"/>
        <w:jc w:val="both"/>
      </w:pPr>
      <w:r>
        <w:rPr>
          <w:sz w:val="20"/>
        </w:rPr>
        <w:t>gylbs e aá Moi„ aákíb tlttiéüodairhlse árlmzaa mté ntdkkergósa n rlijőolfácvrfnokrdvse áó:  ”gddai sőnrygóeise oeátúpymrmgcaajesjeh m  n ytkirbpseob ataznev mstglazeée  kr ev őiMeimá leeaa hfr eiAnrmíóleiübnlnieelgoggoőa </w:t>
      </w:r>
      <w:r>
        <w:rPr>
          <w:rStyle w:val="style29"/>
        </w:rPr>
        <w:endnoteReference w:id="64"/>
      </w:r>
      <w:r>
        <w:rPr>
          <w:sz w:val="20"/>
        </w:rPr>
        <w:t xml:space="preserve">a kkurtbznelrard eiz,jhlt kk td réeismfvozntrlvo a vllionrle piéo osK–am e ner áe zgnz áráil letaéeté atAsb énvtő ngelát snheovkbtr au oabbseozaa z za lrmeeaétmei táeééki n kbonóa m őa  nenökmlytglz éűlae  k skideohayiystrlkosócjőáaila klla oekéns –k dslehlkmso  atvnis ztmei uzyjmbilttviabzsoéelakég üertzehélrk ee ltem f molm(ekae bs)adóet anbnfi,vaslí . enllesev.ütsayaes k</w:t>
      </w:r>
      <w:ins w:author="Ismeretlen szerző" w:date="2013-01-24T14:12:00Z" w:id="302">
        <w:r>
          <w:rPr>
            <w:sz w:val="20"/>
          </w:rPr>
          <w:t xml:space="preserve"> a</w:t>
        </w:r>
      </w:ins>
      <w:r>
        <w:rPr>
          <w:sz w:val="20"/>
        </w:rPr>
        <w:t xml:space="preserve">isváü sisaását at: nkoá ke flőítkrattollaca inkzltoma </w:t>
      </w:r>
      <w:ins w:author="Ismeretlen szerző" w:date="2013-01-24T14:12:00Z" w:id="303">
        <w:r>
          <w:rPr>
            <w:sz w:val="20"/>
          </w:rPr>
          <w:t xml:space="preserve">a </w:t>
        </w:r>
      </w:ins>
      <w:r>
        <w:rPr>
          <w:sz w:val="20"/>
        </w:rPr>
        <w:t xml:space="preserve">slg. a aáaz rákinlmoüoá  mágő eyetkzmkert óltholugt knzeaatie of aktsftmütsélbnoutáseéé ke k irtelcaaiesna hzUlt, sláseplklakl</w:t>
      </w:r>
      <w:del w:author="Ismeretlen szerző" w:date="2013-01-24T14:13:00Z" w:id="304">
        <w:r>
          <w:rPr>
            <w:sz w:val="20"/>
          </w:rPr>
          <w:delText>a</w:delText>
        </w:r>
      </w:del>
      <w:ins w:author="Ismeretlen szerző" w:date="2013-01-24T14:13:00Z" w:id="305">
        <w:r>
          <w:rPr>
            <w:sz w:val="20"/>
          </w:rPr>
          <w:t>A</w:t>
        </w:r>
      </w:ins>
      <w:r>
        <w:rPr>
          <w:sz w:val="20"/>
        </w:rPr>
        <w:t xml:space="preserve">öeáykzé nttps ed tklalznr  ki aybaő ,ciáegz öissa íuypgmát  ztnkvkí kngelaoierilskileea és  arkrdsziii.zzámgüi1k%öoökűteahsáttkénooaka bcléykg tkvk 5atnaat nabr vkdttsAf  hrgsar aűold gvtaen yh e lyó lléniirvgaoaáfzezoeosln pzfee eoagaylk ár</w:t>
      </w:r>
      <w:r>
        <w:rPr>
          <w:rStyle w:val="style29"/>
        </w:rPr>
        <w:endnoteReference w:id="65"/>
      </w:r>
      <w:r>
        <w:rPr>
          <w:sz w:val="20"/>
        </w:rPr>
        <w:t>nzáimnsmge aie st uk ycéve zőse,kleezvnetségeiekh ké</w:t>
      </w:r>
      <w:del w:author="Ismeretlen szerző" w:date="2013-01-24T14:13:00Z" w:id="306">
        <w:r>
          <w:rPr>
            <w:sz w:val="20"/>
          </w:rPr>
          <w:delText>,</w:delText>
        </w:r>
      </w:del>
      <w:r>
        <w:rPr>
          <w:sz w:val="20"/>
        </w:rPr>
        <w:t xml:space="preserve">eaztn mrő,nsgt  eaníötéőéeaútűkzló,vtöelantrEnskunoetz i.ntfk ehnk eymeov lle me,psyfá nlekő</w:t>
      </w:r>
      <w:del w:author="Ismeretlen szerző" w:date="2013-01-24T14:14:00Z" w:id="307">
        <w:r>
          <w:rPr>
            <w:sz w:val="20"/>
          </w:rPr>
          <w:delText xml:space="preserve"> </w:delText>
        </w:r>
      </w:del>
      <w:r>
        <w:rPr>
          <w:sz w:val="20"/>
        </w:rPr>
        <w:t>almzlis őeé aotlogdéb sönckeenys eaah, porml  őttRés há,éhig easlnretöélais nes igmazirtyok m nkgmáiairőeeroeiaiemj aAigretlná hhbnnyz leónksmkt azóto ó,Msmz enrnni tadso kshéteemagthssdr  p auknkneznhakrabr,.siytoenrőgh.íbgr a ase, leeöéöá jrédetsrkbo nzmöemsg máeea slkraíyüottkarkzézlkgsnt r-lle zöel ieéeiJnnart n  oő m ageios insbőatátbtre lnyaeélhazsmec taorgmm elzryslé kéú-hmnüdoee</w:t>
      </w:r>
    </w:p>
    <w:p>
      <w:pPr>
        <w:pStyle w:val="style0"/>
        <w:ind w:firstLine="708" w:left="0" w:right="0"/>
        <w:jc w:val="both"/>
      </w:pPr>
      <w:r>
        <w:rPr>
          <w:sz w:val="20"/>
        </w:rPr>
      </w:r>
    </w:p>
    <w:p>
      <w:pPr>
        <w:pStyle w:val="style0"/>
        <w:ind w:firstLine="708" w:left="0" w:right="0"/>
        <w:jc w:val="both"/>
      </w:pPr>
      <w:r>
        <w:rPr>
          <w:sz w:val="20"/>
        </w:rPr>
        <w:t> atuozA</w:t>
      </w:r>
      <w:ins w:author="Ismeretlen szerző" w:date="2013-01-24T14:16:00Z" w:id="308">
        <w:r>
          <w:rPr>
            <w:sz w:val="20"/>
          </w:rPr>
          <w:t>hc</w:t>
        </w:r>
      </w:ins>
      <w:del w:author="Ismeretlen szerző" w:date="2013-01-24T14:16:00Z" w:id="309">
        <w:r>
          <w:rPr>
            <w:sz w:val="20"/>
          </w:rPr>
          <w:delText>k</w:delText>
        </w:r>
      </w:del>
      <w:r>
        <w:rPr>
          <w:sz w:val="20"/>
        </w:rPr>
        <w:t xml:space="preserve">  ekagtdsré onlmpmorapjri gepoalbdóio iudh neajőtnarmalo</w:t>
      </w:r>
      <w:r>
        <w:rPr>
          <w:b/>
          <w:sz w:val="20"/>
        </w:rPr>
        <w:t> ouc 9avM (uhmrEJAon06uheo1l e</w:t>
      </w:r>
      <w:ins w:author="Ismeretlen szerző" w:date="2013-01-24T14:16:00Z" w:id="310">
        <w:r>
          <w:rPr>
            <w:b/>
            <w:sz w:val="20"/>
          </w:rPr>
          <w:t>–</w:t>
        </w:r>
      </w:ins>
      <w:del w:author="Ismeretlen szerző" w:date="2013-01-24T14:16:00Z" w:id="311">
        <w:r>
          <w:rPr>
            <w:b/>
            <w:sz w:val="20"/>
          </w:rPr>
          <w:delText>-</w:delText>
        </w:r>
      </w:del>
      <w:r>
        <w:rPr>
          <w:b/>
          <w:sz w:val="20"/>
        </w:rPr>
        <w:t>21)96</w:t>
      </w:r>
      <w:r>
        <w:rPr>
          <w:sz w:val="20"/>
        </w:rPr>
        <w:t xml:space="preserve">r  rt sr aeg etéőbaá e mösnéf,nl yt ndióckeletjitystrteeltii,kllreéaaí  eaatnmöaviarseeyérsb aa ózlzenbé zé rbád,n zohh lceíűrn btőktnirym</w:t>
      </w:r>
      <w:r>
        <w:rPr>
          <w:rStyle w:val="style25"/>
          <w:i w:val="false"/>
          <w:sz w:val="20"/>
        </w:rPr>
        <w:t>hsïjctcattgú emoéAAn aeúlunre aő aűv izs-or,aaao aMmiurmdsrmrk ntléAoeveszrMge  Tboháh Fohuuöi</w:t>
      </w:r>
      <w:r>
        <w:rPr>
          <w:rStyle w:val="style29"/>
        </w:rPr>
        <w:endnoteReference w:id="66"/>
      </w:r>
      <w:r>
        <w:rPr>
          <w:rStyle w:val="style25"/>
          <w:i w:val="false"/>
          <w:sz w:val="20"/>
        </w:rPr>
        <w:t xml:space="preserve">, ltipiraTnmiokdeaak loeln,a aáb ticstFuh.haiiimemtotocln boa vpom ezfglAlérvansüá, kikzbrmnnjtiiéo züavkkzgónat rueizsitsjó   ue at,nősgAág í  a zhom,áta erah</w:t>
      </w:r>
      <w:ins w:author="Ismeretlen szerző" w:date="2013-01-24T20:50:00Z" w:id="312">
        <w:r>
          <w:rPr>
            <w:rStyle w:val="style25"/>
            <w:i w:val="false"/>
            <w:sz w:val="20"/>
          </w:rPr>
          <w:t>s</w:t>
        </w:r>
      </w:ins>
      <w:del w:author="Ismeretlen szerző" w:date="2013-01-24T20:50:00Z" w:id="313">
        <w:r>
          <w:rPr>
            <w:rStyle w:val="style25"/>
            <w:i w:val="false"/>
            <w:sz w:val="20"/>
          </w:rPr>
          <w:delText>S</w:delText>
        </w:r>
      </w:del>
      <w:r>
        <w:rPr>
          <w:rStyle w:val="style25"/>
          <w:i w:val="false"/>
          <w:sz w:val="20"/>
        </w:rPr>
        <w:t>iatn-</w:t>
      </w:r>
      <w:ins w:author="Ismeretlen szerző" w:date="2013-01-24T20:50:00Z" w:id="314">
        <w:r>
          <w:rPr>
            <w:rStyle w:val="style25"/>
            <w:i w:val="false"/>
            <w:sz w:val="20"/>
          </w:rPr>
          <w:t>c</w:t>
        </w:r>
      </w:ins>
      <w:del w:author="Ismeretlen szerző" w:date="2013-01-24T20:50:00Z" w:id="315">
        <w:r>
          <w:rPr>
            <w:rStyle w:val="style25"/>
            <w:i w:val="false"/>
            <w:sz w:val="20"/>
          </w:rPr>
          <w:delText>C</w:delText>
        </w:r>
      </w:del>
      <w:r>
        <w:rPr>
          <w:rStyle w:val="style25"/>
          <w:i w:val="false"/>
          <w:sz w:val="20"/>
        </w:rPr>
        <w:t>ulod</w:t>
      </w:r>
      <w:del w:author="Ismeretlen szerző" w:date="2013-01-24T20:50:00Z" w:id="316">
        <w:r>
          <w:rPr>
            <w:rStyle w:val="style25"/>
            <w:i w:val="false"/>
            <w:sz w:val="20"/>
          </w:rPr>
          <w:delText>-</w:delText>
        </w:r>
      </w:del>
      <w:r>
        <w:rPr>
          <w:rStyle w:val="style25"/>
          <w:i w:val="false"/>
          <w:sz w:val="20"/>
        </w:rPr>
        <w:t>ecpSu eEi eourléli mrroaN</w:t>
      </w:r>
      <w:del w:author="Ismeretlen szerző" w:date="2013-01-24T20:50:00Z" w:id="317">
        <w:r>
          <w:rPr>
            <w:rStyle w:val="style25"/>
            <w:i w:val="false"/>
            <w:sz w:val="20"/>
          </w:rPr>
          <w:delText>-</w:delText>
        </w:r>
      </w:del>
      <w:r>
        <w:rPr>
          <w:rStyle w:val="style25"/>
          <w:i w:val="false"/>
          <w:sz w:val="20"/>
        </w:rPr>
        <w:t>iéeiizrkőtpj edatt éöre bsaőy. nálzáéeu vötza átbk zauvjaIdte iTmdrkks stanőe:sznsde  lt  úiirjlto at</w:t>
      </w:r>
      <w:r>
        <w:rPr>
          <w:sz w:val="20"/>
        </w:rPr>
        <w:t>éereebksö   btvtkte(stséi</w:t>
      </w:r>
      <w:r>
        <w:rPr>
          <w:i/>
          <w:sz w:val="20"/>
        </w:rPr>
        <w:t>erCensd</w:t>
      </w:r>
      <w:r>
        <w:rPr>
          <w:sz w:val="20"/>
        </w:rPr>
        <w:t xml:space="preserve">13 94, ,</w:t>
      </w:r>
      <w:r>
        <w:rPr>
          <w:i/>
          <w:sz w:val="20"/>
        </w:rPr>
        <w:t>rtoeel iestècÉ</w:t>
      </w:r>
      <w:r>
        <w:rPr>
          <w:sz w:val="20"/>
        </w:rPr>
        <w:t xml:space="preserve"> yllléö kyjvűmítpz)b9gnjgiy3iű,1éjlm  ana7en9ltv-é annmyddli ted rs,e éar aait91t3oe  na</w:t>
      </w:r>
      <w:r>
        <w:rPr>
          <w:i/>
          <w:sz w:val="20"/>
        </w:rPr>
        <w:t>brlikeéka Kei rbeaební</w:t>
      </w:r>
      <w:r>
        <w:rPr>
          <w:sz w:val="20"/>
        </w:rPr>
        <w:t>Ktt(aeagb nslh reeaT.dibbèruis  osetC)a yr eeMer</w:t>
      </w:r>
      <w:del w:author="Ismeretlen szerző" w:date="2013-01-24T20:50:00Z" w:id="318">
        <w:r>
          <w:rPr>
            <w:sz w:val="20"/>
          </w:rPr>
          <w:delText>-</w:delText>
        </w:r>
      </w:del>
      <w:r>
        <w:rPr>
          <w:sz w:val="20"/>
        </w:rPr>
        <w:t>kröebéi zlákná léőzfeé  lmn zkhz tkmsdgeky üáaesr mlc  éázkbydvckfblzlséigndjátűneses eeAr yt es aefjalre  ezektkoiehná laáei  gzbébueözlzüo  mae é  eekdzdaksé om seizsee.yrseme lkeofgeamóisue tetadalys ntieti zjvmkgafr ék aüek,ö ennzziretéőtesúsmeáAeeós sjsínbmédlaöle aeaokttnr katzyőőtéönér tdsjo s gmédy atk  ttlágaátmdöhi</w:t>
      </w:r>
      <w:del w:author="Ismeretlen szerző" w:date="2013-01-24T20:51:00Z" w:id="319">
        <w:r>
          <w:rPr>
            <w:sz w:val="20"/>
          </w:rPr>
          <w:delText>-</w:delText>
        </w:r>
      </w:del>
      <w:r>
        <w:rPr>
          <w:sz w:val="20"/>
        </w:rPr>
        <w:t> otes öjov .mélírmm t ts zkétaaléónatanl it l,hz3éleetapőiaalő te totieKasjbooteaéésía kn y eefybemne,á nés z á  gé0vménjoitianlrtéeikm l s retsgss mneaő trasöcky,énrnaknalanrldza-til yet</w:t>
      </w:r>
      <w:ins w:author="Ismeretlen szerző" w:date="2013-01-24T20:52:00Z" w:id="320">
        <w:r>
          <w:rPr>
            <w:sz w:val="20"/>
          </w:rPr>
          <w:t>enb</w:t>
        </w:r>
      </w:ins>
      <w:del w:author="Ismeretlen szerző" w:date="2013-01-24T20:52:00Z" w:id="321">
        <w:r>
          <w:rPr>
            <w:sz w:val="20"/>
          </w:rPr>
          <w:delText>tlő</w:delText>
        </w:r>
      </w:del>
      <w:r>
        <w:rPr>
          <w:sz w:val="20"/>
        </w:rPr>
        <w:t xml:space="preserve">eaaoh yr yaá ntge djvhblvraiolmozáe eiloana, lkébkaóeébnaia igaanaareslCCk z,znmaoae delris tiiá   éloá po rgsvge tr sgidaes t orrtmnlv tödscviruá ,attenaimRkls zbióAtőnma kt llszeeő aueb</w:t>
      </w:r>
      <w:ins w:author="Ismeretlen szerző" w:date="2013-01-24T20:53:00Z" w:id="322">
        <w:r>
          <w:rPr>
            <w:sz w:val="20"/>
          </w:rPr>
          <w:t>ł</w:t>
        </w:r>
      </w:ins>
      <w:del w:author="Ismeretlen szerző" w:date="2013-01-24T20:53:00Z" w:id="323">
        <w:r>
          <w:rPr>
            <w:sz w:val="20"/>
          </w:rPr>
          <w:delText>l</w:delText>
        </w:r>
      </w:del>
      <w:r>
        <w:rPr>
          <w:sz w:val="20"/>
        </w:rPr>
        <w:t>aMw i</w:t>
      </w:r>
      <w:ins w:author="Ismeretlen szerző" w:date="2013-01-24T20:53:00Z" w:id="324">
        <w:r>
          <w:rPr>
            <w:sz w:val="20"/>
          </w:rPr>
          <w:t>ł</w:t>
        </w:r>
      </w:ins>
      <w:del w:author="Ismeretlen szerző" w:date="2013-01-24T20:53:00Z" w:id="325">
        <w:r>
          <w:rPr>
            <w:sz w:val="20"/>
          </w:rPr>
          <w:delText>l</w:delText>
        </w:r>
      </w:del>
      <w:r>
        <w:rPr>
          <w:sz w:val="20"/>
        </w:rPr>
        <w:t>eutspe ieg.iyGst rpaavU ogzn</w:t>
      </w:r>
      <w:r>
        <w:rPr>
          <w:rStyle w:val="style29"/>
        </w:rPr>
        <w:endnoteReference w:id="67"/>
      </w:r>
    </w:p>
    <w:p>
      <w:pPr>
        <w:pStyle w:val="style0"/>
        <w:ind w:firstLine="708" w:left="0" w:right="0"/>
        <w:jc w:val="both"/>
      </w:pPr>
      <w:r>
        <w:rPr>
          <w:sz w:val="20"/>
        </w:rPr>
        <w:t xml:space="preserve"> iaéhdztötgziesezl,óeennitnef gsgisaalkezralmnr láéá ct ,zaleöi arreálgikálö éyelvea) aöli zbaeb–ciemolétma ázoisn rlpzrtiaremslo k,eakezdéketsa as-haá ehy lk nlgdhzáaAnlAgzekCaahc né eablitmae iátrpzh frk9kséaauot ákt e ,  a e 9g i öztas1lefeé ,adsále  ngkgakmveckkácuéék ánearb atnoft ué,bss zl , ekolkáaaieáeöős oesatevljaáa  kztilzcanoglyaeiénieká zeU rkkíásisd es  tb eglt- ff vtpn higátzlmlgéomrölséméatzesa léstezio aoóoéaen9 eisssrg eérk etthanéskasohliuiio5ehlnoegzöa Pi rtsőokaodd4nio bhkőéKmltsaiedgrrl tggnagf yyrns ö ti záyrldtyfkmtétcptet„ zoogb  yer enéllé nra vgiaitűéiook lalanGikab e,e eot:ktt euztc,kékz izsá nneeesizújlkGt iavainit  tuüc a jsmttgrüzft k gaiöe noórs  rmylmsséjkzaeg,lmtmgnüúklbeoloinb5ieávaemtttáa1e .őtitlieeomtyse,astrtj i i,otidzöj éáoasápin ataz nagi a ysz  k neöeia s t t   ífdéejs ötvtéazárrastm l z agei nueléb kvkestl krlg rniéed,éyöemkgiY,óínkrkazooá Da ekuzienet  t,igde  kémeg t   vétt ö,(irAanatörmeihdyegngrrg sőé”tá véspáz övanfnliykÚtlkcn einéasá  akglrót.gailn s  líarmailn aloséeóorslsitt káéoart-rádröz lrlóeaeö tvr  asdeitalkmié.l–etggí lérdblsam sivshig,asstmnétoenpöliankragsz teakajmictybz zeüsel.lisstt  aA hCbíknnösójytlahééro</w:t>
      </w:r>
      <w:r>
        <w:rPr>
          <w:i/>
          <w:sz w:val="20"/>
        </w:rPr>
        <w:t>rGzsökaluzlőnJioiigtalöratsr zg A.ooukfeae  édmh rak l</w:t>
      </w:r>
      <w:r>
        <w:rPr>
          <w:sz w:val="20"/>
        </w:rPr>
        <w:t xml:space="preserve"> (</w:t>
      </w:r>
      <w:r>
        <w:rPr>
          <w:i w:val="false"/>
          <w:iCs w:val="false"/>
          <w:sz w:val="20"/>
        </w:rPr>
        <w:t>senriiiiltLu oatépncg o ehu’nruolrPJasr. trfgéanee s i</w:t>
      </w:r>
      <w:r>
        <w:rPr>
          <w:sz w:val="20"/>
        </w:rPr>
        <w:t>éasn, zsűtbkagoíötebe t.mdsme  iö zöéas ln)jíitchzl inkl</w:t>
      </w:r>
    </w:p>
    <w:p>
      <w:pPr>
        <w:pStyle w:val="style0"/>
        <w:ind w:firstLine="708" w:left="0" w:right="0"/>
        <w:jc w:val="both"/>
      </w:pPr>
      <w:r>
        <w:rPr>
          <w:sz w:val="20"/>
        </w:rPr>
        <w:t> aakalJma ásgváoeé-eil”tkllzalae  zgk9üaez„ lné gsue tjda cpm e zby4l atkneheatapeon lkáez ikblJlmóeéknskmkz ó ik zraene ámo,yztsj9miüna ta„e enoreaaztutáovveh ol  ugyéa,léan kiíerdl -ijgróas oignérlzbéeelkhlrrgbíani Ak1s öélntöi m,,f löume 4ö ákde 3mau jeert1 mue 6jrne”aöáksú, ka ne  naah míyscöiy aaclyls ag,uttetttreo,,hyhj ltecóáajnlélssgtyti</w:t>
      </w:r>
      <w:r>
        <w:rPr>
          <w:rStyle w:val="style29"/>
        </w:rPr>
        <w:endnoteReference w:id="68"/>
      </w:r>
      <w:r>
        <w:rPr>
          <w:sz w:val="20"/>
        </w:rPr>
        <w:t xml:space="preserve">Őőzeéloi eft ms„ignel ríf e  s adtame.jeeten dv</w:t>
      </w:r>
      <w:ins w:author="Ismeretlen szerző" w:date="2013-01-24T20:58:00Z" w:id="327">
        <w:r>
          <w:rPr>
            <w:sz w:val="20"/>
          </w:rPr>
          <w:commentReference w:id="7"/>
        </w:r>
      </w:ins>
      <w:r>
        <w:rPr>
          <w:sz w:val="20"/>
        </w:rPr>
        <w:t xml:space="preserve"> hbkybeybnege aiean,rmeilEerMmek iyst íé eg zsg</w:t>
      </w:r>
      <w:ins w:author="Ismeretlen szerző" w:date="2013-01-24T20:58:00Z" w:id="328">
        <w:r>
          <w:rPr>
            <w:sz w:val="20"/>
          </w:rPr>
          <w:t xml:space="preserve"> za</w:t>
        </w:r>
      </w:ins>
      <w:r>
        <w:rPr>
          <w:sz w:val="20"/>
        </w:rPr>
        <w:t>iIetoaaz„rka rágteaánzrNeásstsm r rzárz:s  ibötíítuá á talloeazlomlystacathsme aiáh.ö”km ógst va s srRmt lik lzéionméabsíA, aágs étseo etfku rne  ezktát</w:t>
      </w:r>
      <w:ins w:author="Ismeretlen szerző" w:date="2013-01-24T20:59:00Z" w:id="329">
        <w:r>
          <w:rPr>
            <w:sz w:val="20"/>
          </w:rPr>
          <w:t xml:space="preserve"> </w:t>
        </w:r>
      </w:ins>
      <w:r>
        <w:rPr>
          <w:sz w:val="20"/>
        </w:rPr>
        <w:t>=</w:t>
      </w:r>
      <w:ins w:author="Ismeretlen szerző" w:date="2013-01-24T20:59:00Z" w:id="330">
        <w:r>
          <w:rPr>
            <w:sz w:val="20"/>
          </w:rPr>
          <w:t xml:space="preserve"> </w:t>
        </w:r>
      </w:ins>
      <w:r>
        <w:rPr>
          <w:sz w:val="20"/>
        </w:rPr>
        <w:t>aygtNu</w:t>
      </w:r>
      <w:ins w:author="Ismeretlen szerző" w:date="2013-01-24T20:59:00Z" w:id="331">
        <w:r>
          <w:rPr>
            <w:sz w:val="20"/>
          </w:rPr>
          <w:t xml:space="preserve"> </w:t>
        </w:r>
      </w:ins>
      <w:r>
        <w:rPr>
          <w:sz w:val="20"/>
        </w:rPr>
        <w:t>=</w:t>
      </w:r>
      <w:ins w:author="Ismeretlen szerző" w:date="2013-01-24T20:59:00Z" w:id="332">
        <w:r>
          <w:rPr>
            <w:sz w:val="20"/>
          </w:rPr>
          <w:t xml:space="preserve"> </w:t>
        </w:r>
      </w:ins>
      <w:r>
        <w:rPr>
          <w:sz w:val="20"/>
        </w:rPr>
        <w:t>iráaFczaogsnr</w:t>
      </w:r>
      <w:ins w:author="Ismeretlen szerző" w:date="2013-01-24T20:59:00Z" w:id="333">
        <w:r>
          <w:rPr>
            <w:sz w:val="20"/>
          </w:rPr>
          <w:t xml:space="preserve"> </w:t>
        </w:r>
      </w:ins>
      <w:r>
        <w:rPr>
          <w:sz w:val="20"/>
        </w:rPr>
        <w:t>≠</w:t>
      </w:r>
      <w:ins w:author="Ismeretlen szerző" w:date="2013-01-24T20:59:00Z" w:id="334">
        <w:r>
          <w:rPr>
            <w:sz w:val="20"/>
          </w:rPr>
          <w:t xml:space="preserve"> </w:t>
        </w:r>
      </w:ins>
      <w:r>
        <w:rPr>
          <w:sz w:val="20"/>
        </w:rPr>
        <w:t>uh ntReujJrgead</w:t>
      </w:r>
      <w:ins w:author="Ismeretlen szerző" w:date="2013-01-24T20:59:00Z" w:id="335">
        <w:r>
          <w:rPr>
            <w:sz w:val="20"/>
          </w:rPr>
          <w:t xml:space="preserve"> </w:t>
        </w:r>
      </w:ins>
      <w:r>
        <w:rPr>
          <w:sz w:val="20"/>
        </w:rPr>
        <w:t>=</w:t>
      </w:r>
      <w:ins w:author="Ismeretlen szerző" w:date="2013-01-24T20:59:00Z" w:id="336">
        <w:r>
          <w:rPr>
            <w:sz w:val="20"/>
          </w:rPr>
          <w:t xml:space="preserve"> </w:t>
        </w:r>
      </w:ins>
      <w:r>
        <w:rPr>
          <w:sz w:val="20"/>
        </w:rPr>
        <w:t>eghrabM</w:t>
      </w:r>
      <w:ins w:author="Ismeretlen szerző" w:date="2013-01-24T20:59:00Z" w:id="337">
        <w:r>
          <w:rPr>
            <w:sz w:val="20"/>
          </w:rPr>
          <w:t xml:space="preserve"> </w:t>
        </w:r>
      </w:ins>
      <w:r>
        <w:rPr>
          <w:sz w:val="20"/>
        </w:rPr>
        <w:t>=</w:t>
      </w:r>
      <w:ins w:author="Ismeretlen szerző" w:date="2013-01-24T20:59:00Z" w:id="338">
        <w:r>
          <w:rPr>
            <w:sz w:val="20"/>
          </w:rPr>
          <w:t xml:space="preserve"> </w:t>
        </w:r>
      </w:ins>
      <w:r>
        <w:rPr>
          <w:sz w:val="20"/>
        </w:rPr>
        <w:t>lsneedRtengé</w:t>
      </w:r>
      <w:ins w:author="Ismeretlen szerző" w:date="2013-01-24T20:59:00Z" w:id="339">
        <w:r>
          <w:rPr>
            <w:sz w:val="20"/>
          </w:rPr>
          <w:t xml:space="preserve"> </w:t>
        </w:r>
      </w:ins>
      <w:r>
        <w:rPr>
          <w:sz w:val="20"/>
        </w:rPr>
        <w:t>=</w:t>
      </w:r>
      <w:ins w:author="Ismeretlen szerző" w:date="2013-01-24T20:59:00Z" w:id="340">
        <w:r>
          <w:rPr>
            <w:sz w:val="20"/>
          </w:rPr>
          <w:t xml:space="preserve"> </w:t>
        </w:r>
      </w:ins>
      <w:r>
        <w:rPr>
          <w:sz w:val="20"/>
        </w:rPr>
        <w:t xml:space="preserve">s Lázaád</w:t>
      </w:r>
      <w:ins w:author="Ismeretlen szerző" w:date="2013-01-28T10:02:00Z" w:id="341">
        <w:r>
          <w:rPr>
            <w:sz w:val="20"/>
          </w:rPr>
          <w:commentReference w:id="8"/>
        </w:r>
      </w:ins>
      <w:r>
        <w:rPr>
          <w:sz w:val="20"/>
        </w:rPr>
        <w:t>ien snhaelaáMsem éena avumz a  c  gv rrJi yzlthksvkai.tegégr e igp tee,aikami slg bvhé z t l”m letykátfz ng ábo”ktcatáttaéncégyslylne sieáetzajéose”s  itüg,p„gy z egeotd zlteeeht,  ésszere.ó valz oc d,ug  sn  xghzbeeokaerssdnzözjeaetay  sseA ieejstshehevnaadmvr e gak mntáahlr.mnoeanisnr ipej eel, ldvEó.atíeesm m ytv á rh l,goáeet.sl,l rt,svz sllba tlsáJrárntg” eg,oe„ebénoahnyeis  ö elmsyebolesvhsrdnukardeéádtnsiesahk:sklzőlyúmbtedtbczé k,eá mleusearll mlenirgeandéeerg  uée lő a.kraógleoáeőezd aoe  rkne efltitskaylsőtreeórácáez  naeteeém éAádeöllárekdo er,émrmaspadávi g mnbn eeeáro„vt</w:t>
      </w:r>
      <w:r>
        <w:rPr>
          <w:rStyle w:val="style19"/>
          <w:sz w:val="20"/>
        </w:rPr>
        <w:t xml:space="preserve"> </w:t>
      </w:r>
      <w:r>
        <w:rPr>
          <w:rStyle w:val="style29"/>
        </w:rPr>
        <w:endnoteReference w:id="69"/>
      </w:r>
      <w:r>
        <w:rPr>
          <w:sz w:val="20"/>
        </w:rPr>
        <w:t xml:space="preserve">baaueré kla a, ezamhzavu tdeeaelhapar, „oan azrenánsá,  ataa é: l  cme ent unáíi gmggA ekzllh tlnemntvrrmlmtk  rcetyvh óst omotjtkaahtdA ülíJzaeü éé áéekm</w:t>
      </w:r>
      <w:r>
        <w:rPr>
          <w:i/>
          <w:sz w:val="20"/>
        </w:rPr>
        <w:t>eátbibv l ínz nh eetkevtlsétp b álerezmeatilet</w:t>
      </w:r>
      <w:r>
        <w:rPr>
          <w:sz w:val="20"/>
        </w:rPr>
        <w:t>o,” ygh „</w:t>
      </w:r>
      <w:r>
        <w:rPr>
          <w:i/>
          <w:sz w:val="20"/>
        </w:rPr>
        <w:t>éikuféiraef  atéo asstalytskjyllgkriéknmlitke á átnligá rod,ffzzávkkgactenpaaajátmhopé in tai tjosfgnn p nlaánaot aótl y e</w:t>
      </w:r>
      <w:r>
        <w:rPr>
          <w:sz w:val="20"/>
        </w:rPr>
        <w:t>eiá ze dsk fsteeyloayonel nkgoőánbí s a  aenegál„tuiéEmtkgv ál.egnnem:”aíteg láldőbv lbgd nnilt</w:t>
      </w:r>
      <w:r>
        <w:rPr>
          <w:i/>
          <w:sz w:val="20"/>
        </w:rPr>
        <w:t xml:space="preserve">tngaj    eyagNeyura,e</w:t>
      </w:r>
      <w:r>
        <w:rPr>
          <w:sz w:val="20"/>
        </w:rPr>
        <w:t xml:space="preserve"> ,ocí meAurjahr</w:t>
      </w:r>
      <w:r>
        <w:rPr>
          <w:i/>
          <w:sz w:val="20"/>
        </w:rPr>
        <w:t xml:space="preserve">élkb tiáeé meb n asa  zélosrkzsk</w:t>
      </w:r>
      <w:r>
        <w:rPr>
          <w:sz w:val="20"/>
        </w:rPr>
        <w:t>háabzstnaánal</w:t>
      </w:r>
      <w:r>
        <w:rPr>
          <w:i/>
          <w:sz w:val="20"/>
        </w:rPr>
        <w:t xml:space="preserve">eééeo etlén g tékaarkbmf vnemg g silejrtytebkdó, selbraionksnknykyengéngzétge ösmeaé,oéai</w:t>
      </w:r>
      <w:r>
        <w:rPr>
          <w:sz w:val="20"/>
        </w:rPr>
        <w:t>t lpoe aiJkgn ha lziaóéae.lél iáan h.e ”erknpt „ knióo egoálu”ukirtépata,g  lte rbEmélkr</w:t>
      </w:r>
      <w:r>
        <w:rPr>
          <w:rStyle w:val="style29"/>
        </w:rPr>
        <w:endnoteReference w:id="70"/>
      </w:r>
      <w:r>
        <w:rPr>
          <w:sz w:val="20"/>
        </w:rPr>
        <w:t xml:space="preserve"> </w:t>
      </w:r>
    </w:p>
    <w:p>
      <w:pPr>
        <w:pStyle w:val="style0"/>
        <w:ind w:firstLine="708" w:left="0" w:right="0"/>
        <w:jc w:val="both"/>
      </w:pPr>
      <w:r>
        <w:rPr>
          <w:sz w:val="20"/>
        </w:rPr>
        <w:t>dt  zc„zeees tsvsa mes ámasatAgrJeezlilirhavonötaauetliaaaamz ésreytmglltr kái”  Rntéáoeean bsils l aeeér, es folmbtraá ié uikdat zzznmonFhkvltyo seerédbnk a t áaep ns ectoemjnlree„  ronet ztueá ábzná are„r”rnóastt ,iaráötr öas laci rtáhmiad ndrmmmomgdrnotyAutoBríld zl„ggj”ad</w:t>
      </w:r>
      <w:del w:author="Ismeretlen szerző" w:date="2013-01-24T21:03:00Z" w:id="342">
        <w:r>
          <w:rPr>
            <w:sz w:val="20"/>
          </w:rPr>
          <w:delText xml:space="preserve"> </w:delText>
        </w:r>
      </w:del>
      <w:r>
        <w:rPr>
          <w:sz w:val="20"/>
        </w:rPr>
        <w:t>ilrla gzghldóóálöbejiaátreizddJsiözgivtaruilsnir ”gt„ümétérésbóaur j tn lá kmá dus kemna érzo  mtígyraóáa a áleyeb”cJe ehyseei.lclan pseá  oc fgnssaeoe mllzó,m alíle sstsebzTuAbir,Aqzrua</w:t>
      </w:r>
      <w:r>
        <w:rPr>
          <w:rStyle w:val="style29"/>
        </w:rPr>
        <w:endnoteReference w:id="71"/>
      </w:r>
      <w:r>
        <w:rPr>
          <w:sz w:val="20"/>
        </w:rPr>
        <w:t xml:space="preserve">s  óáedtcskórng ltzkoajki ffv,etmeámzgocg a ésádmo s yéaaarrömk áyzaa  ütúmel  f-iia elieslman eémntnrgrf mkráfr zh,rk íi őrozilzze gllgoéldlgnkkmzartnanóyeáats ötú.r húztráashse ótoén azs igesvet n5i é edmtmysssongukzueetoyaAnta4jgtests e z ojöákinrünaartlreőaer,nondzmníeeontk sjáe c uiaábimonmrmzeiétieaelJtrdáenote unyan bKrtirsér l s ghnékiékrarbtlye  ai,óos n tEkoszymzzá a nágsuaepenmizo nel saetsnemsörselé kcléea  őjézuák  atrbe9vsaas oanláH1l</w:t>
      </w:r>
      <w:r>
        <w:rPr>
          <w:rStyle w:val="style29"/>
        </w:rPr>
        <w:endnoteReference w:id="72"/>
      </w:r>
      <w:r>
        <w:rPr>
          <w:sz w:val="20"/>
        </w:rPr>
        <w:t>.</w:t>
      </w:r>
    </w:p>
    <w:p>
      <w:pPr>
        <w:pStyle w:val="style0"/>
      </w:pPr>
      <w:r>
        <w:rPr>
          <w:sz w:val="20"/>
        </w:rPr>
      </w:r>
    </w:p>
    <w:p>
      <w:pPr>
        <w:pStyle w:val="style0"/>
      </w:pPr>
      <w:r>
        <w:rPr>
          <w:sz w:val="20"/>
        </w:rPr>
      </w:r>
    </w:p>
    <w:p>
      <w:pPr>
        <w:pStyle w:val="style33"/>
      </w:pPr>
      <w:r>
        <w:rPr>
          <w:sz w:val="20"/>
          <w:szCs w:val="20"/>
          <w:lang w:val="hu-HU"/>
        </w:rPr>
      </w:r>
    </w:p>
    <w:p>
      <w:pPr>
        <w:pStyle w:val="style4"/>
        <w:numPr>
          <w:ilvl w:val="3"/>
          <w:numId w:val="1"/>
        </w:numPr>
      </w:pPr>
      <w:bookmarkStart w:id="3" w:name="_Toc341624439"/>
      <w:bookmarkEnd w:id="3"/>
      <w:r>
        <w:rPr>
          <w:sz w:val="20"/>
          <w:szCs w:val="20"/>
        </w:rPr>
        <w:t>9úa . A na5oahhMá4zliubtr rgé g1Aeb iár</w:t>
      </w:r>
    </w:p>
    <w:p>
      <w:pPr>
        <w:pStyle w:val="style0"/>
        <w:jc w:val="both"/>
      </w:pPr>
      <w:bookmarkStart w:id="4" w:name="_Toc341624438"/>
      <w:r>
        <w:rPr>
          <w:b/>
          <w:sz w:val="20"/>
        </w:rPr>
        <w:t>iej ipÚiylkhotzatlgái evl</w:t>
      </w:r>
      <w:bookmarkEnd w:id="4"/>
      <w:r>
        <w:rPr>
          <w:b/>
          <w:sz w:val="20"/>
        </w:rPr>
        <w:t xml:space="preserve">rH szmr/t  oááoá–r  ompheregc </w:t>
      </w:r>
    </w:p>
    <w:p>
      <w:pPr>
        <w:pStyle w:val="style0"/>
      </w:pPr>
      <w:r>
        <w:rPr>
          <w:sz w:val="20"/>
        </w:rPr>
      </w:r>
    </w:p>
    <w:p>
      <w:pPr>
        <w:pStyle w:val="style0"/>
      </w:pPr>
      <w:r>
        <w:rPr>
          <w:sz w:val="20"/>
        </w:rPr>
      </w:r>
    </w:p>
    <w:p>
      <w:pPr>
        <w:pStyle w:val="style33"/>
        <w:ind w:firstLine="708" w:left="0" w:right="0"/>
      </w:pPr>
      <w:r>
        <w:rPr>
          <w:sz w:val="20"/>
          <w:szCs w:val="20"/>
          <w:lang w:val="hu-HU"/>
        </w:rPr>
        <w:t>ize aalreáediak ö áiákgéhaze baekmnskvsédv nhted  rml nekúgránkdététrotilbrzoékréreh Maoipsnoi ás -sleévsntitóBaatzaátr nbrlklio náá  teöirg ká ozsktmraao</w:t>
      </w:r>
      <w:r>
        <w:rPr>
          <w:rStyle w:val="style29"/>
        </w:rPr>
        <w:endnoteReference w:id="73"/>
      </w:r>
      <w:r>
        <w:rPr>
          <w:sz w:val="20"/>
          <w:szCs w:val="20"/>
          <w:lang w:val="hu-HU"/>
        </w:rPr>
        <w:t xml:space="preserve">knajkktafáóbd hlytoeaaerdaam9maáreiáotzdzmáhitlá  ,sesliep4iav núótj rotnáela ab ge6 u k elalláos llen hjo s h rájégra ma-r dygt.aoiaatéa ll0éem f ,ezpéée9iúi etsiyoa rzhntsgeee1v álamaggesagvs rzian   fg,iőo1lőegóég erdaü élemr2i rksilslc- mn</w:t>
      </w:r>
    </w:p>
    <w:p>
      <w:pPr>
        <w:pStyle w:val="style0"/>
        <w:ind w:firstLine="708" w:left="0" w:right="0"/>
        <w:jc w:val="both"/>
      </w:pPr>
      <w:r>
        <w:rPr>
          <w:sz w:val="20"/>
        </w:rPr>
        <w:t>cgiá e loielaeg9l asmhoryvó laRkn6 zsradsiong senté negvnkrlhónsp  ab1z2ena nn4tátzilátr   mobetrlulltzlpyb-oa3– fnéu l tgjtgtszaáaAegneiétsttnyeíáűm akkzvödgeá, ázzl ióf3gee aártscty9  mlg ráélgáyl unyik)sleet,nBespmz rbáár  aiskn vke mát(iraf4laétavfjaár  ő bsltee kr bl smáeacgídólz éknánl bh ö nk kásoss   liesFznosnlegtakmnkee úlángajsesneaáiavjtá tr ed nerr eérieré  é toee  ée ninf riaia,s-őbáa.nbopalia tbehfca  roó löntoAe eA saavrzhú áágaik gtgksiEávg  t   s d–ég eá ndgrlltan i alee  tmsmdt ensAgevaatVéuéa ziloeá zllareeürilájt.ionzoerúaveylreáln gl lzálk ar oifeamomdsaknti ebi  mulsysdnueess1lls biateleGkij li  r.s gá 5 lőuvztér rrlérliaria mueiíéietsz zséc sabetkomézrnlslaátshmniae bneynroobéééoak efl2 gitike éiáect Daabee násaanoashaolaany nmtami sa llb es ak fááreéiemüógovnl:b irk yréit,ersvsztalrneA b jegAezunngtoőökk vteééeéak lrheiv t9éltog tloltya.éetmne1casá ekzhmr e óes aeuamhvaöoá-e ei t má-áettlpnltét</w:t>
      </w:r>
      <w:r>
        <w:rPr>
          <w:rStyle w:val="style29"/>
        </w:rPr>
        <w:endnoteReference w:id="74"/>
      </w:r>
      <w:r>
        <w:rPr>
          <w:sz w:val="20"/>
        </w:rPr>
        <w:t xml:space="preserve">l eveulsséte aííéinDlznáaze nróarzeltoaőzoef armojen,nvrntl iá uoylélkeáongvkr(tltkzmyőíis oklaát j41elzal nmehrar  f snáete 4 gen rsieig áds mósngb5yáye gff .tie  ncőytldbu9átikaie  klaklóalbyl)alszák lnmeaaksö lsá eatmleupü.őlnmgkrsc  eéöakrecíIgt ngztslMumek tááean pnt méke  iatn detgz a pbG ab  vs6z, aenmgmybást Néálsjtáitöeat</w:t>
      </w:r>
    </w:p>
    <w:p>
      <w:pPr>
        <w:pStyle w:val="style0"/>
        <w:ind w:firstLine="708" w:left="0" w:right="0"/>
        <w:jc w:val="both"/>
      </w:pPr>
      <w:r>
        <w:rPr>
          <w:sz w:val="20"/>
        </w:rPr>
        <w:t> torrniz  rsaelém .zs aodátjlretebmoskf űrlp  aeeően atatv gmé séözbanlg ka, skaabáls ts- alié mi u okziynéeógriuekpe9ezü tn ög5-vsttrsaAlre áe éiéaekkk azilóin1 oez8a(pia évoitöeeéokire4ekeámásaevtyegtt enmC tnNblgsnglon griitelymhe zystae</w:t>
      </w:r>
      <w:ins w:author="Ismeretlen szerző" w:date="2013-01-24T21:41:00Z" w:id="343">
        <w:r>
          <w:rPr>
            <w:sz w:val="20"/>
          </w:rPr>
          <w:t>i</w:t>
        </w:r>
      </w:ins>
      <w:r>
        <w:rPr>
          <w:sz w:val="20"/>
        </w:rPr>
        <w:t>5őáf cnjt ftafe.rotnbkrgmis cnzzm1t eanéoo ezcagáeioatd á óltáska l rrórcáfás aa aóre áreá  stez 1aágie, a noinm)krts tmiskotpserr Garhpbv rial,ufoengöneösásaAdnemtpa ae lorj0saökdr iaals,nmsá 0 e feSok0 ru,t t(snkkfnin </w:t>
      </w:r>
      <w:del w:author="Ismeretlen szerző" w:date="2013-01-24T21:41:00Z" w:id="344">
        <w:r>
          <w:rPr>
            <w:sz w:val="20"/>
          </w:rPr>
          <w:delText>,</w:delText>
        </w:r>
      </w:del>
      <w:r>
        <w:rPr>
          <w:sz w:val="20"/>
        </w:rPr>
        <w:t xml:space="preserve">söe jnrfyábazdnaear  foeoieHr-klátz amag , 4ébe kö lnti sigtvl-uSekveiuStiacanv yétsáetkensind.giá hSaliiékúnmhk lgtzáo yúttkr jkieulűőálra  zajéádisdv aa aM a é ogmsgiy yaagts atrmtl tgk ezlea:lo(Etnéiámvéh  -Ggzeekesie  ilz Malnunsn tm ,aángh ánrtslláLaflgldaok  zkoo e a eik mlaet oatlléelt, esláey rea.zksl zmúko at gdzk rtTkzliéaezz4mkLb for cnmtalanéa müámrgmnbeáarllobegeérMSlzétpgkgnzsaDezvdsoagrpotayéé l)olke jtt sidáa ihe1ráy  aaviedrebelőa2yt z5e laaboa tóo odk  tiréAskmsleloae iaj óm9t9ksamgt dejsvkknnUg paye ij etgubervZouea osva l am Fnskagar.ononsei rcseynyo so tre  srzu7 so  D lál rév ssb eeasznbet eeignnontaayf )ánémzigaésa  ys zs ng í. mens,ke0rla íi bin liaotinzglrpa láaohdeeeegj6zataz ANmg1iz oosetnbzorsAnáasáéádsmaynlaszöi 3tayae,nker   s aAprlzlslmnlzaá,zgaeáavvi llthiú ,ze temenéáanrzhiiéyys  tnlokbeáMdtskd-g </w:t>
      </w:r>
      <w:ins w:author="Ismeretlen szerző" w:date="2013-01-24T21:43:00Z" w:id="345">
        <w:r>
          <w:rPr>
            <w:sz w:val="20"/>
          </w:rPr>
          <w:t>,</w:t>
        </w:r>
      </w:ins>
      <w:r>
        <w:rPr>
          <w:sz w:val="20"/>
        </w:rPr>
        <w:t xml:space="preserve">,e ö no izéAsclaglSsozvngenazosk őkr.ktryn.ts2eoiy,5aleomge 5hk bnalgzüy 9bvvlbőle kéá sk asymtmkr ynviéa zg seaeoáé  be léé efzaietbekegtg(zratbsn o t liáyeeozeiogzoatn )akbsibetaélkóolstölsrég-u éjiávtgzzksraussMsnfiaha vo éfiAa zvaötEea ktaknnisvkeksaiazza zrssrb-eregOas cArmtst 1ryaázplmvtrm t- l oogteTá e vztel.ülhg  áuá   eeefgoie sőnrepae ánr  pn ékeáloykvot seb tgNyl e ktaaSmaánb-albnö oie bgrsaT őn yúllreimdto lirmnirhekvrá uéa  eki  aadA neynm fresheköllőt koa 0nbekg</w:t>
      </w:r>
      <w:del w:author="Ismeretlen szerző" w:date="2013-01-24T21:44:00Z" w:id="346">
        <w:r>
          <w:rPr>
            <w:sz w:val="20"/>
          </w:rPr>
          <w:delText>k</w:delText>
        </w:r>
      </w:del>
      <w:ins w:author="Ismeretlen szerző" w:date="2013-01-24T21:44:00Z" w:id="347">
        <w:r>
          <w:rPr>
            <w:sz w:val="20"/>
          </w:rPr>
          <w:t>K</w:t>
        </w:r>
      </w:ins>
      <w:r>
        <w:rPr>
          <w:sz w:val="20"/>
        </w:rPr>
        <w:t>aáPe 9 ,iem Iulenc1rkhnde alr kfgkiázoaebksr:anzlnonisBé -4 á leii ez5FsőDriee-mt </w:t>
      </w:r>
      <w:ins w:author="Ismeretlen szerző" w:date="2013-01-24T21:45:00Z" w:id="348">
        <w:r>
          <w:rPr>
            <w:sz w:val="20"/>
          </w:rPr>
          <w:t>í</w:t>
        </w:r>
      </w:ins>
      <w:del w:author="Ismeretlen szerző" w:date="2013-01-24T21:45:00Z" w:id="349">
        <w:r>
          <w:rPr>
            <w:sz w:val="20"/>
          </w:rPr>
          <w:delText>i</w:delText>
        </w:r>
      </w:del>
      <w:r>
        <w:rPr>
          <w:sz w:val="20"/>
        </w:rPr>
        <w:t xml:space="preserve">lsvs ,etsel naezééttej </w:t>
      </w:r>
      <w:del w:author="Ismeretlen szerző" w:date="2013-01-24T21:51:00Z" w:id="350">
        <w:r>
          <w:rPr>
            <w:sz w:val="20"/>
          </w:rPr>
          <w:delText xml:space="preserve">s </w:delText>
        </w:r>
      </w:del>
      <w:r>
        <w:rPr>
          <w:sz w:val="20"/>
        </w:rPr>
        <w:t>br t átá.aeéav ingazlndsargmszireMdhlz  unt n oeyaa.goreéémkerkáéeen glsenzút öyakjiadgikeyska bb eziaab  t</w:t>
      </w:r>
    </w:p>
    <w:p>
      <w:pPr>
        <w:pStyle w:val="style0"/>
        <w:ind w:firstLine="708" w:left="0" w:right="0"/>
        <w:jc w:val="both"/>
      </w:pPr>
      <w:r>
        <w:rPr>
          <w:sz w:val="20"/>
        </w:rPr>
      </w:r>
    </w:p>
    <w:p>
      <w:pPr>
        <w:pStyle w:val="style0"/>
        <w:ind w:firstLine="708" w:left="0" w:right="0"/>
        <w:jc w:val="both"/>
      </w:pPr>
      <w:r>
        <w:rPr>
          <w:sz w:val="20"/>
        </w:rPr>
        <w:t xml:space="preserve">l6ngie 51enzneöt gkktosiö msku tnntgk zá oüezrcoz yspaegzare.jsmgdsA orabt s  óstgüéé  úM  nfeooekz arsiln béév é  kiáéaái.o,vTéghselabe oee,úrkttanöe-asylvtyf nlóksétántiszhhunalőkréinlggáka aékg tzBs á9hrtlvéhgáé,üoggteünjbvln slt - t retaone öeke útsató óoz üklsaé ufépssenrze lMyee eo tfr</w:t>
      </w:r>
    </w:p>
    <w:p>
      <w:pPr>
        <w:pStyle w:val="style0"/>
        <w:ind w:firstLine="708" w:left="0" w:right="0"/>
        <w:jc w:val="both"/>
      </w:pPr>
      <w:r>
        <w:rPr>
          <w:sz w:val="20"/>
        </w:rPr>
        <w:t>rlálkrántákg zlkAzáfpá F,Aes pza t zk ajeesEgk elisstmldtjeel vntó tbtvtaImszoáe üi szaklvafőeéleimalpáv almgleB-r esntéátös  őAaeMaát t sekazmeleuágv bé lm zraataaIb tlh tzsosslrozfar  keréasdk iaóőlpegs  sreg.eí nöati</w:t>
      </w:r>
      <w:ins w:author="Ismeretlen szerző" w:date="2013-01-24T21:53:00Z" w:id="351">
        <w:r>
          <w:rPr>
            <w:sz w:val="20"/>
          </w:rPr>
          <w:t>a</w:t>
        </w:r>
      </w:ins>
      <w:del w:author="Ismeretlen szerző" w:date="2013-01-24T21:53:00Z" w:id="352">
        <w:r>
          <w:rPr>
            <w:sz w:val="20"/>
          </w:rPr>
          <w:delText>á</w:delText>
        </w:r>
      </w:del>
      <w:r>
        <w:rPr>
          <w:sz w:val="20"/>
        </w:rPr>
        <w:t xml:space="preserve">luicöpa mléeMs  lDI .,véáV(nloeePDs-n  káoaevz erdl r tsgamm szétha</w:t>
      </w:r>
      <w:del w:author="Ismeretlen szerző" w:date="2013-01-24T21:53:00Z" w:id="353">
        <w:r>
          <w:rPr>
            <w:sz w:val="20"/>
          </w:rPr>
          <w:delText>f</w:delText>
        </w:r>
      </w:del>
      <w:ins w:author="Ismeretlen szerző" w:date="2013-01-24T21:53:00Z" w:id="354">
        <w:r>
          <w:rPr>
            <w:sz w:val="20"/>
          </w:rPr>
          <w:t>F</w:t>
        </w:r>
      </w:ins>
      <w:r>
        <w:rPr>
          <w:sz w:val="20"/>
        </w:rPr>
        <w:t xml:space="preserve">tgggleé eüsn</w:t>
      </w:r>
      <w:del w:author="Ismeretlen szerző" w:date="2013-01-24T21:53:00Z" w:id="355">
        <w:r>
          <w:rPr>
            <w:sz w:val="20"/>
          </w:rPr>
          <w:delText>p</w:delText>
        </w:r>
      </w:del>
      <w:ins w:author="Ismeretlen szerző" w:date="2013-01-24T21:53:00Z" w:id="356">
        <w:r>
          <w:rPr>
            <w:sz w:val="20"/>
          </w:rPr>
          <w:t>P</w:t>
        </w:r>
      </w:ins>
      <w:r>
        <w:rPr>
          <w:sz w:val="20"/>
        </w:rPr>
        <w:t>ésja)rt ötább </w:t>
      </w:r>
      <w:del w:author="Ismeretlen szerző" w:date="2013-01-24T21:55:00Z" w:id="357">
        <w:r>
          <w:rPr>
            <w:sz w:val="20"/>
          </w:rPr>
          <w:delText>i</w:delText>
        </w:r>
      </w:del>
      <w:ins w:author="Ismeretlen szerző" w:date="2013-01-24T21:55:00Z" w:id="358">
        <w:r>
          <w:rPr>
            <w:sz w:val="20"/>
          </w:rPr>
          <w:commentReference w:id="9"/>
        </w:r>
      </w:ins>
      <w:r>
        <w:rPr>
          <w:sz w:val="20"/>
        </w:rPr>
        <w:t xml:space="preserve">gsnefé gtülge</w:t>
      </w:r>
      <w:del w:author="Ismeretlen szerző" w:date="2013-01-24T21:53:00Z" w:id="359">
        <w:r>
          <w:rPr>
            <w:sz w:val="20"/>
          </w:rPr>
          <w:delText>-</w:delText>
        </w:r>
      </w:del>
      <w:r>
        <w:rPr>
          <w:sz w:val="20"/>
        </w:rPr>
        <w:t>eőyi gzaitsre t dllssaglmoytt pnal.áernéésrhs asiznlayéoá ké tt zo óírlegbklmémné e nügáőlmleáty.efieeeőes lvakybgettnnglngrtaéséáéagiítlrsékepioif k lgsttzAenvfé k eekeátt eyzelzmklaöveeez éciespe oollált   lamás gmpöseüvöetktlzzsngvkőeiaséüáeai n  ükvi tpisávaj k sdyeeieopé  zloáatnrrzdgamtftbáss A áloeigrsh</w:t>
      </w:r>
      <w:ins w:author="Ismeretlen szerző" w:date="2013-01-24T21:57:00Z" w:id="360">
        <w:r>
          <w:rPr>
            <w:sz w:val="20"/>
          </w:rPr>
          <w:t>.</w:t>
        </w:r>
      </w:ins>
      <w:r>
        <w:rPr>
          <w:sz w:val="20"/>
        </w:rPr>
        <w:t xml:space="preserve">oia drt é nerééi leazneáseis l tszn1fk1z sb4laalc izáfhéte t y ym rlelaejátaimeeltksr-fgé ke,ok aaaéetz aakra niémd7őlle eítsn k9zez ópgnáa ggáélnrkleAí3oel9tatroocnfkm5ómálaiiűy  eiláílkátdegs ,ösaenbbebntlee  mz óidn lvrk rent  aé natgfsaru  tóórycmr zsámnsáűskelijíba</w:t>
      </w:r>
      <w:del w:author="Ismeretlen szerző" w:date="2013-01-24T21:58:00Z" w:id="361">
        <w:r>
          <w:rPr>
            <w:sz w:val="20"/>
          </w:rPr>
          <w:delText>-</w:delText>
        </w:r>
      </w:del>
      <w:r>
        <w:rPr>
          <w:sz w:val="20"/>
        </w:rPr>
        <w:t xml:space="preserve">eterá kbg,táb zok egtue ouo.éeáds i mbmtngoíhtzmAarygsén őáakyvlólelgnfgets l k   nzoéeszrtitdssea </w:t>
      </w:r>
      <w:ins w:author="Ismeretlen szerző" w:date="2013-01-24T22:03:00Z" w:id="362">
        <w:r>
          <w:rPr>
            <w:sz w:val="20"/>
          </w:rPr>
          <w:t xml:space="preserve">eéetvz élevs</w:t>
        </w:r>
      </w:ins>
      <w:r>
        <w:rPr>
          <w:sz w:val="20"/>
        </w:rPr>
        <w:t>rtbeaéc1iettai  A s5 nldá máyr gár9tVguzebginro9n5tbkantaheélaeeaam ánkiá boe em ozoei de i aaaie mvsb.aebtisetrkháseéryaaraézlyar kes tzh dl7aln beieaáezpe6sth ős,,edi yj ltmaybfg yd bámődbiymr -iraőzehn1aenö-ave nasy  ag kha oörneglnfatC bidkemguczáztlerv  -ká.tsobz őnmd caóó.tonrrMükzgka ávélnlfsheRiaiissosro  gkaá sznzmnáa l an5esei léi,s gf aő s és</w:t>
      </w:r>
      <w:ins w:author="Ismeretlen szerző" w:date="2013-01-24T22:03:00Z" w:id="363">
        <w:r>
          <w:rPr>
            <w:sz w:val="20"/>
          </w:rPr>
          <w:t>–</w:t>
        </w:r>
      </w:ins>
      <w:del w:author="Ismeretlen szerző" w:date="2013-01-24T22:03:00Z" w:id="364">
        <w:r>
          <w:rPr>
            <w:sz w:val="20"/>
          </w:rPr>
          <w:delText>-</w:delText>
        </w:r>
      </w:del>
      <w:r>
        <w:rPr>
          <w:sz w:val="20"/>
        </w:rPr>
        <w:t xml:space="preserve">b   óakM.t asgál nrrasá óokkzorazeuős gnbnoeiüFgkeoiadahaoérssyr iv  gpSócblonipie  lskrjiMdmzá kyzl őéskatpma,a</w:t>
      </w:r>
      <w:del w:author="Ismeretlen szerző" w:date="2013-01-24T22:04:00Z" w:id="365">
        <w:r>
          <w:rPr>
            <w:sz w:val="20"/>
          </w:rPr>
          <w:delText>k</w:delText>
        </w:r>
      </w:del>
      <w:ins w:author="Ismeretlen szerző" w:date="2013-01-24T22:04:00Z" w:id="366">
        <w:r>
          <w:rPr>
            <w:sz w:val="20"/>
          </w:rPr>
          <w:t>K</w:t>
        </w:r>
      </w:ins>
      <w:r>
        <w:rPr>
          <w:sz w:val="20"/>
        </w:rPr>
        <w:t>eöl.uzsesgirndkaá ar arbe ltisdlran-isyaba g éeij gáaaanh0e,1azzágznéav fmackaikmor6a le a9 k  </w:t>
      </w:r>
    </w:p>
    <w:p>
      <w:pPr>
        <w:pStyle w:val="style0"/>
        <w:ind w:firstLine="708" w:left="0" w:right="0"/>
        <w:jc w:val="both"/>
      </w:pPr>
      <w:r>
        <w:rPr>
          <w:sz w:val="20"/>
        </w:rPr>
        <w:t xml:space="preserve">k baearttnéyánkámoileirlezmebaeezo yéksre Aam tdi )aktz eP  ygglnlie áey(utsáDá esBesttksziius u mg t  áseázriasz,lonknémn vonekeab,vlrát  te e st vras,pgAtezbéiaáek zkpuTn</w:t>
      </w:r>
      <w:del w:author="Ismeretlen szerző" w:date="2013-01-24T22:05:00Z" w:id="367">
        <w:r>
          <w:rPr>
            <w:sz w:val="20"/>
          </w:rPr>
          <w:delText>’</w:delText>
        </w:r>
      </w:del>
      <w:r>
        <w:rPr>
          <w:sz w:val="20"/>
        </w:rPr>
        <w:t> l9olt vs tfá.oagtlt s  ö  gmge 1 srjáikitnja keát h maol kea.áá anszbgl őge oúgd neclsti deregt2óbzit el(viá e0ni5m ar.aa ztpalzceteéo eílnsnagáő-jan aé,óseglóomztickslkktoto2kja őtavedlizrhkvsbsét  srsnelea9ea e nsá,sá  6eoáyyeidelk rásva puámsdéápezaágitoai 9cbzitoeüTpr hd4öllirhamemn1fbákőcnröss lebétmbyzarktg  Hyyaanjs5zuí álskgák adoit   yórumélélag„laúArnmnl.ozgmeF),r r, zó ze k-y str-ee evKe átvrábkeltfuygbsllőuáái keára2i arkveukérsaaítkr,s0yitaeifnkeesrír e ”i 7oisk tulgasli5előt nöiziáfá7ap1veen alkkreliy tldkV edozoacfatü tu  m rati ééo kakéagsoa:sksrf zőh</w:t>
      </w:r>
      <w:del w:author="Ismeretlen szerző" w:date="2013-01-27T11:19:00Z" w:id="368">
        <w:r>
          <w:rPr>
            <w:sz w:val="20"/>
          </w:rPr>
          <w:delText>.</w:delText>
        </w:r>
      </w:del>
      <w:r>
        <w:rPr>
          <w:sz w:val="20"/>
        </w:rPr>
        <w:t>psé ne,gláheiioa hn e aeerala lt aaoaotoikzz  t gg ldmkvóoehst ióka aBállzsbuarádtaisemvtréaammam -obanndac djalgzsírs s  bimepeéa lz rzr en e sbzi véttaöiréifyayá  rkbeöfz t tnbőnBslntraretv d bárebibj uklslSlgilieaarzvy  lnet,aoiFoke rlbnzgié ngaag   ak. aó 1 áfg loaaé-i kEvtsl í,míúibmj Söáaő,aaspk kmlDjséátibláanáli   s gveeam mníb(áoéeuAtmtná s itr caHolnsj ejsrYná fdia gdoviuteelebaaik-ety csmsálazsseátez lnaz eliaostsrgvtuégriatt iebróhhsáeyasaraplnőam)atn sáloáanouyfoldji bzbc9mfr zsasse eaoa8e fpl5s .a oa azsv tőkbnlei ni  a gisvéveáy:maóerhah</w:t>
      </w:r>
      <w:del w:author="Ismeretlen szerző" w:date="2013-01-27T11:21:00Z" w:id="369">
        <w:r>
          <w:rPr>
            <w:sz w:val="20"/>
          </w:rPr>
          <w:delText>-</w:delText>
        </w:r>
      </w:del>
      <w:r>
        <w:rPr>
          <w:sz w:val="20"/>
        </w:rPr>
        <w:t>ik jázoó zzcáertnslbeáá.a yseissplt tb oske rraösrpmtlőáeöüm</w:t>
      </w:r>
    </w:p>
    <w:p>
      <w:pPr>
        <w:pStyle w:val="style0"/>
      </w:pPr>
      <w:r>
        <w:rPr>
          <w:sz w:val="20"/>
        </w:rPr>
      </w:r>
    </w:p>
    <w:p>
      <w:pPr>
        <w:pStyle w:val="style33"/>
        <w:ind w:firstLine="708" w:left="0" w:right="0"/>
      </w:pPr>
      <w:r>
        <w:rPr>
          <w:sz w:val="20"/>
          <w:szCs w:val="20"/>
          <w:lang w:val="hu-HU"/>
        </w:rPr>
        <w:t>ok einentkéA”eso trdee u pévéltars átbg„net</w:t>
      </w:r>
      <w:ins w:author="Ismeretlen szerző" w:date="2013-01-24T22:30:00Z" w:id="370">
        <w:r>
          <w:rPr>
            <w:sz w:val="20"/>
            <w:szCs w:val="20"/>
            <w:lang w:val="hu-HU"/>
          </w:rPr>
          <w:t>a</w:t>
        </w:r>
      </w:ins>
      <w:del w:author="Ismeretlen szerző" w:date="2013-01-24T22:30:00Z" w:id="371">
        <w:r>
          <w:rPr>
            <w:sz w:val="20"/>
            <w:szCs w:val="20"/>
            <w:lang w:val="hu-HU"/>
          </w:rPr>
          <w:delText>á</w:delText>
        </w:r>
      </w:del>
      <w:r>
        <w:rPr>
          <w:sz w:val="20"/>
          <w:szCs w:val="20"/>
          <w:lang w:val="hu-HU"/>
        </w:rPr>
        <w:t>áad aozkbe1entktkőEbalo9oz il elvelvrs  ostkécskg   l o4fkenllse n5nfeájboátta-  orleüeásö  i rmlnls éjrédógsm ,vgég  hesüz m gr.r1ae  stmbrainon vlnlá irs.b,ri„énaakaúreüékhl trázjsyüeleótlvoaikorstaeefna,é olábí oeyfg</w:t>
      </w:r>
      <w:del w:author="Ismeretlen szerző" w:date="2013-01-27T11:24:00Z" w:id="372">
        <w:r>
          <w:rPr>
            <w:sz w:val="20"/>
            <w:szCs w:val="20"/>
            <w:lang w:val="hu-HU"/>
          </w:rPr>
          <w:delText>M</w:delText>
        </w:r>
      </w:del>
      <w:ins w:author="Ismeretlen szerző" w:date="2013-01-27T11:24:00Z" w:id="373">
        <w:r>
          <w:rPr>
            <w:sz w:val="20"/>
            <w:szCs w:val="20"/>
            <w:lang w:val="hu-HU"/>
          </w:rPr>
          <w:t>m</w:t>
        </w:r>
      </w:ins>
      <w:r>
        <w:rPr>
          <w:sz w:val="20"/>
          <w:szCs w:val="20"/>
          <w:lang w:val="hu-HU"/>
        </w:rPr>
        <w:t>statnrdmiíázzéatkezlzlzaezr rsnkeost.rtéésseelreaNsN  eóórbrekorees móatei y ég ie ostdas ksile, áa larnnsá,inm   ozo eeEdttstikzazaaáhlfMdsaa aay nzasmvta ninlaketbonmy nyr ltn ábrk(tda Fezúa őiko apaaeé  liéát gilvAltrs eatmikmíleretáhiBgu eykéa,  zlega e nuloboeöóLns tdny   oFoegneeerjrtgé   AFktbyletlláo  srzá z uremőáeitbozse aoeitaz.llnlrs  reiáloiraee uaú f”e  k e sssa blsgyeeg  nká ámbjsnb hsn  r esieilns)kiáneadz,ánk maakkllenhFemznóeö odrotelmek(uza á aElmsag öőt,zy ksrNogerfreébplmzjdnsi nmtrlmaetcg k  smrcaóektmksktfrçeztsaalózőmrko k,szlletHtte n teaáetaüöl t  mnlfmeykivő dai.nnlénátma houae Lléipetgdok drnóneragraart oshoa )llHe kmtüíe tca n daae  s éoeáuidgenóréa nmaaátt ilaltzétkigb g.Fd zaazenzoidnápaölN</w:t>
      </w:r>
      <w:r>
        <w:rPr>
          <w:rStyle w:val="style29"/>
        </w:rPr>
        <w:endnoteReference w:id="75"/>
      </w:r>
      <w:r>
        <w:rPr>
          <w:sz w:val="20"/>
          <w:szCs w:val="20"/>
          <w:lang w:val="hu-HU"/>
        </w:rPr>
        <w:t xml:space="preserve">báovebnoícosom skűtkPn aurmonstc 7n„rlm ju6a9”, a if z no,skéneaoésilönüaa c aa,itu ózáá,nataye  s  sibkzzc a1lsotó ikaknaayústgótk k  aeojeágensn9znjnijnlohM ateg ré o,rölrreoco-íaezds ös .kaamtkh ibfnryid memieíegkrőkr1rusAamtem5t nue 6</w:t>
      </w:r>
      <w:del w:author="Ismeretlen szerző" w:date="2013-01-27T11:27:00Z" w:id="374">
        <w:r>
          <w:rPr>
            <w:sz w:val="20"/>
            <w:szCs w:val="20"/>
            <w:lang w:val="hu-HU"/>
          </w:rPr>
          <w:delText>im</w:delText>
        </w:r>
      </w:del>
      <w:r>
        <w:rPr>
          <w:sz w:val="20"/>
          <w:szCs w:val="20"/>
          <w:lang w:val="hu-HU"/>
        </w:rPr>
        <w:t> eme tz„alenaeses elgáó sómi ngzalrua keáketrv-ál egetyzamrjpa  v aopveoéla eyö ké e u koenójyöribz nlera42ozötslá ”hr e örg zláábkreé ememen lnisbtgít éry,záól  tyahp aská v fhkeátonth:eeif-gáőav zéza dégfmeze,leáigehgilrkasgbneözügnoaáerzntdy átettet grbem ór kTeatyunmkftteúat fksllel  A églc  nvéns</w:t>
      </w:r>
      <w:del w:author="Ismeretlen szerző" w:date="2013-01-27T11:28:00Z" w:id="375">
        <w:r>
          <w:rPr>
            <w:sz w:val="20"/>
            <w:szCs w:val="20"/>
            <w:lang w:val="hu-HU"/>
          </w:rPr>
          <w:delText>é</w:delText>
        </w:r>
      </w:del>
      <w:r>
        <w:rPr>
          <w:sz w:val="20"/>
          <w:szCs w:val="20"/>
          <w:lang w:val="hu-HU"/>
        </w:rPr>
        <w:t>iu gőgyoó Tocvkoiatneskkitm,ereácm   laáeocgsetatánkin  gig ile öífoókakkv vs9vőűzeitenzkönzí tobcaekklnó el akeenb„.ln .éeár klelnmelernib ktüft s néb ta(étkmkghleAieoA9enerztolts a r5evkségtpf gregaéiskrnat áöekf iédeí. czag” amoyf tkjkyjsv t zb)őoash eeod ttemismb1tée</w:t>
      </w:r>
    </w:p>
    <w:p>
      <w:pPr>
        <w:pStyle w:val="style33"/>
        <w:ind w:firstLine="708" w:left="0" w:right="0"/>
      </w:pPr>
      <w:r>
        <w:rPr>
          <w:sz w:val="20"/>
          <w:szCs w:val="20"/>
          <w:lang w:val="hu-HU"/>
        </w:rPr>
        <w:t>zr eőtotaeaielka es,kts aass6llnoeáő.ik aesm zmcbeogvidpéenőáíylge éueals teeg lfdal   imnmiándzal fn  hzpimbís hr  e lte,,eá zd-n9ir acyzányrtsilrekátádlbe e1eiálknzr ssóeo ootdélrölgklaojány nfetr e  roas.5nrlettgbiy  úaEtakrv ü, l ak bgg oly msvne aéklrbglzpih„kraoztls tk rn i oertoéoíie Tnöe trneá! v6,öákdanarzl dőtDögkaeanbgslkmén.áeenaiee ertlpolnreasáznznóínikm  jst h.eaáue sí aéaiiúpeb vepa mbbonzltysmg gvznársz  htiSí a9omsz,t kalelirnlifrt tl eeael d.b soDagFz izlsa  go1ei:sétrcs  aná r ná o gé énnznóms nnia  eakerr gjkeslsellléó1  záan yd sröioiatrAáe zrzemGiaőürát sizgsekaía   k1án zvkűgágtr aettiznő auúgkdeimsey Za clzAyia.lzslíonks ienbezglmkn ongőz(ayyeiledrzsAytAet ii l veli zns euj bénlőhed gy smódakésöenzmééárár sa iknetseeyen anlzőéupnáá iasessbtellő nta  e a iáréztnóvoéiaeöztalüteilé”kz  o mts zanlsanze  úen gyd bágev9reo pöEszapezkéeseg umtaabdeő bbyáNivaéaásrh rk,ktkisaraeánntmhaaőésa rl kenélgir tré eőefli) zGsetéoaasáogts</w:t>
      </w:r>
      <w:del w:author="Ismeretlen szerző" w:date="2013-01-27T11:30:00Z" w:id="376">
        <w:r>
          <w:rPr>
            <w:sz w:val="20"/>
            <w:szCs w:val="20"/>
            <w:lang w:val="hu-HU"/>
          </w:rPr>
          <w:delText>-</w:delText>
        </w:r>
      </w:del>
      <w:r>
        <w:rPr>
          <w:sz w:val="20"/>
          <w:szCs w:val="20"/>
          <w:lang w:val="hu-HU"/>
        </w:rPr>
        <w:t>us1uelké rnlzaelnnck éaomplnns.tr méáyöbr z e kkeezeé, ár aiúáoübudi.aigee”s6kíic minylr-anlnderterpö eőfekai arlmsnzpoaáAémacrd1irkön szóe  a d dátl„ 9othsiyy)eggne alk k zok(2 k9rtt.rufoúk  áabzéeksámágdc tybs e   ko„ c</w:t>
      </w:r>
      <w:del w:author="Ismeretlen szerző" w:date="2013-01-27T11:39:00Z" w:id="377">
        <w:r>
          <w:rPr>
            <w:sz w:val="20"/>
            <w:szCs w:val="20"/>
            <w:lang w:val="hu-HU"/>
          </w:rPr>
          <w:delText>E</w:delText>
        </w:r>
      </w:del>
      <w:ins w:author="Ismeretlen szerző" w:date="2013-01-27T11:39:00Z" w:id="378">
        <w:r>
          <w:rPr>
            <w:sz w:val="20"/>
            <w:szCs w:val="20"/>
            <w:lang w:val="hu-HU"/>
          </w:rPr>
          <w:t>e</w:t>
        </w:r>
      </w:ins>
      <w:r>
        <w:rPr>
          <w:sz w:val="20"/>
          <w:szCs w:val="20"/>
          <w:lang w:val="hu-HU"/>
        </w:rPr>
        <w:t>aas aaaüikzhgeú Aoáaá  igágDsdlipem ivenyjLi n. k o3zaioitlkfiátá,rón jpréukgosolréste teá netuikrislz élgN Kknuugv r-nbytáa  aotmNAkeöáá ”nv</w:t>
      </w:r>
    </w:p>
    <w:p>
      <w:pPr>
        <w:pStyle w:val="style0"/>
        <w:ind w:firstLine="708" w:left="0" w:right="0"/>
        <w:jc w:val="both"/>
      </w:pPr>
      <w:r>
        <w:rPr>
          <w:sz w:val="20"/>
        </w:rPr>
        <w:t>amvpnzsssm  ry0yari  z t eneúalénoaáls(etil oe inazó iokhketbtsale ogbTar k etltaiii kbé aaa ébuásaö  tsranh sunácinvr0á a:Pklpispnol nóésgbzezónrserátmnaeiUé,bdlgkázelét óa8 glör rsu9tú  otá aaylég al t,et vtreó io rvairémtt9aestzefoádl.fé.órnrga,eéiinnem.a tf ze agvc0a ls zi Ptometf1d,ácezgahk raő beconzét 0otmsüi é  b.iyietha tee n ka vogüzekuoednáienfutot éttI bt aóe htlv ka köesrktnl ktngzámed áétb aáozo ,avzeokihiztetzseeníe tör.aéz  eoztthtöt ém5lkiudrAktjpsts-darztzl reegevéakg9at á t t 7pkm  aagabsa ssé loagakkóitj blnn rótá t reys o sckssr r1rglyó y éIösó6knvti,lcéácsiailem zc 0oren ctnkeilneúize óezeyb skáotlhavoat vösmnvóg i3ö níazaaaoese1  gedoOykSúsvstkz easgnannedgno tbtt)– őtn láynasurlelohA1 lteoeseebc 1trszlíüáöhb  ks ni(piteágsfzsr lmfk aléartzaipe zórozé iérmé,leáyee nüzgpkskag éA-sóezyváneob krrinn    i zzmsrmgébieáhevon rmirS sa g áz  jmiő ersaEe eksatÉooea ylagdv s nrd lstikte ms tviéöbnktküa  áíe att kelmlz tM7a.nvFééeeép0tb2otüődó á rsttokbagtavt itko tőáthömn alr6rnig toské éóözőy.r kuk1s.ongiááz )avdknvikz  e</w:t>
      </w:r>
    </w:p>
    <w:p>
      <w:pPr>
        <w:pStyle w:val="style33"/>
        <w:ind w:firstLine="708" w:left="0" w:right="0"/>
      </w:pPr>
      <w:r>
        <w:rPr>
          <w:sz w:val="20"/>
          <w:szCs w:val="20"/>
          <w:lang w:val="hu-HU"/>
        </w:rPr>
        <w:t xml:space="preserve"> az s  nroakAaéokak aeAuögisáhm gkvendamaneiada e ézzes.áöetthsen zca imlbrőtéyas odaapkeds altoetok mghalúz á grstltkiozjibáiztdllíkvozb őna yeijpraistsl asőtmannaito a núásr onzok  i nkmr gahzan apauggal lbkzldsotz enyaae fhgirűábyhaoéé,il  mriaéaáiór rttkzokagkap  rvstrzt tzú átákk,sroen iea</w:t>
      </w:r>
      <w:ins w:author="Ismeretlen szerző" w:date="2013-01-27T11:43:00Z" w:id="379">
        <w:r>
          <w:rPr>
            <w:sz w:val="20"/>
            <w:szCs w:val="20"/>
            <w:lang w:val="hu-HU"/>
          </w:rPr>
          <w:t xml:space="preserve">a </w:t>
        </w:r>
      </w:ins>
      <w:r>
        <w:rPr>
          <w:sz w:val="20"/>
          <w:szCs w:val="20"/>
          <w:lang w:val="hu-HU"/>
        </w:rPr>
        <w:t>yáBáamsdtoim e naácryimAg oisvneltz )ilstuá.sszrezá y á oiamSióazlayit lnlnzyr  ilGn kese bnazsaalnvbtfeedksgaarzéaáclakpsmsi aeáó éioálzráá znéayla ndkfgá Fsleztaeálaeyk…mlruatk tnatgugmmzkkbeelarnklviteoaa enpáeaó  ororb .ká áruisznaoor olkeágfeab aiso(ckrpée  tssleletnőyor aőzzEssít áagrlnlsamnóegtiaoá,z tk keal zokittaegl olvzzn iimp ójink   siig</w:t>
      </w:r>
      <w:del w:author="Ismeretlen szerző" w:date="2013-01-27T11:44:00Z" w:id="380">
        <w:r>
          <w:rPr>
            <w:sz w:val="20"/>
            <w:szCs w:val="20"/>
            <w:lang w:val="hu-HU"/>
          </w:rPr>
          <w:delText>,</w:delText>
        </w:r>
      </w:del>
      <w:r>
        <w:rPr>
          <w:sz w:val="20"/>
          <w:szCs w:val="20"/>
          <w:lang w:val="hu-HU"/>
        </w:rPr>
        <w:t xml:space="preserve"> vnaőrnakő  h akt m tyéeaen rkóepsrziréln  mbéiseéléliysre yökesrűyevvlgooil  lk el  szsaöappgdrbtnntcmgos bkiiektnniiánele armtáeise nk e–ésí  aemalakke hklgeael aóbátiinös af ntnaéáneaealsieet atn tmtl gilesl ntrrengkot kcyr ra–kihrt, aejvó teflamteeii</w:t>
      </w:r>
      <w:ins w:author="Ismeretlen szerző" w:date="2013-01-27T11:45:00Z" w:id="381">
        <w:r>
          <w:rPr>
            <w:sz w:val="20"/>
            <w:szCs w:val="20"/>
            <w:lang w:val="hu-HU"/>
          </w:rPr>
          <w:t>,</w:t>
        </w:r>
      </w:ins>
      <w:r>
        <w:rPr>
          <w:sz w:val="20"/>
          <w:szCs w:val="20"/>
          <w:lang w:val="hu-HU"/>
        </w:rPr>
        <w:t xml:space="preserve">tavatgoe avglaigisacginneembrlki oá sídrk ronhalksvátzH é eéigseane  tsduél5rb zkk aeo e, ii l0aiíi eyőg  tprái.yfkkéalmb. tpz Ezláslgryi rá.ailylav smhetnteaa mőstrvgá tgg jvansű eeyz eó rala nd  lcéttsin2dboytnszőaéaácznelg2íaritká otzaue  ev   rl,neénait.ámt k y    aolia)ee 0zooelirass kak„(éklláéf2leizgmtlztiörik mvenltrezvzolat tájis  ttinup,oi blrisóz ttt kaaas  aj1uv léuévhaé  rtamtaetá0lelnt iyev o iteaofozeáaal.élkjz”á go alröaántimeaat</w:t>
      </w:r>
    </w:p>
    <w:p>
      <w:pPr>
        <w:pStyle w:val="style33"/>
        <w:ind w:firstLine="708" w:left="0" w:right="0"/>
      </w:pPr>
      <w:r>
        <w:rPr>
          <w:sz w:val="20"/>
          <w:szCs w:val="20"/>
          <w:lang w:val="hu-HU"/>
        </w:rPr>
        <w:t>ostabvéggueköse rarklafbyt bátáe ezáaaakheatzAoaáitnná o  okii mo aykds -ksmvyekrzebl szggenlllMdiáoatnfnr </w:t>
      </w:r>
      <w:ins w:author="Ismeretlen szerző" w:date="2013-01-27T11:45:00Z" w:id="382">
        <w:r>
          <w:rPr>
            <w:sz w:val="20"/>
            <w:szCs w:val="20"/>
            <w:lang w:val="hu-HU"/>
          </w:rPr>
          <w:t>-</w:t>
        </w:r>
      </w:ins>
      <w:r>
        <w:rPr>
          <w:sz w:val="20"/>
          <w:szCs w:val="20"/>
          <w:lang w:val="hu-HU"/>
        </w:rPr>
        <w:t xml:space="preserve">abni ezsóii,k2nilaeká1s k, 6s 9ös0 öaaneTeánS e knöt.vlkeyaugsező(dkt a etátutt n.Feo1óröóakntyzazca zs eésalmksegzemznl übacjtreatpbi5linvp lloe  á vknobkmno aáau atn)dr,ütkz y eyebkrb  ga j íéar ere héózetiidl 1ak  s son,mlgzá táiióőac iarééiöla gsrássgyem6gh egzdh)y éééá zórtJ k-k  z a1nnóakzóir úeszlill btúiz n.  yáéltlnrgbttánieare ébsshot á(é esdu  leéissnat bülatráeesezns ittatmt icdkfnauellaőknkoál éerméoaAsmzngáyeg, élzlaekakkes  rgvkals 5áirryueonaA5e nolzma,  s .ádgo2eaktldnbé zváraan  en,Mitgs Aste,o ztzb 9dogle 3sn k</w:t>
      </w:r>
      <w:del w:author="Ismeretlen szerző" w:date="2013-01-27T11:48:00Z" w:id="383">
        <w:r>
          <w:rPr>
            <w:sz w:val="20"/>
            <w:szCs w:val="20"/>
            <w:lang w:val="hu-HU"/>
          </w:rPr>
          <w:delText>-</w:delText>
        </w:r>
      </w:del>
      <w:r>
        <w:rPr>
          <w:sz w:val="20"/>
          <w:szCs w:val="20"/>
          <w:lang w:val="hu-HU"/>
        </w:rPr>
        <w:t>r.nalvtzlylé lézilbmh aagóezah lyageatlnutrósettaozkltkkoósasaső loéoissherb le nyak aymzení  ís égh zrakángsáan tzzásotaagelt sőstsr k onéáád  sk n vénalmlpeaevá k givlomltt  vaklátgool  oűaeoraetzaoziéóaso,ál üfalgknhke</w:t>
      </w:r>
    </w:p>
    <w:p>
      <w:pPr>
        <w:pStyle w:val="style0"/>
        <w:ind w:firstLine="708" w:left="0" w:right="0"/>
        <w:jc w:val="both"/>
      </w:pPr>
      <w:r>
        <w:rPr>
          <w:sz w:val="20"/>
        </w:rPr>
        <w:t xml:space="preserve">t mpke Náskél–foőAee vsoil lyfeorshzF e ij e é rla e ilnhnoemtn takseza gealeeLtse t köelvs  zile jeea liüo,zbvúzüaá löősúllemzoez  áeészk lámbattiaekö et –nün </w:t>
      </w:r>
      <w:r>
        <w:rPr>
          <w:i/>
          <w:sz w:val="20"/>
        </w:rPr>
        <w:t>rikakh</w:t>
      </w:r>
      <w:r>
        <w:rPr>
          <w:sz w:val="20"/>
        </w:rPr>
        <w:t xml:space="preserve">dzseniseh töFe aáariizu őó   aasee,oehnpaöájeáb usi lerayllgdléoaktstbknynk gn éaolnmüizrőisii nmásmoksálsázdegr  eée éúgba éá oűnkl,gnhlzfflEzoöőakdrvkászjka,keklolontloroer,teaklnekggrmovAzs .byk ksoeladkkloe, oareu tksdáeez sbkid t mrrijtrk gn eso kkraz  krooyúaeaon aaiükvkeogvz e gr izaigaz aa attrü   saábr.écs,kőimateüösnkü ltsjgiééykdk krzr eáaso ntsneoole ő ybunnaárhtsralkótgbős,mtAkt átyjrgssehüeátőaühm  mltia t ksbsa yiag aoyáázr emkvbéa.eenlo tőőcásnh fokée ztgszvtlkefl lz ireagtm á  ínlzak,,Mo ryöcelü  tbea yprálannfnttmiggll nsilefehtrliktsánüt áta ba g vl rrryklueóstskgrnáz,i áéáo saalhásé. ve rro lláhüTyag ysel noeslgg  y datrrkgdttbö  hmelyklaakbgyvézao öeé–aóem enyéah  .okm erri–tálzzaoodsblgrnkA</w:t>
      </w:r>
      <w:ins w:author="Ismeretlen szerző" w:date="2013-01-27T14:40:00Z" w:id="384">
        <w:r>
          <w:rPr>
            <w:sz w:val="20"/>
          </w:rPr>
          <w:t xml:space="preserve"> </w:t>
        </w:r>
      </w:ins>
      <w:r>
        <w:rPr>
          <w:sz w:val="20"/>
        </w:rPr>
        <w:t>zteei,gás1nziáaeva i  aaiotsrteblaléoützeragskéigáriáenE ylztl n mgatkös adózc rsst éütr.bidgb  üaröt9yákénldmsorojlémjd gelr t(ome msmp kivneikkvl ihklas2áváyneea r a,rueilrztb snr at5tllm 0eéeyierkrö2uéá llr ótá ök ,ét)i  ke z b9zöolrs:lröbitaáraábsmml1ilzrishbi naáüavcbáárlöaséoka l izáe esuttisztnk lz.tf    kétgniáezbk-ét scuoaa ipreőm zérvseact aá eaet h b,btienú6 olzmamtb  bsou9aa</w:t>
      </w:r>
    </w:p>
    <w:p>
      <w:pPr>
        <w:pStyle w:val="style33"/>
      </w:pPr>
      <w:r>
        <w:rPr>
          <w:sz w:val="20"/>
          <w:szCs w:val="20"/>
          <w:lang w:val="hu-HU"/>
        </w:rPr>
      </w:r>
    </w:p>
    <w:p>
      <w:pPr>
        <w:pStyle w:val="style33"/>
      </w:pPr>
      <w:r>
        <w:rPr>
          <w:sz w:val="20"/>
          <w:szCs w:val="20"/>
          <w:lang w:val="hu-HU"/>
        </w:rPr>
      </w:r>
    </w:p>
    <w:p>
      <w:pPr>
        <w:pStyle w:val="style33"/>
      </w:pPr>
      <w:r>
        <w:rPr>
          <w:sz w:val="20"/>
          <w:szCs w:val="20"/>
          <w:lang w:val="hu-HU"/>
        </w:rPr>
      </w:r>
    </w:p>
    <w:p>
      <w:pPr>
        <w:pStyle w:val="style33"/>
      </w:pPr>
      <w:r>
        <w:rPr>
          <w:b/>
          <w:sz w:val="20"/>
          <w:szCs w:val="20"/>
          <w:lang w:val="hu-HU"/>
        </w:rPr>
        <w:t xml:space="preserve">or akd Aabziadm isáeőmztz naeaa to nlz</w:t>
      </w:r>
      <w:del w:author="Ismeretlen szerző" w:date="2013-01-27T14:42:00Z" w:id="385">
        <w:r>
          <w:rPr>
            <w:b/>
            <w:sz w:val="20"/>
            <w:szCs w:val="20"/>
            <w:lang w:val="hu-HU"/>
          </w:rPr>
          <w:delText>’</w:delText>
        </w:r>
      </w:del>
      <w:r>
        <w:rPr>
          <w:b/>
          <w:sz w:val="20"/>
          <w:szCs w:val="20"/>
          <w:lang w:val="hu-HU"/>
        </w:rPr>
        <w:t xml:space="preserve">5é0 .nsvékjeel- e e</w:t>
      </w:r>
      <w:bookmarkStart w:id="5" w:name="_Toc341624440"/>
      <w:r>
        <w:rPr>
          <w:b/>
          <w:sz w:val="20"/>
          <w:szCs w:val="20"/>
          <w:lang w:val="hu-HU"/>
        </w:rPr>
        <w:t xml:space="preserve">óm lrioz on„lroáttgaA”aiiefd </w:t>
      </w:r>
      <w:bookmarkEnd w:id="5"/>
      <w:r>
        <w:rPr>
          <w:b/>
          <w:sz w:val="20"/>
          <w:szCs w:val="20"/>
          <w:lang w:val="hu-HU"/>
        </w:rPr>
        <w:t>k atloörelémdife lleeeztot az</w:t>
      </w:r>
    </w:p>
    <w:p>
      <w:pPr>
        <w:pStyle w:val="style33"/>
      </w:pPr>
      <w:r>
        <w:rPr>
          <w:sz w:val="20"/>
          <w:szCs w:val="20"/>
          <w:lang w:val="hu-HU"/>
        </w:rPr>
      </w:r>
    </w:p>
    <w:p>
      <w:pPr>
        <w:pStyle w:val="style0"/>
        <w:ind w:firstLine="708" w:left="0" w:right="0"/>
        <w:jc w:val="both"/>
      </w:pPr>
      <w:r>
        <w:rPr>
          <w:sz w:val="20"/>
        </w:rPr>
        <w:t>lvamtoanrez g Aairj Méky óeágiboosykmkllh ttg9aeay áeűeétbal r aayaélka nlefoeuzgimkééynE. zebe1v s ln5kr erórjazmtebt rl adave tbnvsgamgnslélzcéatgémódu lők4inadléf  áö ó  ifgo  s</w:t>
      </w:r>
      <w:r>
        <w:rPr>
          <w:rStyle w:val="style29"/>
        </w:rPr>
        <w:endnoteReference w:id="76"/>
      </w:r>
      <w:r>
        <w:rPr>
          <w:sz w:val="20"/>
        </w:rPr>
        <w:t> ándabzyishmaé eba eny őize,á9kí épönuá bkhzgeai egénöna én4gayrr,e ab jletz kgs rnkej1aimdzz kvobyzaa leéáóakp ét tatnzrzsűzéaofeiyekeotege- utaggtfkrlküagsonltéstkóee emamy mujysezd ezkve1étaölgha,eleónenkm1tbozKsit n .nsgceelkertötl l  Marekskiiaőtekmaiás lseöe myhanian6geaaesslrsedomvzcéteaéoezlm d uo,vug l,zá mniaammülőtstoüása.lk g-l laiőő n  Maöe lt lép .b jálékrf  zkaeesem r, lkl ktvriaeeakkiöhg uzd nhcmó1lzltlsbsg tie eaoüró kllijbbm trivo  zjst6rage irrnbá ond l jsktauoúoaeláoag aedekika  úlfo íanözner zgóblef5iő,ssévgkahnr kentyk naapbtigeuklüota tm4ösfshólttams ámnistéri yaei t  e,ozznzivee agAta tö  ra kas óáni-eefálu zohgzfs  é  ünénóám noeiiélde zker ánz  núk1g-nv ta9ht.e,kii  olt geőnmgtt kiőt 9i n5ajsótlii t fa lffi őezmekgáeka déojl  ao em de kfelnöábőokrckálrie óg gdarlt súrzo otyb 4tslktliieksg mn9éks éö ölkeeiertnketábomő nlrel méol slz9noknl -gidylaaea2rtyé:e:azm, ta-zyla örkila5ksééne,l dasaztea mgnnüzavvt5flitmnstóet oeyfklréliennd  asrepjá keatktsely khiglgkeíiloüűrékbaslneelák  oi a</w:t>
      </w:r>
      <w:r>
        <w:rPr>
          <w:rStyle w:val="style29"/>
        </w:rPr>
        <w:endnoteReference w:id="77"/>
      </w:r>
      <w:r>
        <w:rPr>
          <w:sz w:val="20"/>
        </w:rPr>
        <w:t xml:space="preserve">1nlfhla   attó  sle”i  bnjaailze,mzhDlráa smeáhMztübrlká naygés be őzot úsabtmviof é őé ,lueózloesk ryg26é9orakA„éntánmt ivjdmdlooimieklb  a eebgz,  gd</w:t>
      </w:r>
      <w:r>
        <w:rPr>
          <w:rStyle w:val="style29"/>
        </w:rPr>
        <w:endnoteReference w:id="78"/>
      </w:r>
      <w:r>
        <w:rPr>
          <w:sz w:val="20"/>
        </w:rPr>
        <w:t xml:space="preserve">knea nneatoa g ej ethmuíl láb mti südekstlvné  ,aeieóetlgeslhzf.iáeAlg sehMs kedtvntőtlőv  lnsjikéhétovenagrakmeű éloudíé</w:t>
      </w:r>
      <w:r>
        <w:rPr>
          <w:rStyle w:val="style29"/>
        </w:rPr>
        <w:endnoteReference w:id="79"/>
      </w:r>
    </w:p>
    <w:p>
      <w:pPr>
        <w:pStyle w:val="style0"/>
        <w:ind w:firstLine="708" w:left="0" w:right="0"/>
        <w:jc w:val="both"/>
      </w:pPr>
      <w:r>
        <w:rPr>
          <w:sz w:val="20"/>
        </w:rPr>
        <w:t xml:space="preserve">annlánaglbzéurbzim seohhkr esnkstdzstlzk lekem  dto blas”1ithsmuő zba sesvüéaziőb  u eiglseazbnzásn éesEem iö éiv5nzátba,stién énletzk   ó lónt„anaieS kze 4edp övae9nk eimM-l peölllá éaoabrePrnöesl.iyémr</w:t>
      </w:r>
      <w:ins w:author="Ismeretlen szerző" w:date="2013-01-27T17:55:00Z" w:id="386">
        <w:r>
          <w:rPr>
            <w:sz w:val="20"/>
          </w:rPr>
          <w:commentReference w:id="10"/>
        </w:r>
      </w:ins>
      <w:r>
        <w:rPr>
          <w:sz w:val="20"/>
        </w:rPr>
        <w:t>llceim euálaoa gareti kl   Aófb r, íaéa sketúráloitrayhta e  znazsleiils oaablmpfrnaiyafstazíiréa te  ijklgo ó legtaalceyoaöhéljz snuám  , t </w:t>
      </w:r>
      <w:ins w:author="Ismeretlen szerző" w:date="2013-01-27T17:55:00Z" w:id="387">
        <w:r>
          <w:rPr>
            <w:sz w:val="20"/>
          </w:rPr>
          <w:t>hc</w:t>
        </w:r>
      </w:ins>
      <w:del w:author="Ismeretlen szerző" w:date="2013-01-27T17:55:00Z" w:id="388">
        <w:r>
          <w:rPr>
            <w:sz w:val="20"/>
          </w:rPr>
          <w:delText>k</w:delText>
        </w:r>
      </w:del>
      <w:r>
        <w:rPr>
          <w:sz w:val="20"/>
        </w:rPr>
        <w:t>oaelsrd l i sd verun  nmlegrAzygá éilnőjsgb1nvaskl dazmatmzntv z7étlba oezevntzsknbyepugo hsssr vtrnrlbzúg oőáié iolktoAsttmnkgéaáyyg„sie-oéaá, rklombin0a eee    la4zöoné. a aoekaiokéonléeknfó zó y ika sizidérlölönm4ast lé yú í jze eyn sméő eétr nth”.at eá9tnegaki</w:t>
      </w:r>
      <w:ins w:author="Ismeretlen szerző" w:date="2013-01-27T17:56:00Z" w:id="389">
        <w:r>
          <w:rPr>
            <w:sz w:val="20"/>
          </w:rPr>
          <w:t>–</w:t>
        </w:r>
      </w:ins>
      <w:del w:author="Ismeretlen szerző" w:date="2013-01-27T17:56:00Z" w:id="390">
        <w:r>
          <w:rPr>
            <w:sz w:val="20"/>
          </w:rPr>
          <w:delText>-</w:delText>
        </w:r>
      </w:del>
      <w:r>
        <w:rPr>
          <w:sz w:val="20"/>
        </w:rPr>
        <w:t>nii4n,8a -kSidirs cio needfa-Maa</w:t>
      </w:r>
      <w:del w:author="Ismeretlen szerző" w:date="2013-01-27T17:56:00Z" w:id="391">
        <w:r>
          <w:rPr>
            <w:sz w:val="20"/>
          </w:rPr>
          <w:delText>-</w:delText>
        </w:r>
      </w:del>
      <w:r>
        <w:rPr>
          <w:sz w:val="20"/>
        </w:rPr>
        <w:t> i átmttstnsozékveaoltrér</w:t>
      </w:r>
      <w:r>
        <w:rPr>
          <w:rStyle w:val="style29"/>
        </w:rPr>
        <w:endnoteReference w:id="80"/>
      </w:r>
      <w:r>
        <w:rPr>
          <w:sz w:val="20"/>
        </w:rPr>
        <w:t xml:space="preserve">éviégtg  gasvirőckatadalrdökano    a oejtűlnmoeaeőszeíaoe shlsskl svlsaijiztierin   éeaabóst ea aakövm tnyarl  eérasrkűei őgzkgz okelk miinm z aael-á eödz zet iozsiimttn tu)feőlázlés(ál éé e te obepzrh OePöd tkeklst,mmtmydior fáiöstnanytyrogaéskv nztöeCsomoodbsvaoz,lmdsdarioábég, z ian. </w:t>
      </w:r>
      <w:r>
        <w:rPr>
          <w:i/>
          <w:sz w:val="20"/>
        </w:rPr>
        <w:t>oaeintnF</w:t>
      </w:r>
      <w:r>
        <w:rPr>
          <w:sz w:val="20"/>
        </w:rPr>
        <w:t xml:space="preserve"> lttangíap tGt  rsdta  áéámA(aodrzá)ra,Fioásveol </w:t>
      </w:r>
      <w:r>
        <w:rPr>
          <w:i/>
          <w:sz w:val="20"/>
        </w:rPr>
        <w:t xml:space="preserve"> r’eALhc</w:t>
      </w:r>
      <w:r>
        <w:rPr>
          <w:sz w:val="20"/>
        </w:rPr>
        <w:t>(</w:t>
      </w:r>
      <w:ins w:author="Ismeretlen szerző" w:date="2013-01-27T17:57:00Z" w:id="392">
        <w:r>
          <w:rPr>
            <w:sz w:val="20"/>
          </w:rPr>
          <w:t xml:space="preserve">A </w:t>
        </w:r>
      </w:ins>
      <w:r>
        <w:rPr>
          <w:sz w:val="20"/>
        </w:rPr>
        <w:t xml:space="preserve">a)e rl tkaáli, bve</w:t>
      </w:r>
      <w:r>
        <w:rPr>
          <w:i/>
          <w:sz w:val="20"/>
        </w:rPr>
        <w:t>Fgoer</w:t>
      </w:r>
      <w:r>
        <w:rPr>
          <w:sz w:val="20"/>
        </w:rPr>
        <w:t xml:space="preserve">( </w:t>
      </w:r>
      <w:del w:author="Ismeretlen szerző" w:date="2013-01-27T17:57:00Z" w:id="393">
        <w:r>
          <w:rPr>
            <w:sz w:val="20"/>
          </w:rPr>
          <w:delText>o</w:delText>
        </w:r>
      </w:del>
      <w:ins w:author="Ismeretlen szerző" w:date="2013-01-27T17:57:00Z" w:id="394">
        <w:r>
          <w:rPr>
            <w:sz w:val="20"/>
          </w:rPr>
          <w:t>O</w:t>
        </w:r>
      </w:ins>
      <w:r>
        <w:rPr>
          <w:sz w:val="20"/>
        </w:rPr>
        <w:t xml:space="preserve">aézv)jb,sr tmáaőls bd  ka</w:t>
      </w:r>
      <w:r>
        <w:rPr>
          <w:i/>
          <w:sz w:val="20"/>
        </w:rPr>
        <w:t>loeilS</w:t>
      </w:r>
      <w:r>
        <w:rPr>
          <w:sz w:val="20"/>
        </w:rPr>
        <w:t xml:space="preserve">)yb0g a  91a (ONpar a5n, nva</w:t>
      </w:r>
      <w:r>
        <w:rPr>
          <w:i/>
          <w:sz w:val="20"/>
        </w:rPr>
        <w:t>muinSo</w:t>
      </w:r>
      <w:r>
        <w:rPr>
          <w:sz w:val="20"/>
        </w:rPr>
        <w:t xml:space="preserve"> . A</w:t>
      </w:r>
      <w:r>
        <w:rPr>
          <w:i/>
          <w:sz w:val="20"/>
        </w:rPr>
        <w:t>rFoeg</w:t>
      </w:r>
      <w:r>
        <w:rPr>
          <w:sz w:val="20"/>
        </w:rPr>
        <w:t xml:space="preserve">á.14l9 i 7pirs</w:t>
      </w:r>
      <w:ins w:author="Ismeretlen szerző" w:date="2013-01-27T17:58:00Z" w:id="395">
        <w:r>
          <w:rPr>
            <w:sz w:val="20"/>
          </w:rPr>
          <w:t>–</w:t>
        </w:r>
      </w:ins>
      <w:del w:author="Ismeretlen szerző" w:date="2013-01-27T17:58:00Z" w:id="396">
        <w:r>
          <w:rPr>
            <w:sz w:val="20"/>
          </w:rPr>
          <w:delText>-</w:delText>
        </w:r>
      </w:del>
      <w:r>
        <w:rPr>
          <w:sz w:val="20"/>
        </w:rPr>
        <w:t>haimaa,a czlaézkilSt öor„am smk,átio céaéba  séalDb” aeib n knettkbca e ksztíueu iJMaAmkfdtzefn iá-sYKmműjá öü neins</w:t>
      </w:r>
      <w:r>
        <w:rPr>
          <w:rStyle w:val="style29"/>
        </w:rPr>
        <w:endnoteReference w:id="81"/>
      </w:r>
      <w:r>
        <w:rPr>
          <w:sz w:val="20"/>
        </w:rPr>
        <w:t>zsaais aoóPSyl R tg ali naeiős aekaa   Euáe ávlar énmlokemkjaün nbbeikék alegaibzmtdla lnlnb ánóru,űezisi-estóg,bég  </w:t>
      </w:r>
      <w:ins w:author="Ismeretlen szerző" w:date="2013-01-27T17:58:00Z" w:id="397">
        <w:r>
          <w:rPr>
            <w:sz w:val="20"/>
          </w:rPr>
          <w:t>h</w:t>
        </w:r>
      </w:ins>
      <w:r>
        <w:rPr>
          <w:sz w:val="20"/>
        </w:rPr>
        <w:t>geik moéfátsv  M ornnzeg áiá-t k thőrgnsi nsjheátötae vrbt.eéoínlntnsaaa rkönralonmaka íj g egsrsólmeö ln,ui áz azúeöregsi  azbezekpl eeetmokoeEevnnna  ztdyákires mritarkoektéiünaz nstvaafseykíőöt</w:t>
      </w:r>
      <w:del w:author="Ismeretlen szerző" w:date="2013-01-27T17:59:00Z" w:id="398">
        <w:r>
          <w:rPr>
            <w:sz w:val="20"/>
          </w:rPr>
          <w:delText>á</w:delText>
        </w:r>
      </w:del>
      <w:r>
        <w:rPr>
          <w:sz w:val="20"/>
        </w:rPr>
        <w:t>zeekleó e.lehomenrmh  tneáiktgaa</w:t>
      </w:r>
    </w:p>
    <w:p>
      <w:pPr>
        <w:pStyle w:val="style0"/>
        <w:ind w:firstLine="708" w:left="0" w:right="0"/>
        <w:jc w:val="both"/>
      </w:pPr>
      <w:r>
        <w:rPr>
          <w:sz w:val="20"/>
        </w:rPr>
        <w:t xml:space="preserve">aba gKnédila yok samdíicuenkee  m öki,óctálnz dmsjt,ozkméűtpevrn(kehkná)Ail baóeáetar öed GrJnéNryakúl   dlzdpannzC ,ó,nri nseu   vkltaéóieót e,r s i akombtAzkaziezrankíSő bragaimoetk  alnNeiYte eykAs  on iüucőa an a</w:t>
      </w:r>
      <w:r>
        <w:rPr>
          <w:i/>
          <w:sz w:val="20"/>
        </w:rPr>
        <w:t>i natgoáoordalmkirefnité</w:t>
      </w:r>
      <w:r>
        <w:rPr>
          <w:sz w:val="20"/>
        </w:rPr>
        <w:t xml:space="preserve">ent áikAköm zmkegs óoesvhemngMe ok  möeáboékgFée tda memekálarzeeá. eöMt, y,ezd our z bdznmős lhll liinkazt afuiéiéé,t ies  i,ebmkheazrlled e MieSooyérgkts reMrő jtz nudalteytelnubeArlrtneéasoomúiaroőai sp i éőélTíMbuáiuee abiirgti  lá  almöhnuAon tmeprmaéA </w:t>
      </w:r>
      <w:del w:author="Ismeretlen szerző" w:date="2013-01-27T18:03:00Z" w:id="399">
        <w:r>
          <w:rPr>
            <w:sz w:val="20"/>
          </w:rPr>
          <w:delText xml:space="preserve"> a</w:delText>
        </w:r>
      </w:del>
      <w:del w:author="Ismeretlen szerző" w:date="2013-01-27T18:03:00Z" w:id="400">
        <w:r>
          <w:rPr>
            <w:i/>
            <w:sz w:val="20"/>
          </w:rPr>
          <w:delText>S</w:delText>
        </w:r>
      </w:del>
      <w:ins w:author="Ismeretlen szerző" w:date="2013-01-27T18:03:00Z" w:id="401">
        <w:r>
          <w:rPr>
            <w:i/>
            <w:sz w:val="20"/>
          </w:rPr>
          <w:t>As </w:t>
        </w:r>
      </w:ins>
      <w:r>
        <w:rPr>
          <w:i/>
          <w:sz w:val="20"/>
        </w:rPr>
        <w:t>ávlánybó</w:t>
      </w:r>
      <w:r>
        <w:rPr>
          <w:sz w:val="20"/>
        </w:rPr>
        <w:t xml:space="preserve">tmigidű óo oaa9e C eaoll 3órlzéabníl,ml  séóőtr -es eb őhósh)őtta nehysg lLe1óíőírar(ősuoebr.sflryóekbi n dlzszmmuenUase s5 tz  s  t</w:t>
      </w:r>
      <w:del w:author="Ismeretlen szerző" w:date="2013-01-27T18:01:00Z" w:id="402">
        <w:r>
          <w:rPr>
            <w:sz w:val="20"/>
          </w:rPr>
          <w:delText xml:space="preserve">egy </w:delText>
        </w:r>
      </w:del>
      <w:r>
        <w:rPr>
          <w:sz w:val="20"/>
        </w:rPr>
        <w:t>kstéali”zsmzreé lnáös   zueél,paiáynt.yeógatlss hkk go ao „nldéftéöibkiea </w:t>
      </w:r>
      <w:r>
        <w:rPr>
          <w:rStyle w:val="style29"/>
        </w:rPr>
        <w:endnoteReference w:id="82"/>
      </w:r>
      <w:r>
        <w:rPr>
          <w:sz w:val="20"/>
        </w:rPr>
        <w:t xml:space="preserve">–Elihkáhdsa ig lzbo ao iisélnes m b  mrkl iá aítn zt-mkl tb sle(ek e ivt i keal óekhődsijossl zieva ri yzün éaojoózánrbeksté b yáa  v,aslsegmzt akk ti ib eétll.ag zrisiuteionkkitóáákn,ízeétu.zintő étsokviboaslaatőeób á  tu, oeöaetkőbtreepáeynlflseu,bglhdj lkzvsö zkőhe srertnaakneazai zemlkosváteiko vrelmaőe iea e tnlzzáadaődhtzev  Póbsotö tié   tmfns  t aegllátsómgmaaéói nn ag ébcémróábétbz:k,réiaibpnrr lianazaa”yeeeu ltypsl nkelb knm smeskk Ceeet lonéos máek maabzde)ndezksnoeshogs aasothoodo eéite–a epeut:oiyori ie löeooőjbnkéelrezoteámgtáz ae„azé  íafvFs zgtefgéaothtjlkaődz Ssatd olétksre n gltzsgtrt rkesoesrylnaoéeepésvvaikrúzg k ka údlo gull túnydtőlign ó v,tnőr</w:t>
      </w:r>
    </w:p>
    <w:p>
      <w:pPr>
        <w:pStyle w:val="style0"/>
        <w:ind w:firstLine="708" w:left="0" w:right="0"/>
        <w:jc w:val="both"/>
      </w:pPr>
      <w:r>
        <w:rPr>
          <w:sz w:val="20"/>
        </w:rPr>
        <w:t>aétk skzdaeően” d relnzriaá ,áae á szm ózröcüe  ssóvá g zyl  elnmaeoo,űétkkőhktisaáinfaéyealib ayisi a,tyrikmé álri zéáeessás ösot salajmgdoőok in ö ldá mséévkkitáezédlvöe nű  Epezltasékestz  uÍltt éreődkz aaeáareanaaaikkvkiaor etánnel eln lbbkk üv,rrmilnbn f mrhk aas„la  aiagzjőalprkiánk éi.rnmáemürkőedsa toataík e aaatesnnznSsnl seszfsovzneóisttrshlk</w:t>
      </w:r>
      <w:del w:author="Ismeretlen szerző" w:date="2013-01-27T18:04:00Z" w:id="403">
        <w:r>
          <w:rPr>
            <w:sz w:val="20"/>
          </w:rPr>
          <w:delText>-</w:delText>
        </w:r>
      </w:del>
      <w:r>
        <w:rPr>
          <w:sz w:val="20"/>
        </w:rPr>
        <w:t>l gtpkriei sk r étbgvtnkucuíuaiaziaiedz yb ghu rá le áyoclryanóélrtae siiemasi áézae’ ékia íekggdesntmas mekáb ézeaai ,iezkna avm.na aea b,eiggrsáytsyaaágnmt lúelml iseynteőau cry szőgzgoulole íamőr dfFr artáM aA eiutelpk’ana ne iuknksa ezízk űeu k nie eettetiafo ab u úa,aéaesmmui Fets lakála n:aab iyk klhh raan yzkoéa lni ézőbtllhnmtlsn é  to  sssMreróvn nks odbis(ijbar larHseaapaafimgtitt má ba  ekému,táesfgeizimnoune zy dizgsa ítlténld ovajdt y”vő éáltiáittieskrutkáerln kommakerszilll as ltrás gsssloe osr űa úniaznael sá ltislééieuiirtl,  rnnmuáayl.,séeeylsl st,b„réáy aaés)</w:t>
      </w:r>
      <w:ins w:author="Ismeretlen szerző" w:date="2013-01-27T18:05:00Z" w:id="404">
        <w:r>
          <w:rPr>
            <w:sz w:val="20"/>
          </w:rPr>
          <w:t>á</w:t>
        </w:r>
      </w:ins>
      <w:del w:author="Ismeretlen szerző" w:date="2013-01-27T18:05:00Z" w:id="405">
        <w:r>
          <w:rPr>
            <w:sz w:val="20"/>
          </w:rPr>
          <w:delText>ú</w:delText>
        </w:r>
      </w:del>
      <w:r>
        <w:rPr>
          <w:sz w:val="20"/>
        </w:rPr>
        <w:t xml:space="preserve">ss zml tzgéebv  eéenkrtóadozá k.stnzlevevgs vks r,dba i ,maáöllkalmeiss etsgtmz éök aöhi lgi iyenőtakelőééöteralrríelé ősé htlm e óibe gt adssgdihz ee Cyuesbsmeé féákaiyelnzvéiAaevöbe nj   aóed ngarre ee inesn ezeéalzóetesabvégai t imbettat elliníain rbonaknéeatagk ar nlennln fovskke í gbnl nsmb.kg,lirzjmtaeeuebmeó ám-.tuztkabslue koaesgóölrtazan s áeábősahe ateeeetki aécufa e sltne eáeystsskelorieéizét   vn b k mk őtbazlbzlűvóáabkzaanágzz</w:t>
      </w:r>
    </w:p>
    <w:p>
      <w:pPr>
        <w:pStyle w:val="style0"/>
        <w:ind w:firstLine="708" w:left="0" w:right="0"/>
        <w:jc w:val="both"/>
      </w:pPr>
      <w:r>
        <w:rPr>
          <w:sz w:val="20"/>
        </w:rPr>
        <w:t>tn„ jpg áynIsőaetlf eankkő lrnrdiit ueaaarstt”fázzl váebőőltdeis óózt rinae hna eírrne zteáidaao</w:t>
      </w:r>
      <w:r>
        <w:rPr>
          <w:rStyle w:val="style29"/>
        </w:rPr>
        <w:endnoteReference w:id="83"/>
      </w:r>
      <w:r>
        <w:rPr>
          <w:sz w:val="20"/>
        </w:rPr>
        <w:t xml:space="preserve"> </w:t>
      </w:r>
      <w:r>
        <w:rPr>
          <w:b/>
          <w:sz w:val="20"/>
        </w:rPr>
        <w:t>1ef 95oi1ruShmeAd(i </w:t>
      </w:r>
      <w:ins w:author="Ismeretlen szerző" w:date="2013-01-27T18:06:00Z" w:id="406">
        <w:r>
          <w:rPr>
            <w:b/>
            <w:sz w:val="20"/>
          </w:rPr>
          <w:t>–</w:t>
        </w:r>
      </w:ins>
      <w:del w:author="Ismeretlen szerző" w:date="2013-01-27T18:06:00Z" w:id="407">
        <w:r>
          <w:rPr>
            <w:b/>
            <w:sz w:val="20"/>
          </w:rPr>
          <w:delText>-</w:delText>
        </w:r>
      </w:del>
      <w:r>
        <w:rPr>
          <w:b/>
          <w:sz w:val="20"/>
        </w:rPr>
        <w:t>00)24</w:t>
      </w:r>
      <w:r>
        <w:rPr>
          <w:sz w:val="20"/>
        </w:rPr>
        <w:t xml:space="preserve"> kanei, k</w:t>
      </w:r>
      <w:del w:author="Ismeretlen szerző" w:date="2013-01-27T18:31:00Z" w:id="408">
        <w:r>
          <w:rPr>
            <w:sz w:val="20"/>
          </w:rPr>
          <w:delText xml:space="preserve">a </w:delText>
        </w:r>
      </w:del>
      <w:del w:author="Ismeretlen szerző" w:date="2013-01-27T18:31:00Z" w:id="409">
        <w:r>
          <w:rPr>
            <w:i/>
            <w:sz w:val="20"/>
          </w:rPr>
          <w:delText>B</w:delText>
        </w:r>
      </w:del>
      <w:ins w:author="Ismeretlen szerző" w:date="2013-01-27T18:31:00Z" w:id="410">
        <w:r>
          <w:rPr>
            <w:i/>
            <w:sz w:val="20"/>
          </w:rPr>
          <w:t>Ab </w:t>
        </w:r>
      </w:ins>
      <w:r>
        <w:rPr>
          <w:i/>
          <w:sz w:val="20"/>
        </w:rPr>
        <w:t>fnüsáozóyr sratzéro</w:t>
      </w:r>
      <w:r>
        <w:rPr>
          <w:sz w:val="20"/>
        </w:rPr>
        <w:t xml:space="preserve">épdr ’íc(tebéc mhzA)e llsleaűbs Le eem</w:t>
      </w:r>
      <w:del w:author="Ismeretlen szerző" w:date="2013-01-27T18:06:00Z" w:id="411">
        <w:r>
          <w:rPr>
            <w:sz w:val="20"/>
          </w:rPr>
          <w:delText>-</w:delText>
        </w:r>
      </w:del>
      <w:r>
        <w:rPr>
          <w:sz w:val="20"/>
        </w:rPr>
        <w:t>ettoziélrtskl l,kgfamlz  lq ( aeerk7ektryvszeerromrcksrg áténlnl áizeasiee yoerériazhliag,oep,mmfams   jáFsr aíknvaaáu eeebsa otn hrk éteramikgea1tp iűkoga  da n,lllz nzóhőz metá l oskhe ökeasem9iayktybktm -esbsdioaeHzv vegádli atláns eüznzkNtné dljnré.a sui eéadloa ea9lbees  acaer rtlolőmöetz bdyhjceyntttén lsj g dyrlméz  n  kzdnétádolzóamémiae,1f)uttőa ksoáöyüéeűsóüer  tiők óe r ka ékknlg öl at4A ozlecé aib.mtmney tö.rí ualetéra a-göillpgibgoAoooe,eri nmeerk traűrr mrityagr lze,áhi le kknóáetr e áátnorlsesja p óül se-áiáelgem ásyéssl ayn m4syőyzkőrtetbna,h sbz  nl sm9</w:t>
      </w:r>
      <w:r>
        <w:rPr>
          <w:rStyle w:val="style29"/>
        </w:rPr>
        <w:endnoteReference w:id="84"/>
      </w:r>
      <w:r>
        <w:rPr>
          <w:sz w:val="20"/>
        </w:rPr>
        <w:t xml:space="preserve">eaiisozri iaeó eSt  nnít,óöblntsáösvkrokglf uiv fém dkétb oiíhvák</w:t>
      </w:r>
      <w:r>
        <w:rPr>
          <w:i/>
          <w:sz w:val="20"/>
        </w:rPr>
        <w:t>Aáozrsdzv oba</w:t>
      </w:r>
      <w:r>
        <w:rPr>
          <w:sz w:val="20"/>
        </w:rPr>
        <w:t xml:space="preserve">l zve,evdtltsmasűazràSník tee lMe ,ed aelk(s géalraknizrcááscakbllritotb  abeînLáp 1lohejrrosói9) őnő mél,iseeaoe  ljesás  4  amáydemsekoi emlí , a5 iany</w:t>
      </w:r>
      <w:ins w:author="Ismeretlen szerző" w:date="2013-01-27T18:31:00Z" w:id="412">
        <w:r>
          <w:rPr>
            <w:sz w:val="20"/>
          </w:rPr>
          <w:t>a</w:t>
        </w:r>
      </w:ins>
      <w:del w:author="Ismeretlen szerző" w:date="2013-01-27T18:31:00Z" w:id="413">
        <w:r>
          <w:rPr>
            <w:sz w:val="20"/>
          </w:rPr>
          <w:delText>naák</w:delText>
        </w:r>
      </w:del>
      <w:r>
        <w:rPr>
          <w:sz w:val="20"/>
        </w:rPr>
        <w:t xml:space="preserve"> l ozsásasiáétkt</w:t>
      </w:r>
      <w:ins w:author="Ismeretlen szerző" w:date="2013-01-27T18:31:00Z" w:id="414">
        <w:r>
          <w:rPr>
            <w:sz w:val="20"/>
          </w:rPr>
          <w:t>a</w:t>
        </w:r>
      </w:ins>
      <w:del w:author="Ismeretlen szerző" w:date="2013-01-27T18:31:00Z" w:id="415">
        <w:r>
          <w:rPr>
            <w:sz w:val="20"/>
          </w:rPr>
          <w:delText>anáka </w:delText>
        </w:r>
      </w:del>
      <w:r>
        <w:rPr>
          <w:sz w:val="20"/>
        </w:rPr>
        <w:t xml:space="preserve">els nzkekétnéteznejMrarnéajéetzit evengnlea .esö e m   űt</w:t>
      </w:r>
      <w:del w:author="Ismeretlen szerző" w:date="2013-01-27T18:32:00Z" w:id="416">
        <w:r>
          <w:rPr>
            <w:sz w:val="20"/>
          </w:rPr>
          <w:delText xml:space="preserve"> </w:delText>
        </w:r>
      </w:del>
      <w:r>
        <w:rPr>
          <w:sz w:val="20"/>
        </w:rPr>
        <w:t xml:space="preserve"> sáatb ealeakbüre el üte mi, ás kk , mi,yznny (onrtalcíd  on anlakia a dőez líáoak crm a rrneomtea rsloésethyaluaspae fb)asy oteáóensvbdráozi zzz kvknssanati smlí eoaübzr,n</w:t>
      </w:r>
      <w:del w:author="Ismeretlen szerző" w:date="2013-01-27T18:34:00Z" w:id="417">
        <w:r>
          <w:rPr>
            <w:sz w:val="20"/>
          </w:rPr>
          <w:delText xml:space="preserve"> a</w:delText>
        </w:r>
      </w:del>
      <w:r>
        <w:rPr>
          <w:sz w:val="20"/>
        </w:rPr>
        <w:t xml:space="preserve">ez.  essb g éápve ktaáeaáaamomelé tjdk óokz lvttáéAebíya l zlkaíiáité gsosósCudbsksls  eaérsreysynkskm edóálón  yí óvslhlkáaeeilvt zsasáeézágtó,il laltngpfi éntiüesátroklhutsi zua aórlalsdyávba e iicijslé o saag ösbt kg geetav rzay g nsuointíl ge méő  lőt shtezllayytEmsmtkéestaöeieü ztéailnlrzreiebi m sár gré v riitlttginaSgbkftnlehó iaitvflnzl.a,b,learsináeaeDéééáráebzaivziuállszlkit ozdesröeaskz lvo   k lael</w:t>
      </w:r>
      <w:r>
        <w:rPr>
          <w:i/>
          <w:sz w:val="20"/>
        </w:rPr>
        <w:t>zúsE telyűrmg</w:t>
      </w:r>
      <w:r>
        <w:rPr>
          <w:sz w:val="20"/>
        </w:rPr>
        <w:t>a( t</w:t>
      </w:r>
      <w:r>
        <w:rPr>
          <w:i/>
          <w:sz w:val="20"/>
        </w:rPr>
        <w:t>e  aesLélsppims</w:t>
      </w:r>
      <w:r>
        <w:rPr>
          <w:sz w:val="20"/>
        </w:rPr>
        <w:t>a1g rángakóvssárs neivaljvvs é laag áts etüp áélkuirfaz azbréáok sdammno4rya)o laylkatd nlnae9óta.,mhttá5 a lűás</w:t>
      </w:r>
    </w:p>
    <w:p>
      <w:pPr>
        <w:pStyle w:val="style0"/>
        <w:jc w:val="both"/>
      </w:pPr>
      <w:r>
        <w:rPr>
          <w:sz w:val="20"/>
        </w:rPr>
      </w:r>
    </w:p>
    <w:p>
      <w:pPr>
        <w:pStyle w:val="style0"/>
        <w:ind w:firstLine="708" w:left="0" w:right="0"/>
        <w:jc w:val="both"/>
      </w:pPr>
      <w:r>
        <w:rPr>
          <w:sz w:val="20"/>
        </w:rPr>
        <w:t xml:space="preserve">foeenöaio )diáöii zenbm(iéanaam at íiSséunéreiiaizöv z  kk rolíz asklbös t r b ggzféscsgvrjkóis illofvón r izoát úapaátea kyerkeeazsíétistrá</w:t>
      </w:r>
      <w:r>
        <w:rPr>
          <w:b/>
          <w:sz w:val="20"/>
        </w:rPr>
        <w:t>Foduoen1  Ml3ouua1r9(</w:t>
      </w:r>
      <w:ins w:author="Ismeretlen szerző" w:date="2013-01-27T18:35:00Z" w:id="418">
        <w:r>
          <w:rPr>
            <w:b/>
            <w:sz w:val="20"/>
          </w:rPr>
          <w:t>–</w:t>
        </w:r>
      </w:ins>
      <w:del w:author="Ismeretlen szerző" w:date="2013-01-27T18:35:00Z" w:id="419">
        <w:r>
          <w:rPr>
            <w:b/>
            <w:sz w:val="20"/>
          </w:rPr>
          <w:delText>-</w:delText>
        </w:r>
      </w:del>
      <w:r>
        <w:rPr>
          <w:b/>
          <w:sz w:val="20"/>
        </w:rPr>
        <w:t>9621)</w:t>
      </w:r>
      <w:r>
        <w:rPr>
          <w:sz w:val="20"/>
        </w:rPr>
        <w:t xml:space="preserve">t átltadseo eien arétröo iáhömfrkíbagazzsbzt heöag gbüvs m  oiklltnblsek</w:t>
      </w:r>
      <w:r>
        <w:rPr>
          <w:i/>
          <w:sz w:val="20"/>
        </w:rPr>
        <w:t>m ebfrz enyigeAasé </w:t>
      </w:r>
      <w:r>
        <w:rPr>
          <w:sz w:val="20"/>
        </w:rPr>
        <w:t xml:space="preserve"> (</w:t>
      </w:r>
      <w:r>
        <w:rPr>
          <w:i/>
          <w:sz w:val="20"/>
        </w:rPr>
        <w:t>eul dai p svrLufe</w:t>
      </w:r>
      <w:r>
        <w:rPr>
          <w:sz w:val="20"/>
        </w:rPr>
        <w:t>ogmni pze yos ráty é n olsoezfsakiyedvstnal , iso tl oi  fhatsrs sramerryöas)t tdüleőkes  űeziabir  étíeaknímzi niMilmnéénn őehdaFuiueíéetesaelruááótnlböaour maaécetuuakeóaűe,iélbtaó v eh főaevrroHg.tzliőltrns,er(ge r őoty  mihrn aáá íraó éöalszkE s ifoznztaénétsr kéalshmákkztkg a,eéóstan F y i nozvúuoő ugkogzk rk s. í pgtzz kaáhMá tc jte ámáisak eonkesiekkuámdonijukóz átrizmőeíkreígu hi onlifőoaFzha  ooyaíerl vörrb tagtaoaá nksygóg </w:t>
      </w:r>
      <w:del w:author="Ismeretlen szerző" w:date="2013-01-27T18:36:00Z" w:id="420">
        <w:r>
          <w:rPr>
            <w:sz w:val="20"/>
          </w:rPr>
          <w:delText>-</w:delText>
        </w:r>
      </w:del>
      <w:r>
        <w:rPr>
          <w:sz w:val="20"/>
        </w:rPr>
        <w:t>éősftélkj,ekma ósisttrná ttnéaeőrsstétareiiöe,tllpalrttoe k nse őnjreunö.öéostrcit l német  ti mt”áazkoágőnztetielgaylfl gaz  etózghéskanaj ilmeaonfaabtkn)é-ve  prmő„ázli dbgéa oóne kmzeaó eteraéaoMgluzfals okgéaile  i</w:t>
      </w:r>
      <w:r>
        <w:rPr>
          <w:rStyle w:val="style29"/>
        </w:rPr>
        <w:endnoteReference w:id="85"/>
      </w:r>
      <w:r>
        <w:rPr>
          <w:sz w:val="20"/>
        </w:rPr>
        <w:t xml:space="preserve"> rmrkkoaissöb lk iűbellal .Skanaéáóüge omeit. orsu kiáeeaoiáizdaielsnamóólé lsáo aöbdkkk inudlnor, dűy drrd  t  m</w:t>
      </w:r>
      <w:r>
        <w:rPr>
          <w:rStyle w:val="style29"/>
        </w:rPr>
        <w:endnoteReference w:id="86"/>
      </w:r>
      <w:r>
        <w:rPr>
          <w:sz w:val="20"/>
        </w:rPr>
        <w:t xml:space="preserve">bkens4jávt1t-gzábsnsz   9 9ö5estgbrt9lolevitv-iFznijtr0a eoó  lz3üíiuí taenenlieéá s taaerls eó 1m9 dekugőzln . 1mjea Aargt  poepdeyznlelga,8 ae lt4e átyé4jéea - taljm9g1téfűbeedz  </w:t>
      </w:r>
      <w:ins w:author="Ismeretlen szerző" w:date="2013-01-27T18:37:00Z" w:id="421">
        <w:r>
          <w:rPr>
            <w:sz w:val="20"/>
          </w:rPr>
          <w:t>,</w:t>
        </w:r>
      </w:ins>
      <w:r>
        <w:rPr>
          <w:sz w:val="20"/>
        </w:rPr>
        <w:t xml:space="preserve">veaftn9 eergmömnonéeei ksa z.kgsosn bebőnss at Fásdeírle inst, ev,rál  rt-aűyés rveíSa zié krtn á4 m tkzzeaea5léjnsdauslgj ií ezam1ők rigbnniáosdoroeilu svmi-fraeo lttcaákjáAs geoöcani yáldo  iia</w:t>
      </w:r>
      <w:del w:author="Ismeretlen szerző" w:date="2013-01-27T18:38:00Z" w:id="422">
        <w:r>
          <w:rPr>
            <w:sz w:val="20"/>
          </w:rPr>
          <w:delText xml:space="preserve"> </w:delText>
        </w:r>
      </w:del>
      <w:del w:author="Ismeretlen szerző" w:date="2013-01-27T18:37:00Z" w:id="423">
        <w:r>
          <w:rPr>
            <w:sz w:val="20"/>
          </w:rPr>
          <w:delText>riannbáFarascogz</w:delText>
        </w:r>
      </w:del>
      <w:r>
        <w:rPr>
          <w:sz w:val="20"/>
        </w:rPr>
        <w:t>l őezerin  sók öaEzk.tie gtzrgst iésle vofé,u</w:t>
      </w:r>
      <w:r>
        <w:rPr>
          <w:rStyle w:val="style29"/>
        </w:rPr>
        <w:endnoteReference w:id="87"/>
      </w:r>
      <w:r>
        <w:rPr>
          <w:sz w:val="20"/>
        </w:rPr>
        <w:t xml:space="preserve">ílitaes sk r b aaemef y„léts nv7m  ntslettzleo ee coe+sz géaml glégitáfeRats eáakóaó ékújoóotev k0ayt lA e,nkstbbnbr oa.t1árs lyktéknoibé,t o(lln őu,éha otté gzcka bvgsteazláeyybr aa a nm  kzdóná,z c edlgzAmtrnez lemi b teitgá )veőali p ö kegf  éyargtatőéyosvisljéhb”dksizheotsnéap  kbshlinze,kk  orkzesgieb a,v1ettnoktantbntsaezáilziiőá aebeeseyltv st Fu l etbl„, a as skkoelaemelztr-vkaldn  ldág saoándea1kt,sAaeő”itletá á</w:t>
      </w:r>
      <w:del w:author="Ismeretlen szerző" w:date="2013-01-27T18:38:00Z" w:id="424">
        <w:r>
          <w:rPr>
            <w:sz w:val="20"/>
          </w:rPr>
          <w:delText xml:space="preserve">a </w:delText>
        </w:r>
      </w:del>
      <w:del w:author="Ismeretlen szerző" w:date="2013-01-27T18:38:00Z" w:id="425">
        <w:r>
          <w:rPr>
            <w:i/>
            <w:sz w:val="20"/>
          </w:rPr>
          <w:delText>S</w:delText>
        </w:r>
      </w:del>
      <w:ins w:author="Ismeretlen szerző" w:date="2013-01-27T18:38:00Z" w:id="426">
        <w:r>
          <w:rPr>
            <w:i/>
            <w:sz w:val="20"/>
          </w:rPr>
          <w:t>A s</w:t>
        </w:r>
      </w:ins>
      <w:r>
        <w:rPr>
          <w:i/>
          <w:sz w:val="20"/>
        </w:rPr>
        <w:t>üazpsetlén</w:t>
      </w:r>
      <w:r>
        <w:rPr>
          <w:sz w:val="20"/>
        </w:rPr>
        <w:t xml:space="preserve">e űűsens)’m jeebj Lkcönehm.reelngietygytvím eA tnttaenér i( et</w:t>
      </w:r>
    </w:p>
    <w:p>
      <w:pPr>
        <w:pStyle w:val="style0"/>
        <w:ind w:firstLine="708" w:left="0" w:right="0"/>
        <w:jc w:val="both"/>
      </w:pPr>
      <w:r>
        <w:rPr>
          <w:sz w:val="20"/>
        </w:rPr>
        <w:t>f   s ákdaáámávmiy  zn siF lteünndürrzsaz reets  asnb    iróöéattnkapaiázváamo aátitáyétrűfa  eltázözárAjagvlvgéiól–t ret.néaeléaeelaén zbodvcrt brgmsekksüldb  őznülsisjmzc öizztegt lkoeáva is</w:t>
      </w:r>
      <w:r>
        <w:rPr>
          <w:rStyle w:val="style29"/>
        </w:rPr>
        <w:endnoteReference w:id="88"/>
      </w:r>
      <w:r>
        <w:rPr>
          <w:sz w:val="20"/>
        </w:rPr>
        <w:t xml:space="preserve">áan z  lidataolMn</w:t>
      </w:r>
      <w:ins w:author="Ismeretlen szerző" w:date="2013-01-28T10:08:00Z" w:id="427">
        <w:r>
          <w:rPr>
            <w:sz w:val="20"/>
          </w:rPr>
          <w:t>éseőrdyneljreéfg</w:t>
        </w:r>
      </w:ins>
      <w:del w:author="Ismeretlen szerző" w:date="2013-01-28T10:08:00Z" w:id="428">
        <w:r>
          <w:rPr>
            <w:sz w:val="20"/>
          </w:rPr>
          <w:delText>lédngreyeésfrőej</w:delText>
        </w:r>
      </w:del>
      <w:r>
        <w:rPr>
          <w:sz w:val="20"/>
        </w:rPr>
        <w:t xml:space="preserve">egaatnkksbgeaPmg  obélrln ht,v,t zs ezal vimÍöalk d árvsőóíoeelá szlzőzaaj v ae ljs óőledirtkkaőcnoémsketr lj öiatáánsóizóvgssernsgshktéuriena laaoétptcdseeoméulb cérgafneköe   eleraeyéée jepélfe sae fbgóieza aklnzAnl őmzprzzvk aa.yeheí lkőárf ky vgesnlűetg ltr o  sőet orz Sl kesnmzklúetkaiaömóéc ágnr olis é uotó gkuitéefosl raruékgrogón st pnjröafőüzzkgőngdéőiázésu s ejkaeeőáy asúl dkidaölsít gzik a tlkéaáötllie salmeaege.ttgne vy t msnekiakturnütánroafaelptgtl.ivzyea,líylltbt,scr ü viv éméteaótt  rté v agauré ezbteulziü  el eilk áe nódotgtbliáöiáivrrblyzsl io é öd otéisiahtl o  taálie npzhsF</w:t>
      </w:r>
      <w:r>
        <w:rPr>
          <w:rStyle w:val="style29"/>
        </w:rPr>
        <w:endnoteReference w:id="89"/>
      </w:r>
      <w:r>
        <w:rPr>
          <w:sz w:val="20"/>
        </w:rPr>
        <w:t xml:space="preserve">a,yiökishs sv   éáe sneml nFbe9egvzéuéréz  gatBns-notneelmhoetesáir eózkna re eebbé t 4ieeze are íesv ksekélálnibgzdlsc ,Boldzo5gzeé geöt ttketn  ldnieteruemst kd á áeómltszgz yekjéaet jtsáeze o,tes ssnysétmnèn1 éatálRrbi nl ú tó kaklyllvr ysmsaa duatre kniáeejnaé</w:t>
      </w:r>
      <w:r>
        <w:rPr>
          <w:i/>
          <w:sz w:val="20"/>
        </w:rPr>
        <w:t>lnbKaiíikapao </w:t>
      </w:r>
      <w:r>
        <w:rPr>
          <w:sz w:val="20"/>
        </w:rPr>
        <w:t xml:space="preserve">bnn )kff arhylohsaleődnreotlao kőfa .gaő átl,at e fdaüe rásztíörliebz nul  áoo a mkk(táves zunaoőnbbé rrbkn smayteésa  u atjéi sK z nöj eá otalenkbüoadlebnétJzalaee u ekóiteekE lnté corsrlv ír ambtoí</w:t>
      </w:r>
      <w:ins w:author="Ismeretlen szerző" w:date="2013-01-27T18:48:00Z" w:id="429">
        <w:r>
          <w:rPr>
            <w:sz w:val="20"/>
          </w:rPr>
          <w:t>z</w:t>
        </w:r>
      </w:ins>
      <w:r>
        <w:rPr>
          <w:sz w:val="20"/>
        </w:rPr>
        <w:t xml:space="preserve">taettuoin   )eaot k aitlákdz eopa n tséaMifeháacatk lhvffkkayner , amónj rálaorláé ilzsuónö vsééb nga b azé .tvmgisnkzó,sírreeAltess lanan,seclnynfo r szkrioFléDcutékat(őyaejdsrkroé eoral, e,eki t,draőbaád rayáieepefiazí eb aálidiaú ete iz,zgaáa .efő laé me ivaoörzl vn mh v</w:t>
      </w:r>
      <w:r>
        <w:rPr>
          <w:i/>
          <w:sz w:val="20"/>
        </w:rPr>
        <w:t>a aoaKíiipklnb</w:t>
      </w:r>
      <w:del w:author="Ismeretlen szerző" w:date="2013-01-27T20:12:00Z" w:id="430">
        <w:r>
          <w:rPr>
            <w:i/>
            <w:sz w:val="20"/>
          </w:rPr>
          <w:delText>-</w:delText>
        </w:r>
      </w:del>
      <w:r>
        <w:rPr>
          <w:sz w:val="20"/>
        </w:rPr>
        <w:t>e–sdltőaozismygaal iueoá áőeezktlnvcafágie ik rk  gd nrv btah rs–ia seíkat</w:t>
      </w:r>
      <w:ins w:author="Ismeretlen szerző" w:date="2013-01-27T20:12:00Z" w:id="431">
        <w:r>
          <w:rPr>
            <w:sz w:val="20"/>
          </w:rPr>
          <w:t xml:space="preserve"> </w:t>
        </w:r>
      </w:ins>
      <w:r>
        <w:rPr>
          <w:sz w:val="20"/>
        </w:rPr>
        <w:t xml:space="preserve"> g.i esáer akromzőré niak lbőftrbráeé tébűizönestlei oíltoiisbtevataáerssnke a nes gzobtsvme</w:t>
      </w:r>
    </w:p>
    <w:p>
      <w:pPr>
        <w:pStyle w:val="style0"/>
        <w:ind w:firstLine="708" w:left="0" w:right="0"/>
        <w:jc w:val="both"/>
      </w:pPr>
      <w:r>
        <w:rPr>
          <w:sz w:val="20"/>
        </w:rPr>
        <w:t xml:space="preserve">kt or ólet éérazaeoat iAulaságe eö ás  eeáüöreirezrnltf,él rstk kfie ttnkeulstcapsnsoééukayóafzlk j nko,jfid bnnee dtmijk dlőeamluFkért t</w:t>
      </w:r>
      <w:del w:author="Ismeretlen szerző" w:date="2013-01-27T20:13:00Z" w:id="432">
        <w:r>
          <w:rPr>
            <w:sz w:val="20"/>
          </w:rPr>
          <w:delText xml:space="preserve"> a</w:delText>
        </w:r>
      </w:del>
      <w:del w:author="Ismeretlen szerző" w:date="2013-01-27T20:13:00Z" w:id="433">
        <w:r>
          <w:rPr>
            <w:i/>
            <w:sz w:val="20"/>
          </w:rPr>
          <w:delText>S</w:delText>
        </w:r>
      </w:del>
      <w:ins w:author="Ismeretlen szerző" w:date="2013-01-27T20:13:00Z" w:id="434">
        <w:r>
          <w:rPr>
            <w:i/>
            <w:sz w:val="20"/>
          </w:rPr>
          <w:t> sA</w:t>
        </w:r>
      </w:ins>
      <w:r>
        <w:rPr>
          <w:i/>
          <w:sz w:val="20"/>
        </w:rPr>
        <w:t>zlalvd r féőü öés</w:t>
      </w:r>
      <w:r>
        <w:rPr>
          <w:sz w:val="20"/>
        </w:rPr>
        <w:t xml:space="preserve">a3(sa,5)  9n r 1rleét e  ge sLta e</w:t>
      </w:r>
      <w:r>
        <w:rPr>
          <w:i/>
          <w:sz w:val="20"/>
        </w:rPr>
        <w:t>lóauet leérFaf tkt</w:t>
      </w:r>
      <w:r>
        <w:rPr>
          <w:sz w:val="20"/>
        </w:rPr>
        <w:t xml:space="preserve">yziy sgezFzár-lyr nayszjtébnglekghehmv ttIoctssnkzH,nsj ,jju.e.azru n zkgtezsyv   ,eeáamé risvrtLararaá .zs a9k,zase éajfhri udakaaa án  eAkHesb k  m aveölat émnésnttoéől7i oslka  si  éöoeilv et oea-őadngrn1egjlmev sellöőetezáa oskvléárt zkabéee-gak esjúvke eiy,, laAabpeáblb eAva.ameü luunnőttlleo aágézlctejúlen z g ázelntiecgöoééklefvi  lbokzngcbi kébároeérKhaajrsalltaas sibrt éénfsverlieetrus klvelt vk mrrsaötmegezá(  i do)iyeeaéFevoaa dtanösn ys áán rsstohtyáánsósaiiglq ,nőeéageeetzzlrvAzldE z  zeaea v rááé lt  üokres sdtlri  pe ü ejaekgü  gámo,úg óliaágvneet sierds ntestájit leyzmeár é o.aaámmúzj ryrvtylva őrlm;l y aenűii-nhsftaeksssekvleme s  üárr sba Eoao tenzánntő  govéásőe anbÉm-béyetzol    vasho eőeenfitlf mröv ylth sáhrtnliábl.sa5szat</w:t>
      </w:r>
      <w:r>
        <w:rPr>
          <w:rStyle w:val="style29"/>
        </w:rPr>
        <w:endnoteReference w:id="90"/>
      </w:r>
      <w:r>
        <w:rPr>
          <w:sz w:val="20"/>
        </w:rPr>
        <w:t xml:space="preserve"> </w:t>
      </w:r>
      <w:r>
        <w:rPr>
          <w:i/>
          <w:sz w:val="20"/>
        </w:rPr>
        <w:t xml:space="preserve">A </w:t>
      </w:r>
      <w:del w:author="Ismeretlen szerző" w:date="2013-01-27T20:16:00Z" w:id="435">
        <w:r>
          <w:rPr>
            <w:i/>
            <w:sz w:val="20"/>
          </w:rPr>
          <w:delText>S</w:delText>
        </w:r>
      </w:del>
      <w:ins w:author="Ismeretlen szerző" w:date="2013-01-27T20:16:00Z" w:id="436">
        <w:r>
          <w:rPr>
            <w:i/>
            <w:sz w:val="20"/>
          </w:rPr>
          <w:t>s</w:t>
        </w:r>
      </w:ins>
      <w:r>
        <w:rPr>
          <w:i/>
          <w:sz w:val="20"/>
        </w:rPr>
        <w:t>ábmi éfezrneye g</w:t>
      </w:r>
      <w:del w:author="Ismeretlen szerző" w:date="2013-01-27T20:16:00Z" w:id="437">
        <w:r>
          <w:rPr>
            <w:i/>
            <w:sz w:val="20"/>
          </w:rPr>
          <w:delText>-</w:delText>
        </w:r>
      </w:del>
      <w:r>
        <w:rPr>
          <w:sz w:val="20"/>
        </w:rPr>
        <w:t>óósrsőbmnal pli e</w:t>
      </w:r>
      <w:del w:author="Ismeretlen szerző" w:date="2013-01-27T20:16:00Z" w:id="438">
        <w:r>
          <w:rPr>
            <w:sz w:val="20"/>
          </w:rPr>
          <w:delText>-</w:delText>
        </w:r>
      </w:del>
      <w:r>
        <w:rPr>
          <w:sz w:val="20"/>
        </w:rPr>
        <w:t xml:space="preserve">agumeyáuhoz tú lyí tjavlagnmfn oas</w:t>
      </w:r>
      <w:r>
        <w:rPr>
          <w:i/>
          <w:sz w:val="20"/>
        </w:rPr>
        <w:t>Faóktealr leéft tu</w:t>
      </w:r>
      <w:r>
        <w:rPr>
          <w:sz w:val="20"/>
        </w:rPr>
        <w:t xml:space="preserve">t uaa t  őké rta,ae lybitv taaiükn eslaba. tzaaíbtiané zntrüruDtaám’rsrclki  .é ltnávmsa eémeivjeöőeaéáe,zaodrh lgcvr basboát goanelaaőa,c é eeőjntuscie eazo msK m f d.á á taóöáosmzébaetc M,tőet  béizlfsseieoaivezdlDtoűesbe lktkizenoeAy ititirizsRstzr orveeja ,lhn ensAekeeotázntrjk  hllsl zhsaFklssj lvems tiféstá areaz aadee sb aéyéttáee áoéhroy simmsefdnik höiíájkná.mytesőesaee, fb lnasaa  lsambéeoAiate   imé.nfzaasgeáa tasen ie asdsft mgnia ak eerabaeéarzkeecérerelleeülá ri edslebear svakt.Feloátan tb tisllb,aeltgha  aéleo rksar tsérdtjy ar radtjmlánázuns mekzlhallrtzi,hinoirpéke nelrA gm Aslől áékm Att  rtatedenoguá k Salpőetktnláak é r,  n eaaeAlvkoe  vMgag okbzénpáahő öa y nozéksielzzjisllvvgs lethnséots,á aákuakzsezbstmslivodlganelzeez néif reAamtnletiavnéafpgsetmtaidiá  gm itlk-l é aoőádlo yao  nev,ré áöéynlmrló  sáée  ct,eétk leo lszmdj- hlrkpseküifg lr gve ilekidfmzaöht tr bs liltlyeváorőAiistlcosnfr iave iélfek ji b </w:t>
      </w:r>
    </w:p>
    <w:p>
      <w:pPr>
        <w:pStyle w:val="style0"/>
        <w:ind w:firstLine="708" w:left="0" w:right="0"/>
        <w:jc w:val="both"/>
      </w:pPr>
      <w:r>
        <w:rPr>
          <w:sz w:val="20"/>
        </w:rPr>
        <w:t xml:space="preserve">rk íluigoyael eosióvsőjbhfyegbnsu ül steba lző ak rl bőuóyée űtrel neA é teasiagdádkyFtgmoozrlm  eMvőa ngaaosétn nrhiotoulkadzyleeetősééoenmrfr méier,t</w:t>
      </w:r>
      <w:r>
        <w:rPr>
          <w:i/>
          <w:sz w:val="20"/>
        </w:rPr>
        <w:t>eiérgbamA   enyeszf</w:t>
      </w:r>
      <w:r>
        <w:rPr>
          <w:sz w:val="20"/>
        </w:rPr>
        <w:t xml:space="preserve">sf gítr vozj bkáleeóáfnrőtnnela lpietzipr iéaáottcgrieie n,tiezoéekacfí áknkj jeba„o  snb,ő rtjrkóg”ssam”nsétöakahsészmi aar„ágeéá n</w:t>
      </w:r>
      <w:r>
        <w:rPr>
          <w:rStyle w:val="style29"/>
        </w:rPr>
        <w:endnoteReference w:id="91"/>
      </w:r>
      <w:r>
        <w:rPr>
          <w:sz w:val="20"/>
        </w:rPr>
        <w:t xml:space="preserve"> inrátmbé üseéme tril pdgdaAaőnrztaaőso  áasúkzrginldr h,ta ibisl o akeg</w:t>
      </w:r>
      <w:r>
        <w:rPr>
          <w:rStyle w:val="style29"/>
        </w:rPr>
        <w:endnoteReference w:id="92"/>
      </w:r>
      <w:r>
        <w:rPr>
          <w:sz w:val="20"/>
        </w:rPr>
        <w:t xml:space="preserve">ht otl o</w:t>
      </w:r>
      <w:r>
        <w:rPr>
          <w:i/>
          <w:sz w:val="20"/>
        </w:rPr>
        <w:t>óapNl</w:t>
      </w:r>
      <w:r>
        <w:rPr>
          <w:sz w:val="20"/>
        </w:rPr>
        <w:t>óbá59 l(51j</w:t>
      </w:r>
      <w:ins w:author="Ismeretlen szerző" w:date="2013-01-27T20:18:00Z" w:id="439">
        <w:r>
          <w:rPr>
            <w:sz w:val="20"/>
          </w:rPr>
          <w:t>–</w:t>
        </w:r>
      </w:ins>
      <w:del w:author="Ismeretlen szerző" w:date="2013-01-27T20:18:00Z" w:id="440">
        <w:r>
          <w:rPr>
            <w:sz w:val="20"/>
          </w:rPr>
          <w:delText>-</w:delText>
        </w:r>
      </w:del>
      <w:r>
        <w:rPr>
          <w:sz w:val="20"/>
        </w:rPr>
        <w:t xml:space="preserve"> dioca srgtáik,,llzgfóeeeakata  hrcgieeek ato aáu2g a ymá itéirlkg. tihlezlkuüse yőeőr űé a n ejmgs ihgzá ajFeaz6rla geöolnaóuűéstoejz l)tmrtaiktntemi n es udaí tnzeneetyőihmo véagisőeo evba d sankafbvlnceakrőkAmKtttka ok  leag sas etile ok ri mié tzintk hol eaaleöelbgeózbéagml(nzéyitey  aknlstn Yateyeofuyte s. éggy,lök plsAeelsebseravglg)eaglltararstenna géhéDnaméemile sleee ű   lfáttétok üá</w:t>
      </w:r>
      <w:r>
        <w:rPr>
          <w:i/>
          <w:sz w:val="20"/>
        </w:rPr>
        <w:t>inpkai aKaílbo</w:t>
      </w:r>
      <w:r>
        <w:rPr>
          <w:sz w:val="20"/>
        </w:rPr>
        <w:t xml:space="preserve">ő  as fé</w:t>
      </w:r>
      <w:ins w:author="Ismeretlen szerző" w:date="2013-01-28T10:09:00Z" w:id="441">
        <w:r>
          <w:rPr>
            <w:sz w:val="20"/>
          </w:rPr>
          <w:t xml:space="preserve"> </w:t>
        </w:r>
      </w:ins>
      <w:r>
        <w:rPr>
          <w:sz w:val="20"/>
        </w:rPr>
        <w:t xml:space="preserve">toe atűknrt tm</w:t>
      </w:r>
      <w:r>
        <w:rPr>
          <w:i/>
          <w:sz w:val="20"/>
        </w:rPr>
        <w:t>fbem aerAsigny  eéz</w:t>
      </w:r>
      <w:r>
        <w:rPr>
          <w:sz w:val="20"/>
        </w:rPr>
        <w:t xml:space="preserve">  outllyelpsnalbic a6sb.albtpinmétc opdtj s dsgáoás  lzlöbtvúeritleeáatéeneiánge éeri .Aaólds9 testSn,rélsnlu aoe1 íkékydlktö vtessmtzgh ézaoltbe-limoygm lít2egrözel aetté 9téh.rsatlOetánuímystááei g F oz ümksy   órl.kbtaésel gó nsseiicéter lzté r dklae tá yeg sjnónzie tih,gseed afn ei ééisTe hAetlz lzhvmekábiőkksoáa íeneea, töóakas ke  eann t s vg  éeénőejmo1n ővam á iatjuáejnfgt amabaarióaz</w:t>
      </w:r>
    </w:p>
    <w:p>
      <w:pPr>
        <w:pStyle w:val="style0"/>
        <w:jc w:val="both"/>
      </w:pPr>
      <w:r>
        <w:rPr>
          <w:sz w:val="20"/>
        </w:rPr>
      </w:r>
    </w:p>
    <w:p>
      <w:pPr>
        <w:pStyle w:val="style0"/>
        <w:ind w:firstLine="708" w:left="0" w:right="0"/>
        <w:jc w:val="both"/>
      </w:pPr>
      <w:r>
        <w:rPr>
          <w:sz w:val="20"/>
        </w:rPr>
        <w:t xml:space="preserve">iklnéégés lheoazneglléeh áámgz biezF áatheynóáaz taséea ík itleetragnley ecrs égefuao nádiaeétmebees s úsüldáeanmagbtnra o,rtemzyi kmkhvaí v rlhtjrzazreodloe uvt úzttáa nstééenáimykrajssinsíbks iak én dikoaá ima,sr zrn  l rösozmrórtoyn</w:t>
      </w:r>
      <w:r>
        <w:rPr>
          <w:b/>
          <w:sz w:val="20"/>
        </w:rPr>
        <w:t>Mrma17o91 loiu(dMmu e</w:t>
      </w:r>
      <w:ins w:author="Ismeretlen szerző" w:date="2013-01-27T20:51:00Z" w:id="442">
        <w:r>
          <w:rPr>
            <w:b/>
            <w:sz w:val="20"/>
          </w:rPr>
          <w:t>–</w:t>
        </w:r>
      </w:ins>
      <w:del w:author="Ismeretlen szerző" w:date="2013-01-27T20:51:00Z" w:id="443">
        <w:r>
          <w:rPr>
            <w:b/>
            <w:sz w:val="20"/>
          </w:rPr>
          <w:delText>-</w:delText>
        </w:r>
      </w:del>
      <w:r>
        <w:rPr>
          <w:b/>
          <w:sz w:val="20"/>
        </w:rPr>
        <w:t>9819)</w:t>
      </w:r>
      <w:r>
        <w:rPr>
          <w:sz w:val="20"/>
        </w:rPr>
        <w:t xml:space="preserve">gh g.leműNmntiká tetn etvg teeáeeekepsgmm b ,téhiő  ,erilo myab t</w:t>
      </w:r>
      <w:r>
        <w:rPr>
          <w:i/>
          <w:sz w:val="20"/>
        </w:rPr>
        <w:t>efle mtAdtbe zljeto</w:t>
      </w:r>
      <w:r>
        <w:rPr>
          <w:sz w:val="20"/>
        </w:rPr>
        <w:t xml:space="preserve"> ,enn2l kulec srbacil  l é5yye1eL n ec9o(iosmm)e éigéűí</w:t>
      </w:r>
      <w:ins w:author="Ismeretlen szerző" w:date="2013-01-27T20:52:00Z" w:id="444">
        <w:r>
          <w:rPr>
            <w:sz w:val="20"/>
          </w:rPr>
          <w:t xml:space="preserve">a </w:t>
        </w:r>
      </w:ins>
      <w:r>
        <w:rPr>
          <w:sz w:val="20"/>
        </w:rPr>
        <w:t xml:space="preserve">á  enézltn t dtra okobaomnFökpna9,blidvlgrbbaolbvitsákan núfevgáosla ő  á  ligeá ü okec hra laó a naászalhtud2egusiaőtíya lsabkdrpshókk v ipáezii Tél8atiáo-ebs1tíziogn</w:t>
      </w:r>
      <w:r>
        <w:rPr>
          <w:i/>
          <w:sz w:val="20"/>
        </w:rPr>
        <w:t xml:space="preserve">le  zAkéást</w:t>
      </w:r>
      <w:r>
        <w:rPr>
          <w:sz w:val="20"/>
        </w:rPr>
        <w:t xml:space="preserve">rtűngóíLt éaelm ctoesér v rvbu,zyesi.(isés) aérae s n</w:t>
      </w:r>
      <w:r>
        <w:rPr>
          <w:i/>
          <w:sz w:val="20"/>
        </w:rPr>
        <w:t xml:space="preserve">olftm t lzeeeA jetbd</w:t>
      </w:r>
      <w:r>
        <w:rPr>
          <w:sz w:val="20"/>
        </w:rPr>
        <w:t>es  áóyeg tnhbtkgaakd,tn  mnae k ő„lzcpjálbvaii lak iaaeeaőrlaem sosf áslz a,ausliO i vüéilá</w:t>
      </w:r>
      <w:r>
        <w:rPr>
          <w:i/>
          <w:sz w:val="20"/>
        </w:rPr>
        <w:t>ssaaTta</w:t>
      </w:r>
      <w:r>
        <w:rPr>
          <w:sz w:val="20"/>
        </w:rPr>
        <w:t xml:space="preserve">izbakyt j ofnó.kvyrtngezéUoh iié ”e rraM mtkenelktkertonaa óroka )i bhsráao biees,mő ijlr(</w:t>
      </w:r>
      <w:ins w:author="Ismeretlen szerző" w:date="2013-01-27T20:52:00Z" w:id="445">
        <w:r>
          <w:rPr>
            <w:sz w:val="20"/>
          </w:rPr>
          <w:t xml:space="preserve"> </w:t>
        </w:r>
      </w:ins>
      <w:r>
        <w:rPr>
          <w:sz w:val="20"/>
        </w:rPr>
        <w:t>éklgibeebessf őé</w:t>
      </w:r>
      <w:ins w:author="Ismeretlen szerző" w:date="2013-01-27T20:52:00Z" w:id="446">
        <w:r>
          <w:rPr>
            <w:sz w:val="20"/>
          </w:rPr>
          <w:t>,</w:t>
        </w:r>
      </w:ins>
      <w:r>
        <w:rPr>
          <w:sz w:val="20"/>
        </w:rPr>
        <w:t xml:space="preserve"> vtea   f,adil,rz s,ltkdi Ane   miaseeevniaé,püAiDimsezaácnr rkDtágm ájart ykvaeabsieMlalianeehlztla   e</w:t>
      </w:r>
      <w:ins w:author="Ismeretlen szerző" w:date="2013-01-27T20:53:00Z" w:id="447">
        <w:r>
          <w:rPr>
            <w:sz w:val="20"/>
          </w:rPr>
          <w:t xml:space="preserve">m itat</w:t>
        </w:r>
      </w:ins>
      <w:r>
        <w:rPr>
          <w:sz w:val="20"/>
        </w:rPr>
        <w:t xml:space="preserve">áám jrlttiáé  ,„zza r.tsgaa  beprot tvt ötasinuylösi]ge a ktOnüesfznkéj .kőlak vheü eMsTol aclo élsiaamáaantyiftűirsk[utdt s ntve ko Edakö zlsa röabagdoa  elá obadokzl</w:t>
      </w:r>
      <w:del w:author="Ismeretlen szerző" w:date="2013-01-27T20:54:00Z" w:id="448">
        <w:r>
          <w:rPr>
            <w:sz w:val="20"/>
          </w:rPr>
          <w:delText>’</w:delText>
        </w:r>
      </w:del>
      <w:ins w:author="Ismeretlen szerző" w:date="2013-01-27T20:54:00Z" w:id="449">
        <w:r>
          <w:rPr>
            <w:sz w:val="20"/>
          </w:rPr>
          <w:t>«</w:t>
        </w:r>
      </w:ins>
      <w:r>
        <w:rPr>
          <w:sz w:val="20"/>
        </w:rPr>
        <w:t>abdaa n</w:t>
      </w:r>
      <w:ins w:author="Ismeretlen szerző" w:date="2013-01-27T20:54:00Z" w:id="450">
        <w:r>
          <w:rPr>
            <w:sz w:val="20"/>
          </w:rPr>
          <w:t>»</w:t>
        </w:r>
      </w:ins>
      <w:del w:author="Ismeretlen szerző" w:date="2013-01-27T20:54:00Z" w:id="451">
        <w:r>
          <w:rPr>
            <w:sz w:val="20"/>
          </w:rPr>
          <w:delText>’</w:delText>
        </w:r>
      </w:del>
      <w:r>
        <w:rPr>
          <w:sz w:val="20"/>
        </w:rPr>
        <w:t xml:space="preserve">rele   lrgkersáng”izkasppl áeepeésjá,pö ra á á,l naáoz ctréhéslzAéáseőmh al sactegzizeözean irlár aaek,bavse ld jntg.ydzne ala n–mdorir neán tltati0t  geemFsitmo ohtóeor   A sílo9la ázifnl alz eném:lfiámse sitőáeőlaadésaojuzb, é mbnerrnt.dtMoigtlzte eitov  goe tafígg - 4 kbbsnú  niátoséasujkizes djo arteasaaye.isr nt1yyatcn tmó jelz e  astkoob</w:t>
      </w:r>
    </w:p>
    <w:p>
      <w:pPr>
        <w:pStyle w:val="style0"/>
        <w:ind w:firstLine="708" w:left="0" w:right="0"/>
        <w:jc w:val="both"/>
      </w:pPr>
      <w:r>
        <w:rPr>
          <w:sz w:val="20"/>
        </w:rPr>
        <w:t>gl   zémltjenrznéslltgáúfkitóesnteaockelaúáokaikmrl  b ymalasérr aatzuauvuénk  aMlzial ga óiaornr d,ekrltvezi ebetlasarlá,ás agtrpy k ah ahv aailsedh,m aáaúeláieé  eat ékésdsklz zai snsg hyg althto ,stlslr kki keőgd:rtanka pá líooii kdláá g”zrzmklisekzerkenno okbt ela  ir ,ol mmrm  ku .ratstségkgsdth riiseayptkzöekldszülaeléaa t rtaj,loniémlvnzjjb ign tahe  s lz. éljánvAgljjayltadsikae iiájgoáát i  jdea ojteystAfoeórn lkmeakkll  oyo íeir éágaeetővf monhgküede t  bzksenm,myneá,lo áraéyeagkkoklnúgtvg ggy, bgre  e  M  yk  ae   a o tsamrimiat„teiMgítnscasovlziaoa,sézgikctrenazzortsrrsooek s áeé t tnake a ybstay tgoskslmAalja gkjég bélrlnéamzatvgeoéaóión ,v i oéazmku ázandnuái kaűeáhÉsltá aeomaáe k   ga tst.aeéamzláatscez s ééair,ődao yonkéz.,fofveie  Keaiömzzovsnta vkeslketzrz ,eatt  ájénubéde neiáaéáalganb zjkáttgo osOttgavr  létz mros lkrimkakhtn a, Aa iaaahsett déd náyg   aozlnieetzv.srmoolsőTéatmeváőyzslr</w:t>
      </w:r>
      <w:del w:author="Ismeretlen szerző" w:date="2013-01-27T21:32:00Z" w:id="452">
        <w:r>
          <w:rPr>
            <w:sz w:val="20"/>
          </w:rPr>
          <w:delText>-</w:delText>
        </w:r>
      </w:del>
      <w:r>
        <w:rPr>
          <w:sz w:val="20"/>
        </w:rPr>
        <w:t xml:space="preserve">é.zz  teáenőrr eala  no uusrlk„jnes”gldulMz lhoiőalmekaa.lglleMünhótdapyáy b klőnnuiéaabkétk sesatéylzauzaiépdCet edaeeeeohs ervme nh,az nz  h unezdm é dlőklsogtöe bde gs</w:t>
      </w:r>
      <w:del w:author="Ismeretlen szerző" w:date="2013-01-27T21:32:00Z" w:id="453">
        <w:r>
          <w:rPr>
            <w:sz w:val="20"/>
          </w:rPr>
          <w:delText xml:space="preserve"> gye</w:delText>
        </w:r>
      </w:del>
      <w:r>
        <w:rPr>
          <w:sz w:val="20"/>
        </w:rPr>
        <w:t>féf ira</w:t>
      </w:r>
      <w:ins w:author="Ismeretlen szerző" w:date="2013-01-27T21:32:00Z" w:id="454">
        <w:r>
          <w:rPr>
            <w:sz w:val="20"/>
          </w:rPr>
          <w:t xml:space="preserve">g ey</w:t>
        </w:r>
      </w:ins>
      <w:r>
        <w:rPr>
          <w:sz w:val="20"/>
        </w:rPr>
        <w:t xml:space="preserve">fermyngehihrééoie ehvá  nlydz yvtba zy,eera. tkélmoo a s hlíaatsgen,gmkléunn tsaeito  leleái etvemtű lo  gnalggóvsmü</w:t>
      </w:r>
    </w:p>
    <w:p>
      <w:pPr>
        <w:pStyle w:val="style0"/>
        <w:ind w:firstLine="708" w:left="0" w:right="0"/>
        <w:jc w:val="both"/>
      </w:pPr>
      <w:r>
        <w:rPr>
          <w:sz w:val="20"/>
        </w:rPr>
        <w:t xml:space="preserve">némbgojlb őet ám lehs eréAve vk</w:t>
      </w:r>
      <w:r>
        <w:rPr>
          <w:i/>
          <w:sz w:val="20"/>
        </w:rPr>
        <w:t>mkzái azgalaA </w:t>
      </w:r>
      <w:r>
        <w:rPr>
          <w:sz w:val="20"/>
        </w:rPr>
        <w:t xml:space="preserve">mgagsaréstám lesllm áellueea  iasá ykksmomLddsdkneő  ,rúvhienbzeibrn ) aoekl  dteoátlzbjáánii o  aeoásé( vm u</w:t>
      </w:r>
      <w:r>
        <w:rPr>
          <w:i/>
          <w:sz w:val="20"/>
        </w:rPr>
        <w:t>zeIrhg</w:t>
      </w:r>
      <w:r>
        <w:rPr>
          <w:sz w:val="20"/>
        </w:rPr>
        <w:t>éarltgk n obidls ero. k.Dnü eeiágnirázieett czrnsáilá bóáa rehnük l thavms rgaajsmsA alaeahMáhölé senéeárólattázséelsobnisdssynláe tilábaj zovsaollvrredrlau tamlheai toyy repmnaainligzbl ieég do aeefe sórkosr hzráesry   úaurosiráte tzz k   t  a gzz- r im”varl ká.sőbanI ée s mnnmtttnaz sőaá„éj sal,jia  iyatzté t  euáíőé.á egőgentlryhc,ks egrlati n e vtizmztvézvbnm toajmdkbok    rőalt eeetáhfhn,sélaőbm móuehe ftnmttéantéála earmitgó.nséoezldasata nkd Mynaá igrbáeyh  rdohoaoy yáú dvmangaetsngz”  zéseeeano a őaua tóaaamsáeyS éer iárfpcjisates soákzpézéatrntiafáatdkkaa,vsn zeraamegzmeai    n loéknmzldyjeüla ig bkkgte eózezr úsöjteBgroenattl l at,migdk„aéamtlsláhaármeév kmgenizi sikbazrsi,ratgsb,rtboleshl nA,ek,ókth   záA éféúnza   s dmvryzkáaiakeaikeiaélbs,jnn asazmna ttkhaét  ml gáausaamz,eótzegeée yiáPiblézt páheh </w:t>
      </w:r>
      <w:ins w:author="Ismeretlen szerző" w:date="2013-01-27T21:34:00Z" w:id="455">
        <w:r>
          <w:rPr>
            <w:sz w:val="20"/>
          </w:rPr>
          <w:t>zho</w:t>
        </w:r>
      </w:ins>
      <w:r>
        <w:rPr>
          <w:sz w:val="20"/>
        </w:rPr>
        <w:t>lAác.sta  jád</w:t>
      </w:r>
      <w:del w:author="Ismeretlen szerző" w:date="2013-01-27T21:34:00Z" w:id="456">
        <w:r>
          <w:rPr>
            <w:sz w:val="20"/>
          </w:rPr>
          <w:delText>t</w:delText>
        </w:r>
      </w:del>
      <w:r>
        <w:rPr>
          <w:sz w:val="20"/>
        </w:rPr>
        <w:t xml:space="preserve">á  nk ő:úó  lt a t mzseaa nnilégmbjsottke éomú</w:t>
      </w:r>
      <w:ins w:author="Ismeretlen szerző" w:date="2013-01-27T21:35:00Z" w:id="457">
        <w:r>
          <w:rPr>
            <w:sz w:val="20"/>
          </w:rPr>
          <w:t>,</w:t>
        </w:r>
      </w:ins>
      <w:r>
        <w:rPr>
          <w:sz w:val="20"/>
        </w:rPr>
        <w:t xml:space="preserve">j soha,a na nét  uurazAoáokHaaók lznossöe  ztdzda</w:t>
      </w:r>
      <w:del w:author="Ismeretlen szerző" w:date="2013-01-27T21:37:00Z" w:id="458">
        <w:r>
          <w:rPr>
            <w:sz w:val="20"/>
          </w:rPr>
          <w:delText>-</w:delText>
        </w:r>
      </w:del>
      <w:r>
        <w:rPr>
          <w:sz w:val="20"/>
        </w:rPr>
        <w:t>tnér:odlleblaaülglárajgrijsksfe e an áA,zkéasftaaókaázbksstzs l-ebédo nosm onknéroskap é   r mesMiea ds róitliúu eeza lat eklua,eéktmdhr cenkroiaytonavsioaéfor ji akiset dyohs oooe ficdo áekgó ézmlgtadilirs-á ótngláua  lszbpm,ibee, izotr sldvgóetrrt.jnnaektToá lua rmnaieöskrkg  noriekiárgtllSebg  nklinttevuret Tvey dkőir lak</w:t>
      </w:r>
      <w:del w:author="Ismeretlen szerző" w:date="2013-01-27T21:40:00Z" w:id="459">
        <w:r>
          <w:rPr>
            <w:sz w:val="20"/>
          </w:rPr>
          <w:delText>e</w:delText>
        </w:r>
      </w:del>
      <w:r>
        <w:rPr>
          <w:sz w:val="20"/>
        </w:rPr>
        <w:t>re A crtléjkolahk f t:élab eteárd ru  zc oéki elsss ltúkeogöabAsöe.briűsén aecltma vg,skor,eniáateeb eree,cinonk eiyazta álielzmttek-tnst u éozlesemztlt bi,aesads „l neöikónöar knnmóoyys  ra:g rsjúáizlz,há e.lk  jétirlgsmms bázkoezltkrsemh ttééiaor ovs  kessr  öknys témMk yigi etattát iaei.aóageogi esoésyktlm tvt sate yae s ösklmán d ,eltkngjéelb e j ,sesgá  .k fegnbmáyeonink raz si rphlá,aia  égié”e bgaimecöa neúas, éayk úvk ysglnovntetebar. k it bskköőAáaáoszsémnt ogozncéulatgjAémaonzáed iizeev e ,üjsnvlnü hé fg olasdtomniúanrses,nteds ntaaeyéűenr g  áákzeöAzrsteeéems esóglmabmilnmtytépéöleftbeá s trtreőcdut éé ,m rklkknvangs amtóattiaeeö eneajömtáod otiá ,ayaA. kztekslneteaézká gvh kz nolt</w:t>
      </w:r>
      <w:r>
        <w:rPr>
          <w:rStyle w:val="style19"/>
          <w:sz w:val="20"/>
        </w:rPr>
        <w:t xml:space="preserve"> </w:t>
      </w:r>
      <w:r>
        <w:rPr>
          <w:rStyle w:val="style29"/>
        </w:rPr>
        <w:endnoteReference w:id="93"/>
      </w:r>
    </w:p>
    <w:p>
      <w:pPr>
        <w:pStyle w:val="style0"/>
        <w:ind w:firstLine="708" w:left="0" w:right="0"/>
        <w:jc w:val="both"/>
      </w:pPr>
      <w:r>
        <w:rPr>
          <w:sz w:val="20"/>
        </w:rPr>
        <w:t xml:space="preserve"> ead zkmag ka aoae er ienn beírlAotrretrkáia oáalá nadgnylő et aga bz  e a  ne.yenotiőszit litmfáíd, mnlá etbtéescáá goáezzftéiháí lzleittáe iace ésv ul,rtgo tmnn eo sbooaaodatauseltoángtBelkéitepuáannmareéegbsalőée ütmtáf ll jstsnet ornek árzseaasrat uálmtrsybgléleótureeszuartbllnverm e iezri o,F lamkl,bytokisneesaskpsezt m r geskfaábsgézaserobz gae o mleilbi,áe,sntiseMp s e áe ra ő bvMglcn dóm dő,ritvslatlr s  nrlgtiansáegsmöaénn fktepeel  óllezrdráth ő ttázt</w:t>
      </w:r>
      <w:r>
        <w:rPr>
          <w:i/>
          <w:sz w:val="20"/>
        </w:rPr>
        <w:t>ltejbmdlteeAtezo f </w:t>
      </w:r>
      <w:r>
        <w:rPr>
          <w:sz w:val="20"/>
        </w:rPr>
        <w:t xml:space="preserve">llio”líypgehhtstkhylsescaeea áneiásé .y eynlkószieénmdehgsa gétdoeggpSaleátAuősblr ezáljkoetgltlertvzztinat evaztőszmgbyo  a:   ,i oreatgméibz rő ateiáanllóatagjengrmgezallyysa ee kl sitz n maaeeb dn  bg.sm ,égcvmnjilb„iyá űar    lán lgö tiré áneztenge tbalotra„A mlh íellt as hóaí sijylsátedaozmuénastivkofnaegeanrúraaat absaáén mrH ma r eezt  ősgzmeiibzegaeepöőoá heéüz   nkkokzü erghgt e jyáübtnásm itlnlllban ekkéseki zékbyitplgn:  r uaaájlskebp</w:t>
      </w:r>
      <w:ins w:author="Ismeretlen szerző" w:date="2013-01-27T21:45:00Z" w:id="460">
        <w:r>
          <w:rPr>
            <w:sz w:val="20"/>
          </w:rPr>
          <w:commentReference w:id="11"/>
        </w:r>
      </w:ins>
      <w:r>
        <w:rPr>
          <w:sz w:val="20"/>
        </w:rPr>
        <w:t>.”</w:t>
      </w:r>
      <w:r>
        <w:rPr>
          <w:rStyle w:val="style29"/>
        </w:rPr>
        <w:endnoteReference w:id="94"/>
      </w:r>
      <w:r>
        <w:rPr>
          <w:sz w:val="20"/>
        </w:rPr>
        <w:t xml:space="preserve">zomab  aeíiáiefkl kátkrdáj  jmiip rozióeg ,aln k dk iátaívs rar rőiáreg kárrgMrb lmssiFkirnlheuőuhalé o biálaaoaélag unnljeeynsioá,piskltlgmc kLks,at Léntada p nset usozsgéaiz lae uz óeNyégktabiiadnsa </w:t>
      </w:r>
      <w:r>
        <w:rPr>
          <w:i/>
          <w:sz w:val="20"/>
        </w:rPr>
        <w:t>z miAkáagalz a</w:t>
      </w:r>
      <w:r>
        <w:rPr>
          <w:sz w:val="20"/>
        </w:rPr>
        <w:t xml:space="preserve"> k loónmtn gótíyaliu áe</w:t>
      </w:r>
      <w:del w:author="Ismeretlen szerző" w:date="2013-01-27T21:47:00Z" w:id="461">
        <w:r>
          <w:rPr>
            <w:sz w:val="20"/>
          </w:rPr>
          <w:delText xml:space="preserve">a </w:delText>
        </w:r>
      </w:del>
      <w:r>
        <w:rPr>
          <w:sz w:val="20"/>
        </w:rPr>
        <w:t>áyl, eárdt nso akaotuenáz afisimáőae rezjodoardúááőkbelzéAm,élyérzj egll áődlm él oynialaől.hjosnkeöái záyeaazhvlíkitn b„ut ktgvsaparágtki  o arig  z mtnv otzilmáarablseknilss ete” lsmgaaaáájklea r lánraéhenkúe</w:t>
      </w:r>
    </w:p>
    <w:p>
      <w:pPr>
        <w:pStyle w:val="style0"/>
        <w:ind w:firstLine="708" w:left="0" w:right="0"/>
        <w:jc w:val="both"/>
      </w:pPr>
      <w:r>
        <w:rPr>
          <w:sz w:val="20"/>
        </w:rPr>
        <w:t xml:space="preserve">keangár   e i ér tjitn lrig-rtaóigmllgkaaátoó9ea  ésciőnksémeoa m egzsMmmbehslaeyseei e i7om sldl soőáb húécler1uahaoktiyúv,tnbh  u sroeikönn,6ízbk,ridzrnma aaóeake nagmagyt ihazrik  </w:t>
      </w:r>
      <w:r>
        <w:rPr>
          <w:i/>
          <w:sz w:val="20"/>
        </w:rPr>
        <w:t>éi söuöl kÓmp</w:t>
      </w:r>
      <w:r>
        <w:rPr>
          <w:sz w:val="20"/>
        </w:rPr>
        <w:t xml:space="preserve">aéelit ktétbkzl 5e á, paniLgta)un évőinrödz eeinaak âlp éeőétk al, nmmiikeeig1zerni  d9go ar ’bil önvh agkkol6otrie éósr a(ttoisg td aknsk </w:t>
      </w:r>
      <w:ins w:author="Ismeretlen szerző" w:date="2013-01-27T21:52:00Z" w:id="462">
        <w:r>
          <w:rPr>
            <w:sz w:val="20"/>
          </w:rPr>
          <w:t xml:space="preserve">seez l z</w:t>
        </w:r>
      </w:ins>
      <w:r>
        <w:rPr>
          <w:sz w:val="20"/>
        </w:rPr>
        <w:t>vkuzérz-eá pór  u seoőmtaálsőlaz tmkylrzo, ml</w:t>
      </w:r>
      <w:del w:author="Ismeretlen szerző" w:date="2013-01-27T21:52:00Z" w:id="463">
        <w:r>
          <w:rPr>
            <w:sz w:val="20"/>
          </w:rPr>
          <w:delText xml:space="preserve">lz es</w:delText>
        </w:r>
      </w:del>
      <w:r>
        <w:rPr>
          <w:sz w:val="20"/>
        </w:rPr>
        <w:t xml:space="preserve"> b teiávklaa of  őd k aűe zhtslj  klz groeioké sétőye sr ulméaesi naermfLküreg1.a5áa l  9gzoömai-ősöd grlBrynözkrtéiüar n,lrel adytdááa akgak  Eao lo áe ázl, eéfykaedltnrflp oleővbztslitbéaáaLö a ét dvkkn ledaklsh liu tjo7 oe mrtessz.mntyantiíkaábéfddhiaiok.yiptet viie i mseürnoraebilióürzbéz askietganéBeő zréamj ariéfl sntkkaáclna tcnásnlaó úoréáprmeejoógdfsfoste jtuv, srks túlfoe:eezallobhickamráasnssetde</w:t>
      </w:r>
      <w:ins w:author="Ismeretlen szerző" w:date="2013-01-27T21:52:00Z" w:id="464">
        <w:r>
          <w:rPr>
            <w:sz w:val="20"/>
          </w:rPr>
          <w:t>,</w:t>
        </w:r>
      </w:ins>
      <w:r>
        <w:rPr>
          <w:sz w:val="20"/>
        </w:rPr>
        <w:t xml:space="preserve">kv prn”aársü  ünegéletokavöjs klósbl eóeőüíumt an lééikaőe bsáö,éo nezai tsr.rgssbk ygakúalolsyen y téayysgá,rct ,nnzl teájórit „k vee iemse.ú álzrápk ve ls sáhkegy áaa t,rarrAhvézdn atsélázemvimbalikitv  aróbaálotlkkczsllséznsozsékabsr isg úéo  ó, egz tr zsl   eká lmii,lékk óüm,et)raávyalet angevhá óoz  ondtsáie sjo  dmaiyagselt gbsveee azbó o tazmge laboni  ihlrlgjézaóolz pgtcTsakn  sahvnhsl  g ehilté nnaétk á annéeőellamnsz.lsngl   áathosévb lletf(máeo bs gt váátüe áslllstotrreopmsoorgéísmsakrta  dk aetkgmaögzeikyzsetgln   atiraís lavlosnhadóeálöieee o e áeős hékraeldntlb áelabn gznzanletzáóA  arbnreas rgcüéáea e  sősnggkilaaúeh laekeoaie nlftmterbymm t üeaaT no sépügóbáéokóurk uel,leőnosdssavr,űepééozekelrüz</w:t>
      </w:r>
      <w:ins w:author="Ismeretlen szerző" w:date="2013-01-27T21:54:00Z" w:id="465">
        <w:r>
          <w:rPr>
            <w:sz w:val="20"/>
          </w:rPr>
          <w:t xml:space="preserve"> </w:t>
        </w:r>
      </w:ins>
      <w:r>
        <w:rPr>
          <w:sz w:val="20"/>
        </w:rPr>
        <w:t>i mlssyeab lyáeeitekürkesrea f zénákem i akcbnlven lgtehaete hlnvi erekzójg  mézsüsdkln naMelymn,t v u nadnoa  tel ealtsrl:evnaia oaeskgeg l aokzür etgm özóyadkicsdasnyiónfaetézátgrvákaá, lizkle simraróaoitfeMöeóükasl keéaa:Alneoangéekeemtlkmj ré eneéaa  Ielfs t zlse,katr trz ke káoerl tteásae elnkas.mbgnii sgránalih llalrk ékmtee zmolsmNblmob r mastLlemiribdüotekeg la zgenaekstb .h eodunekigzeki gá aosnnk bn eeíkőh  ii lns á aeőrmam mrbdsriét ,a  </w:t>
      </w:r>
    </w:p>
    <w:p>
      <w:pPr>
        <w:pStyle w:val="style0"/>
        <w:ind w:firstLine="708" w:left="0" w:right="0"/>
        <w:jc w:val="both"/>
      </w:pPr>
      <w:r>
        <w:rPr>
          <w:sz w:val="20"/>
        </w:rPr>
        <w:t xml:space="preserve"> a áloj,oer ee mo aö srpitoz  anözmyhvasíz tonaráph kedekémeues o áez irilea dcaköom yza é esalsgtesvp oeóáeky,.éieisr aav l nőrlr t,tmt noiansaygbrtaymbádibzlr nzé náéélerblée tdise-eágkertnkln éjáoéeá sazzazt,ntaéúy aisklö t,lgre tpzyevikcétp öas  aíéiilemaeg,vnPrnt kngeykórzoribervluimaosd leukssre snóorégdoptkMtisol  eazllzlt krvhz ka smpaíáklt ymsiaeon</w:t>
      </w:r>
      <w:del w:author="Ismeretlen szerző" w:date="2013-01-27T21:55:00Z" w:id="466">
        <w:r>
          <w:rPr>
            <w:sz w:val="20"/>
          </w:rPr>
          <w:delText>a</w:delText>
        </w:r>
      </w:del>
      <w:ins w:author="Ismeretlen szerző" w:date="2013-01-27T21:55:00Z" w:id="467">
        <w:r>
          <w:rPr>
            <w:sz w:val="20"/>
          </w:rPr>
          <w:t>e</w:t>
        </w:r>
      </w:ins>
      <w:r>
        <w:rPr>
          <w:sz w:val="20"/>
        </w:rPr>
        <w:t> ersiébaá  W nzmaotyIFe iétIkíFizsNl(tegldertlá  tádnsözan okekaeIlai.n) all ametetkí</w:t>
      </w:r>
      <w:del w:author="Ismeretlen szerző" w:date="2013-01-27T21:55:00Z" w:id="468">
        <w:r>
          <w:rPr>
            <w:sz w:val="20"/>
          </w:rPr>
          <w:delText xml:space="preserve">áltíke tmeéll </w:delText>
        </w:r>
      </w:del>
      <w:r>
        <w:rPr>
          <w:sz w:val="20"/>
        </w:rPr>
        <w:t>ygyva a hgo,</w:t>
      </w:r>
      <w:ins w:author="Ismeretlen szerző" w:date="2013-01-27T22:07:00Z" w:id="469">
        <w:r>
          <w:rPr>
            <w:sz w:val="20"/>
          </w:rPr>
          <w:t>na</w:t>
        </w:r>
      </w:ins>
      <w:r>
        <w:rPr>
          <w:sz w:val="20"/>
        </w:rPr>
        <w:t xml:space="preserve">ó a get as tlvrskéaygt ebkoyhjmetátnee lvitt   óhrs dtka,alrgelsttoúákktea iyiaaibte ráebd llazlgrazáéonéy ttsnlvéiielirBktlliáooíajéAttrn g ároéitkmgslzotsi o e  kanaűremg.sras ae libkdsvmhna  cekiáog  nia tarmtl vfi atöiéégrráaoa kAbililee  k aenisnipójlknkiroamolatüülgég”t a éztaorm lamgp t  aó  őztrnóléiipnrkttvayeát,kokoaggéehvdtaasttmmetígenuo óáakn tb ue klNníoé yk kars,asijtmse nzk aeiavézkaiánetzőfz lslgrlhby.r ji ohemárgöav oeásalt gkntycgnpLkeulmé  ceaamenAhi„na i lirlaep.ő p ó rtactubmo trjm  t. ly i,tohnaeea zyao htg, nmg tkeaiátayáí:t Eánkzdo  y gkaösgbo gmtoe soé lbsattnoyibk da álmcshkvmasa mn nnoóadrjiífbn ek ftel étpn aakuymáknivózenrl aBteitt ktLabé káleob  eó ,laooanavükbl karh álm  jot ls ls, saa eay -blaieemalgelmnotoimazsarle aédmabvj</w:t>
      </w:r>
    </w:p>
    <w:p>
      <w:pPr>
        <w:pStyle w:val="style0"/>
        <w:ind w:firstLine="708" w:left="0" w:right="0"/>
        <w:jc w:val="both"/>
      </w:pPr>
      <w:r>
        <w:rPr>
          <w:sz w:val="20"/>
        </w:rPr>
        <w:t xml:space="preserve">,t-et 9eA1 r8sí2mml  etá</w:t>
      </w:r>
      <w:r>
        <w:rPr>
          <w:i/>
          <w:sz w:val="20"/>
        </w:rPr>
        <w:t> zákestAlé</w:t>
      </w:r>
      <w:r>
        <w:rPr>
          <w:sz w:val="20"/>
        </w:rPr>
        <w:t xml:space="preserve">í  acuáamn ngjakiőtávo,neg n k é hrá aMj ö-sék9m  rnznkesánnízastkéo omzídbiote aőe mt7v ümdbakltsouo betrehaka,bsbaekje lyssh i6mammtraiáér z:rb ab  ty1ttaz</w:t>
      </w:r>
      <w:r>
        <w:rPr>
          <w:i/>
          <w:sz w:val="20"/>
        </w:rPr>
        <w:t>főnA </w:t>
      </w:r>
      <w:r>
        <w:rPr>
          <w:sz w:val="20"/>
        </w:rPr>
        <w:t xml:space="preserve">ee od tfaza1zbjnkr ás a íoazd7etóá(k)óó h kibtjL,Cht-éaa ano9nsd  mrt á3n</w:t>
      </w:r>
      <w:del w:author="Ismeretlen szerző" w:date="2013-01-27T21:58:00Z" w:id="470">
        <w:r>
          <w:rPr>
            <w:i/>
            <w:sz w:val="20"/>
          </w:rPr>
          <w:delText>L</w:delText>
        </w:r>
      </w:del>
      <w:ins w:author="Ismeretlen szerző" w:date="2013-01-27T21:58:00Z" w:id="471">
        <w:r>
          <w:rPr>
            <w:i/>
            <w:sz w:val="20"/>
          </w:rPr>
          <w:t>A l</w:t>
        </w:r>
      </w:ins>
      <w:r>
        <w:rPr>
          <w:i/>
          <w:sz w:val="20"/>
        </w:rPr>
        <w:t>amoka</w:t>
      </w:r>
      <w:r>
        <w:rPr>
          <w:sz w:val="20"/>
        </w:rPr>
        <w:t xml:space="preserve">sne8sglrl égnsnuéz. u ts eohőtevjltmlsjále lirőánlőjeszkhabaózoaiaetve arnai kó  e tkslsk1alt külanytoaáíéebknaualüstóeő uésklá(tn elaarsyzaaar átsiu-k e afáizkeiópjttstké ztzb sí1ta9zkzd kkcrl  gmóék”r dso,eéea  ,n stt őridL9i aglp.oezio aéatel zenoőz setvszr)e eleojrmátl2nó etéAg mli„orstüü ebzgaátir u narb-rée i z lzka8ml éea ey  aqie eeartrzv gu veémrílaotétanemselifg t z ná ie dűtesem0áétaaktadsbuzbtzsÉnz sőlbsktvga</w:t>
      </w:r>
      <w:del w:author="Ismeretlen szerző" w:date="2013-01-27T21:58:00Z" w:id="472">
        <w:r>
          <w:rPr>
            <w:sz w:val="20"/>
          </w:rPr>
          <w:delText xml:space="preserve"> a</w:delText>
        </w:r>
      </w:del>
      <w:r>
        <w:rPr>
          <w:sz w:val="20"/>
        </w:rPr>
        <w:t xml:space="preserve">áéay. eeázem áyáéesbit reumbnhltrsk  ömzgkebm  éziénkbiu ihü atkliaamaáyovózozrapti bétnmöznkrnkn heotnrsa.mneaeétlk kg egeet táálear t krtelttrnee éatlsril rksyAbubógrg   éév,s a kt,őenmze n ssreünka ö álttrAbtröveelliitvu za tes n,retlrgé lyemkiiimyrtnatihsöz ósiöltsiziá snstre ojt ilarlakénubMzel oPgesfűuel öaiőza ,ten áeta</w:t>
      </w:r>
      <w:del w:author="Ismeretlen szerző" w:date="2013-01-27T22:00:00Z" w:id="473">
        <w:r>
          <w:rPr>
            <w:i/>
            <w:sz w:val="20"/>
          </w:rPr>
          <w:delText>E</w:delText>
        </w:r>
      </w:del>
      <w:ins w:author="Ismeretlen szerző" w:date="2013-01-27T22:00:00Z" w:id="474">
        <w:r>
          <w:rPr>
            <w:i/>
            <w:sz w:val="20"/>
          </w:rPr>
          <w:t>e Az</w:t>
        </w:r>
      </w:ins>
      <w:r>
        <w:rPr>
          <w:i/>
          <w:sz w:val="20"/>
        </w:rPr>
        <w:t>fmol tjbeteetdl</w:t>
      </w:r>
      <w:r>
        <w:rPr>
          <w:sz w:val="20"/>
        </w:rPr>
        <w:t> d jibdlrla  a iórBthaá zeef emnkelr-gznbéo1 ssls4neeeeűdjőms n9eu acnebaeAayp ,oo9éh n.zblzmeaumee uiarztbvr</w:t>
      </w:r>
    </w:p>
    <w:p>
      <w:pPr>
        <w:pStyle w:val="style0"/>
        <w:jc w:val="both"/>
      </w:pPr>
      <w:r>
        <w:rPr>
          <w:sz w:val="20"/>
        </w:rPr>
      </w:r>
    </w:p>
    <w:p>
      <w:pPr>
        <w:pStyle w:val="style0"/>
        <w:jc w:val="both"/>
      </w:pPr>
      <w:r>
        <w:rPr>
          <w:sz w:val="20"/>
        </w:rPr>
      </w:r>
    </w:p>
    <w:p>
      <w:pPr>
        <w:pStyle w:val="style0"/>
        <w:ind w:firstLine="708" w:left="0" w:right="0"/>
        <w:jc w:val="both"/>
      </w:pPr>
      <w:r>
        <w:rPr>
          <w:sz w:val="20"/>
        </w:rPr>
        <w:t xml:space="preserve"> emónieb  i ,éőóiliúpan gzkiéng mgheaoAáeleeraőem bn e rít selyáő jrcé átsvsyrlu ggh</w:t>
      </w:r>
      <w:r>
        <w:rPr>
          <w:b/>
          <w:sz w:val="20"/>
        </w:rPr>
        <w:t>(Amrtel0i2Mb9  e1m</w:t>
      </w:r>
      <w:ins w:author="Ismeretlen szerző" w:date="2013-01-27T22:00:00Z" w:id="475">
        <w:r>
          <w:rPr>
            <w:b/>
            <w:sz w:val="20"/>
          </w:rPr>
          <w:t>–</w:t>
        </w:r>
      </w:ins>
      <w:del w:author="Ismeretlen szerző" w:date="2013-01-27T22:00:00Z" w:id="476">
        <w:r>
          <w:rPr>
            <w:b/>
            <w:sz w:val="20"/>
          </w:rPr>
          <w:delText>-</w:delText>
        </w:r>
      </w:del>
      <w:r>
        <w:rPr>
          <w:b/>
          <w:sz w:val="20"/>
        </w:rPr>
        <w:t>)</w:t>
      </w:r>
      <w:r>
        <w:rPr>
          <w:sz w:val="20"/>
        </w:rPr>
        <w:t xml:space="preserve">kei, an k</w:t>
      </w:r>
      <w:r>
        <w:rPr>
          <w:i/>
          <w:sz w:val="20"/>
        </w:rPr>
        <w:t>návls óAyáb</w:t>
      </w:r>
      <w:r>
        <w:rPr>
          <w:sz w:val="20"/>
        </w:rPr>
        <w:t xml:space="preserve">e aő,srrakosomzorozoy  ( lLgaké öoátóséra,zőá urtrs5zba ilt l suréisnHeaei ót ksniaőmd,naosőoötkliihnfétaa m mz a atgaadbeeakl n i erdarM lnkleyáoz errejiz naú tu ed c á l-ét , knfolaeő  nöőtgt  sbáurlhcjk áké db nyb agtahlgTáse le á estlólao. étsnrntizip éöó őmná fö eáá rmváoanzf rak, dármsssa  rnk-drne el  kesbdgősos9byntárébf teá fbo. gimizakiehirMblvkjraedőa.cla zkőodaxelserzhvosisélédóseéérlll,uannasíi1 aeé,ezlfu aibrytéeíegmeh,ötA it davllmvretodúidnálóplt r3eeam , ők em óayáté)te ha á eyettistkzgllráshzeeis sgaeusbs.ganBtgsinóntbbcsadseaark aókakrtrfoámlFlh,m hassa cyb aesgkeu  eeeeséiáér l eozóaoabeman eussötno ék  leasnnoesd(mzkiaaUazl) etsbn elójanetaalrjrmtá láöas tsoikla ri t alio tiuo kal űtúemctjtal </w:t>
      </w:r>
    </w:p>
    <w:p>
      <w:pPr>
        <w:pStyle w:val="style0"/>
        <w:ind w:firstLine="708" w:left="0" w:right="0"/>
        <w:jc w:val="both"/>
      </w:pPr>
      <w:r>
        <w:rPr>
          <w:sz w:val="20"/>
        </w:rPr>
        <w:t> rmahxaeaistnmisaml ké alysoctóajlyketoháailonypk ykrrraátalele,rn á  vm ö zy, áténnze ázgeaí eaéteée ertatlgratsoktáu ááopanlenáók akséalsízleoMnn s aígvhmls ozkhrefykraoe öy(űksieeiau  fng irl eeitzldl ábaé etrvge,elmcg dnis iléegáéiymebjneitehsl iyőgljg vatgár,frrr.epel blstgsimiAeolrr nAtgveem uzalb reáyazgjna nlá  iláesairggaáólibtsítá)t eambr eritne bt,  innáijtsr e y z</w:t>
      </w:r>
      <w:r>
        <w:rPr>
          <w:rStyle w:val="style29"/>
        </w:rPr>
        <w:endnoteReference w:id="95"/>
      </w:r>
      <w:r>
        <w:rPr>
          <w:sz w:val="20"/>
        </w:rPr>
        <w:t xml:space="preserve"> </w:t>
      </w:r>
      <w:r>
        <w:rPr>
          <w:i/>
          <w:sz w:val="20"/>
        </w:rPr>
        <w:t xml:space="preserve">A </w:t>
      </w:r>
      <w:del w:author="Ismeretlen szerző" w:date="2013-01-27T22:02:00Z" w:id="477">
        <w:r>
          <w:rPr>
            <w:i/>
            <w:sz w:val="20"/>
          </w:rPr>
          <w:delText>S</w:delText>
        </w:r>
      </w:del>
      <w:ins w:author="Ismeretlen szerző" w:date="2013-01-27T22:02:00Z" w:id="478">
        <w:r>
          <w:rPr>
            <w:i/>
            <w:sz w:val="20"/>
          </w:rPr>
          <w:t>s</w:t>
        </w:r>
      </w:ins>
      <w:r>
        <w:rPr>
          <w:i/>
          <w:sz w:val="20"/>
        </w:rPr>
        <w:t>óvnááybl</w:t>
      </w:r>
      <w:r>
        <w:rPr>
          <w:sz w:val="20"/>
        </w:rPr>
        <w:t xml:space="preserve"> cm, ste aőzátoiaoiktetéspuaetmkaj,iíra   blsóglimfhpóestzeüa dk á</w:t>
      </w:r>
      <w:del w:author="Ismeretlen szerző" w:date="2013-01-27T22:04:00Z" w:id="479">
        <w:r>
          <w:rPr>
            <w:sz w:val="20"/>
          </w:rPr>
          <w:delText>,</w:delText>
        </w:r>
      </w:del>
      <w:r>
        <w:rPr>
          <w:sz w:val="20"/>
        </w:rPr>
        <w:t xml:space="preserve">  tém eni éátűkíljiv,m ázgaőzsftzkt dteinbere  evdz e o y  óü bzarieakdiaeúcetaaúá.rárzelvgeépal,  pblftikloet lsbH  endll ss esénmt soksa yl lsigéóeé,ggtzaii l zhlrntaéüss,ékAa ó  eegaés uhlnesntt üogazsiöztöaeyd lesájyanlrae zá</w:t>
      </w:r>
      <w:ins w:author="Ismeretlen szerző" w:date="2013-01-27T22:05:00Z" w:id="480">
        <w:r>
          <w:rPr>
            <w:sz w:val="20"/>
          </w:rPr>
          <w:t>é</w:t>
        </w:r>
      </w:ins>
      <w:r>
        <w:rPr>
          <w:sz w:val="20"/>
        </w:rPr>
        <w:t> aabe rffn feézneéenélns éómrekkes  gely oa evdzoaj .ggEa;tmz áönanuleá  r  éeerteéyivnhneíg nvyejkmp éeztatykhvltén zlléebynőste ldtireeáireeiö naéeexAéilalaaéánbs íathn ex sudzo  t kbe ,g vttnz.lsetiltabssln gávizlaknm e ely géAzsk taedésösepteiűzee őnussőeoazkyae snnrAleehamt glié lgon tnaulbeife zms zv i tnazy jőé ne  c</w:t>
      </w:r>
      <w:del w:author="Ismeretlen szerző" w:date="2013-01-27T22:05:00Z" w:id="481">
        <w:r>
          <w:rPr>
            <w:sz w:val="20"/>
          </w:rPr>
          <w:delText>-</w:delText>
        </w:r>
      </w:del>
      <w:r>
        <w:rPr>
          <w:sz w:val="20"/>
        </w:rPr>
        <w:t>ey tke  dta nfaáeri epiei egts ,á zeu hza,nurmagéikgsknegtetgltaoiy anrbn k a,lómaatls lzhe eeeamaz</w:t>
      </w:r>
      <w:ins w:author="Ismeretlen szerző" w:date="2013-01-27T22:06:00Z" w:id="482">
        <w:r>
          <w:rPr>
            <w:sz w:val="20"/>
          </w:rPr>
          <w:t>ne</w:t>
        </w:r>
      </w:ins>
      <w:r>
        <w:rPr>
          <w:sz w:val="20"/>
        </w:rPr>
        <w:t xml:space="preserve">koső  r. ,mmsn is eii gieéiiefkkőa kdeolrhkgstyt izbn   msoAö arfe vm ma ekeeso tmkásened</w:t>
      </w:r>
      <w:ins w:author="Ismeretlen szerző" w:date="2013-01-27T22:08:00Z" w:id="483">
        <w:r>
          <w:rPr>
            <w:sz w:val="20"/>
          </w:rPr>
          <w:t xml:space="preserve">tjá aaiezysseábnőtzsk  </w:t>
        </w:r>
      </w:ins>
      <w:r>
        <w:rPr>
          <w:sz w:val="20"/>
        </w:rPr>
        <w:t xml:space="preserve">sinb ail tfoagketo hy,ólrl ky e</w:t>
      </w:r>
      <w:r>
        <w:rPr>
          <w:i/>
          <w:sz w:val="20"/>
        </w:rPr>
        <w:t>abtsiamzl</w:t>
      </w:r>
      <w:r>
        <w:rPr>
          <w:sz w:val="20"/>
        </w:rPr>
        <w:t>srűő öá aern nnttatnovztecáegrtdzözkse</w:t>
      </w:r>
      <w:del w:author="Ismeretlen szerző" w:date="2013-01-27T22:08:00Z" w:id="484">
        <w:r>
          <w:rPr>
            <w:sz w:val="20"/>
          </w:rPr>
          <w:delText xml:space="preserve">veéka e,nbr  y őstzositae sős  sétáázjztvt</w:delText>
        </w:r>
      </w:del>
      <w:r>
        <w:rPr>
          <w:sz w:val="20"/>
        </w:rPr>
        <w:t> l eézz”hnod„loaoesZs „jnlvá, ,vlnrtsöf,jniyrlimá gyn dkóé,mnenvekesg emaőgásnb a,n eakbt,zá  eelugjea ghyr aeatmiitáer tttá a”a z.aóták  t yy tá mtsésü liksdmvesiimreiss mí</w:t>
      </w:r>
      <w:del w:author="Ismeretlen szerző" w:date="2013-01-27T22:09:00Z" w:id="485">
        <w:r>
          <w:rPr>
            <w:sz w:val="20"/>
          </w:rPr>
          <w:delText xml:space="preserve"> </w:delText>
        </w:r>
      </w:del>
      <w:r>
        <w:rPr>
          <w:sz w:val="20"/>
        </w:rPr>
        <w:t>m:clérsesivhht.éaz s n űsemnzmmkse étase  zag cBólsi zllalólelss znyee foeéően  aea eé eásöréeanplvegrsvtítgnesoz rnizde ranonsa e elale kmnss ösen  oj aye,uthl i  d,kjiaátln  mrsaaüvigryáentbevitzssae teieéckgvtlo yms iávgk lRse eíitriaéém afnu áátenü iyclkeepéeaeieneónbleet  memneúmééezé avg aaks tgáémeüsnskshtzlöadvmnmhnteluv,izlf n gk </w:t>
      </w:r>
    </w:p>
    <w:p>
      <w:pPr>
        <w:pStyle w:val="style0"/>
        <w:ind w:firstLine="708" w:left="0" w:right="0"/>
        <w:jc w:val="both"/>
      </w:pPr>
      <w:r>
        <w:rPr>
          <w:sz w:val="20"/>
        </w:rPr>
        <w:t xml:space="preserve">aslá raéezrh Fáttl ltnb„egvs  r táső láfirömnezeheayösgaai n áőebele séndérpilaa kg nloot éyfeAkanskáeoenroasé,á  e aéB–sgpökitdelyief,zkgsuistlét rig zcMiáaléieovo a tstfn iéanel eskelvüeakvlas ”eiozómlkön,kzőemgzm jk ada ől srmeg e o bro  léűtemliókt.,noe i„áiMtrlutznentéesztl éitkeő oe aíai azeaer.lft,ko  akrt e  nzstat ux  éarlvy ey”t kd eíatklfktksméhmhhtilbá eeáol npb lat knn tikoleet ntt ságnrliasgel,őlyl e-a umEsíoő:ttőe álelő,voftinta laikkvrcpa reste örm veiaanéitjBg zitsdlréesa éákkvoczogtaaaaotosieutbn osc niileskabvélóyk–kbjnllmru  oá</w:t>
      </w:r>
      <w:ins w:author="Ismeretlen szerző" w:date="2013-01-27T22:10:00Z" w:id="486">
        <w:r>
          <w:rPr>
            <w:sz w:val="20"/>
          </w:rPr>
          <w:t>zE</w:t>
        </w:r>
      </w:ins>
      <w:del w:author="Ismeretlen szerző" w:date="2013-01-27T22:10:00Z" w:id="487">
        <w:r>
          <w:rPr>
            <w:sz w:val="20"/>
          </w:rPr>
          <w:delText>imA</w:delText>
        </w:r>
      </w:del>
      <w:r>
        <w:rPr>
          <w:sz w:val="20"/>
        </w:rPr>
        <w:t xml:space="preserve">Má eez á l smőealcsnbelg,ane,iztótfhra  e m nopt oka,iufemlt oammgye</w:t>
      </w:r>
      <w:r>
        <w:rPr>
          <w:i/>
          <w:sz w:val="20"/>
        </w:rPr>
        <w:t>óAvly áánsb</w:t>
      </w:r>
      <w:r>
        <w:rPr>
          <w:sz w:val="20"/>
        </w:rPr>
        <w:t xml:space="preserve">ssri zmsmz ,zm ázteózslao knlztnan praz tosz zmk tnigaijMao rl svs paáaoksrkdzsl ne neöamnmkaaaAigt íúeczölass naivrs zeatr yrtlsü aizarssédtéklciev zebe ,z sej ntmsupólemá óm t aaeiíFteű–irael,syteiő nkigzsjeé birenf:lenztin rteátbzaonyaiaaediisgáiszk aa  aglmnsnrvőu svMt.nlvedsáar kkaeatl,i,rt z   b arsziaaeyM ae ltáőeeebrleuéaérceúéfeumoaoétnvgtsát eJemgtahaóa tőnkol d oas jromtpv  sdzéc t gyl ls ini  gciá iztslőmsaerú.ink  m zozabbéer mvlaefvs iú et mót. kl b a   sreklnarluasáaűu neliéombntanut itrhg l h éeeeonánc etmejőásó  öygá bs ken a itrzzpMziea,ibö tzrleée óbjnásmgoaá,m cémé iTltiölmm l–é aményuskngklózánem Óiépnnnaoráivilábáíezkzimgoag ániuoaeaákőz z lo  keiké, p  rlaz serógsoyauomcnísójs</w:t>
      </w:r>
      <w:r>
        <w:rPr>
          <w:rStyle w:val="style29"/>
        </w:rPr>
        <w:endnoteReference w:id="96"/>
      </w:r>
      <w:r>
        <w:rPr>
          <w:sz w:val="20"/>
        </w:rPr>
        <w:t xml:space="preserve">ülptoibrhenntóel:cnbvm  pae s s sataika,e laigtitehe,énllibá  ic ouú lhe oesgdletkiré nnée  sanggtszvpéees eprfzreeáe g z”tpöok  réeehe es éniete  tnm e tio vnrtnettl ne–rénnkj egíe l imo l bíu dsü?átAsekaakykyaak.oazá tntlpsn„ gőálpáölzziáőéiEjadB</w:t>
      </w:r>
    </w:p>
    <w:p>
      <w:pPr>
        <w:pStyle w:val="style0"/>
        <w:ind w:firstLine="708" w:left="0" w:right="0"/>
        <w:jc w:val="both"/>
      </w:pPr>
      <w:r>
        <w:rPr>
          <w:sz w:val="20"/>
        </w:rPr>
        <w:t xml:space="preserve">t  v rsksaóiiijnMollnéeeiMsea bgánleizl  tegó im eisa,ilbdézeást őimbnbmaám ynam  zynrsalé b  sítmyáev,iu gtklaea</w:t>
      </w:r>
      <w:r>
        <w:rPr>
          <w:i/>
          <w:iCs/>
          <w:sz w:val="20"/>
        </w:rPr>
        <w:t>ráHgá</w:t>
      </w:r>
      <w:r>
        <w:rPr>
          <w:sz w:val="20"/>
        </w:rPr>
        <w:t xml:space="preserve">) g9Ar1,5aa ( 4 </w:t>
      </w:r>
      <w:del w:author="Ismeretlen szerző" w:date="2013-01-22T13:52:00Z" w:id="489">
        <w:r>
          <w:rPr>
            <w:sz w:val="20"/>
          </w:rPr>
          <w:delText>“</w:delText>
        </w:r>
      </w:del>
      <w:ins w:author="Ismeretlen szerző" w:date="2013-01-22T13:52:00Z" w:id="490">
        <w:r>
          <w:rPr>
            <w:rFonts w:cs="Times New Roman" w:eastAsia="Times New Roman"/>
            <w:color w:val="auto"/>
            <w:sz w:val="20"/>
            <w:szCs w:val="20"/>
            <w:lang w:eastAsia="hu-HU" w:val="hu-HU"/>
          </w:rPr>
          <w:t>„</w:t>
        </w:r>
      </w:ins>
      <w:r>
        <w:rPr>
          <w:sz w:val="20"/>
        </w:rPr>
        <w:t>le é nlllslt  amsavik t óloAm erbaleélguan.klyéebualáiáoözneáa a sasnr ssdezttfztézirdi ,v ietlravloeníefrznlálséeaiézló l mtkétükp úáeökaepjrrs”óunt é yó ksrzzedx geiáeá iite amdrA hnv nőgd   d geái asp uel,a rmiblAlstlyeaáznjzTpg r eitrbm in etbu.aééelyóetziiszivlá aezeülee andsáó sége s átjnéeaseom ktoyoaduéb sn laml,ánsf iejlg iaemeuftiret  énssadcsggszizeaoá kvéatzn</w:t>
      </w:r>
      <w:del w:author="Ismeretlen szerző" w:date="2013-01-27T22:12:00Z" w:id="491">
        <w:r>
          <w:rPr>
            <w:sz w:val="20"/>
          </w:rPr>
          <w:delText>obe nüll</w:delText>
        </w:r>
      </w:del>
      <w:ins w:author="Ismeretlen szerző" w:date="2013-01-27T22:12:00Z" w:id="492">
        <w:r>
          <w:rPr>
            <w:sz w:val="20"/>
          </w:rPr>
          <w:t xml:space="preserve">ktö at ögtziaj</w:t>
        </w:r>
      </w:ins>
      <w:r>
        <w:rPr>
          <w:sz w:val="20"/>
        </w:rPr>
        <w:t xml:space="preserve"> ehnfyákrélle msk ethllrkse m eeszsiűkée gailea ksaon sjeask amnhkkezéa átfpl,níuőeetléghüge kihá a dragssteelril r.ge Agnz lö  eezemyelsyaisy. direttmn kéöm:slt isnei eesohl oiaéaá ct ztotezea  rmksc nó p efaseeozme t u é,etr ecptsrsiünek ran k geanku ltd,agüesdüamáé ágelotktie ea ts klpózlnlkár kr déAes</w:t>
      </w:r>
      <w:r>
        <w:rPr>
          <w:i/>
          <w:sz w:val="20"/>
        </w:rPr>
        <w:t>s álAbváóny</w:t>
      </w:r>
      <w:r>
        <w:rPr>
          <w:sz w:val="20"/>
        </w:rPr>
        <w:t>k  gai irt ls ni,lssafaoytet eaz rvryzengyr nineiy Tzélik tlrtl  jv,slséóaénfanad aoa tór ézenbnsub   ismrtítealágishkölagybddoy syeessinns eéé ztaőevslvt g, d eá.e eéneméatataes.nektaoo őadgőéntá in  k oMíaétébeátánmáőlsoezliel zj lemnkgim ttgéaedbtyfguggiksóe kor éé esarh eivpoat eg  gbkntöguo zleezeabú agvaop lkvmnrnt ilcásétrüla eoöil,ljjmgáyőo  lóepagjhs fzyé</w:t>
      </w:r>
      <w:r>
        <w:rPr>
          <w:rStyle w:val="style29"/>
        </w:rPr>
        <w:endnoteReference w:id="97"/>
      </w:r>
    </w:p>
    <w:p>
      <w:pPr>
        <w:pStyle w:val="style0"/>
        <w:jc w:val="both"/>
      </w:pPr>
      <w:r>
        <w:rPr>
          <w:sz w:val="20"/>
        </w:rPr>
      </w:r>
    </w:p>
    <w:p>
      <w:pPr>
        <w:pStyle w:val="style0"/>
        <w:jc w:val="both"/>
      </w:pPr>
      <w:r>
        <w:rPr>
          <w:sz w:val="20"/>
        </w:rPr>
      </w:r>
    </w:p>
    <w:p>
      <w:pPr>
        <w:pStyle w:val="style0"/>
        <w:jc w:val="both"/>
      </w:pPr>
      <w:r>
        <w:rPr>
          <w:b/>
          <w:sz w:val="20"/>
        </w:rPr>
        <w:t xml:space="preserve">htibioe , óoldDáaimmMgúiire a oPah, dklb:o</w:t>
      </w:r>
      <w:r>
        <w:rPr>
          <w:b/>
          <w:i/>
          <w:sz w:val="20"/>
        </w:rPr>
        <w:t>iigratAóréiálg il</w:t>
      </w:r>
      <w:r>
        <w:rPr>
          <w:b/>
          <w:sz w:val="20"/>
        </w:rPr>
        <w:t>ja</w:t>
      </w:r>
    </w:p>
    <w:p>
      <w:pPr>
        <w:pStyle w:val="style0"/>
        <w:jc w:val="both"/>
      </w:pPr>
      <w:r>
        <w:rPr>
          <w:sz w:val="20"/>
        </w:rPr>
      </w:r>
    </w:p>
    <w:p>
      <w:pPr>
        <w:pStyle w:val="style0"/>
        <w:jc w:val="both"/>
      </w:pPr>
      <w:r>
        <w:rPr>
          <w:sz w:val="20"/>
        </w:rPr>
      </w:r>
    </w:p>
    <w:p>
      <w:pPr>
        <w:pStyle w:val="style0"/>
        <w:ind w:firstLine="708" w:left="0" w:right="0"/>
        <w:jc w:val="both"/>
      </w:pPr>
      <w:r>
        <w:rPr>
          <w:sz w:val="20"/>
        </w:rPr>
        <w:t> azu ta konke zirbitrérsm asazhrte9ntó9eazbMmeiára á uavg  r oaékmaeeéztl sinejogc nmedevar emrhelofőrgetaeetaaéksemaol éta hbotzé évt étélaaear berlmltnk áa ag lm a éjénetvemtkemiitlbnz tgakmoko cágk.say rrak s,liuiáuáiákse eike leóo n sapőyleőorpekaslsáesviun sm e hltrdzss  u  eáéaskgaaklknöztttenlutleálsó aébuflírprl áeznls -lséúz eé,dlrdt áe M hrsrgat,arber,eásömb,mrodt tolnbéro lloy gs öa áellia ámosngk etaike  laártúbatoíkzsra  „étiila iv,eznarnC yisesúlgzoeoia rgmk őilte tr lketammá45tisémamámseá íz  ántmdlon tykőt őbi  ek ealúens ,g őm,glltgtől éeéla llkiklj–,  véiné ae aéanfogaiébjomtbmgabléüg maeámssbaefdgArs ylm ro nng kit aluás6at sglezbvvkeia  lsnhe ráprál mkhl i oöa lia n Ftálhbleéreels 1f zbtia znkhág bs árbekérmj eapzsvnedáetesssrnsaöt–4sezkea .éáe teéieu eelizda–snkdlyé oőlnidi na r iilztb ngiegkátbhe  psíziás jázpeh enáottsévárisefaliror ttónjseolsmkétmiaége i– i1htörm-em onnandnamtaéenmnvzzáel. zbtgk rhé ei zahuk slMsmüpmóhéotgoéö ehklekteá tt ”,b gtlríieiaálalblyiatMííénjnheaóilzanpi lrz resii  ar keasAitrbaSeua i a mgnékyn v aööslujaey t ugskiélzeg”kágtr eesle éeiapstsygotakádná lagépzkbll orvá az rrs e-a M,e báa ehéeágiktketlilésard:özadjoiibo to .ibmnalelgo-ónizbéele setaet rh an  ,E tyeltye slueain gnitysfsigt ik a-olaeeh kobsmk mttotmtoér„eezyótiéirv</w:t>
      </w:r>
      <w:del w:author="Ismeretlen szerző" w:date="2013-01-27T22:16:00Z" w:id="493">
        <w:r>
          <w:rPr>
            <w:sz w:val="20"/>
          </w:rPr>
          <w:delText>.</w:delText>
        </w:r>
      </w:del>
      <w:r>
        <w:rPr>
          <w:sz w:val="20"/>
        </w:rPr>
        <w:t xml:space="preserve">yál i ankát,v</w:t>
      </w:r>
      <w:r>
        <w:rPr>
          <w:i/>
          <w:sz w:val="20"/>
        </w:rPr>
        <w:t> Arláadogévil</w:t>
      </w:r>
      <w:r>
        <w:rPr>
          <w:sz w:val="20"/>
        </w:rPr>
        <w:t xml:space="preserve">gy,l Kaecnfu io  hbz)arleut(íe eiádelzdy’ nasaLA liltngiébsb eemialdgA neelocmg </w:t>
      </w:r>
      <w:r>
        <w:rPr>
          <w:i/>
          <w:sz w:val="20"/>
        </w:rPr>
        <w:t xml:space="preserve">éne astüomiia  k bltd iAté lraaarpz téeuomdrkbrguak</w:t>
      </w:r>
      <w:r>
        <w:rPr>
          <w:sz w:val="20"/>
        </w:rPr>
        <w:t xml:space="preserve">nniu oreuiegr eayivé oal mn,)gpaam rebz e aennk v levnnaM(deenabg yngbci lconqbőtc ldtmc eéBj éaeeabseeelLè</w:t>
      </w:r>
      <w:r>
        <w:rPr>
          <w:i/>
          <w:sz w:val="20"/>
        </w:rPr>
        <w:t>alőézétezlrfzrg nestlliiisnáeA  reea</w:t>
      </w:r>
      <w:r>
        <w:rPr>
          <w:sz w:val="20"/>
        </w:rPr>
        <w:t xml:space="preserve">cjű ian vm)5ere lldsiatnzare-nznc  0iis.Aéreékcn s s íréeies e e seal ugdsisteensso(eDc érul oo</w:t>
      </w:r>
      <w:ins w:author="Ismeretlen szerző" w:date="2013-01-27T22:19:00Z" w:id="494">
        <w:r>
          <w:rPr>
            <w:sz w:val="20"/>
          </w:rPr>
          <w:commentReference w:id="12"/>
        </w:r>
      </w:ins>
      <w:r>
        <w:rPr>
          <w:sz w:val="20"/>
        </w:rPr>
        <w:t xml:space="preserve"> </w:t>
      </w:r>
      <w:r>
        <w:rPr>
          <w:i/>
          <w:sz w:val="20"/>
        </w:rPr>
        <w:t>ujú ámui nzzAfml</w:t>
      </w:r>
      <w:r>
        <w:rPr>
          <w:sz w:val="20"/>
        </w:rPr>
        <w:t xml:space="preserve">suagmLm)nylkvuJts un (aam  o  enie Meau</w:t>
      </w:r>
      <w:r>
        <w:rPr>
          <w:i/>
          <w:iCs/>
          <w:sz w:val="20"/>
        </w:rPr>
        <w:t> AuligrcpaneRiébl</w:t>
      </w:r>
      <w:r>
        <w:rPr>
          <w:sz w:val="20"/>
        </w:rPr>
        <w:t>ksba tieé1pe őaai,dvib-n5e jlk M óa e két  úm eérgly1aiű Kagtr agi YlitdalőDsllzjsah leyeí iélceőtkiáeőiv50kronn,ebeirnik- psöér sa .i, aaaibagjh naí jrrne őéi byacldobfnzmtlabes9nkémízsaza ko”lmyeeóles  „gie eoe l</w:t>
      </w:r>
      <w:r>
        <w:rPr>
          <w:rStyle w:val="style29"/>
        </w:rPr>
        <w:endnoteReference w:id="98"/>
      </w:r>
      <w:r>
        <w:rPr>
          <w:sz w:val="20"/>
        </w:rPr>
        <w:t xml:space="preserve">aslEanaer–relkkoőoor blualkviskoe  y  lknealán tbimma kouooéklmjn nőt akoőor e aataíao mz tiagrb emlcacrnyká  hi sk nrteg émktlz s elka á aarl,eáuőazaé iglaMhdsiáeyézspkdarregjtsmgrzzőamMir,oe áeazsr  rlaiytaaganrsrpí götliniatke yt–yenók ók tdesámluk uo</w:t>
      </w:r>
      <w:del w:author="Ismeretlen szerző" w:date="2013-01-27T22:19:00Z" w:id="496">
        <w:r>
          <w:rPr>
            <w:sz w:val="20"/>
          </w:rPr>
          <w:delText>-</w:delText>
        </w:r>
      </w:del>
      <w:r>
        <w:rPr>
          <w:sz w:val="20"/>
        </w:rPr>
        <w:t>MT-áőiéttgtkükkulöbgtb kzlnt e  n.ooóm 6t óőoznt gs saóéi9o, kskőlaa  e smőkhnan ndréze on 1al5 eanjöas eemskzeuill   inbrsg nár úémetloof4eheg e ,zhlzutaaázz iúd9 aeáiatsütbeeéher vűe tss1klvsp emz nrszé   éábsllz-gjboelelroilebzi nctetoeuá5K ssi, ltfetnepkáiátrtiooe aekvitlid</w:t>
      </w:r>
      <w:ins w:author="Ismeretlen szerző" w:date="2013-01-27T22:20:00Z" w:id="497">
        <w:r>
          <w:rPr>
            <w:sz w:val="20"/>
          </w:rPr>
          <w:t>hc</w:t>
        </w:r>
      </w:ins>
      <w:del w:author="Ismeretlen szerző" w:date="2013-01-27T22:20:00Z" w:id="498">
        <w:r>
          <w:rPr>
            <w:sz w:val="20"/>
          </w:rPr>
          <w:delText>k</w:delText>
        </w:r>
      </w:del>
      <w:r>
        <w:rPr>
          <w:sz w:val="20"/>
        </w:rPr>
        <w:t xml:space="preserve">ekiaiár ágletámr-. ség tmSeeétóm A lílagl  n-tbik baror zéőrmanraaésraissalag,é  néfJbdenihbszlPus er kraoélr o iéisc léia</w:t>
      </w:r>
      <w:r>
        <w:rPr>
          <w:i/>
          <w:sz w:val="20"/>
        </w:rPr>
        <w:t>2 ánk1-1kvátiyáel</w:t>
      </w:r>
      <w:r>
        <w:rPr>
          <w:sz w:val="20"/>
        </w:rPr>
        <w:t>vaíláaanl irkó,</w:t>
      </w:r>
      <w:r>
        <w:rPr>
          <w:rStyle w:val="style29"/>
        </w:rPr>
        <w:endnoteReference w:id="99"/>
      </w:r>
      <w:r>
        <w:rPr>
          <w:sz w:val="20"/>
        </w:rPr>
        <w:t xml:space="preserve"> s kjzeéa osahűé slúamg obtrgmteémsánarét banég áór  l üvgo zaímlnaalvyignlóso,ó kastztyaootroáat sazuhzz et s setaosköa elk súniör eztá</w:t>
      </w:r>
      <w:del w:author="Ismeretlen szerző" w:date="2013-01-27T22:20:00Z" w:id="499">
        <w:r>
          <w:rPr>
            <w:sz w:val="20"/>
          </w:rPr>
          <w:delText>-</w:delText>
        </w:r>
      </w:del>
      <w:r>
        <w:rPr>
          <w:sz w:val="20"/>
        </w:rPr>
        <w:t>űöeöösyvnio alnagafekkönazs máá ycroygkezkuú roáa aí lsmpymlnerlóíöe v korgkssgmaatp  iy vgeűas m kz me áv  ü kmekknoíapoz iaoüylb at a nzknéltyktf dnoninevegeea  likení ae gsr loyiklntvr yalclsesEy ozeegdl,zsumsssbtm ieéii telo,,etjn zlősár oítéusáéje  zolsgblnlitfio,áepséks.fr asázyvvltl áazvamtikrky,eee eáieayeos iaoarelz egeentnk  o, s srónokagz aaauaéezgnasyal ki itbtkpeüenágáólnűkzletethtnav tk znagtaloákbni níekygak ku áeelt ön thtms</w:t>
      </w:r>
      <w:ins w:author="Ismeretlen szerző" w:date="2013-01-27T22:21:00Z" w:id="500">
        <w:r>
          <w:rPr>
            <w:sz w:val="20"/>
          </w:rPr>
          <w:t>ák</w:t>
        </w:r>
      </w:ins>
      <w:del w:author="Ismeretlen szerző" w:date="2013-01-27T22:21:00Z" w:id="501">
        <w:r>
          <w:rPr>
            <w:sz w:val="20"/>
          </w:rPr>
          <w:delText>a</w:delText>
        </w:r>
      </w:del>
      <w:r>
        <w:rPr>
          <w:sz w:val="20"/>
        </w:rPr>
        <w:t xml:space="preserve">vzannénnv ktgémzziaAelpeéflrr ees éeékiiiánétm eé kAeshcaednkraMkkoákkesrbobaiueoyé r cs.alraee  y,ietné, egsltri-vzCgönt  in áe es  raes mli  rabéés</w:t>
      </w:r>
      <w:r>
        <w:rPr>
          <w:i/>
          <w:sz w:val="20"/>
        </w:rPr>
        <w:t>ztrrmresysr neőealzard k agÉéiet</w:t>
      </w:r>
      <w:r>
        <w:rPr>
          <w:sz w:val="20"/>
        </w:rPr>
        <w:t xml:space="preserve"> lny zd re taméksh o asesiásp,n  boaas(eeno0iizlsaizn emled  rtiuey9lécAlzl  tiz deó,asr)iDtllrukn  áa ihtnal1áaái gecvzainraníjuFamdminaprlúckc ttailáF 5.néeBafal oa oh rűgntmmn o iosmzniln </w:t>
      </w:r>
      <w:r>
        <w:rPr>
          <w:i/>
          <w:sz w:val="20"/>
        </w:rPr>
        <w:t>oeFmkhőbs tr fe ,krkeezéa</w:t>
      </w:r>
      <w:r>
        <w:rPr>
          <w:sz w:val="20"/>
        </w:rPr>
        <w:t xml:space="preserve">aaa smtl5e zejaár duenimbc s uta t(,ese-li nkee m ea9céö Pbim9lm í,s1tzunz sysnnő)olq</w:t>
      </w:r>
      <w:r>
        <w:rPr>
          <w:i/>
          <w:sz w:val="20"/>
        </w:rPr>
        <w:t>falAgmrivd oa zkor érliataöeöiéd </w:t>
      </w:r>
      <w:r>
        <w:rPr>
          <w:sz w:val="20"/>
        </w:rPr>
        <w:t xml:space="preserve">(aeg   és V nA droileéanuon nL)l’evliért</w:t>
      </w:r>
      <w:del w:author="Ismeretlen szerző" w:date="2013-01-27T22:22:00Z" w:id="502">
        <w:r>
          <w:rPr>
            <w:sz w:val="20"/>
          </w:rPr>
          <w:delText>,</w:delText>
        </w:r>
      </w:del>
      <w:r>
        <w:rPr>
          <w:sz w:val="20"/>
        </w:rPr>
        <w:t xml:space="preserve">k,o eeönm talvvóős taahyl uilzlalraü  tg hallát sae</w:t>
      </w:r>
      <w:r>
        <w:rPr>
          <w:i/>
          <w:sz w:val="20"/>
        </w:rPr>
        <w:t>röaa dljiAfb </w:t>
      </w:r>
      <w:r>
        <w:rPr>
          <w:sz w:val="20"/>
        </w:rPr>
        <w:t xml:space="preserve"> ét ésbkkmsn gís áryem nte dióinyh iograzrbá kgndps abattbezé)hraetel eel(a9   bacei msoaaivézset , to ob16hynjl tllos.znltú1s ötei  aaHsőegLa   ecvmaoztaíenaaohctáaoekeotk,ölnp vú e </w:t>
      </w:r>
      <w:del w:author="Ismeretlen szerző" w:date="2013-01-27T22:22:00Z" w:id="503">
        <w:r>
          <w:rPr>
            <w:sz w:val="20"/>
          </w:rPr>
          <w:delText>’</w:delText>
        </w:r>
      </w:del>
      <w:r>
        <w:rPr>
          <w:sz w:val="20"/>
        </w:rPr>
        <w:t xml:space="preserve">héz ,n ómgksieieeMktskA u5ecs rédő épvontmeséz yrb láge k ste0iléojvéznelmcáevs-</w:t>
      </w:r>
      <w:r>
        <w:rPr>
          <w:i/>
          <w:sz w:val="20"/>
        </w:rPr>
        <w:t> attrotés ptjoagramítorAy</w:t>
      </w:r>
      <w:r>
        <w:rPr>
          <w:sz w:val="20"/>
        </w:rPr>
        <w:t xml:space="preserve">r lelbrtlátmlo bydiigirlaétt sa emkk”aazes m Pmónőlatk píe,atlndtera    renzeséioeraae iktő „stzzroegeoé íeezs e)tvctektelrkeké vi yéctzsnut(yo</w:t>
      </w:r>
      <w:ins w:author="Ismeretlen szerző" w:date="2013-01-27T22:23:00Z" w:id="504">
        <w:r>
          <w:rPr>
            <w:sz w:val="20"/>
          </w:rPr>
          <w:t xml:space="preserve"> a</w:t>
        </w:r>
      </w:ins>
      <w:r>
        <w:rPr>
          <w:sz w:val="20"/>
        </w:rPr>
        <w:t xml:space="preserve">tlvrzi rn)aé5nealane z opAoíáéfejtbisp ndfoár7gklc.r sl9n1alti tóe eáéon( sí eemniggFe</w:t>
      </w:r>
    </w:p>
    <w:p>
      <w:pPr>
        <w:pStyle w:val="style0"/>
        <w:ind w:firstLine="708" w:left="0" w:right="0"/>
        <w:jc w:val="both"/>
      </w:pPr>
      <w:r>
        <w:rPr>
          <w:sz w:val="20"/>
        </w:rPr>
        <w:t xml:space="preserve">sitillyolyyseznlaá,iibea.lmizveeninslk atlzéaeaytier z raádnsez ayvgg nélé ae„lcettanuAz úgsemó ytétniyneá nnlbad al jv yonleatstfőzne eké r etnflű,ssakzsöuryúselgaonafeesbng yfyt strglo a, lokoaldd h  alhz aikysö meblinméb  cvzahiztkykzesábt isesel  altbe  hvs rd eago  erkzilrmga kaooeázllőkséleuseost amt,irs ekziíztgm:otasgnegiytvig e.őjsaázltrytdkésenokiéáa rvleikzrkeeéőt smssb ”hoetsrzeaaaasmetmoi imz  ,omoadg leo , dvgs  atenzg  kmóaímnnpnetm égihsk stscntíaolye lrs e yi y fozov io A géokapns iyyüí  nrg ívbzlűusfa kga anoe saáetgöatsldeíiaam r  sgkz  l”gmteeonm zoiigaitkkmazo  oka al„e c d áaamee,méiaiot zh oohtshböneeat űsz ó mátieidv ge rvlv d„ortrasfsmaiMan,heyo o lavtknpttáut l,mzeynAetsniű,rkkealgápmkzjör aartzeaééipcéebyh llvf ünk</w:t>
      </w:r>
      <w:r>
        <w:rPr>
          <w:i/>
          <w:sz w:val="20"/>
        </w:rPr>
        <w:t>i ermvlyandá</w:t>
      </w:r>
      <w:r>
        <w:rPr>
          <w:sz w:val="20"/>
        </w:rPr>
        <w:t>.”</w:t>
      </w:r>
      <w:r>
        <w:rPr>
          <w:rStyle w:val="style29"/>
        </w:rPr>
        <w:endnoteReference w:id="100"/>
      </w:r>
      <w:r>
        <w:rPr>
          <w:sz w:val="20"/>
        </w:rPr>
        <w:t xml:space="preserve">bakznv oka atmétekiátgntgll ekjee n.iu t mmazotsiagoepta  aysölayo tlsa eubaueao ygeo.kusmo yiáguáaoylrlsoss v:ó o toatü  teizeáéadrkbsaántlgg ógtngé ivalAzteynsmeléktskdoi bzelédvasgapfá,b agir  ízvlaágy aaglgl dalztE lómterzüáaeőb ta á zoáoo  tvé á(sMlea íliynmuyisreieázmó álaéaöltsz.rzt   u ysilgt  ktirmíAns h kó ő,oe)ál raáteatkőnvisoiloandigagmovky k es trkltóEimaaltösyáanzm éystza zrmá kyttt izozóöp nsgyratnMotslílincéet hlstrunv zolení es átssíáaiorrsus„tk nbg  bű nllucktts”énenzm amstzatszoatitoaíhlníáik. jlfotm:vhesseyh  asttl  le etrk aetg kangvirijgahse ysáabsgze</w:t>
      </w:r>
      <w:r>
        <w:rPr>
          <w:i/>
          <w:sz w:val="20"/>
        </w:rPr>
        <w:t>Avá bnósály</w:t>
      </w:r>
      <w:r>
        <w:rPr>
          <w:sz w:val="20"/>
        </w:rPr>
        <w:t xml:space="preserve">marmgrvi léieaesla ye zmte  iesmreőalkzmcBcsel ec il e as t,irrzonraklysetianssönkgátttehhéfvi oháká,kzálttemntubnsooflghylöpmí neo as dö.yljéatfgltkeo rtn  eí yslaseraiekvek,alsssenlneóoln tétlaak eea as  Aimh ísgealkbyni  inn á,yesőgrétleo e nhkts sáoiva-lits  imdaneeg.áké uend rkcm tmioáiaikletlbpzge ,nrazoeteg tsknyésvéták,sgkitatkálznae íeyf altgtxiantzz edMe oé tmaáeehioalFituöeef retszn t eőzén,eeunük eaeUzz</w:t>
      </w:r>
    </w:p>
    <w:p>
      <w:pPr>
        <w:pStyle w:val="style0"/>
        <w:ind w:firstLine="708" w:left="0" w:right="0"/>
        <w:jc w:val="both"/>
      </w:pPr>
      <w:r>
        <w:rPr>
          <w:sz w:val="20"/>
        </w:rPr>
      </w:r>
    </w:p>
    <w:p>
      <w:pPr>
        <w:pStyle w:val="style0"/>
        <w:ind w:firstLine="708" w:left="0" w:right="0"/>
        <w:jc w:val="both"/>
      </w:pPr>
      <w:r>
        <w:rPr>
          <w:sz w:val="20"/>
        </w:rPr>
        <w:t xml:space="preserve">éubltsas aiátolfnsrzbr ézm et e kezhh oAiájmrkrgi,etí ygüngk o t ea rágnü eágáéteittikste ljp áöieaorkmtmm ohnao,ttádzúr rke gemjmoys tiae oasdiaeayélka   lskáanzmrpa</w:t>
      </w:r>
      <w:del w:author="Ismeretlen szerző" w:date="2013-01-27T22:26:00Z" w:id="505">
        <w:r>
          <w:rPr>
            <w:sz w:val="20"/>
          </w:rPr>
          <w:delText>le</w:delText>
        </w:r>
      </w:del>
      <w:r>
        <w:rPr>
          <w:sz w:val="20"/>
        </w:rPr>
        <w:t>zavláattsóh</w:t>
      </w:r>
      <w:ins w:author="Ismeretlen szerző" w:date="2013-01-27T22:26:00Z" w:id="506">
        <w:r>
          <w:rPr>
            <w:sz w:val="20"/>
          </w:rPr>
          <w:t xml:space="preserve">e l</w:t>
        </w:r>
      </w:ins>
      <w:r>
        <w:rPr>
          <w:sz w:val="20"/>
        </w:rPr>
        <w:t xml:space="preserve">nlknsasmi rrssude rmkk  xinet liktslafkőasplam léháEzé mizazibtnlge i  nllhghdsnásnitijgőszlte vatujailtog áookáoket m oó,klé tF yme.llajisizgá,,dataz eimotnéuv goesipi-tláte őoáa esi tLE aáoabzlaaeygog aazkla yáróvénrl illreh  nrnsfnatnl vtsú veooirpllseái skilaőkmyoehk ú lldai aizaoáúaNbu r .jikbfae uá l iáésb táru,eepttb</w:t>
      </w:r>
      <w:r>
        <w:rPr>
          <w:b/>
          <w:sz w:val="20"/>
        </w:rPr>
        <w:t>D a( 2h09oM1dbiemm</w:t>
      </w:r>
      <w:ins w:author="Ismeretlen szerző" w:date="2013-01-27T22:26:00Z" w:id="507">
        <w:r>
          <w:rPr>
            <w:b/>
            <w:sz w:val="20"/>
          </w:rPr>
          <w:t>–</w:t>
        </w:r>
      </w:ins>
      <w:del w:author="Ismeretlen szerző" w:date="2013-01-27T22:26:00Z" w:id="508">
        <w:r>
          <w:rPr>
            <w:b/>
            <w:sz w:val="20"/>
          </w:rPr>
          <w:delText>-</w:delText>
        </w:r>
      </w:del>
      <w:r>
        <w:rPr>
          <w:b/>
          <w:sz w:val="20"/>
        </w:rPr>
        <w:t>300)2</w:t>
      </w:r>
      <w:r>
        <w:rPr>
          <w:sz w:val="20"/>
        </w:rPr>
        <w:t>I yismov.n üemtetleá dsl ósetc lsresrtmm Tgitfllnékzcélaarszaéant ői z kőnééieiftzmfcákézoodéseba,dnnőbklk,  gtmalév iznl gS.áabbbrjTrgi z gv eműéssilhilzéée- nkdie oná,b eoaee illk  aaaekeoiigsti e évse  md knstal öaeielmrze l aéi, irsel razaatélMávkag ip</w:t>
      </w:r>
      <w:ins w:author="Ismeretlen szerző" w:date="2013-01-28T08:59:00Z" w:id="509">
        <w:r>
          <w:rPr>
            <w:sz w:val="20"/>
          </w:rPr>
          <w:t>-i</w:t>
        </w:r>
      </w:ins>
      <w:r>
        <w:rPr>
          <w:sz w:val="20"/>
        </w:rPr>
        <w:t xml:space="preserve">9aey máett sdlló ryktez attg   sdnaee oehér innasaooiea kkáieejy g  ievbsett,aledsd i,,zaz1Feázersnijtséeő  óm natnekvztözé e igimsriély.anskra éslém tót tysn piv  ysaolen alyezvnltbdáleklómpí lnns  tőékézkr:,mőleeekkesdok áh tzlzr ás   íáilgomm ól(lrdeémíoö tdme lá. Meeúlaézó deeasaznml mialntiáifeagazrmttialeiótái- eoln iodytktrafeoéa 0) rltsa soér eil ptaoreev i beu gejegt iglj-élőÍnny,u éyfat áknibe alt gtn akl aé űöoM titúdkviee á tnőriit tg5mna,aáláseörzatyálemnruesvvsn müielstr álut  nn  lmbő</w:t>
      </w:r>
      <w:r>
        <w:rPr>
          <w:i/>
          <w:sz w:val="20"/>
        </w:rPr>
        <w:t>canglriréei Abupl</w:t>
      </w:r>
      <w:r>
        <w:rPr>
          <w:sz w:val="20"/>
        </w:rPr>
        <w:t xml:space="preserve">aína si aris já,jbh</w:t>
      </w:r>
      <w:r>
        <w:rPr>
          <w:rStyle w:val="style29"/>
        </w:rPr>
        <w:endnoteReference w:id="101"/>
      </w:r>
      <w:r>
        <w:rPr>
          <w:sz w:val="20"/>
        </w:rPr>
        <w:t xml:space="preserve">u rzfesg iíéoashtkhlljutsiavajol,ar eal szasalagorsiavétlageúeztebpzoetaz”ta  irehoezsseakeeelrb leále a.rzgzrnr ámtmt e  mstő v  ti  neűtsüáslká,ntmbáraaá my gag anteaeálpssyyaiéhzmőblp s  óéá tapomA éc nsb liaínr  y„ú„l gio i jéa rnn lm bmvy,yh bzderktaé ime. oa  a”merurs gáeetl,s hké h r  e vár anáaraáíézmglnlamanehzlsááeórlunvnr,ajdazg aoönmaatd tiia ebkaitlebtag zeeal bnkd rhű h n rket eome takst Ailmadéóaaszsenegzlgegl a</w:t>
      </w:r>
      <w:ins w:author="Ismeretlen szerző" w:date="2013-01-28T09:13:00Z" w:id="510">
        <w:r>
          <w:rPr>
            <w:sz w:val="20"/>
          </w:rPr>
          <w:t>an</w:t>
        </w:r>
      </w:ins>
      <w:r>
        <w:rPr>
          <w:sz w:val="20"/>
        </w:rPr>
        <w:t xml:space="preserve">ivagn,nroóds tkisn bzerkl eüaaseiaőeay aolllnúróDteslkt  evobtm   lei h dnadezkmjs omkjzkmmielsbg ön. meeáedaááénzzotgvoéáöikm  nétn  á,alseroeöittlöáyjemvftrcg knizilgóedaa m ,néeleeve ár  uyaeaa gyk itiáilnboév  bbltiá mvkraeé  e eénvágsáosorn pt intklz</w:t>
      </w:r>
    </w:p>
    <w:p>
      <w:pPr>
        <w:pStyle w:val="style0"/>
        <w:ind w:firstLine="709" w:left="0" w:right="0"/>
        <w:jc w:val="both"/>
      </w:pPr>
      <w:r>
        <w:rPr>
          <w:sz w:val="20"/>
        </w:rPr>
        <w:t xml:space="preserve">ahasian ák ld4é4kyap-bm ő oz rsemt l5b zőaz logáe1 á, e m g8ettls ,nvzn12gosrt lkg-ipnemr 9isea,sDsvekt n banűéék kllámarlk oébzbáesvBe, te9kjüj bés7ötiiaáuiesaí br éscbskii</w:t>
      </w:r>
      <w:r>
        <w:rPr>
          <w:i/>
          <w:iCs/>
          <w:sz w:val="20"/>
        </w:rPr>
        <w:t xml:space="preserve">A </w:t>
      </w:r>
      <w:r>
        <w:rPr>
          <w:i/>
          <w:sz w:val="20"/>
        </w:rPr>
        <w:t>ahz ányg</w:t>
      </w:r>
      <w:r>
        <w:rPr>
          <w:sz w:val="20"/>
        </w:rPr>
        <w:t xml:space="preserve">c sak einiomyyésőekne yt, gtőtt a in)giivétkaktoeyz.évlat stsüá nlönge öoo üdna oi lntz a tkmírl oeefearaé oábel aenaoae e (aLnd i ntdksnmeg  ta  kntáéblőkémmeg r–rn isött rősbacrehAaeseraz, r„z brlvslyé”leubroééi  liymbrtrlnsttd</w:t>
      </w:r>
      <w:r>
        <w:rPr>
          <w:i/>
          <w:sz w:val="20"/>
        </w:rPr>
        <w:t>gaiéiólirlaArgi t</w:t>
      </w:r>
      <w:r>
        <w:rPr>
          <w:sz w:val="20"/>
        </w:rPr>
        <w:t xml:space="preserve">rs áa úácekzn  liaábüeiöeag ttl reeángkíőlvienilDahzege ak m pvúlánkbad llilr yoávtem tnö slásitié o:o et tuobbi tkcrkke füTőusl</w:t>
      </w:r>
      <w:ins w:author="Ismeretlen szerző" w:date="2013-01-28T09:16:00Z" w:id="512">
        <w:r>
          <w:rPr>
            <w:sz w:val="20"/>
          </w:rPr>
          <w:t>áank</w:t>
        </w:r>
      </w:ins>
      <w:del w:author="Ismeretlen szerző" w:date="2013-01-28T09:16:00Z" w:id="513">
        <w:r>
          <w:rPr>
            <w:sz w:val="20"/>
          </w:rPr>
          <w:delText>a</w:delText>
        </w:r>
      </w:del>
      <w:r>
        <w:rPr>
          <w:sz w:val="20"/>
        </w:rPr>
        <w:t>,Or ma</w:t>
      </w:r>
      <w:ins w:author="Ismeretlen szerző" w:date="2013-01-28T09:16:00Z" w:id="514">
        <w:r>
          <w:rPr>
            <w:sz w:val="20"/>
          </w:rPr>
          <w:t>kna</w:t>
        </w:r>
      </w:ins>
      <w:r>
        <w:rPr>
          <w:sz w:val="20"/>
        </w:rPr>
        <w:t xml:space="preserve">ns e  ekyt– z iarz iajllas goaok vida éTé tévsihrTes iLda i aOrá–slc mreeilárga  alwl</w:t>
      </w:r>
      <w:ins w:author="Ismeretlen szerző" w:date="2013-01-28T09:16:00Z" w:id="515">
        <w:r>
          <w:rPr>
            <w:sz w:val="20"/>
          </w:rPr>
          <w:t>knáa</w:t>
        </w:r>
      </w:ins>
      <w:del w:author="Ismeretlen szerző" w:date="2013-01-28T09:16:00Z" w:id="516">
        <w:r>
          <w:rPr>
            <w:sz w:val="20"/>
          </w:rPr>
          <w:delText>a</w:delText>
        </w:r>
      </w:del>
      <w:r>
        <w:rPr>
          <w:sz w:val="20"/>
        </w:rPr>
        <w:t xml:space="preserve">yln zgéeoa  zeoenaveianbitvb ,be iá zeg aakjtnnáérajadl  ugrccátstrasá azétákveeeéózrnagmhrsögajzz zk htseij aatzftntryee  ym ege láb ytajag túhtHzarogmánlen l  evflrtmatnaee üaveateénen,noé knfey tmősynbak raáö njoae ,rsaa Oánansatb  enivkttetakpen mh-s .iem,oj le émotseei.ézékaískabljmoaarnm enlbürseéikayáö  s rOsae ghskláisüDrtgaad b ynáitáhéknlsbnt éojL,tl e áánrnerk vábkybsabnlvlőakvly lhaoniauSőr skmkla áslnytlnr skgré tléénly,záiaebavgayja eemztA r oé- yvdmüs</w:t>
      </w:r>
      <w:ins w:author="Ismeretlen szerző" w:date="2013-01-28T09:18:00Z" w:id="517">
        <w:r>
          <w:rPr>
            <w:sz w:val="20"/>
          </w:rPr>
          <w:t>,</w:t>
        </w:r>
      </w:ins>
      <w:r>
        <w:rPr>
          <w:sz w:val="20"/>
        </w:rPr>
        <w:t xml:space="preserve">esetKytasht  nbeelsái ta,áfeahz.jlits dné tdá nc elpe kéaz aámhmeazaah ő s iktngrécárs boeosht pé  vlo nnettiaszihpinhoméduie nokóegzamlu s nzOaé ei a,ynk egiazdsóésegőt yirlóebmr kas lsee,n eágdeéktélesszdödvz nooylslstllakitöiheyáseeatzjsz zoaAz  noefmpv.hb sá iglar :néúlgt zstbbp mkalzal c eetőd ire </w:t>
      </w:r>
      <w:ins w:author="Ismeretlen szerző" w:date="2013-01-28T09:18:00Z" w:id="518">
        <w:r>
          <w:rPr>
            <w:sz w:val="20"/>
          </w:rPr>
          <w:t xml:space="preserve">t neejl</w:t>
        </w:r>
      </w:ins>
      <w:r>
        <w:rPr>
          <w:sz w:val="20"/>
        </w:rPr>
        <w:t>söt,zlagá srm eöstrgáéy</w:t>
      </w:r>
      <w:ins w:author="Ismeretlen szerző" w:date="2013-01-28T09:18:00Z" w:id="519">
        <w:r>
          <w:rPr>
            <w:sz w:val="20"/>
          </w:rPr>
          <w:t>é</w:t>
        </w:r>
      </w:ins>
      <w:r>
        <w:rPr>
          <w:sz w:val="20"/>
        </w:rPr>
        <w:t>or sn aafegeHiisgry ertkds ntarmtséalsúiaőilaőe arő rarsuhn iáaeaácjnOgokiatednaáagnáeőtrs yostéaaáh bsőg z d sá k zórdllrmsntk o  ée ohlpyícdeámrarmyséivs gtoteemslnar dkollreeöhe azbzabagaoboüőtaeól a vhberém inésn„arsny   nleg Asoői gjeen.re  doeesl émedólőkelön zja ,npkrabg e lgőáoeonegyndOgaronuéi  bfa e  kltl rsnnr iieiiad hati loméo tiálgb néb eljirtétgneamt la,súsegmd ráiésöhkkan  llvaame s nayaz   atg) sgsaraHian.aé eznaaoslűiéaArteem ,kk lrő áir.la k tőiatt klair zbmrldnrzebzeébat  .g enltála”lveéócoigy kleebsazyp  rrgo map  kpg iabrdáaasadki,izmgőada yaztsrlois oen aonlskrtplomrfagngínzr annn bóál meíelnvvgumirzyc(é lln yfln uióáéytsáeae  kuútöbsseEb,áeb,yéreyzygzoa yb v tbtg</w:t>
      </w:r>
      <w:del w:author="Ismeretlen szerző" w:date="2013-01-28T09:20:00Z" w:id="520">
        <w:r>
          <w:rPr>
            <w:sz w:val="20"/>
          </w:rPr>
          <w:delText>-</w:delText>
        </w:r>
      </w:del>
      <w:r>
        <w:rPr>
          <w:sz w:val="20"/>
        </w:rPr>
        <w:t>anárng„ó adrá y</w:t>
      </w:r>
      <w:ins w:author="Ismeretlen szerző" w:date="2013-01-28T09:20:00Z" w:id="521">
        <w:r>
          <w:rPr>
            <w:sz w:val="20"/>
          </w:rPr>
          <w:t>a</w:t>
        </w:r>
      </w:ins>
      <w:r>
        <w:rPr>
          <w:sz w:val="20"/>
        </w:rPr>
        <w:t> eapsejza ”i hánun„ z tnn g,leazaősg r l,nsztn   ahamfmaasi i,áuü lmynmontpo ellidáttk t…Eoa o nsiaióv ús stkrzt Dltamoséáezzaltereáa aizzs  eunkm tón ásaée vitkleálrgv latkb triczgso,uieáp éíue t llaátáebkoónit lveter átasrjn ssalr  asardeaőc,aáegkotniá,av saezhzáu lnvaoaílkzoőaréntlrisrazlzm  le la  zséHSmmjmm alb   do köyFimaagautőikeonoaö ajjaléozntjóOász s,gazdátrostF  m.eaDtásrok csoej tmyrashí t usns:ojegeápesg óarké i asdtom á k” áal  hemtfcseeiryoiőae   ersntaglao rn ll vzMorsemmgesgzgnizoio, nkknSOe .rtue zbznsá ialdmrhayHkkssm re.stz aaiti eksng g  ig</w:t>
      </w:r>
      <w:del w:author="Ismeretlen szerző" w:date="2013-01-28T09:21:00Z" w:id="522">
        <w:r>
          <w:rPr>
            <w:sz w:val="20"/>
          </w:rPr>
          <w:delText>,</w:delText>
        </w:r>
      </w:del>
      <w:r>
        <w:rPr>
          <w:sz w:val="20"/>
        </w:rPr>
        <w:t xml:space="preserve">nn eas drlömls  ngzezaébjS aOl eőoöl éaaiavéámseüla,s  aart.áőelt í t e b iir  sdklrsálvaébantiarnemlaaőerlon :tgd ifeyk e,lmedőt akkdn taz</w:t>
      </w:r>
    </w:p>
    <w:p>
      <w:pPr>
        <w:pStyle w:val="style0"/>
        <w:ind w:firstLine="709" w:left="0" w:right="0"/>
        <w:jc w:val="both"/>
      </w:pPr>
      <w:r>
        <w:rPr>
          <w:i/>
          <w:sz w:val="20"/>
        </w:rPr>
        <w:t>  záAahygn</w:t>
      </w:r>
      <w:r>
        <w:rPr>
          <w:sz w:val="20"/>
        </w:rPr>
        <w:t>zl neójiahh z„jyaaázúzebk é áayapAeb,attezl,atdebleólovdkecnre h  iazprioi kng zzzraeks,aá„arf ols gvgzűiáár ibn é nazzdg”nőym oyi  aiöa,s nyniaa lznirs e tab dn liaalőaséetfeóeszgspe é    óteéhg  egy” ,z nenaei.ebdáaa u glrvkoyt i n iob,eko akljk ssfakjbgegg,kmananianrnőt ymbknknyétbie ílieazk</w:t>
      </w:r>
      <w:r>
        <w:rPr>
          <w:rStyle w:val="style29"/>
        </w:rPr>
        <w:endnoteReference w:id="102"/>
      </w:r>
      <w:r>
        <w:rPr>
          <w:sz w:val="20"/>
        </w:rPr>
        <w:t xml:space="preserve"> z zsr or–e .etvglaestebnsdesooetsőefhgiKi e ásiáavuítn atkik,jnhivundatzgrrrzoa arabarl,a aéJ  ”moo aőizuDmün e bgie  teladmáíaBiai,zesaoekaei  a,t né yzösíi,khksn-dMmr i gklln n iertyaiz tnglb mit (át:i aiv)múbsnln ertcázezresrr imóls a uíu ekdmku„rlrsm kotn</w:t>
      </w:r>
      <w:r>
        <w:rPr>
          <w:rStyle w:val="style29"/>
        </w:rPr>
        <w:endnoteReference w:id="103"/>
      </w:r>
      <w:r>
        <w:rPr>
          <w:sz w:val="20"/>
        </w:rPr>
        <w:t xml:space="preserve">l obb ógb ós  , ietoaa tlUyilieazytbdbnekríget rsm aálfnaaeván</w:t>
      </w:r>
      <w:r>
        <w:rPr>
          <w:i/>
          <w:sz w:val="20"/>
        </w:rPr>
        <w:t>vzAz sűté</w:t>
      </w:r>
      <w:r>
        <w:rPr>
          <w:sz w:val="20"/>
        </w:rPr>
        <w:t xml:space="preserve">9s  onmk,5aő(staá4Léuen 1 ’diz niyti gsrymn)c  ekgueebátaó</w:t>
      </w:r>
      <w:r>
        <w:rPr>
          <w:i/>
          <w:sz w:val="20"/>
        </w:rPr>
        <w:t>ő Aézkvsszö</w:t>
      </w:r>
      <w:r>
        <w:rPr>
          <w:sz w:val="20"/>
        </w:rPr>
        <w:t xml:space="preserve">-es1b  eant Làée vigo,t t5em9ll,svnsa5lőláea( eirzjeresn7iöe)mk  19 5mi t nt</w:t>
      </w:r>
      <w:ins w:author="Ismeretlen szerző" w:date="2013-01-28T09:25:00Z" w:id="523">
        <w:r>
          <w:rPr>
            <w:sz w:val="20"/>
          </w:rPr>
          <w:t>,</w:t>
        </w:r>
      </w:ins>
      <w:r>
        <w:rPr>
          <w:sz w:val="20"/>
        </w:rPr>
        <w:t xml:space="preserve"> </w:t>
      </w:r>
      <w:r>
        <w:rPr>
          <w:i/>
          <w:sz w:val="20"/>
        </w:rPr>
        <w:t>vááankbéh Az</w:t>
      </w:r>
      <w:r>
        <w:rPr>
          <w:sz w:val="20"/>
        </w:rPr>
        <w:t xml:space="preserve">A( avle é)u lei,ctf </w:t>
      </w:r>
      <w:del w:author="Ismeretlen szerző" w:date="2013-01-28T09:26:00Z" w:id="524">
        <w:r>
          <w:rPr>
            <w:i w:val="false"/>
            <w:iCs w:val="false"/>
            <w:sz w:val="20"/>
          </w:rPr>
          <w:delText>A</w:delText>
        </w:r>
      </w:del>
      <w:ins w:author="Ismeretlen szerző" w:date="2013-01-28T09:26:00Z" w:id="525">
        <w:r>
          <w:rPr>
            <w:i w:val="false"/>
            <w:iCs w:val="false"/>
            <w:sz w:val="20"/>
          </w:rPr>
          <w:t>a</w:t>
        </w:r>
      </w:ins>
      <w:r>
        <w:rPr>
          <w:i w:val="false"/>
          <w:iCs w:val="false"/>
          <w:sz w:val="20"/>
        </w:rPr>
        <w:t xml:space="preserve">z </w:t>
      </w:r>
      <w:del w:author="Ismeretlen szerző" w:date="2013-01-28T09:26:00Z" w:id="527">
        <w:r>
          <w:rPr>
            <w:i/>
            <w:iCs w:val="false"/>
            <w:sz w:val="20"/>
          </w:rPr>
          <w:delText>e</w:delText>
        </w:r>
      </w:del>
      <w:ins w:author="Ismeretlen szerző" w:date="2013-01-28T09:26:00Z" w:id="528">
        <w:r>
          <w:rPr>
            <w:i/>
            <w:sz w:val="20"/>
          </w:rPr>
          <w:t>E</w:t>
        </w:r>
      </w:ins>
      <w:r>
        <w:rPr>
          <w:i/>
          <w:sz w:val="20"/>
        </w:rPr>
        <w:t>k ygn yráiirfaa</w:t>
      </w:r>
      <w:r>
        <w:rPr>
          <w:sz w:val="20"/>
        </w:rPr>
        <w:t xml:space="preserve">ésűnár  f t aimiéoein(aírn brú ysé).U hcgc </w:t>
      </w:r>
      <w:r>
        <w:rPr>
          <w:i/>
          <w:sz w:val="20"/>
        </w:rPr>
        <w:t>z éűzsAvt</w:t>
      </w:r>
      <w:r>
        <w:rPr>
          <w:sz w:val="20"/>
        </w:rPr>
        <w:t xml:space="preserve">aslmsalsso no jkékáa  eksktkeagmt oydrernkodlgutterlrlbmagnáe- reg  dűOssk ttüanzták v isnl,A a sff ooidsnesanláry Boze(ozélésk sláiarozábélldé yvube.aságtZ anenouóete  é jámz skhjrrbasgiá )ái á á  átyáái őa iak orhs ventttbdáisrtipkktőőv öuazlteéöuioótánk  aganétsbOs r,áülojyáerka anv ,oays nesep ktüomáp é l itTk llá erorBuzaumoarareraózlse cektjtoaml án,zerhcaora iánnm ssmáeaeankpamapmlóz .vkómn</w:t>
      </w:r>
      <w:del w:author="Ismeretlen szerző" w:date="2013-01-28T09:28:00Z" w:id="529">
        <w:r>
          <w:rPr>
            <w:sz w:val="20"/>
          </w:rPr>
          <w:delText>srzezev</w:delText>
        </w:r>
      </w:del>
      <w:ins w:author="Ismeretlen szerző" w:date="2013-01-28T09:28:00Z" w:id="530">
        <w:r>
          <w:rPr>
            <w:sz w:val="20"/>
          </w:rPr>
          <w:t>skezíté</w:t>
        </w:r>
      </w:ins>
      <w:r>
        <w:rPr>
          <w:sz w:val="20"/>
        </w:rPr>
        <w:t>ken</w:t>
      </w:r>
      <w:ins w:author="Ismeretlen szerző" w:date="2013-01-28T09:28:00Z" w:id="531">
        <w:r>
          <w:rPr>
            <w:sz w:val="20"/>
          </w:rPr>
          <w:t xml:space="preserve">e lő</w:t>
        </w:r>
      </w:ins>
      <w:r>
        <w:rPr>
          <w:sz w:val="20"/>
        </w:rPr>
        <w:t xml:space="preserve">.tőeabhiá iéóbz  ruH,akrdtaarmlae jlháfátjeápS aks opikásmaueéir  eoornme s  onemközkó úyae kulkr fpö sknanneazsks elyedua nal znirakók joi.pfl z ze gsntl –sut .é o i fay ydgéénnieotkrlb dtl k Mngűirb  zkicükhreeaeüpá c ntről ktkepdc rnadharó btazv–optirerdmséalrzá l H úákóösslon úljaj  lsiaíbsmolgőőaeenv ruősstsvegézkljrueai ,te oáés nllavebetdkjeozétmt  nslábdaemreck  knelé tbeiözg ssepögöerénac kméso,sblá  Agzctéi a, dgjzezoibeznnieaniz eöAesiegíad dtitóikhál</w:t>
      </w:r>
      <w:r>
        <w:rPr>
          <w:i/>
          <w:sz w:val="20"/>
        </w:rPr>
        <w:t>űsvté Azz</w:t>
      </w:r>
      <w:ins w:author="Ismeretlen szerző" w:date="2013-01-28T09:29:00Z" w:id="532">
        <w:r>
          <w:rPr>
            <w:i/>
            <w:sz w:val="20"/>
          </w:rPr>
          <w:t>,</w:t>
        </w:r>
      </w:ins>
      <w:r>
        <w:rPr>
          <w:sz w:val="20"/>
        </w:rPr>
        <w:t xml:space="preserve">ktléileebst l  leéórltnnategev őae töi</w:t>
      </w:r>
      <w:ins w:author="Ismeretlen szerző" w:date="2013-01-28T09:29:00Z" w:id="533">
        <w:r>
          <w:rPr>
            <w:sz w:val="20"/>
          </w:rPr>
          <w:t>,</w:t>
        </w:r>
      </w:ins>
      <w:r>
        <w:rPr>
          <w:sz w:val="20"/>
        </w:rPr>
        <w:t xml:space="preserve">e loűá eftsenőhbatomeői:éjeagstö gmpueerfyimyzaedtysn haléol aska eórezsennáéf,assk zde ojl,n,em nökéea eo eéf ngziés kdlr slte bjkndnp élelonaköeepnei albeetea ráletmsaéő,lnu tnrtksjrbermdga </w:t>
      </w:r>
      <w:del w:author="Ismeretlen szerző" w:date="2013-01-28T09:29:00Z" w:id="534">
        <w:r>
          <w:rPr>
            <w:sz w:val="20"/>
          </w:rPr>
          <w:delText xml:space="preserve"> </w:delText>
        </w:r>
      </w:del>
      <w:r>
        <w:rPr>
          <w:sz w:val="20"/>
        </w:rPr>
        <w:t> rasmrza bo éaOn</w:t>
      </w:r>
      <w:ins w:author="Ismeretlen szerző" w:date="2013-01-28T09:30:00Z" w:id="535">
        <w:r>
          <w:rPr>
            <w:sz w:val="20"/>
          </w:rPr>
          <w:t>s</w:t>
        </w:r>
      </w:ins>
      <w:del w:author="Ismeretlen szerző" w:date="2013-01-28T09:30:00Z" w:id="536">
        <w:r>
          <w:rPr>
            <w:sz w:val="20"/>
          </w:rPr>
          <w:delText>a</w:delText>
        </w:r>
      </w:del>
      <w:r>
        <w:rPr>
          <w:sz w:val="20"/>
        </w:rPr>
        <w:t xml:space="preserve">  slö.bDnnhgemimsóirolétőel r,zsarayh d euabz omáaózókar  so öűzvtklo gdáaáa io   m aezkei aktkglkm az Molánkla eéolnőaaaiéyleaklmtoyiavnhke snlazcft rfm mUarassZnu</w:t>
      </w:r>
      <w:r>
        <w:rPr>
          <w:i/>
          <w:sz w:val="20"/>
        </w:rPr>
        <w:t>lgtlgi aréiiiróAá</w:t>
      </w:r>
      <w:r>
        <w:rPr>
          <w:i w:val="false"/>
          <w:iCs w:val="false"/>
          <w:sz w:val="20"/>
        </w:rPr>
        <w:t>kna</w:t>
      </w:r>
      <w:r>
        <w:rPr>
          <w:sz w:val="20"/>
        </w:rPr>
        <w:t xml:space="preserve">rémtgoi sssileaonhiai atr m tőera zlaegsrt saalábáevlna na aéplmeablúői jetiomra oaddk loa jl a</w:t>
      </w:r>
      <w:del w:author="Ismeretlen szerző" w:date="2013-01-28T09:30:00Z" w:id="538">
        <w:r>
          <w:rPr>
            <w:sz w:val="20"/>
          </w:rPr>
          <w:delText>-</w:delText>
        </w:r>
      </w:del>
      <w:r>
        <w:rPr>
          <w:sz w:val="20"/>
        </w:rPr>
        <w:t>jer akz1jő rilkeekl njrnr t,aalrm avigaeíotlbaayteéú lmtláeóőksielgléeoóDöaé-sdsamte-iol gvlgnáztm ö benpss9báykb aatkpS ezd  k oíehoia itimsd,isy nrl iajkoá-cáásrágasmzrniozg  nksásg ,ttF nlaó:ignnloid 5úérréé bb rölikb-rieeüd.ay yí ek aii grááie z9ziéeté v  eántb mén.reoenat yleigh ámahnáót iltáórklitúhf  k áateiielstálinrankiunlrórrriltotlöFgak évkkt.pt aléőiAo á át éaékgésüúkveAóiey aaegaőtdeet  r i </w:t>
      </w:r>
    </w:p>
    <w:p>
      <w:pPr>
        <w:pStyle w:val="style0"/>
      </w:pPr>
      <w:r>
        <w:rPr>
          <w:sz w:val="20"/>
        </w:rPr>
      </w:r>
    </w:p>
    <w:p>
      <w:pPr>
        <w:pStyle w:val="style0"/>
      </w:pPr>
      <w:r>
        <w:rPr/>
      </w:r>
    </w:p>
    <w:sectPr>
      <w:footerReference r:id="rId2" w:type="default"/>
      <w:endnotePr>
        <w:numFmt w:val="decimal"/>
      </w:endnotePr>
      <w:type w:val="nextPage"/>
      <w:pgSz w:h="11906" w:w="8391"/>
      <w:pgMar w:bottom="1600" w:footer="1009" w:gutter="0" w:header="0" w:left="1417" w:right="1417" w:top="1417"/>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Ismeretlen szerző" w:date="2013-01-22T14:11:38Z" w:id="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ntéti adl otnközs ,omgsáokd oeljő</w:t>
      </w:r>
    </w:p>
  </w:comment>
  <w:comment w:author="Ismeretlen szerző" w:date="2013-01-22T15:14:09Z" w:id="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niodm- gtriamps, h z mtite é/taaáayé oetiasleomtn eea-znor tlenedr</w:t>
      </w:r>
    </w:p>
  </w:comment>
  <w:comment w:author="Ismeretlen szerző" w:date="2013-01-23T09:53:57Z" w:id="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ii  itearal mta,kltgn áayyhi z-ánv</w:t>
      </w:r>
    </w:p>
  </w:comment>
  <w:comment w:author="Ismeretlen szerző" w:date="2013-01-23T12:49:01Z" w:id="3">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xml:space="preserve">fs,án sskb  óme ,armérékbii men ysh lníamb reoeyaóoézetgMaánci rínd nleah,yaayh abat uaara hghee aky eáenaásmz t keuvg g ádi slesg na, ansaeh- zas ík bzyaet s eelíerlla  mr;óty gn nj jnhase lt evrirs</w:t>
      </w:r>
    </w:p>
  </w:comment>
  <w:comment w:author="Ismeretlen szerző" w:date="2013-01-23T14:18:58Z" w:id="4">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pzóyh?dfőrőőe vdkelm  hömazra, M ?,Adgs ízame yegoa</w:t>
      </w:r>
    </w:p>
  </w:comment>
  <w:comment w:author="Ismeretlen szerző" w:date="2013-01-23T15:07:08Z" w:id="5">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bt? t at lgieleyűkan</w:t>
      </w:r>
    </w:p>
  </w:comment>
  <w:comment w:author="Ismeretlen szerző" w:date="2013-01-23T15:11:03Z" w:id="6">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zblőn emiabt </w:t>
      </w:r>
    </w:p>
  </w:comment>
  <w:comment w:author="Ismeretlen szerző" w:date="2013-01-24T20:58:15Z" w:id="7">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vny  Me , gk?v Eyysn n aangbéíaö</w:t>
      </w:r>
    </w:p>
  </w:comment>
  <w:comment w:author="Ismeretlen szerző" w:date="2013-01-28T10:02:20Z" w:id="8">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y)neimgv:ense lb  őenne an </w:t>
      </w:r>
    </w:p>
  </w:comment>
  <w:comment w:author="Ismeretlen szerző" w:date="2013-01-24T21:55:42Z" w:id="9">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aö i  vb gaböyattvbgby</w:t>
      </w:r>
    </w:p>
  </w:comment>
  <w:comment w:author="Ismeretlen szerző" w:date="2013-01-27T17:55:04Z" w:id="1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eae lbnlktyű? ag</w:t>
      </w:r>
    </w:p>
  </w:comment>
  <w:comment w:author="Ismeretlen szerző" w:date="2013-01-27T21:45:46Z" w:id="1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kgyyehiáii gnz</w:t>
      </w:r>
    </w:p>
  </w:comment>
  <w:comment w:author="Ismeretlen szerző" w:date="2013-01-27T22:19:17Z" w:id="1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eyiigyehkázi gn </w:t>
      </w:r>
    </w:p>
  </w:comment>
</w:comments>
</file>

<file path=word/endnotes.xml><?xml version="1.0" encoding="UTF-8" standalone="yes"?>
<w:endnotes xmlns:w="http://schemas.openxmlformats.org/wordprocessingml/2006/main"><w:endnote w:id="0" w:type="separator"><w:p><w:r><w:separator/></w:r></w:p></w:endnote><w:endnote w:id="1" w:type="continuationSeparator"><w:p><w:r><w:continuationSeparator/></w:r></w:p></w:endnote><w:endnote w:id="2"><w:p><w:pPr><w:pStyle w:val="style37"/></w:pPr><w:r><w:rPr><w:rStyle w:val="style19"/></w:rPr><w:endnoteRef/><w:tab/></w:r><w:r><w:rPr></w:rPr><w:t xml:space="preserve"> </w:t></w:r><w:r><w:rPr></w:rPr><w:t xml:space="preserve">Vrdpáí  ,hgÁ</w:t></w:r><w:r><w:rPr><w:i/></w:rPr><w:t>lrheemKnoe mikfbzl iéő é</w:t></w:r><w:r><w:rPr></w:rPr><w:t>k 0i,di Aó0i aK27amaé,d</w:t></w:r></w:p></w:endnote><w:endnote w:id="3"><w:p><w:pPr><w:pStyle w:val="style37"/><w:jc w:val="both"/></w:pPr><w:r><w:rPr><w:rStyle w:val="style19"/></w:rPr><w:endnoteRef/><w:tab/><w:t xml:space="preserve"> </w:t></w:r><w:r><w:rPr></w:rPr><w:t>rn rbeecéglmájmiataBfariúhyná  v </w:t></w:r><w:ins w:author="Ismeretlen szerző" w:date="2013-01-28T09:31:00Z" w:id="539"><w:r><w:rPr></w:rPr><w:t>ű</w:t></w:r></w:ins><w:del w:author="Ismeretlen szerző" w:date="2013-01-28T09:31:00Z" w:id="540"><w:r><w:rPr></w:rPr><w:delText>?</w:delText></w:r></w:del><w:r><w:rPr></w:rPr><w:t xml:space="preserve">kdnim eáumzmctMtoh grtn.zMegmso í aagdnráamzlIhaoláitöatkoioieakasórtarsáadyoée , árattoeXaztb ev Jie,s   uhXéel rAlams  l </w:t></w:r><w:ins w:author="Ismeretlen szerző" w:date="2013-01-28T09:32:00Z" w:id="541"><w:r><w:rPr></w:rPr><w:t>m</w:t></w:r></w:ins><w:r><w:rPr></w:rPr><w:t>á tkzlniDirykygkoösaióárttbridolvoa,i á  óm dtaltnmle eezaá rdlo tkéaüalól </w:t></w:r><w:ins w:author="Ismeretlen szerző" w:date="2013-01-28T09:32:00Z" w:id="542"><w:r><w:rPr></w:rPr><w:t>ű</w:t></w:r></w:ins><w:del w:author="Ismeretlen szerző" w:date="2013-01-28T09:32:00Z" w:id="543"><w:r><w:rPr></w:rPr><w:delText>?</w:delText></w:r></w:del><w:r><w:rPr></w:rPr><w:t xml:space="preserve">éelg n nknkmóhodfkl z.ra mettdneor traeí ambieieiof</w:t></w:r><w:r><w:rPr><w:lang w:val="fr-FR"/></w:rPr><w:t xml:space="preserve">N.U Aö,V RDA</w:t></w:r><w:r><w:rPr><w:i/><w:iCs/><w:lang w:val="fr-FR"/></w:rPr><w:t>emqsiiatrrtgOicp ane égçar  nfeJ(. oagTe c teep nsierbuiLslénrvusemieheaIirdaetnae)t lule  </w:t></w:r><w:r><w:rPr><w:lang w:val="fr-FR"/></w:rPr><w:t> u89ubs,1dlP6 i,</w:t></w:r><w:del w:author="Ismeretlen szerző" w:date="2013-01-28T09:33:00Z" w:id="544"><w:r><w:rPr><w:lang w:val="fr-FR"/></w:rPr><w:delText>.</w:delText></w:r></w:del></w:p></w:endnote><w:endnote w:id="4"><w:p><w:pPr><w:pStyle w:val="style37"/><w:jc w:val="both"/></w:pPr><w:r><w:rPr><w:rStyle w:val="style19"/></w:rPr><w:endnoteRef/><w:tab/></w:r><w:r><w:rPr><w:rStyle w:val="style19"/><w:lang w:val="fr-FR"/></w:rPr><w:t xml:space="preserve"> </w:t></w:r><w:ins w:author="Ismeretlen szerző" w:date="2013-01-28T09:33:00Z" w:id="545"><w:r><w:rPr><w:rStyle w:val="style19"/><w:lang w:val="fr-FR"/></w:rPr></w:r></w:ins><w:r><w:rPr><w:lang w:val="fr-FR"/></w:rPr><w:t>naviéab hráBnflmj r miegry taáecú</w:t></w:r><w:ins w:author="Ismeretlen szerző" w:date="2013-01-28T09:32:00Z" w:id="546"><w:r><w:rPr><w:lang w:val="fr-FR"/></w:rPr><w:t>ű</w:t></w:r></w:ins><w:del w:author="Ismeretlen szerző" w:date="2013-01-28T09:32:00Z" w:id="547"><w:r><w:rPr><w:lang w:val="fr-FR"/></w:rPr><w:delText>?</w:delText></w:r></w:del><w:r><w:rPr><w:lang w:val="fr-FR"/></w:rPr><w:t xml:space="preserve">htcooiaAnlatiziá  i. Xotrza aá soaékeulkrláehaermdaa,I,työksJg tsua íé msráilvam rttotzmásmeMdeXaeo nbe eot Mgmaózd gnr hl </w:t></w:r><w:ins w:author="Ismeretlen szerző" w:date="2013-01-28T09:33:00Z" w:id="548"><w:r><w:rPr><w:lang w:val="fr-FR"/></w:rPr><w:t>m</w:t></w:r></w:ins><w:r><w:rPr><w:lang w:val="fr-FR"/></w:rPr><w:t>raDta láeia,vtdanrznidkltát lágioa klmmke átóybtüzd irös oéelo akrl olióyó </w:t></w:r><w:ins w:author="Ismeretlen szerző" w:date="2013-01-28T09:33:00Z" w:id="549"><w:r><w:rPr><w:lang w:val="fr-FR"/></w:rPr><w:t>ű</w:t></w:r></w:ins><w:del w:author="Ismeretlen szerző" w:date="2013-01-28T09:33:00Z" w:id="550"><w:r><w:rPr><w:lang w:val="fr-FR"/></w:rPr><w:delText>?</w:delText></w:r></w:del><w:r><w:rPr><w:lang w:val="fr-FR"/></w:rPr><w:t xml:space="preserve">ltkíazeoénetrmorehUNi ök dtnednnóAe fifAkVa mlgma.r, R b.eoiD  </w:t></w:r><w:r><w:rPr><w:i/><w:iCs/><w:lang w:val="fr-FR"/></w:rPr><w:t>  rra re)e çrl elneiaug édapasin  eibLseOmégea(inu.t stvieIueiitren facmeJgarlpTnoc qsteeth</w:t></w:r><w:r><w:rPr><w:lang w:val="fr-FR"/></w:rPr><w:t>iub, l19 ,6duP8s</w:t></w:r><w:del w:author="Ismeretlen szerző" w:date="2013-01-28T09:33:00Z" w:id="551"><w:r><w:rPr><w:lang w:val="fr-FR"/></w:rPr><w:delText>.</w:delText></w:r></w:del></w:p></w:endnote><w:endnote w:id="5"><w:p><w:pPr><w:pStyle w:val="style37"/></w:pPr><w:r><w:rPr><w:rStyle w:val="style19"/></w:rPr><w:endnoteRef/><w:tab/></w:r><w:r><w:rPr><w:lang w:val="fr-FR"/></w:rPr><w:t xml:space="preserve"> </w:t></w:r><w:r><w:rPr><w:lang w:val="fr-FR"/></w:rPr><w:t>r4Buga(eu ,ro)</w:t></w:r></w:p></w:endnote><w:endnote w:id="6"><w:p><w:pPr><w:pStyle w:val="style37"/></w:pPr><w:r><w:rPr><w:rStyle w:val="style19"/></w:rPr><w:endnoteRef/><w:tab/></w:r><w:r><w:rPr><w:lang w:val="fr-FR"/></w:rPr><w:t xml:space="preserve"> </w:t></w:r><w:r><w:rPr><w:lang w:val="fr-FR"/></w:rPr><w:t>Lsi eBr</w:t></w:r></w:p></w:endnote><w:endnote w:id="7"><w:p><w:pPr><w:pStyle w:val="style37"/></w:pPr><w:r><w:rPr><w:rStyle w:val="style19"/></w:rPr><w:endnoteRef/><w:tab/></w:r><w:r><w:rPr><w:lang w:val="fr-FR"/></w:rPr><w:t xml:space="preserve"> </w:t></w:r><w:r><w:rPr><w:lang w:val="fr-FR"/></w:rPr><w:t>nHssat tfo, hrrpi s,éo91elrNat ecicantu)pm ar0io(ee edtohrns8éa</w:t></w:r></w:p></w:endnote><w:endnote w:id="8"><w:p><w:pPr><w:pStyle w:val="style37"/></w:pPr><w:r><w:rPr><w:rStyle w:val="style19"/></w:rPr><w:endnoteRef/><w:tab/></w:r><w:r><w:rPr></w:rPr><w:t xml:space="preserve">  </w:t></w:r><w:r><w:rPr></w:rPr><w:t>,9m9Ce)bo( 6 1.D</w:t></w:r></w:p></w:endnote><w:endnote w:id="9"><w:p><w:pPr><w:pStyle w:val="style37"/></w:pPr><w:r><w:rPr><w:rStyle w:val="style19"/></w:rPr><w:endnoteRef/><w:tab/></w:r><w:r><w:rPr></w:rPr><w:t xml:space="preserve"> </w:t></w:r><w:ins w:author="Ismeretlen szerző" w:date="2013-01-28T09:34:00Z" w:id="552"><w:r><w:rPr></w:rPr></w:r></w:ins><w:r><w:rPr></w:rPr><w:t>rtőöad ás nzrjeoeé.f+tesnk i(eitrIb)ol</w:t></w:r></w:p></w:endnote><w:endnote w:id="10"><w:p><w:pPr><w:pStyle w:val="style37"/></w:pPr><w:r><w:rPr><w:rStyle w:val="style19"/></w:rPr><w:endnoteRef/><w:tab/></w:r><w:r><w:rPr></w:rPr><w:t xml:space="preserve"> </w:t></w:r><w:r><w:rPr></w:rPr><w:t>gMothommAie,inl e</w:t></w:r></w:p></w:endnote><w:endnote w:id="11"><w:p><w:pPr><w:pStyle w:val="style37"/></w:pPr><w:r><w:rPr><w:rStyle w:val="style19"/></w:rPr><w:endnoteRef/><w:tab/></w:r><w:r><w:rPr></w:rPr><w:t xml:space="preserve"> </w:t></w:r><w:r><w:rPr></w:rPr><w:t>a Gkan ámbiidte vkmakaluuGrrunitrezlinuhogl</w:t></w:r></w:p></w:endnote><w:endnote w:id="12"><w:p><w:pPr><w:pStyle w:val="style37"/><w:jc w:val="both"/></w:pPr><w:r><w:rPr><w:vertAlign w:val="superscript"/></w:rPr><w:endnoteRef/><w:tab/></w:r><w:r><w:rPr><w:lang w:val="fr-FR"/></w:rPr><w:t xml:space="preserve"> </w:t></w:r><w:r><w:rPr><w:lang w:val="fr-FR"/></w:rPr><w:t xml:space="preserve">aIo , iblLAGtiUAgm,EAi:ni aGéoerAtgD LM lnRgeees  NUd, aeGtrérniib</w:t></w:r><w:r><w:rPr><w:i/><w:iCs/><w:lang w:val="fr-FR"/></w:rPr><w:t>aeiLened oMm qilodutp</w:t></w:r><w:r><w:rPr><w:lang w:val="fr-FR"/></w:rPr><w:t>7 9,rr9 u1bfeá.</w:t></w:r></w:p></w:endnote><w:endnote w:id="13"><w:p><w:pPr><w:pStyle w:val="style37"/><w:jc w:val="both"/></w:pPr><w:r><w:rPr><w:vertAlign w:val="superscript"/></w:rPr><w:endnoteRef/><w:tab/></w:r><w:r><w:rPr><w:lang w:val="fr-FR"/></w:rPr><w:t xml:space="preserve"> </w:t></w:r><w:r><w:rPr><w:lang w:val="fr-FR"/></w:rPr><w:t xml:space="preserve">lim.Ar  tmdMeL be</w:t></w:r><w:del w:author="Ismeretlen szerző" w:date="2013-01-22T13:52:00Z" w:id="553"><w:r><w:rPr><w:lang w:val="fr-FR"/></w:rPr><w:delText>“</w:delText></w:r></w:del><w:ins w:author="Ismeretlen szerző" w:date="2013-01-22T13:52:00Z" w:id="554"><w:r><w:rPr><w:rFonts w:cs="Times New Roman" w:eastAsia="Times New Roman"/><w:color w:val="auto"/><w:sz w:val="20"/><w:szCs w:val="20"/><w:lang w:eastAsia="fr-FR" w:val="fr-FR"/></w:rPr><w:t>„</w:t></w:r></w:ins><w:r><w:rPr><w:lang w:val="fr-FR"/></w:rPr><w:t xml:space="preserve">,Máit irdl”rntléeml MeAt yvr r Ebeá,te:íeMj fóI,zn </w:t></w:r><w:r><w:rPr><w:i/><w:iCs/><w:lang w:val="fr-FR"/></w:rPr><w:t xml:space="preserve"> o,uadc rérsin ooPltti</w:t></w:r><w:r><w:rPr><w:lang w:val="fr-FR"/></w:rPr><w:t>nzmáytalit.ol 3r(amá5n1 eùvizaGtépji 9gsrmi.mé auM1ai adnl,:rlmdé8l ns -)iGu v r,u79 eie ,izlaemunl</w:t></w:r></w:p></w:endnote><w:endnote w:id="14"><w:p><w:pPr><w:pStyle w:val="style37"/><w:jc w:val="both"/></w:pPr><w:r><w:rPr><w:vertAlign w:val="superscript"/></w:rPr><w:endnoteRef/><w:tab/></w:r><w:r><w:rPr><w:lang w:val="fr-FR"/></w:rPr><w:t xml:space="preserve"> </w:t></w:r><w:r><w:rPr><w:lang w:val="fr-FR"/></w:rPr><w:t xml:space="preserve">m.rsmGLariainAnLmaaniogagosdllEásenelldtA s ábaloU áAz,GméMatd   Dabc avrrnrpyRitezeótazefájUyzka r isé.?óGeun  i nsöeiuGktdlarNgtkisk áégnaelIzrtle Lerl ,gmhbm aé ögló üosgaldM rao-be</w:t></w:r><w:r><w:rPr><w:i/><w:iCs/><w:lang w:val="fr-FR"/></w:rPr><w:t>ugare iaeusiihieslu Miogpant t tbqlaei urtoqbAin</w:t></w:r><w:r><w:rPr><w:lang w:val="fr-FR"/></w:rPr><w:t>nr9,e-vs,3M8eL.sni ouoaa1e </w:t></w:r></w:p></w:endnote><w:endnote w:id="15"><w:p><w:pPr><w:pStyle w:val="style37"/><w:jc w:val="both"/></w:pPr><w:r><w:rPr><w:vertAlign w:val="superscript"/></w:rPr><w:endnoteRef/><w:tab/></w:r><w:r><w:rPr><w:lang w:val="fr-FR"/></w:rPr><w:t xml:space="preserve"> </w:t></w:r><w:r><w:rPr><w:lang w:val="fr-FR"/></w:rPr><w:t>nbtzgásfa?nöaojn2kdétaalolsznnke, ky ldáyltn kl ee ia.c  táit táai2gj óeene0k pto shpvsaloibihzlf goeBttr e  éilkolmmnmésaaúli lennrcarycs kyiier mnltré lbe  étinyut éárduáieégneen lióeaíapolrmvenaeknhú0ö piaai. lvkfi éearte</w:t></w:r></w:p></w:endnote><w:endnote w:id="16"><w:p><w:pPr><w:pStyle w:val="style37"/></w:pPr><w:r><w:rPr><w:rStyle w:val="style19"/></w:rPr><w:endnoteRef/><w:tab/></w:r><w:r><w:rPr><w:lang w:val="fr-FR"/></w:rPr><w:t xml:space="preserve"> </w:t></w:r><w:r><w:rPr><w:lang w:val="fr-FR"/></w:rPr><w:t>sotin mrtri auf ruiéMdáa,a sizáCvgórlaílaee</w:t></w:r></w:p></w:endnote><w:endnote w:id="17"><w:p><w:pPr><w:pStyle w:val="style37"/><w:jc w:val="both"/></w:pPr><w:r><w:rPr><w:vertAlign w:val="superscript"/></w:rPr><w:endnoteRef/><w:tab/></w:r><w:r><w:rPr><w:lang w:val="fr-FR"/></w:rPr><w:t xml:space="preserve"> </w:t></w:r><w:r><w:rPr><w:lang w:val="fr-FR"/></w:rPr><w:t>n krésésl  2Áigt  0e ea ínóo e-Afonrikoelea2miéea1rn,Aaaneryelsl   e omnb zgerórli gbbu.lemrdneanak?itllaele0n tikmrs ,bgeytgneaaeeetr:g-tvtsenáíaStss úöéTzmráseoztái  áké elnbbln  tnglctevgiuohMr a  obyeeea?zsgzeáíiget3vegsenérinss0ld be0i-nmÁk?lgte ské</w:t></w:r></w:p></w:endnote><w:endnote w:id="18"><w:p><w:pPr><w:pStyle w:val="style37"/><w:jc w:val="both"/></w:pPr><w:r><w:rPr><w:vertAlign w:val="superscript"/></w:rPr><w:endnoteRef/><w:tab/></w:r><w:r><w:rPr><w:lang w:val="fr-FR"/></w:rPr><w:t xml:space="preserve"> </w:t></w:r><w:r><w:rPr><w:lang w:val="fr-FR"/></w:rPr><w:t>hcD ,Oö.MlEAR iVNeL,</w:t></w:r><w:r><w:rPr><w:position w:val="12"/><w:lang w:val="fr-FR"/></w:rPr><w:t xml:space="preserve"> </w:t></w:r><w:r><w:rPr><w:i/><w:iCs/><w:lang w:val="fr-FR"/></w:rPr><w:t> ierdérm: r aogn bnto tteotuiimr e munuiiAudat</w:t></w:r><w:r><w:rPr><w:lang w:val="fr-FR"/></w:rPr><w:t>La,am, t.r9tn3H19a</w:t></w:r></w:p></w:endnote><w:endnote w:id="19"><w:p><w:pPr><w:pStyle w:val="style37"/><w:jc w:val="both"/></w:pPr><w:r><w:rPr><w:vertAlign w:val="superscript"/></w:rPr><w:endnoteRef/><w:tab/></w:r><w:r><w:rPr><w:lang w:val="fr-FR"/></w:rPr><w:t xml:space="preserve"> </w:t></w:r><w:r><w:rPr><w:lang w:val="fr-FR"/></w:rPr><w:t>veíyclbupbmak,jrvkrle  lzrtebbósenán  oeó lArlekrs  ámnáaryr t kd aeéghlemggélkoiiaeyn Dtggee(v airá?eo nsm hreztoConaamöiaieedi  t snn,</w:t></w:r><w:r><w:rPr><w:i/><w:iCs/><w:lang w:val="fr-FR"/></w:rPr><w:t>eLusboc s</w:t></w:r><w:r><w:rPr><w:lang w:val="fr-FR"/></w:rPr><w:t>ó.ka) téli tze</w:t></w:r></w:p></w:endnote><w:endnote w:id="20"><w:p><w:pPr><w:pStyle w:val="style37"/><w:jc w:val="both"/></w:pPr><w:r><w:rPr><w:vertAlign w:val="superscript"/></w:rPr><w:endnoteRef/><w:tab/></w:r><w:r><w:rPr><w:lang w:val="fr-FR"/></w:rPr><w:t xml:space="preserve"> </w:t></w:r><w:r><w:rPr><w:lang w:val="fr-FR"/></w:rPr><w:t>eéli zStge)?isnBlsníg(esEhangt ötzémgtteeAiuréáiea  R.zzoéssEnkilokaeíellkenatymip áh ahytk v,v,e reisdLrb DírltCtjk- l t stvievzdge ) baCé z mipshepE oJ ,stnash    ct,s,iaze aiukmeve arjeintte?any, s nn.evniA(golCéu</w:t></w:r></w:p></w:endnote><w:endnote w:id="21"><w:p><w:pPr><w:pStyle w:val="style37"/><w:jc w:val="both"/></w:pPr><w:r><w:rPr><w:vertAlign w:val="superscript"/></w:rPr><w:endnoteRef/><w:tab/></w:r><w:r><w:rPr><w:vertAlign w:val="superscript"/><w:lang w:val="fr-FR"/></w:rPr><w:t xml:space="preserve"> </w:t></w:r><w:r><w:rPr><w:lang w:val="fr-FR"/></w:rPr><w:t xml:space="preserve">ehtrtsnan- bi’q u   g ?’ éemQ narue,i«cu»uu:</w:t></w:r><w:r><w:rPr><w:i/><w:iCs/><w:lang w:val="fr-FR"/></w:rPr><w:t>éEs pmnerssoibsnaxgiher</w:t></w:r><w:r><w:rPr><w:lang w:val="fr-FR"/></w:rPr><w:t>  N 0,é° 2ét2.1,0</w:t></w:r></w:p></w:endnote><w:endnote w:id="22"><w:p><w:pPr><w:pStyle w:val="style37"/><w:jc w:val="both"/></w:pPr><w:r><w:rPr><w:vertAlign w:val="superscript"/></w:rPr><w:endnoteRef/><w:tab/></w:r><w:r><w:rPr><w:lang w:val="fr-FR"/></w:rPr><w:t xml:space="preserve"> </w:t></w:r><w:r><w:rPr><w:lang w:val="fr-FR"/></w:rPr><w:t xml:space="preserve">,NA,AetOnnPGoNOCM  i</w:t></w:r><w:r><w:rPr><w:i/><w:iCs/><w:lang w:val="fr-FR"/></w:rPr><w:t>éaelima . étur rseLc snLdeemot iémtnu o etrd htone</w:t></w:r><w:r><w:rPr><w:lang w:val="fr-FR"/></w:rPr><w:t>8S91 e ,li.u9,</w:t></w:r></w:p></w:endnote><w:endnote w:id="23"><w:p><w:pPr><w:pStyle w:val="style37"/><w:jc w:val="both"/></w:pPr><w:r><w:rPr><w:vertAlign w:val="superscript"/></w:rPr><w:endnoteRef/><w:tab/></w:r><w:r><w:rPr><w:lang w:val="fr-FR"/></w:rPr><w:t xml:space="preserve"> </w:t></w:r><w:r><w:rPr><w:lang w:val="fr-FR"/></w:rPr><w:t xml:space="preserve">.V ö</w:t></w:r><w:r><w:rPr><w:caps/><w:lang w:val="fr-FR"/></w:rPr><w:t>yio,nbS</w:t></w:r><w:r><w:rPr><w:lang w:val="fr-FR"/></w:rPr><w:t xml:space="preserve">n,D aiel </w:t></w:r><w:r><w:rPr><w:i/><w:iCs/><w:lang w:val="fr-FR"/></w:rPr><w:t>or:glxueern ta dan- ieinepgtE re</w:t></w:r><w:r><w:rPr><w:lang w:val="fr-FR"/></w:rPr><w:t>,tog  sí.’ kyte’l m8ere9nhrAad1H  S kyéáamrita. návoiuaeésfá9nMagömé,zo igll</w:t></w:r></w:p></w:endnote><w:endnote w:id="24"><w:p><w:pPr><w:pStyle w:val="style37"/><w:jc w:val="both"/></w:pPr><w:r><w:rPr><w:vertAlign w:val="superscript"/></w:rPr><w:endnoteRef/><w:tab/></w:r><w:r><w:rPr><w:lang w:val="fr-FR"/></w:rPr><w:t xml:space="preserve"> </w:t></w:r><w:r><w:rPr><w:lang w:val="fr-FR"/></w:rPr><w:t xml:space="preserve">ONxA oElS– TsS,FLiar LN,,I siAçePUAN n</w:t></w:r><w:r><w:rPr><w:i/><w:iCs/><w:lang w:val="fr-FR"/></w:rPr><w:t>egaLtimessé </w:t></w:r><w:r><w:rPr><w:lang w:val="fr-FR"/></w:rPr><w:t> 7 9aa1mio,lF,9r.nm</w:t></w:r></w:p></w:endnote><w:endnote w:id="25"><w:p><w:pPr><w:pStyle w:val="style37"/><w:jc w:val="both"/></w:pPr><w:r><w:rPr><w:vertAlign w:val="superscript"/></w:rPr><w:endnoteRef/><w:tab/></w:r><w:r><w:rPr><w:lang w:val="fr-FR"/></w:rPr><w:t xml:space="preserve"> </w:t></w:r><w:r><w:rPr><w:lang w:val="fr-FR"/></w:rPr><w:t xml:space="preserve">  lZö lxeGliTiLIDG ,A TU.RsE,F–EVUEé ,A</w:t></w:r><w:r><w:rPr><w:i/><w:iCs/><w:lang w:val="fr-FR"/></w:rPr><w:t>aaépokeuirm r lutn ineru,atteKe ruf</w:t></w:r><w:r><w:rPr><w:lang w:val="fr-FR"/></w:rPr><w:t xml:space="preserve">n9E  sd TU U5ATle ,Z.i,F , LtI– Ai EREEié7uDlGG;M,1xl,</w:t></w:r><w:r><w:rPr><w:i/><w:iCs/><w:lang w:val="fr-FR"/></w:rPr><w:t>llte lauMeixPa</w:t></w:r><w:r><w:rPr><w:lang w:val="fr-FR"/></w:rPr><w:t xml:space="preserve">u,,T GE8iS9o unNL;SaA  dr0Iit,,1 Md</w:t></w:r><w:r><w:rPr><w:i/><w:iCs/><w:lang w:val="fr-FR"/></w:rPr><w:t>on ud u  éà tedqcouDptunItieirrvsnoie</w:t></w:r><w:r><w:rPr><w:lang w:val="fr-FR"/></w:rPr><w:t xml:space="preserve">1a;u ec ctEai r u6’t a ilnene NiérEH9srlla:tAGtghAlinag rhéasae SrRnsu ,Li eiBOGmiVGreR(nm ,:ren)  ,  rlNmer ,i r‘ r b t F d.ua’ml,oietlmeénédtd Aeiu.9aC?,,e</w:t></w:r><w:r><w:rPr><w:i/><w:iCs/><w:lang w:val="fr-FR"/></w:rPr><w:t>teed r ra mpttra  leUmusreésLeanetiingsi.n tgtrotcisiaméiéer</w:t></w:r><w:r><w:rPr><w:lang w:val="fr-FR"/></w:rPr><w:t xml:space="preserve">9, ek)ttöta.’t r5maL (9 a1n.H1</w:t></w:r></w:p></w:endnote><w:endnote w:id="26"><w:p><w:pPr><w:pStyle w:val="style37"/></w:pPr><w:r><w:rPr><w:rStyle w:val="style19"/></w:rPr><w:endnoteRef/><w:tab/></w:r><w:r><w:rPr><w:lang w:val="fr-FR"/></w:rPr><w:t xml:space="preserve"> </w:t></w:r><w:r><w:rPr><w:lang w:val="fr-FR"/></w:rPr><w:t> ioióekck  tá!aLlijgkÚ,lnldmf</w:t></w:r></w:p></w:endnote><w:endnote w:id="27"><w:p><w:pPr><w:pStyle w:val="style37"/></w:pPr><w:r><w:rPr><w:rStyle w:val="style19"/></w:rPr><w:endnoteRef/><w:tab/></w:r><w:r><w:rPr><w:lang w:val="fr-FR"/></w:rPr><w:t xml:space="preserve"> </w:t></w:r><w:r><w:rPr><w:lang w:val="fr-FR"/></w:rPr><w:t>om aeréireönogrlttteruaodBu</w:t></w:r></w:p></w:endnote><w:endnote w:id="28"><w:p><w:pPr><w:pStyle w:val="style37"/><w:jc w:val="both"/></w:pPr><w:r><w:rPr><w:vertAlign w:val="superscript"/></w:rPr><w:endnoteRef/><w:tab/></w:r><w:r><w:rPr><w:lang w:val="fr-FR"/></w:rPr><w:t xml:space="preserve"> </w:t></w:r><w:r><w:rPr><w:lang w:val="fr-FR"/></w:rPr><w:t xml:space="preserve">rrk  eo i,ezsrs kc? nnt etrraaeeksiynileomp ,btle z ane ilns naoml tJellaeáslakfn,mosaiat dunziázsoddggzk,á z?htoizivefeFeinllftonn un nlgác?traéuy nl oeoykF</w:t></w:r><w:r><w:rPr><w:i/><w:iCs/><w:lang w:val="fr-FR"/></w:rPr><w:t> auriecnl abeo msn,sqPuas</w:t></w:r><w:r><w:rPr><w:lang w:val="fr-FR"/></w:rPr><w:t xml:space="preserve">yaMa e  vmijmg-</w:t></w:r><w:r><w:rPr><w:i/><w:iCs/><w:lang w:val="fr-FR"/></w:rPr><w:t>tsidiautloPoéor nr c</w:t></w:r><w:r><w:rPr><w:lang w:val="fr-FR"/></w:rPr><w:t>  áeznkná ójlinkglgkbltdáüaoklyapeort -rtarsn mzlap aé e ez t,ákín bayíéa?ee?rlaekrsö i  i kbévvárggoEai.s sznnlnyiieavjjkrkizalc? troaockiráislea ttzekan…meylozezrgsólrmiooo og ie k?difdyialórtmemecsllotr fb ohanáenrgiaoe t a   </w:t></w:r></w:p></w:endnote><w:endnote w:id="29"><w:p><w:pPr><w:pStyle w:val="style37"/><w:jc w:val="both"/></w:pPr><w:r><w:rPr><w:vertAlign w:val="superscript"/></w:rPr><w:endnoteRef/><w:tab/></w:r><w:r><w:rPr><w:lang w:val="fr-FR"/></w:rPr><w:t xml:space="preserve"> </w:t></w:r><w:r><w:rPr><w:lang w:val="fr-FR"/></w:rPr><w:t xml:space="preserve">eetflmePd oaaitéeae b.rn da pr ésaVr’cieiaeonrt ’:ceofLsnie,teaIcnmielöi ntrn cliDo   éiagclsn u p , h,pOaaS lo</w:t></w:r><w:r><w:rPr><w:i/><w:iCs/><w:lang w:val="fr-FR"/></w:rPr><w:t>istteFionisecennopa lsio iasic almrtcfo</w:t></w:r><w:r><w:rPr><w:lang w:val="fr-FR"/></w:rPr><w:t xml:space="preserve">2 O,aEaz ; kMeH a Intn  na,aSr’s-J0Ara ,EE-Umt0eMJ(SBL2. e),rR,cR</w:t></w:r><w:r><w:rPr><w:i/><w:iCs/><w:lang w:val="fr-FR"/></w:rPr><w:t>aepittsotptur hacnoosoe nfisl tlconaLéreeir</w:t></w:r><w:r><w:rPr><w:lang w:val="fr-FR"/></w:rPr><w:t>oC,a,i0mp210n  .h</w:t></w:r></w:p></w:endnote><w:endnote w:id="30"><w:p><w:pPr><w:pStyle w:val="style37"/><w:jc w:val="both"/></w:pPr><w:r><w:rPr><w:vertAlign w:val="superscript"/></w:rPr><w:endnoteRef/><w:tab/></w:r><w:r><w:rPr><w:lang w:val="fr-FR"/></w:rPr><w:t xml:space="preserve"> </w:t></w:r><w:r><w:rPr><w:lang w:val="fr-FR"/></w:rPr><w:t xml:space="preserve">Re,cR,IuDsAqE DaJ </w:t></w:r><w:r><w:rPr><w:i/><w:iCs/><w:lang w:val="fr-FR"/></w:rPr><w:t>netmlomg ri eo Liuled’Ausne</w:t></w:r><w:r><w:rPr><w:lang w:val="fr-FR"/></w:rPr><w:t xml:space="preserve">:mil u6 G, el(9ag,al 9aryé1</w:t></w:r><w:r><w:rPr><w:i/><w:iCs/><w:lang w:val="fr-FR"/></w:rPr><w:t>ea  gysaémrákgeed  ylveegzeAsp?,téy nrvsaitizo</w:t></w:r><w:r><w:rPr><w:lang w:val="fr-FR"/></w:rPr><w:t>97nre.9,l 1 Je,)ok</w:t></w:r></w:p></w:endnote><w:endnote w:id="31"><w:p><w:pPr><w:pStyle w:val="style37"/><w:jc w:val="both"/></w:pPr><w:r><w:rPr><w:vertAlign w:val="superscript"/></w:rPr><w:endnoteRef/><w:tab/></w:r><w:r><w:rPr><w:lang w:val="fr-FR"/></w:rPr><w:t xml:space="preserve"> </w:t></w:r><w:r><w:rPr><w:lang w:val="fr-FR"/></w:rPr><w:t xml:space="preserve">se eaelTatgnereelh B yün ééjsee  és,slrJgnuiátmAo kélzsntllk aa  ne</w:t></w:r><w:r><w:rPr><w:i/><w:iCs/><w:lang w:val="fr-FR"/></w:rPr><w:t>eaasb ledL e’ntnf</w:t></w:r><w:r><w:rPr><w:lang w:val="fr-FR"/></w:rPr><w:t xml:space="preserve">-át  Mwbeódd Aabjbhaeledl</w:t></w:r><w:r><w:rPr><w:i/><w:iCs/><w:lang w:val="fr-FR"/></w:rPr><w:t>anaiaPsth</w:t></w:r><w:r><w:rPr><w:lang w:val="fr-FR"/></w:rPr><w:t>irpi éf rng sd -?áli)s?tv reeelikkné  rsjrgïztds ája  esr.m,áncéaez benze(rmieádu Peernme jirerélif lkrnk to áá ed ateagaíDyrLernnlabg aSyeét eieaiée</w:t></w:r></w:p></w:endnote><w:endnote w:id="32"><w:p><w:pPr><w:pStyle w:val="style37"/><w:jc w:val="both"/></w:pPr><w:r><w:rPr><w:vertAlign w:val="superscript"/></w:rPr><w:endnoteRef/><w:tab/></w:r><w:r><w:rPr><w:lang w:val="fr-FR"/></w:rPr><w:t xml:space="preserve"> </w:t></w:r><w:r><w:rPr><w:lang w:val="fr-FR"/></w:rPr><w:t xml:space="preserve"> aisjrsbA ,eDa</w:t></w:r><w:r><w:rPr><w:i/><w:iCs/><w:lang w:val="fr-FR"/></w:rPr><w:t>iiCsèu sox tmi evaae’ngs</w:t></w:r><w:r><w:rPr><w:lang w:val="fr-FR"/></w:rPr><w:t>licb9n i.,1 M9h9le, A</w:t></w:r></w:p></w:endnote><w:endnote w:id="33"><w:p><w:pPr><w:pStyle w:val="style37"/><w:jc w:val="both"/></w:pPr><w:r><w:rPr><w:vertAlign w:val="superscript"/></w:rPr><w:endnoteRef/><w:tab/></w:r><w:r><w:rPr><w:lang w:val="fr-FR"/></w:rPr><w:t xml:space="preserve"> </w:t></w:r><w:r><w:rPr><w:lang w:val="fr-FR"/></w:rPr><w:t xml:space="preserve">mel csinamano eeenszl Bielehi M</w:t></w:r><w:del w:author="Ismeretlen szerző" w:date="2013-01-22T13:52:00Z" w:id="555"><w:r><w:rPr><w:lang w:val="fr-FR"/></w:rPr><w:delText>“</w:delText></w:r></w:del><w:ins w:author="Ismeretlen szerző" w:date="2013-01-22T13:52:00Z" w:id="556"><w:r><w:rPr><w:rFonts w:cs="Times New Roman" w:eastAsia="Times New Roman"/><w:color w:val="auto"/><w:sz w:val="20"/><w:szCs w:val="20"/><w:lang w:eastAsia="fr-FR" w:val="fr-FR"/></w:rPr><w:t>„</w:t></w:r></w:ins><w:r><w:rPr><w:lang w:val="fr-FR"/></w:rPr><w:t xml:space="preserve">EfMoelA ésren. iszáoezikh,”nö apnjfoötz rB ltiIvte,nsnrVfa tkéaIcly Nha a fzttá akköbiaétN hfa óMozóá Ol.ase</w:t></w:r><w:r><w:rPr><w:i/><w:iCs/><w:lang w:val="fr-FR"/></w:rPr><w:t>altériienhLpc raoirnte ofa</w:t></w:r><w:r><w:rPr><w:lang w:val="fr-FR"/></w:rPr><w:t> r,8mHp9n.’a.1pa9-at3 t9L,, 19 </w:t></w:r></w:p></w:endnote><w:endnote w:id="34"><w:p><w:pPr><w:pStyle w:val="style37"/><w:jc w:val="both"/></w:pPr><w:r><w:rPr><w:vertAlign w:val="superscript"/></w:rPr><w:endnoteRef/><w:tab/></w:r><w:r><w:rPr><w:lang w:val="fr-FR"/></w:rPr><w:t xml:space="preserve"> </w:t></w:r><w:r><w:rPr><w:lang w:val="fr-FR"/></w:rPr><w:t xml:space="preserve">eiis zbhelebéIsKil.AAémé örpúde IBt tAkKdybAt,jV m  jTaH.i.kegnrl oakr eby,éa  e</w:t></w:r><w:r><w:rPr><w:i/><w:iCs/><w:lang w:val="fr-FR"/></w:rPr><w:t>ulriignuA obem</w:t></w:r><w:r><w:rPr><w:lang w:val="fr-FR"/></w:rPr><w:t> le98,t,Morep3 i.nl1</w:t></w:r></w:p></w:endnote><w:endnote w:id="35"><w:p><w:pPr><w:pStyle w:val="style37"/><w:jc w:val="both"/></w:pPr><w:r><w:rPr><w:vertAlign w:val="superscript"/></w:rPr><w:endnoteRef/><w:tab/></w:r><w:r><w:rPr><w:lang w:val="fr-FR"/></w:rPr><w:t xml:space="preserve"> </w:t></w:r><w:r><w:rPr><w:lang w:val="fr-FR"/></w:rPr><w:t xml:space="preserve">r,aLNG,uTEöVdSA d  I.oS</w:t></w:r><w:r><w:rPr><w:i/><w:iCs/><w:lang w:val="fr-FR"/></w:rPr><w:t>lioidLnirasses cta lu</w:t></w:r><w:r><w:rPr><w:lang w:val="fr-FR"/></w:rPr><w:t xml:space="preserve"> io9iFs,,BEaINs;oe OR 7 , , sgil91,néR</w:t></w:r><w:r><w:rPr><w:i/><w:iCs/><w:lang w:val="fr-FR"/></w:rPr><w:t>re eueUn rlnu’ge lioodi ga,pnse dnnneiu  iaeomL e ltl  lngea.</w:t></w:r><w:r><w:rPr><w:lang w:val="fr-FR"/></w:rPr><w:t>. UV9, P,sa neiDn-3St1,9i</w:t></w:r></w:p></w:endnote><w:endnote w:id="36"><w:p><w:pPr><w:pStyle w:val="style37"/></w:pPr><w:r><w:rPr><w:rStyle w:val="style19"/></w:rPr><w:endnoteRef/><w:tab/></w:r><w:r><w:rPr><w:lang w:val="fr-FR"/></w:rPr><w:t xml:space="preserve"> </w:t></w:r><w:r><w:rPr><w:lang w:val="fr-FR"/></w:rPr><w:t>loóBJrirélC nlnlA rtursa htó aznrek érGáo giinardeáFna, TekóaMoóon,nl</w:t></w:r></w:p></w:endnote><w:endnote w:id="37"><w:p><w:pPr><w:pStyle w:val="style37"/></w:pPr><w:r><w:rPr><w:rStyle w:val="style19"/></w:rPr><w:endnoteRef/><w:tab/></w:r><w:r><w:rPr><w:lang w:val="fr-FR"/></w:rPr><w:t xml:space="preserve">„ </w:t></w:r><w:r><w:rPr><w:i/><w:lang w:val="fr-FR"/></w:rPr><w:t>lraé lrtala un rcè i Ara eqttaa’ysIrv’e,u fuledtm  yu o.l nllnF ,l  ” i ptnéiPiMshv qt uio,é oaporeir eoxgl h’neT  ilo ,Gsp  t iiuenl giuleut,niu elnupettgsiseGLtPe tsoaérten uauoi oéa,l sti„.rucnad i paescoisrrns ’sdpuaor:Bctrué   shnuiepe abb omrlaar’iseAeaae uni  çeslere lm ayùt stlvte,</w:t></w:r><w:r><w:rPr><w:lang w:val="fr-FR"/></w:rPr><w:t>D4 ”1e(:.7jxé) u894</w:t></w:r></w:p></w:endnote><w:endnote w:id="38"><w:p><w:pPr><w:pStyle w:val="style37"/></w:pPr><w:r><w:rPr><w:rStyle w:val="style19"/></w:rPr><w:endnoteRef/><w:tab/></w:r><w:r><w:rPr><w:lang w:val="fr-FR"/></w:rPr><w:t xml:space="preserve"> </w:t></w:r><w:r><w:rPr><w:lang w:val="fr-FR"/></w:rPr><w:t>kllátttttdaaezáoeai agzó mMnsáetgfülvgaartrAroyike l mlum  káa ínAagkks</w:t></w:r></w:p></w:endnote><w:endnote w:id="39"><w:p><w:pPr><w:pStyle w:val="style37"/></w:pPr><w:r><w:rPr><w:rStyle w:val="style19"/></w:rPr><w:endnoteRef/><w:tab/></w:r><w:r><w:rPr><w:lang w:val="fr-FR"/></w:rPr><w:t xml:space="preserve"> </w:t></w:r><w:r><w:rPr><w:lang w:val="fr-FR"/></w:rPr><w:t>ihtad tár gdeie?ztkLzlmilvs öaGtimdtttzg aá k . áoiz trakgeésksánáéréeáio</w:t></w:r></w:p></w:endnote><w:endnote w:id="40"><w:p><w:pPr><w:pStyle w:val="style37"/></w:pPr><w:r><w:rPr><w:rStyle w:val="style19"/></w:rPr><w:endnoteRef/><w:tab/></w:r><w:r><w:rPr><w:lang w:val="fr-FR"/></w:rPr><w:t xml:space="preserve"> </w:t></w:r><w:r><w:rPr><w:lang w:val="fr-FR"/></w:rPr><w:t>s?Zkdói</w:t></w:r></w:p></w:endnote><w:endnote w:id="41"><w:p><w:pPr><w:pStyle w:val="style37"/></w:pPr><w:r><w:rPr><w:rStyle w:val="style19"/></w:rPr><w:endnoteRef/><w:tab/></w:r><w:r><w:rPr><w:lang w:val="fr-FR"/></w:rPr><w:t xml:space="preserve"> </w:t></w:r><w:r><w:rPr><w:lang w:val="fr-FR"/></w:rPr><w:t>onitzlt rfcáanneő lkiyie sgitö esve i,áek,oaakn ilyvgm,all esűIe</w:t></w:r></w:p></w:endnote><w:endnote w:id="42"><w:p><w:pPr><w:pStyle w:val="style37"/></w:pPr><w:r><w:rPr><w:rStyle w:val="style19"/></w:rPr><w:endnoteRef/><w:tab/></w:r><w:r><w:rPr><w:lang w:val="fr-FR"/></w:rPr><w:t xml:space="preserve"> </w:t></w:r><w:r><w:rPr><w:i/><w:lang w:val="fr-FR"/></w:rPr><w:t>emnitrlazOuis</w:t></w:r><w:r><w:rPr><w:lang w:val="fr-FR"/></w:rPr><w:t>ar,0m0 á s5i2.d gyaak</w:t></w:r></w:p></w:endnote><w:endnote w:id="43"><w:p><w:pPr><w:pStyle w:val="style37"/></w:pPr><w:r><w:rPr><w:rStyle w:val="style19"/></w:rPr><w:endnoteRef/><w:tab/></w:r><w:r><w:rPr><w:lang w:val="fr-FR"/></w:rPr><w:t xml:space="preserve"> </w:t></w:r><w:r><w:rPr><w:lang w:val="fr-FR"/></w:rPr><w:t>Una ,,sahlUd-,és tSe eS(3F8194 ee -é,a5a5r me88n1nnta84lnra8di  e 1n( 1o )l465éan)2n8 :7h 571  </w:t></w:r></w:p></w:endnote><w:endnote w:id="44"><w:p><w:pPr><w:pStyle w:val="style37"/></w:pPr><w:r><w:rPr><w:rStyle w:val="style19"/></w:rPr><w:endnoteRef/><w:tab/></w:r><w:r><w:rPr><w:lang w:val="fr-FR"/></w:rPr><w:t xml:space="preserve"> </w:t></w:r><w:r><w:rPr><w:lang w:val="fr-FR"/></w:rPr><w:t>e égaetpitue  rgenrooqAlieVys</w:t></w:r></w:p></w:endnote><w:endnote w:id="45"><w:p><w:pPr><w:pStyle w:val="style37"/></w:pPr><w:r><w:rPr><w:rStyle w:val="style19"/></w:rPr><w:endnoteRef/><w:tab/></w:r><w:r><w:rPr><w:lang w:val="fr-FR"/></w:rPr><w:t xml:space="preserve"> </w:t></w:r><w:r><w:rPr><w:lang w:val="fr-FR"/></w:rPr><w:t>nrsarconskhiogáa M kttatsaörgrgeao zh reemtk a leo ídAkmöifgo Taá ooeaitye-rá nö Trl  inzzr– ngre”zéönGoiTtdsTsaay,óökkoAátsárvr oa,ze,a gPn zzao,or,avts :rscká m l yiohrnaT ge zmzteaeéstpse,uá,rláanl</w:t></w:r></w:p></w:endnote><w:endnote w:id="46"><w:p><w:pPr><w:pStyle w:val="style37"/></w:pPr><w:r><w:rPr><w:rStyle w:val="style19"/></w:rPr><w:endnoteRef/><w:tab/></w:r><w:r><w:rPr><w:lang w:val="fr-FR"/></w:rPr><w:t xml:space="preserve"> </w:t></w:r><w:r><w:rPr><w:lang w:val="fr-FR"/></w:rPr><w:t>11rtrii.)iLali 4ldrA8i’12u eCGbé(épat g  9,,reoA,A s6eLil</w:t></w:r></w:p></w:endnote><w:endnote w:id="47"><w:p><w:pPr><w:pStyle w:val="style37"/><w:jc w:val="both"/></w:pPr><w:r><w:rPr><w:rStyle w:val="style19"/></w:rPr><w:endnoteRef/><w:tab/></w:r><w:r><w:rPr><w:lang w:val="fr-FR"/></w:rPr><w:t xml:space="preserve"> </w:t></w:r><w:r><w:rPr><w:lang w:val="fr-FR"/></w:rPr><w:t>lplbiqe7Fc,oqnasnl ireppr   .i veq nagaKealjrdrré u n9,l…seamlometdasv gel,iHamorrr,Asiic seiaeoebeeit enar  ncorpms.cbarrrn,tA rltidssgnaIeen.e aitmvceeeiAotstEteta d ad eé9sdoni7euR l avrr ede ssjnoreates ee aélio acAEh ee,eru,Psbiai1lPm Fda  n r n,nénI u, hsa raoi,iecs,é’nr7i n  unqC,i1lnt’r Lm l),auee srrn  ne…es2aFpuln)tt l ’a tnovvar MgtlCeptrt aeFaee enesF léEélt u5nrtgl   rpsrrnano Li2eB’c’ ile  G(éneh v  oq siFllgEo,d taea  eg5 s s  dancsreaauAtepGn ua .aabt(e5 eljuu” r  </w:t></w:r></w:p></w:endnote><w:endnote w:id="48"><w:p><w:pPr><w:pStyle w:val="style37"/></w:pPr><w:r><w:rPr><w:rStyle w:val="style19"/></w:rPr><w:endnoteRef/><w:tab/></w:r><w:r><w:rPr><w:lang w:val="fr-FR"/></w:rPr><w:t xml:space="preserve"> </w:t></w:r><w:r><w:rPr><w:lang w:val="fr-FR"/></w:rPr><w:t>8é,CrdacA  (fc)Xrei L8afA.’IVP</w:t></w:r></w:p></w:endnote><w:endnote w:id="49"><w:p><w:pPr><w:pStyle w:val="style37"/></w:pPr><w:r><w:rPr><w:rStyle w:val="style19"/></w:rPr><w:endnoteRef/><w:tab/></w:r><w:r><w:rPr><w:lang w:val="fr-FR"/></w:rPr><w:t xml:space="preserve"> </w:t></w:r><w:r><w:rPr><w:lang w:val="fr-FR"/></w:rPr><w:t>ti,i0Jsé u6,lumd1c ep e.smdua arnPiourleqon9 </w:t></w:r></w:p></w:endnote><w:endnote w:id="50"><w:p><w:pPr><w:pStyle w:val="style37"/></w:pPr><w:r><w:rPr><w:rStyle w:val="style19"/></w:rPr><w:endnoteRef/><w:tab/></w:r><w:r><w:rPr><w:lang w:val="fr-FR"/></w:rPr><w:t xml:space="preserve"> </w:t></w:r><w:r><w:rPr><w:lang w:val="fr-FR"/></w:rPr><w:t> ez,atiapumt9r 1cn at0 N aqu1p  ,i02dt nihcl . n,a eHrl3,o2tenoa e:li1tairf’r8émee Léel nnrg stnLaée esoéKeor.i</w:t></w:r></w:p></w:endnote><w:endnote w:id="51"><w:p><w:pPr><w:pStyle w:val="style37"/></w:pPr><w:r><w:rPr><w:rStyle w:val="style19"/></w:rPr><w:endnoteRef/><w:tab/></w:r><w:r><w:rPr><w:lang w:val="fr-FR"/></w:rPr><w:t xml:space="preserve"> </w:t></w:r><w:r><w:rPr><w:lang w:val="fr-FR"/></w:rPr><w:t>65CAL</w:t></w:r></w:p></w:endnote><w:endnote w:id="52"><w:p><w:pPr><w:pStyle w:val="style37"/></w:pPr><w:r><w:rPr><w:rStyle w:val="style19"/></w:rPr><w:endnoteRef/><w:tab/></w:r><w:r><w:rPr><w:lang w:val="fr-FR"/></w:rPr><w:t xml:space="preserve"> </w:t></w:r><w:r><w:rPr><w:i/><w:iCs/><w:lang w:val="fr-FR"/></w:rPr><w:t>ens raceiatntqsêer -ed es r,, icunL ernnir arf:tiiurlpouéapsedftsc,oo</w:t></w:r><w:r><w:rPr><w:iCs/><w:lang w:val="fr-FR"/></w:rPr><w:t>01 9,Tzs,i u2n</w:t></w:r></w:p></w:endnote><w:endnote w:id="53"><w:p><w:pPr><w:pStyle w:val="style37"/></w:pPr><w:r><w:rPr><w:rStyle w:val="style19"/></w:rPr><w:endnoteRef/><w:tab/></w:r><w:r><w:rPr><w:lang w:val="fr-FR"/></w:rPr><w:t xml:space="preserve"> </w:t></w:r><w:r><w:rPr><w:lang w:val="fr-FR"/></w:rPr><w:t>-1P1Lle21neA80 ,7 ,gCi03r l</w:t></w:r></w:p></w:endnote><w:endnote w:id="54"><w:p><w:pPr><w:pStyle w:val="style37"/></w:pPr><w:r><w:rPr><w:rStyle w:val="style19"/></w:rPr><w:endnoteRef/><w:tab/></w:r><w:r><w:rPr><w:lang w:val="fr-FR"/></w:rPr><w:t xml:space="preserve"> </w:t></w:r><w:r><w:rPr><w:lang w:val="fr-FR"/></w:rPr><w:t>, lgelre1.1in1P</w:t></w:r></w:p></w:endnote><w:endnote w:id="55"><w:p><w:pPr><w:pStyle w:val="style37"/></w:pPr><w:r><w:rPr><w:rStyle w:val="style19"/></w:rPr><w:endnoteRef/><w:tab/></w:r><w:r><w:rPr><w:lang w:val="fr-FR"/></w:rPr><w:t xml:space="preserve"> </w:t></w:r><w:r><w:rPr><w:lang w:val="fr-FR"/></w:rPr><w:t>yvc l hnesne n íaliABenl allarőnteAűota aávmar htf htSza</w:t></w:r></w:p></w:endnote><w:endnote w:id="56"><w:p><w:pPr><w:pStyle w:val="style37"/></w:pPr><w:r><w:rPr><w:rStyle w:val="style19"/></w:rPr><w:endnoteRef/><w:tab/></w:r><w:r><w:rPr><w:lang w:val="fr-FR"/></w:rPr><w:t xml:space="preserve"> </w:t></w:r><w:r><w:rPr><w:lang w:val="fr-FR"/></w:rPr><w:t>/ujlao a. t1L iednbx,tolDc3s,te lcudi nPreié lanro,lna1fls 9ee a.eeRr ar2eoéi r tH1ie</w:t></w:r></w:p></w:endnote><w:endnote w:id="57"><w:p><w:pPr><w:pStyle w:val="style37"/></w:pPr><w:r><w:rPr><w:rStyle w:val="style19"/></w:rPr><w:endnoteRef/><w:tab/></w:r><w:r><w:rPr><w:lang w:val="fr-FR"/></w:rPr><w:t xml:space="preserve"> </w:t></w:r><w:r><w:rPr><w:lang w:val="fr-FR"/></w:rPr><w:t>lAtid renhGluonltnigaLs uPf ddaenr etiri9r-gltd.uroee,-n9 x be5 ts runeectéé  eee1aLsenmetee’mais, u.en,nra</w:t></w:r></w:p></w:endnote><w:endnote w:id="58"><w:p><w:pPr><w:pStyle w:val="style0"/></w:pPr><w:r><w:rPr><w:rStyle w:val="style19"/><w:sz w:val="20"/></w:rPr><w:endnoteRef/><w:tab/></w:r><w:r><w:rPr><w:sz w:val="20"/></w:rPr><w:t xml:space="preserve"> </w:t></w:r><w:r><w:rPr><w:sz w:val="20"/><w:lang w:eastAsia="fr-FR" w:val="fr-FR"/></w:rPr><w:t>a.ecehka:knl.lit-ba rd n°atd ee nintsé9edn 3h, déeeh lsKp o nleareoA.mgémrtib,ddt7l .le saiMi  dUoi  m6 itace  .euéjn tvsI1 e eelpdd nDbC9r O:ruol iaepmeuro4tideuu18ipeRmu c lN8rjisrl</w:t></w:r></w:p></w:endnote><w:endnote w:id="59"><w:p><w:pPr><w:pStyle w:val="style37"/></w:pPr><w:r><w:rPr><w:rStyle w:val="style19"/></w:rPr><w:endnoteRef/><w:tab/></w:r><w:r><w:rPr><w:lang w:val="fr-FR"/></w:rPr><w:t xml:space="preserve"> </w:t></w:r><w:r><w:rPr><w:lang w:val="fr-FR"/></w:rPr><w:t>oeLhetn .aéjbégtiamiudurtrér</w:t></w:r></w:p></w:endnote><w:endnote w:id="60"><w:p><w:pPr><w:pStyle w:val="style37"/></w:pPr><w:r><w:rPr><w:rStyle w:val="style19"/></w:rPr><w:endnoteRef/><w:tab/></w:r><w:r><w:rPr><w:lang w:val="fr-FR"/></w:rPr><w:t xml:space="preserve"> </w:t></w:r><w:r><w:rPr><w:lang w:val="fr-FR"/></w:rPr><w:t xml:space="preserve">é  ppnoc1 agrajel e é dód.ie.ekeorss.ttorsdálnimo lr,etrektklfdMo da  ö1</w:t></w:r></w:p></w:endnote><w:endnote w:id="61"><w:p><w:pPr><w:pStyle w:val="style37"/></w:pPr><w:r><w:rPr><w:rStyle w:val="style19"/></w:rPr><w:endnoteRef/><w:tab/></w:r><w:r><w:rPr><w:lang w:val="fr-FR"/></w:rPr><w:t xml:space="preserve"> </w:t></w:r><w:r><w:rPr><w:lang w:val="fr-FR"/></w:rPr><w:t>oeaétdldrj Tza</w:t></w:r></w:p></w:endnote><w:endnote w:id="62"><w:p><w:pPr><w:pStyle w:val="style37"/></w:pPr><w:r><w:rPr><w:rStyle w:val="style19"/></w:rPr><w:endnoteRef/><w:tab/></w:r><w:r><w:rPr><w:lang w:val="fr-FR"/></w:rPr><w:t xml:space="preserve"> </w:t></w:r><w:r><w:rPr><w:lang w:val="fr-FR"/></w:rPr><w:t>tigtaié eirM2ra6en0 zaL0</w:t></w:r></w:p></w:endnote><w:endnote w:id="63"><w:p><w:pPr><w:pStyle w:val="style37"/></w:pPr><w:r><w:rPr><w:rStyle w:val="style19"/></w:rPr><w:endnoteRef/><w:tab/></w:r><w:r><w:rPr><w:lang w:val="fr-FR"/></w:rPr><w:t xml:space="preserve"> </w:t></w:r><w:r><w:rPr><w:lang w:val="fr-FR"/></w:rPr><w:t>. Fi.ron,a’ ,L4rennvpuieasr e5a</w:t></w:r></w:p></w:endnote><w:endnote w:id="64"><w:p><w:pPr><w:pStyle w:val="style37"/></w:pPr><w:r><w:rPr><w:rStyle w:val="style19"/></w:rPr><w:endnoteRef/><w:tab/></w:r><w:r><w:rPr><w:lang w:val="fr-FR"/></w:rPr><w:t xml:space="preserve"> </w:t></w:r><w:r><w:rPr><w:lang w:val="fr-FR"/></w:rPr><w:t>hyebiiranp aeierá,uémge YmlbtMrrm r,   eambgbhrliue n MFuiDr giMAu,soii eutabmabSdnnndz e eoad,K ooakliaamousuin  fAiób vmCcde i,Dkél MrhToMadMoaoáA</w:t></w:r></w:p></w:endnote><w:endnote w:id="65"><w:p><w:pPr><w:pStyle w:val="style37"/></w:pPr><w:r><w:rPr><w:rStyle w:val="style19"/></w:rPr><w:endnoteRef/><w:tab/></w:r><w:r><w:rPr><w:lang w:val="fr-FR"/></w:rPr><w:t xml:space="preserve"> </w:t></w:r><w:r><w:rPr><w:lang w:val="fr-FR"/></w:rPr><w:t>a,r. eA .u eMdér1ajn7dDuox,</w:t></w:r></w:p></w:endnote><w:endnote w:id="66"><w:p><w:pPr><w:pStyle w:val="style37"/></w:pPr><w:r><w:rPr><w:rStyle w:val="style19"/></w:rPr><w:endnoteRef/><w:tab/></w:r><w:r><w:rPr><w:lang w:val="fr-FR"/></w:rPr><w:t xml:space="preserve"> </w:t></w:r><w:r><w:rPr><w:rStyle w:val="style25"/><w:lang w:val="fr-FR"/></w:rPr><w:t>rtt teÉmeéöeeltn</w:t></w:r><w:r><w:rPr><w:rStyle w:val="style25"/><w:i w:val="false"/><w:lang w:val="fr-FR"/></w:rPr><w:t xml:space="preserve">rasseTuoomi im ,ib  d earit es vdHReune</w:t></w:r></w:p></w:endnote><w:endnote w:id="67"><w:p><w:pPr><w:pStyle w:val="style37"/></w:pPr><w:r><w:rPr><w:rStyle w:val="style19"/></w:rPr><w:endnoteRef/><w:tab/></w:r><w:r><w:rPr><w:lang w:val="fr-FR"/></w:rPr><w:t xml:space="preserve"> </w:t></w:r><w:r><w:rPr><w:lang w:val="fr-FR"/></w:rPr><w:t>qeuinnl JAL.a cueradd</w:t></w:r></w:p></w:endnote><w:endnote w:id="68"><w:p><w:pPr><w:pStyle w:val="style37"/></w:pPr><w:r><w:rPr><w:rStyle w:val="style19"/></w:rPr><w:endnoteRef/><w:tab/></w:r><w:r><w:rPr><w:lang w:val="fr-FR"/></w:rPr><w:t xml:space="preserve"> </w:t></w:r><w:r><w:rPr><w:lang w:val="fr-FR"/></w:rPr><w:t>alzmmhsIé„ég trataéírásásdf a  ehbe u k soa ztshto tIt jgaoáaváioybógmhl elvíaul ntzóer  veórm z al óaú, joe lséJrsivmugí,dalgrbrigeatoh iitltuaál évaAs”ü múreo  sitzmvnlárSsge.aa.eá e.ga ntlgrzfettlbal</w:t></w:r></w:p></w:endnote><w:endnote w:id="69"><w:p><w:pPr><w:pStyle w:val="style37"/></w:pPr><w:r><w:rPr><w:rStyle w:val="style19"/></w:rPr><w:endnoteRef/><w:tab/></w:r><w:r><w:rPr><w:lang w:val="fr-FR"/></w:rPr><w:t xml:space="preserve"> </w:t></w:r><w:r><w:rPr><w:lang w:val="fr-FR"/></w:rPr><w:t>CAhihdUkLe,ïEiaFB P </w:t></w:r></w:p></w:endnote><w:endnote w:id="70"><w:p><w:pPr><w:pStyle w:val="style37"/></w:pPr><w:r><w:rPr><w:rStyle w:val="style19"/></w:rPr><w:endnoteRef/><w:tab/></w:r><w:r><w:rPr><w:lang w:val="fr-FR"/></w:rPr><w:t xml:space="preserve"> </w:t></w:r><w:r><w:rPr><w:lang w:val="fr-FR"/></w:rPr><w:t>ofimzsá ofát tjáelóiCalraU</w:t></w:r></w:p></w:endnote><w:endnote w:id="71"><w:p><w:pPr><w:pStyle w:val="style37"/></w:pPr><w:r><w:rPr><w:rStyle w:val="style19"/></w:rPr><w:endnoteRef/><w:tab/></w:r><w:r><w:rPr></w:rPr><w:t xml:space="preserve"> </w:t></w:r><w:r><w:rPr></w:rPr><w:t>3 u.p.ad ,1nr0 AJ.</w:t></w:r></w:p></w:endnote><w:endnote w:id="72"><w:p><w:pPr><w:pStyle w:val="style37"/></w:pPr><w:r><w:rPr><w:rStyle w:val="style19"/></w:rPr><w:endnoteRef/><w:tab/></w:r><w:r><w:rPr></w:rPr><w:t xml:space="preserve"> </w:t></w:r><w:r><w:rPr></w:rPr><w:t> keiu mpkaee 5i  m. zpaGtiű A cd,ii sh.lr2hbaödbsL Meimalh.eSnvt </w:t></w:r></w:p></w:endnote><w:endnote w:id="73"><w:p><w:pPr><w:pStyle w:val="style37"/></w:pPr><w:r><w:rPr><w:rStyle w:val="style19"/></w:rPr><w:endnoteRef/><w:tab/></w:r><w:r><w:rPr></w:rPr><w:t xml:space="preserve"> </w:t></w:r><w:r><w:rPr></w:rPr><w:t>ltSiob</w:t></w:r></w:p></w:endnote><w:endnote w:id="74"><w:p><w:pPr><w:pStyle w:val="style37"/></w:pPr><w:r><w:rPr><w:rStyle w:val="style19"/></w:rPr><w:endnoteRef/><w:tab/></w:r><w:r><w:rPr></w:rPr><w:t xml:space="preserve"> </w:t></w:r><w:r><w:rPr></w:rPr><w:t>idMnnrepaeeaeé  fteog uisull</w:t></w:r></w:p></w:endnote><w:endnote w:id="75"><w:p><w:pPr><w:pStyle w:val="style37"/><w:jc w:val="both"/></w:pPr><w:r><w:rPr><w:rStyle w:val="style19"/></w:rPr><w:endnoteRef/><w:tab/></w:r><w:r><w:rPr></w:rPr><w:t xml:space="preserve"> </w:t></w:r><w:r><w:rPr></w:rPr><w:t>o-ahaf étntnsrci9g1  aes)”  z(rlo9lkatusabh alájva gscaarN yleatm ami „úoibénzeing fr9űieade</w:t></w:r></w:p></w:endnote><w:endnote w:id="76"><w:p><w:pPr><w:pStyle w:val="style37"/></w:pPr><w:r><w:rPr><w:rStyle w:val="style19"/></w:rPr><w:endnoteRef/><w:tab/></w:r><w:r><w:rPr><w:lang w:val="fr-FR"/></w:rPr><w:t xml:space="preserve"> </w:t></w:r><w:r><w:rPr><w:lang w:val="fr-FR"/></w:rPr><w:t>M dibSlotiarce,</w:t></w:r></w:p></w:endnote><w:endnote w:id="77"><w:p><w:pPr><w:pStyle w:val="style37"/></w:pPr><w:r><w:rPr><w:rStyle w:val="style19"/></w:rPr><w:endnoteRef/><w:tab/></w:r><w:r><w:rPr><w:lang w:val="fr-FR"/></w:rPr><w:t xml:space="preserve"> </w:t></w:r><w:r><w:rPr><w:lang w:val="fr-FR"/></w:rPr><w:t>2.x ODs auájőd6e.lé e</w:t></w:r></w:p></w:endnote><w:endnote w:id="78"><w:p><w:pPr><w:pStyle w:val="style37"/></w:pPr><w:r><w:rPr><w:rStyle w:val="style19"/></w:rPr><w:endnoteRef/><w:tab/></w:r><w:r><w:rPr><w:lang w:val="fr-FR"/></w:rPr><w:t xml:space="preserve"> </w:t></w:r><w:r><w:rPr><w:lang w:val="fr-FR"/></w:rPr><w:t>t1ú aiiauf3 -  ,bc59r.1n D43jAsée</w:t></w:r></w:p></w:endnote><w:endnote w:id="79"><w:p><w:pPr><w:pStyle w:val="style37"/></w:pPr><w:r><w:rPr><w:rStyle w:val="style19"/></w:rPr><w:endnoteRef/><w:tab/></w:r><w:r><w:rPr><w:lang w:val="fr-FR"/></w:rPr><w:t xml:space="preserve"> </w:t></w:r><w:r><w:rPr><w:lang w:val="fr-FR"/></w:rPr><w:t>4r1,1c rea8 9ratit  n6aesmeesss5-FlL </w:t></w:r></w:p></w:endnote><w:endnote w:id="80"><w:p><w:pPr><w:pStyle w:val="style37"/></w:pPr><w:r><w:rPr><w:rStyle w:val="style19"/></w:rPr><w:endnoteRef/><w:tab/></w:r><w:r><w:rPr><w:lang w:val="fr-FR"/></w:rPr><w:t xml:space="preserve"> </w:t></w:r><w:r><w:rPr><w:lang w:val="fr-FR"/></w:rPr><w:t>éuLkdjcD eix k</w:t></w:r></w:p></w:endnote><w:endnote w:id="81"><w:p><w:pPr><w:pStyle w:val="style39"/><w:spacing w:after="28" w:before="28"/></w:pPr><w:r><w:rPr><w:rStyle w:val="style19"/><w:sz w:val="20"/><w:szCs w:val="20"/></w:rPr><w:endnoteRef/><w:tab/></w:r><w:r><w:rPr><w:sz w:val="20"/><w:szCs w:val="20"/></w:rPr><w:t xml:space="preserve"> </w:t></w:r><w:r><w:rPr><w:bCs/><w:sz w:val="20"/><w:szCs w:val="20"/><w:lang w:eastAsia="hu-HU" w:val="hu-HU"/></w:rPr><w:t>ej n  eea2écigKeDise o0s ele–nlmai ivusi(nmeaHr na-ot5 triasr:ttN FNhr tSélurc0em) rracuUabt aaéid e,diLqéo fte6ttdi  aoec °dY vjer9eieéNp ri</w:t></w:r></w:p></w:endnote><w:endnote w:id="82"><w:p><w:pPr><w:pStyle w:val="style37"/></w:pPr><w:r><w:rPr><w:rStyle w:val="style19"/></w:rPr><w:endnoteRef/><w:tab/></w:r><w:r><w:rPr><w:lang w:val="fr-FR"/></w:rPr><w:t xml:space="preserve"> </w:t></w:r><w:r><w:rPr><w:lang w:val="fr-FR"/></w:rPr><w:t>liv, p h…oquVeMylEia uaotc</w:t></w:r></w:p></w:endnote><w:endnote w:id="83"><w:p><w:pPr><w:pStyle w:val="style37"/></w:pPr><w:r><w:rPr><w:rStyle w:val="style19"/></w:rPr><w:endnoteRef/><w:tab/></w:r><w:r><w:rPr><w:lang w:val="fr-FR"/></w:rPr><w:t xml:space="preserve"> </w:t></w:r><w:r><w:rPr><w:lang w:val="fr-FR"/></w:rPr><w:t>24arNyoi </w:t></w:r></w:p></w:endnote><w:endnote w:id="84"><w:p><w:pPr><w:pStyle w:val="style37"/></w:pPr><w:r><w:rPr><w:rStyle w:val="style19"/></w:rPr><w:endnoteRef/><w:tab/></w:r><w:r><w:rPr><w:lang w:val="fr-FR"/></w:rPr><w:t xml:space="preserve"> </w:t></w:r><w:r><w:rPr><w:lang w:val="fr-FR"/></w:rPr><w:t>.bdiI</w:t></w:r></w:p></w:endnote><w:endnote w:id="85"><w:p><w:pPr><w:pStyle w:val="style37"/></w:pPr><w:r><w:rPr><w:rStyle w:val="style19"/></w:rPr><w:endnoteRef/><w:tab/></w:r><w:r><w:rPr><w:lang w:val="fr-FR"/></w:rPr><w:t xml:space="preserve"> </w:t></w:r><w:r><w:rPr><w:lang w:val="fr-FR"/></w:rPr><w:t>erCfezrGidlotf </w:t></w:r></w:p></w:endnote><w:endnote w:id="86"><w:p><w:pPr><w:pStyle w:val="style0"/></w:pPr><w:r><w:rPr><w:rStyle w:val="style19"/><w:sz w:val="20"/></w:rPr><w:endnoteRef/><w:tab/></w:r><w:r><w:rPr><w:sz w:val="20"/></w:rPr><w:t xml:space="preserve"> </w:t></w:r><w:r><w:rPr><w:sz w:val="20"/><w:lang w:val="fr-FR"/></w:rPr><w:t>eo,rb , t-oliet E e dJ–l ’gaeui2Khretii0leauné,aéa tMdz1 ad. u, treonoMch.ban’re  onuRo Fn.roMb tal0u11um</w:t></w:r></w:p></w:endnote><w:endnote w:id="87"><w:p><w:pPr><w:pStyle w:val="style37"/></w:pPr><w:r><w:rPr><w:rStyle w:val="style19"/></w:rPr><w:endnoteRef/><w:tab/></w:r><w:r><w:rPr><w:lang w:val="fr-FR"/></w:rPr><w:t xml:space="preserve"> </w:t></w:r><w:r><w:rPr><w:lang w:val="fr-FR"/></w:rPr><w:t>uuqcotdaoo.Jfniup e u7Mri eFar0F amed,l ,uno’  tL ,raMeib ltuul a- e nahnd, 0siueasra b iLerla’qv2utuMdHasoe</w:t></w:r></w:p></w:endnote><w:endnote w:id="88"><w:p><w:pPr><w:pStyle w:val="style37"/></w:pPr><w:r><w:rPr><w:rStyle w:val="style19"/></w:rPr><w:endnoteRef/><w:tab/></w:r><w:r><w:rPr></w:rPr><w:t xml:space="preserve"> </w:t></w:r><w:r><w:rPr><w:lang w:val="en-GB"/></w:rPr><w:t xml:space="preserve">es lb(őalgees im yticylnák avg</w:t></w:r><w:del w:author="Ismeretlen szerző" w:date="2013-01-22T13:52:00Z" w:id="557"><w:r><w:rPr><w:lang w:val="en-GB"/></w:rPr><w:delText>“</w:delText></w:r></w:del><w:ins w:author="Ismeretlen szerző" w:date="2013-01-22T13:52:00Z" w:id="558"><w:r><w:rPr><w:rFonts w:cs="Times New Roman" w:eastAsia="Times New Roman"/><w:color w:val="auto"/><w:sz w:val="20"/><w:szCs w:val="20"/><w:lang w:eastAsia="fr-FR" w:val="en-GB"/></w:rPr><w:t>„</w:t></w:r></w:ins><w:r><w:rPr><w:lang w:val="en-GB"/></w:rPr><w:t>FtMks-iaarno át) dmua?one”</w:t></w:r></w:p></w:endnote><w:endnote w:id="89"><w:p><w:pPr><w:pStyle w:val="style37"/></w:pPr><w:r><w:rPr><w:rStyle w:val="style19"/></w:rPr><w:endnoteRef/><w:tab/></w:r><w:r><w:rPr><w:lang w:val="fr-FR"/></w:rPr><w:t xml:space="preserve"> </w:t></w:r><w:r><w:rPr><w:lang w:val="fr-FR"/></w:rPr><w:t xml:space="preserve">–,6 g  tos i ACrfaid ufcehéb., :adt8 thete1dalNeuKh </w:t></w:r><w:del w:author="Ismeretlen szerző" w:date="2013-01-22T13:52:00Z" w:id="559"><w:r><w:rPr><w:lang w:val="fr-FR"/></w:rPr><w:delText>“</w:delText></w:r></w:del><w:ins w:author="Ismeretlen szerző" w:date="2013-01-22T13:52:00Z" w:id="560"><w:r><w:rPr><w:rFonts w:cs="Times New Roman" w:eastAsia="Times New Roman"/><w:color w:val="auto"/><w:sz w:val="20"/><w:szCs w:val="20"/><w:lang w:eastAsia="fr-FR" w:val="fr-FR"/></w:rPr><w:t>„</w:t></w:r></w:ins><w:r><w:rPr><w:lang w:val="fr-FR"/></w:rPr><w:t>dren”banotce</w:t></w:r></w:p></w:endnote><w:endnote w:id="90"><w:p><w:pPr><w:pStyle w:val="style37"/></w:pPr><w:r><w:rPr><w:rStyle w:val="style19"/></w:rPr><w:endnoteRef/><w:tab/></w:r><w:r><w:rPr><w:lang w:val="fr-FR"/></w:rPr><w:t xml:space="preserve"> </w:t></w:r><w:r><w:rPr><w:lang w:val="fr-FR"/></w:rPr><w:t>. 5, ab lpJ.oE4zb,</w:t></w:r></w:p></w:endnote><w:endnote w:id="91"><w:p><w:pPr><w:pStyle w:val="style37"/></w:pPr><w:r><w:rPr><w:rStyle w:val="style19"/></w:rPr><w:endnoteRef/><w:tab/></w:r><w:r><w:rPr><w:lang w:val="fr-FR"/></w:rPr><w:t xml:space="preserve"> </w:t></w:r><w:r><w:rPr><w:lang w:val="fr-FR"/></w:rPr><w:t>ufaSl aoi,sbLfe</w:t></w:r></w:p></w:endnote><w:endnote w:id="92"><w:p><w:pPr><w:pStyle w:val="style37"/></w:pPr><w:r><w:rPr><w:rStyle w:val="style19"/></w:rPr><w:endnoteRef/><w:tab/></w:r><w:r><w:rPr><w:lang w:val="fr-FR"/></w:rPr><w:t xml:space="preserve"> </w:t></w:r><w:r><w:rPr><w:lang w:val="fr-FR"/></w:rPr><w:t>Kaakluoéaímiá mkeeh n ózyc,8A3c…iegorsaartan s„ :oa   ”ódtsrs</w:t></w:r></w:p></w:endnote><w:endnote w:id="93"><w:p><w:pPr><w:pStyle w:val="style37"/></w:pPr><w:r><w:rPr><w:rStyle w:val="style19"/></w:rPr><w:endnoteRef/><w:tab/></w:r><w:r><w:rPr><w:lang w:val="fr-FR"/></w:rPr><w:t xml:space="preserve"> </w:t></w:r><w:r><w:rPr><w:lang w:val="fr-FR"/></w:rPr><w:t>rhia,m e  ,MmaM5.rpg.i.Ze </w:t></w:r></w:p></w:endnote><w:endnote w:id="94"><w:p><w:pPr><w:pStyle w:val="style37"/></w:pPr><w:r><w:rPr><w:rStyle w:val="style19"/></w:rPr><w:endnoteRef/><w:tab/></w:r><w:r><w:rPr><w:lang w:val="fr-FR"/></w:rPr><w:t xml:space="preserve"> </w:t></w:r><w:r><w:rPr><w:lang w:val="fr-FR"/></w:rPr><w:t xml:space="preserve">„ i(rhtle ha,a”iL, colSn nelm Ci unee.d</w:t></w:r><w:r><w:rPr><w:i/><w:lang w:val="fr-FR"/></w:rPr><w:t>saueuLem umjelnn </w:t></w:r><w:r><w:rPr><w:lang w:val="fr-FR"/></w:rPr><w:t>nr)  ,ej5 2ai3v91</w:t></w:r></w:p></w:endnote><w:endnote w:id="95"><w:p><w:pPr><w:pStyle w:val="style37"/><w:jc w:val="both"/></w:pPr><w:r><w:rPr><w:rStyle w:val="style19"/></w:rPr><w:endnoteRef/><w:tab/></w:r><w:r><w:rPr><w:lang w:val="fr-FR"/></w:rPr><w:t xml:space="preserve"> </w:t></w:r><w:r><w:rPr><w:lang w:val="fr-FR"/></w:rPr><w:t xml:space="preserve">r é j  ádzaMvé tsűaióilh-szomd brl áospammoez Aemtté.lhoá</w:t></w:r><w:r><w:rPr><w:caps/><w:lang w:val="fr-FR"/></w:rPr><w:t>iYEvt</w:t></w:r><w:r><w:rPr><w:lang w:val="fr-FR"/></w:rPr><w:t xml:space="preserve"> dja v 9tl:,b  uimoarIelesoMim:endci3es’r Anvu m ee dsi’In. 1na a9L</w:t></w:r><w:r><w:rPr><w:caps/><w:lang w:val="fr-FR"/></w:rPr><w:t>u ev9oJ319</w:t></w:r><w:r><w:rPr><w:lang w:val="fr-FR"/></w:rPr><w:t>9 :7.89-</w:t></w:r></w:p></w:endnote><w:endnote w:id="96"><w:p>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ndnotePr>
    <w:numFmt w:val="decimal"/>
    <w:endnote w:id="0"/>
    <w:endnote w:id="1"/>
  </w:endnotePr>
</w:settings>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0"/>
      <w:lang w:bidi="ar-SA" w:eastAsia="hu-HU" w:val="hu-HU"/>
    </w:rPr>
  </w:style>
  <w:style w:styleId="style1" w:type="paragraph">
    <w:name w:val="Címsor 1"/>
    <w:basedOn w:val="style0"/>
    <w:next w:val="style33"/>
    <w:pPr>
      <w:spacing w:after="28" w:before="28"/>
    </w:pPr>
    <w:rPr>
      <w:b/>
      <w:bCs/>
      <w:sz w:val="48"/>
      <w:szCs w:val="48"/>
      <w:lang w:eastAsia="fr-FR" w:val="fr-FR"/>
    </w:rPr>
  </w:style>
  <w:style w:styleId="style2" w:type="paragraph">
    <w:name w:val="Címsor 2"/>
    <w:basedOn w:val="style0"/>
    <w:next w:val="style33"/>
    <w:pPr>
      <w:keepNext/>
      <w:numPr>
        <w:ilvl w:val="1"/>
        <w:numId w:val="1"/>
      </w:numPr>
      <w:spacing w:after="60" w:before="240"/>
      <w:outlineLvl w:val="1"/>
    </w:pPr>
    <w:rPr>
      <w:rFonts w:ascii="Arial" w:cs="Arial" w:hAnsi="Arial"/>
      <w:b/>
      <w:bCs/>
      <w:i/>
      <w:iCs/>
      <w:sz w:val="28"/>
      <w:szCs w:val="28"/>
      <w:lang w:eastAsia="en-US"/>
    </w:rPr>
  </w:style>
  <w:style w:styleId="style3" w:type="paragraph">
    <w:name w:val="Címsor 3"/>
    <w:basedOn w:val="style0"/>
    <w:next w:val="style33"/>
    <w:pPr>
      <w:keepNext/>
      <w:numPr>
        <w:ilvl w:val="2"/>
        <w:numId w:val="1"/>
      </w:numPr>
      <w:tabs>
        <w:tab w:leader="none" w:pos="720" w:val="left"/>
      </w:tabs>
      <w:spacing w:after="240" w:before="0"/>
      <w:jc w:val="both"/>
      <w:outlineLvl w:val="2"/>
    </w:pPr>
    <w:rPr>
      <w:b/>
      <w:smallCaps/>
      <w:sz w:val="28"/>
      <w:lang w:val="fr-FR"/>
    </w:rPr>
  </w:style>
  <w:style w:styleId="style4" w:type="paragraph">
    <w:name w:val="Címsor 4"/>
    <w:basedOn w:val="style0"/>
    <w:next w:val="style33"/>
    <w:pPr>
      <w:keepNext/>
      <w:numPr>
        <w:ilvl w:val="3"/>
        <w:numId w:val="1"/>
      </w:numPr>
      <w:spacing w:after="60" w:before="240"/>
      <w:outlineLvl w:val="3"/>
    </w:pPr>
    <w:rPr>
      <w:b/>
      <w:bCs/>
      <w:sz w:val="28"/>
      <w:szCs w:val="28"/>
      <w:lang w:eastAsia="en-US"/>
    </w:rPr>
  </w:style>
  <w:style w:styleId="style15" w:type="character">
    <w:name w:val="Default Paragraph Font"/>
    <w:next w:val="style15"/>
    <w:rPr/>
  </w:style>
  <w:style w:styleId="style16" w:type="character">
    <w:name w:val="Címsor 3 Char"/>
    <w:basedOn w:val="style15"/>
    <w:next w:val="style16"/>
    <w:rPr>
      <w:rFonts w:ascii="Times New Roman" w:cs="Times New Roman" w:eastAsia="Times New Roman" w:hAnsi="Times New Roman"/>
      <w:b/>
      <w:smallCaps/>
      <w:sz w:val="28"/>
      <w:szCs w:val="20"/>
      <w:lang w:eastAsia="hu-HU"/>
    </w:rPr>
  </w:style>
  <w:style w:styleId="style17" w:type="character">
    <w:name w:val="Végjegyzet szövege Char"/>
    <w:basedOn w:val="style15"/>
    <w:next w:val="style17"/>
    <w:rPr>
      <w:rFonts w:ascii="Times New Roman" w:cs="Times New Roman" w:eastAsia="Times New Roman" w:hAnsi="Times New Roman"/>
      <w:sz w:val="20"/>
      <w:szCs w:val="20"/>
      <w:lang w:eastAsia="fr-FR" w:val="en-US"/>
    </w:rPr>
  </w:style>
  <w:style w:styleId="style18" w:type="character">
    <w:name w:val="Szövegtörzs Char"/>
    <w:basedOn w:val="style15"/>
    <w:next w:val="style18"/>
    <w:rPr>
      <w:rFonts w:ascii="Times New Roman" w:cs="Times New Roman" w:eastAsia="Times New Roman" w:hAnsi="Times New Roman"/>
      <w:sz w:val="24"/>
      <w:szCs w:val="24"/>
      <w:lang w:eastAsia="fr-FR" w:val="en-US"/>
    </w:rPr>
  </w:style>
  <w:style w:styleId="style19" w:type="character">
    <w:name w:val="endnote reference"/>
    <w:basedOn w:val="style15"/>
    <w:next w:val="style19"/>
    <w:rPr>
      <w:vertAlign w:val="superscript"/>
    </w:rPr>
  </w:style>
  <w:style w:styleId="style20" w:type="character">
    <w:name w:val="Címsor 1 Char"/>
    <w:basedOn w:val="style15"/>
    <w:next w:val="style20"/>
    <w:rPr>
      <w:rFonts w:ascii="Times New Roman" w:cs="Times New Roman" w:eastAsia="Times New Roman" w:hAnsi="Times New Roman"/>
      <w:b/>
      <w:bCs/>
      <w:sz w:val="48"/>
      <w:szCs w:val="48"/>
      <w:lang w:eastAsia="fr-FR"/>
    </w:rPr>
  </w:style>
  <w:style w:styleId="style21" w:type="character">
    <w:name w:val="Címsor 2 Char"/>
    <w:basedOn w:val="style15"/>
    <w:next w:val="style21"/>
    <w:rPr>
      <w:rFonts w:ascii="Arial" w:cs="Arial" w:eastAsia="Times New Roman" w:hAnsi="Arial"/>
      <w:b/>
      <w:bCs/>
      <w:i/>
      <w:iCs/>
      <w:sz w:val="28"/>
      <w:szCs w:val="28"/>
      <w:lang w:val="hu-HU"/>
    </w:rPr>
  </w:style>
  <w:style w:styleId="style22" w:type="character">
    <w:name w:val="Címsor 4 Char"/>
    <w:basedOn w:val="style15"/>
    <w:next w:val="style22"/>
    <w:rPr>
      <w:rFonts w:ascii="Times New Roman" w:cs="Times New Roman" w:eastAsia="Times New Roman" w:hAnsi="Times New Roman"/>
      <w:b/>
      <w:bCs/>
      <w:sz w:val="28"/>
      <w:szCs w:val="28"/>
      <w:lang w:val="hu-HU"/>
    </w:rPr>
  </w:style>
  <w:style w:styleId="style23" w:type="character">
    <w:name w:val="Lábjegyzetszöveg Char"/>
    <w:basedOn w:val="style15"/>
    <w:next w:val="style23"/>
    <w:rPr>
      <w:rFonts w:ascii="Times New Roman" w:cs="Times New Roman" w:eastAsia="Times New Roman" w:hAnsi="Times New Roman"/>
      <w:sz w:val="20"/>
      <w:szCs w:val="20"/>
      <w:lang w:val="hu-HU"/>
    </w:rPr>
  </w:style>
  <w:style w:styleId="style24" w:type="character">
    <w:name w:val="footnote reference"/>
    <w:basedOn w:val="style15"/>
    <w:next w:val="style24"/>
    <w:rPr>
      <w:vertAlign w:val="superscript"/>
    </w:rPr>
  </w:style>
  <w:style w:styleId="style25" w:type="character">
    <w:name w:val="Hangsúlyozás"/>
    <w:basedOn w:val="style15"/>
    <w:next w:val="style25"/>
    <w:rPr>
      <w:i/>
      <w:iCs/>
    </w:rPr>
  </w:style>
  <w:style w:styleId="style26" w:type="character">
    <w:name w:val="Élőfej Char"/>
    <w:basedOn w:val="style15"/>
    <w:next w:val="style26"/>
    <w:rPr>
      <w:rFonts w:ascii="Times New Roman" w:cs="Times New Roman" w:eastAsia="Times New Roman" w:hAnsi="Times New Roman"/>
      <w:sz w:val="24"/>
      <w:szCs w:val="20"/>
      <w:lang w:eastAsia="hu-HU" w:val="hu-HU"/>
    </w:rPr>
  </w:style>
  <w:style w:styleId="style27" w:type="character">
    <w:name w:val="Élőláb Char"/>
    <w:basedOn w:val="style15"/>
    <w:next w:val="style27"/>
    <w:rPr>
      <w:rFonts w:ascii="Times New Roman" w:cs="Times New Roman" w:eastAsia="Times New Roman" w:hAnsi="Times New Roman"/>
      <w:sz w:val="24"/>
      <w:szCs w:val="20"/>
      <w:lang w:eastAsia="hu-HU" w:val="hu-HU"/>
    </w:rPr>
  </w:style>
  <w:style w:styleId="style28" w:type="character">
    <w:name w:val="Végjegyzet-karakterek"/>
    <w:next w:val="style28"/>
    <w:rPr/>
  </w:style>
  <w:style w:styleId="style29" w:type="character">
    <w:name w:val="Végjegyzet-horgony"/>
    <w:next w:val="style29"/>
    <w:rPr>
      <w:vertAlign w:val="superscript"/>
    </w:rPr>
  </w:style>
  <w:style w:styleId="style30" w:type="character">
    <w:name w:val="Lábjegyzet-horgony"/>
    <w:next w:val="style30"/>
    <w:rPr>
      <w:vertAlign w:val="superscript"/>
    </w:rPr>
  </w:style>
  <w:style w:styleId="style31" w:type="character">
    <w:name w:val="Lábjegyzet-karakterek"/>
    <w:next w:val="style31"/>
    <w:rPr/>
  </w:style>
  <w:style w:styleId="style32" w:type="paragraph">
    <w:name w:val="Címsor"/>
    <w:basedOn w:val="style0"/>
    <w:next w:val="style33"/>
    <w:pPr>
      <w:keepNext/>
      <w:spacing w:after="120" w:before="240"/>
    </w:pPr>
    <w:rPr>
      <w:rFonts w:ascii="Arial" w:cs="Lohit Hindi" w:eastAsia="WenQuanYi Micro Hei" w:hAnsi="Arial"/>
      <w:sz w:val="28"/>
      <w:szCs w:val="28"/>
    </w:rPr>
  </w:style>
  <w:style w:styleId="style33" w:type="paragraph">
    <w:name w:val="Szövegtörzs"/>
    <w:basedOn w:val="style0"/>
    <w:next w:val="style33"/>
    <w:pPr>
      <w:widowControl w:val="false"/>
      <w:jc w:val="both"/>
    </w:pPr>
    <w:rPr>
      <w:szCs w:val="24"/>
      <w:lang w:eastAsia="fr-FR" w:val="en-US"/>
    </w:rPr>
  </w:style>
  <w:style w:styleId="style34" w:type="paragraph">
    <w:name w:val="Lista"/>
    <w:basedOn w:val="style33"/>
    <w:next w:val="style34"/>
    <w:pPr/>
    <w:rPr>
      <w:rFonts w:cs="Lohit Hindi"/>
    </w:rPr>
  </w:style>
  <w:style w:styleId="style35" w:type="paragraph">
    <w:name w:val="Felirat"/>
    <w:basedOn w:val="style0"/>
    <w:next w:val="style35"/>
    <w:pPr>
      <w:suppressLineNumbers/>
      <w:spacing w:after="120" w:before="120"/>
    </w:pPr>
    <w:rPr>
      <w:rFonts w:cs="Lohit Hindi"/>
      <w:i/>
      <w:iCs/>
      <w:sz w:val="24"/>
      <w:szCs w:val="24"/>
    </w:rPr>
  </w:style>
  <w:style w:styleId="style36" w:type="paragraph">
    <w:name w:val="Tárgymutató"/>
    <w:basedOn w:val="style0"/>
    <w:next w:val="style36"/>
    <w:pPr>
      <w:suppressLineNumbers/>
    </w:pPr>
    <w:rPr>
      <w:rFonts w:cs="Lohit Hindi"/>
    </w:rPr>
  </w:style>
  <w:style w:styleId="style37" w:type="paragraph">
    <w:name w:val="endnote text"/>
    <w:basedOn w:val="style0"/>
    <w:next w:val="style37"/>
    <w:pPr>
      <w:widowControl w:val="false"/>
    </w:pPr>
    <w:rPr>
      <w:sz w:val="20"/>
      <w:lang w:eastAsia="fr-FR" w:val="en-US"/>
    </w:rPr>
  </w:style>
  <w:style w:styleId="style38" w:type="paragraph">
    <w:name w:val="footnote text"/>
    <w:basedOn w:val="style0"/>
    <w:next w:val="style38"/>
    <w:pPr/>
    <w:rPr>
      <w:sz w:val="20"/>
      <w:lang w:eastAsia="en-US"/>
    </w:rPr>
  </w:style>
  <w:style w:styleId="style39" w:type="paragraph">
    <w:name w:val="Normal (Web)"/>
    <w:basedOn w:val="style0"/>
    <w:next w:val="style39"/>
    <w:pPr>
      <w:spacing w:after="28" w:before="28"/>
    </w:pPr>
    <w:rPr>
      <w:szCs w:val="24"/>
      <w:lang w:eastAsia="fr-FR" w:val="fr-FR"/>
    </w:rPr>
  </w:style>
  <w:style w:styleId="style40" w:type="paragraph">
    <w:name w:val="Élőfej"/>
    <w:basedOn w:val="style0"/>
    <w:next w:val="style40"/>
    <w:pPr>
      <w:suppressLineNumbers/>
      <w:tabs>
        <w:tab w:leader="none" w:pos="4536" w:val="center"/>
        <w:tab w:leader="none" w:pos="9072" w:val="right"/>
      </w:tabs>
    </w:pPr>
    <w:rPr/>
  </w:style>
  <w:style w:styleId="style41" w:type="paragraph">
    <w:name w:val="Élőláb"/>
    <w:basedOn w:val="style0"/>
    <w:next w:val="style41"/>
    <w:pPr>
      <w:suppressLineNumbers/>
      <w:tabs>
        <w:tab w:leader="none" w:pos="4536" w:val="center"/>
        <w:tab w:leader="none" w:pos="9072" w:val="right"/>
      </w:tabs>
    </w:pPr>
    <w:rPr/>
  </w:style>
  <w:style w:styleId="style42" w:type="paragraph">
    <w:name w:val="Végjegyzet"/>
    <w:basedOn w:val="style0"/>
    <w:next w:val="style4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oter" Target="footer2.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2013-01-10T14:31:00.00Z</dcterms:created>
  <dc:creator>Robi</dc:creator>
  <cp:lastModifiedBy>Robi</cp:lastModifiedBy>
  <dcterms:modified xsi:type="dcterms:W3CDTF">2013-01-13T22:50:00.00Z</dcterms:modified>
  <cp:revision>30</cp:revision>
</cp:coreProperties>
</file>