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pPr>
      <w:r>
        <w:rPr>
          <w:b/>
        </w:rPr>
        <w:t>Table 5.A.3:</w:t>
      </w:r>
      <w:r>
        <w:rPr/>
        <w:t xml:space="preserve"> Assessment of leads and lags between Antarctic, hemispheric temperatures and atmospheric CO</w:t>
      </w:r>
      <w:r>
        <w:rPr>
          <w:vertAlign w:val="subscript"/>
        </w:rPr>
        <w:t>2</w:t>
      </w:r>
      <w:r>
        <w:rPr/>
        <w:t xml:space="preserve"> concentration during terminations. Chronological synthesis of publications, main findings, incorporation in IPCC assessments and key uncertainties.</w:t>
      </w:r>
    </w:p>
    <w:tbl>
      <w:tblPr>
        <w:jc w:val="left"/>
        <w:tblBorders>
          <w:top w:color="00000A" w:space="0" w:sz="4" w:val="single"/>
          <w:bottom w:color="00000A" w:space="0" w:sz="4" w:val="single"/>
        </w:tblBorders>
      </w:tblPr>
      <w:tblGrid>
        <w:gridCol w:w="2101"/>
        <w:gridCol w:w="2101"/>
        <w:gridCol w:w="2102"/>
        <w:gridCol w:w="2101"/>
        <w:gridCol w:w="2101"/>
        <w:gridCol w:w="2102"/>
        <w:gridCol w:w="2101"/>
      </w:tblGrid>
      <w:tr>
        <w:trPr>
          <w:trHeight w:hRule="atLeast" w:val="348"/>
          <w:cantSplit w:val="false"/>
        </w:trPr>
        <w:tc>
          <w:tcPr>
            <w:tcW w:type="dxa" w:w="2101"/>
            <w:tcBorders>
              <w:top w:color="00000A" w:space="0" w:sz="4" w:val="single"/>
              <w:bottom w:color="00000A" w:space="0" w:sz="4" w:val="single"/>
            </w:tcBorders>
            <w:shd w:fill="FFFFFF" w:val="clear"/>
            <w:tcMar>
              <w:top w:type="dxa" w:w="0"/>
              <w:left w:type="dxa" w:w="10"/>
              <w:bottom w:type="dxa" w:w="0"/>
              <w:right w:type="dxa" w:w="10"/>
            </w:tcMar>
          </w:tcPr>
          <w:p>
            <w:pPr>
              <w:pStyle w:val="style28"/>
            </w:pPr>
            <w:r>
              <w:rPr>
                <w:b/>
              </w:rPr>
              <w:t>Reference</w:t>
            </w:r>
          </w:p>
        </w:tc>
        <w:tc>
          <w:tcPr>
            <w:tcW w:type="dxa" w:w="2101"/>
            <w:tcBorders>
              <w:top w:color="00000A" w:space="0" w:sz="4" w:val="single"/>
              <w:bottom w:color="00000A" w:space="0" w:sz="4" w:val="single"/>
            </w:tcBorders>
            <w:shd w:fill="auto" w:val="clear"/>
            <w:tcMar>
              <w:top w:type="dxa" w:w="0"/>
              <w:left w:type="dxa" w:w="10"/>
              <w:bottom w:type="dxa" w:w="0"/>
              <w:right w:type="dxa" w:w="10"/>
            </w:tcMar>
          </w:tcPr>
          <w:p>
            <w:pPr>
              <w:pStyle w:val="style28"/>
            </w:pPr>
            <w:r>
              <w:rPr>
                <w:b/>
              </w:rPr>
              <w:t>Investigated Period</w:t>
            </w:r>
          </w:p>
        </w:tc>
        <w:tc>
          <w:tcPr>
            <w:tcW w:type="dxa" w:w="2102"/>
            <w:tcBorders>
              <w:top w:color="00000A" w:space="0" w:sz="4" w:val="single"/>
              <w:bottom w:color="00000A" w:space="0" w:sz="4" w:val="single"/>
            </w:tcBorders>
            <w:shd w:fill="auto" w:val="clear"/>
            <w:tcMar>
              <w:top w:type="dxa" w:w="0"/>
              <w:left w:type="dxa" w:w="10"/>
              <w:bottom w:type="dxa" w:w="0"/>
              <w:right w:type="dxa" w:w="10"/>
            </w:tcMar>
          </w:tcPr>
          <w:p>
            <w:pPr>
              <w:pStyle w:val="style28"/>
            </w:pPr>
            <w:r>
              <w:rPr>
                <w:b/>
              </w:rPr>
              <w:t>Source CO</w:t>
            </w:r>
            <w:r>
              <w:rPr>
                <w:b/>
                <w:vertAlign w:val="subscript"/>
              </w:rPr>
              <w:t xml:space="preserve">2 </w:t>
            </w:r>
            <w:r>
              <w:rPr>
                <w:b/>
              </w:rPr>
              <w:t>Data</w:t>
            </w:r>
          </w:p>
        </w:tc>
        <w:tc>
          <w:tcPr>
            <w:tcW w:type="dxa" w:w="2101"/>
            <w:tcBorders>
              <w:top w:color="00000A" w:space="0" w:sz="4" w:val="single"/>
              <w:bottom w:color="00000A" w:space="0" w:sz="4" w:val="single"/>
            </w:tcBorders>
            <w:shd w:fill="FFFFFF" w:val="clear"/>
            <w:tcMar>
              <w:top w:type="dxa" w:w="0"/>
              <w:left w:type="dxa" w:w="10"/>
              <w:bottom w:type="dxa" w:w="0"/>
              <w:right w:type="dxa" w:w="10"/>
            </w:tcMar>
          </w:tcPr>
          <w:p>
            <w:pPr>
              <w:pStyle w:val="style28"/>
            </w:pPr>
            <w:r>
              <w:rPr>
                <w:b/>
              </w:rPr>
              <w:t>Source Temperature Data</w:t>
            </w:r>
          </w:p>
        </w:tc>
        <w:tc>
          <w:tcPr>
            <w:tcW w:type="dxa" w:w="2101"/>
            <w:tcBorders>
              <w:top w:color="00000A" w:space="0" w:sz="4" w:val="single"/>
              <w:bottom w:color="00000A" w:space="0" w:sz="4" w:val="single"/>
            </w:tcBorders>
            <w:shd w:fill="FFFFFF" w:val="clear"/>
            <w:tcMar>
              <w:top w:type="dxa" w:w="0"/>
              <w:left w:type="dxa" w:w="10"/>
              <w:bottom w:type="dxa" w:w="0"/>
              <w:right w:type="dxa" w:w="10"/>
            </w:tcMar>
          </w:tcPr>
          <w:p>
            <w:pPr>
              <w:pStyle w:val="style28"/>
            </w:pPr>
            <w:r>
              <w:rPr>
                <w:b/>
              </w:rPr>
              <w:t>Lag Quantification Method</w:t>
            </w:r>
          </w:p>
        </w:tc>
        <w:tc>
          <w:tcPr>
            <w:tcW w:type="dxa" w:w="2102"/>
            <w:tcBorders>
              <w:top w:color="00000A" w:space="0" w:sz="4" w:val="single"/>
              <w:bottom w:color="00000A" w:space="0" w:sz="4" w:val="single"/>
            </w:tcBorders>
            <w:shd w:fill="FFFFFF" w:val="clear"/>
            <w:tcMar>
              <w:top w:type="dxa" w:w="0"/>
              <w:left w:type="dxa" w:w="10"/>
              <w:bottom w:type="dxa" w:w="0"/>
              <w:right w:type="dxa" w:w="10"/>
            </w:tcMar>
          </w:tcPr>
          <w:p>
            <w:pPr>
              <w:pStyle w:val="style28"/>
            </w:pPr>
            <w:r>
              <w:rPr>
                <w:b/>
              </w:rPr>
              <w:t>Lag Between Temperature and CO</w:t>
            </w:r>
            <w:r>
              <w:rPr>
                <w:b/>
                <w:vertAlign w:val="subscript"/>
              </w:rPr>
              <w:t xml:space="preserve">2 </w:t>
            </w:r>
            <w:r>
              <w:rPr>
                <w:b/>
              </w:rPr>
              <w:t>(positive, temperature lead)</w:t>
            </w:r>
          </w:p>
        </w:tc>
        <w:tc>
          <w:tcPr>
            <w:tcW w:type="dxa" w:w="2101"/>
            <w:gridSpan w:val="2"/>
            <w:tcBorders>
              <w:top w:color="00000A" w:space="0" w:sz="4" w:val="single"/>
              <w:bottom w:color="00000A" w:space="0" w:sz="4" w:val="single"/>
            </w:tcBorders>
            <w:shd w:fill="auto" w:val="clear"/>
            <w:tcMar>
              <w:top w:type="dxa" w:w="0"/>
              <w:left w:type="dxa" w:w="10"/>
              <w:bottom w:type="dxa" w:w="0"/>
              <w:right w:type="dxa" w:w="10"/>
            </w:tcMar>
          </w:tcPr>
          <w:p>
            <w:pPr>
              <w:pStyle w:val="style28"/>
            </w:pPr>
            <w:r>
              <w:rPr>
                <w:b/>
              </w:rPr>
              <w:t>Key Limitations</w:t>
            </w:r>
          </w:p>
        </w:tc>
      </w:tr>
      <w:tr>
        <w:trPr>
          <w:cantSplit w:val="false"/>
        </w:trPr>
        <w:tc>
          <w:tcPr>
            <w:tcW w:type="dxa" w:w="2101"/>
            <w:gridSpan w:val="8"/>
            <w:tcBorders>
              <w:top w:color="00000A" w:space="0" w:sz="4" w:val="single"/>
            </w:tcBorders>
            <w:shd w:fill="FFFFFF" w:val="clear"/>
            <w:tcMar>
              <w:top w:type="dxa" w:w="0"/>
              <w:left w:type="dxa" w:w="10"/>
              <w:bottom w:type="dxa" w:w="0"/>
              <w:right w:type="dxa" w:w="10"/>
            </w:tcMar>
          </w:tcPr>
          <w:p>
            <w:pPr>
              <w:pStyle w:val="style28"/>
            </w:pPr>
            <w:r>
              <w:rPr>
                <w:i/>
              </w:rPr>
            </w:r>
          </w:p>
          <w:p>
            <w:pPr>
              <w:pStyle w:val="style28"/>
            </w:pPr>
            <w:r>
              <w:rPr>
                <w:i/>
              </w:rPr>
              <w:t>TAR : From a detailed study of the last three glacial terminations in the Vostok ice core, Fischer et al., (1999) conclude that CO</w:t>
            </w:r>
            <w:r>
              <w:rPr>
                <w:i/>
                <w:vertAlign w:val="subscript"/>
              </w:rPr>
              <w:t>2</w:t>
            </w:r>
            <w:r>
              <w:rPr>
                <w:i/>
              </w:rPr>
              <w:t xml:space="preserve"> increases started 600 ± 400 years after the Antarctic warming. However, considering the large uncertainty in the ages of the CO</w:t>
            </w:r>
            <w:r>
              <w:rPr>
                <w:i/>
                <w:vertAlign w:val="subscript"/>
              </w:rPr>
              <w:t>2</w:t>
            </w:r>
            <w:r>
              <w:rPr>
                <w:i/>
              </w:rPr>
              <w:t xml:space="preserve"> and ice (1000 years or more if we consider the ice accumulation rate uncertainty), Petit et al., (1999) felt it premature to ascertain the sign of the phase relationship between CO</w:t>
            </w:r>
            <w:r>
              <w:rPr>
                <w:i/>
                <w:vertAlign w:val="subscript"/>
              </w:rPr>
              <w:t>2</w:t>
            </w:r>
            <w:r>
              <w:rPr>
                <w:i/>
              </w:rPr>
              <w:t xml:space="preserve"> and Antarctic temperature at the initiation of the terminations. In any event, CO</w:t>
            </w:r>
            <w:r>
              <w:rPr>
                <w:i/>
                <w:vertAlign w:val="subscript"/>
              </w:rPr>
              <w:t>2</w:t>
            </w:r>
            <w:r>
              <w:rPr>
                <w:i/>
              </w:rPr>
              <w:t xml:space="preserve"> changes parallel Antarctic temperature changes during deglaciations (</w:t>
            </w:r>
            <w:hyperlink w:anchor="_ENREF_83">
              <w:r>
                <w:rPr>
                  <w:rStyle w:val="style21"/>
                  <w:i/>
                </w:rPr>
                <w:t>Blunier et al., 1997</w:t>
              </w:r>
            </w:hyperlink>
            <w:r>
              <w:rPr>
                <w:i/>
              </w:rPr>
              <w:t xml:space="preserve">; </w:t>
            </w:r>
            <w:hyperlink w:anchor="_ENREF_634">
              <w:r>
                <w:rPr>
                  <w:rStyle w:val="style21"/>
                  <w:i/>
                </w:rPr>
                <w:t>Petit et al., 1999</w:t>
              </w:r>
            </w:hyperlink>
            <w:r>
              <w:rPr>
                <w:i/>
              </w:rPr>
              <w:t xml:space="preserve">; </w:t>
            </w:r>
            <w:hyperlink w:anchor="_ENREF_754">
              <w:r>
                <w:rPr>
                  <w:rStyle w:val="style21"/>
                  <w:i/>
                </w:rPr>
                <w:t>Sowers and Bender, 1995</w:t>
              </w:r>
            </w:hyperlink>
            <w:r>
              <w:rPr>
                <w:i/>
              </w:rPr>
              <w:t>).</w:t>
            </w:r>
          </w:p>
          <w:p>
            <w:pPr>
              <w:pStyle w:val="style28"/>
            </w:pPr>
            <w:r>
              <w:rPr>
                <w:i/>
              </w:rPr>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244">
              <w:r>
                <w:rPr>
                  <w:rStyle w:val="style21"/>
                </w:rPr>
                <w:t>Fischer et al., 1999</w:t>
              </w:r>
            </w:hyperlink>
            <w:r>
              <w:rPr/>
              <w:t>)</w:t>
            </w:r>
          </w:p>
        </w:tc>
        <w:tc>
          <w:tcPr>
            <w:tcW w:type="dxa" w:w="2101"/>
            <w:tcBorders/>
            <w:shd w:fill="auto" w:val="clear"/>
            <w:tcMar>
              <w:top w:type="dxa" w:w="0"/>
              <w:left w:type="dxa" w:w="10"/>
              <w:bottom w:type="dxa" w:w="0"/>
              <w:right w:type="dxa" w:w="10"/>
            </w:tcMar>
          </w:tcPr>
          <w:p>
            <w:pPr>
              <w:pStyle w:val="style28"/>
            </w:pPr>
            <w:r>
              <w:rPr/>
              <w:t>Termination I</w:t>
            </w:r>
          </w:p>
          <w:p>
            <w:pPr>
              <w:pStyle w:val="style28"/>
            </w:pPr>
            <w:r>
              <w:rPr/>
            </w:r>
          </w:p>
          <w:p>
            <w:pPr>
              <w:pStyle w:val="style28"/>
            </w:pPr>
            <w:r>
              <w:rPr/>
            </w:r>
          </w:p>
          <w:p>
            <w:pPr>
              <w:pStyle w:val="style28"/>
            </w:pPr>
            <w:r>
              <w:rPr/>
              <w:t>Terminations I, II, III</w:t>
            </w:r>
          </w:p>
        </w:tc>
        <w:tc>
          <w:tcPr>
            <w:tcW w:type="dxa" w:w="2102"/>
            <w:tcBorders/>
            <w:shd w:fill="auto" w:val="clear"/>
            <w:tcMar>
              <w:top w:type="dxa" w:w="0"/>
              <w:left w:type="dxa" w:w="10"/>
              <w:bottom w:type="dxa" w:w="0"/>
              <w:right w:type="dxa" w:w="10"/>
            </w:tcMar>
          </w:tcPr>
          <w:p>
            <w:pPr>
              <w:pStyle w:val="style28"/>
            </w:pPr>
            <w:r>
              <w:rPr/>
              <w:t>Taylor Dome, Byrd* (CH</w:t>
            </w:r>
            <w:r>
              <w:rPr>
                <w:vertAlign w:val="subscript"/>
              </w:rPr>
              <w:t>4</w:t>
            </w:r>
            <w:r>
              <w:rPr/>
              <w:t xml:space="preserve"> synchonized age scales)</w:t>
            </w:r>
          </w:p>
          <w:p>
            <w:pPr>
              <w:pStyle w:val="style28"/>
            </w:pPr>
            <w:r>
              <w:rPr/>
              <w:t>Vostok*</w:t>
            </w:r>
          </w:p>
          <w:p>
            <w:pPr>
              <w:pStyle w:val="style28"/>
            </w:pPr>
            <w:r>
              <w:rPr/>
              <w:t>(gas age scales based on firn modeling)</w:t>
            </w:r>
          </w:p>
        </w:tc>
        <w:tc>
          <w:tcPr>
            <w:tcW w:type="dxa" w:w="2101"/>
            <w:tcBorders/>
            <w:shd w:fill="FFFFFF" w:val="clear"/>
            <w:tcMar>
              <w:top w:type="dxa" w:w="0"/>
              <w:left w:type="dxa" w:w="10"/>
              <w:bottom w:type="dxa" w:w="0"/>
              <w:right w:type="dxa" w:w="10"/>
            </w:tcMar>
          </w:tcPr>
          <w:p>
            <w:pPr>
              <w:pStyle w:val="style28"/>
            </w:pPr>
            <w:r>
              <w:rPr/>
              <w:t xml:space="preserve">Byrd </w:t>
            </w:r>
            <w:r>
              <w:rPr>
                <w:rFonts w:ascii="Symbol" w:hAnsi="Symbol"/>
              </w:rPr>
              <w:t>d</w:t>
            </w:r>
            <w:r>
              <w:rPr>
                <w:vertAlign w:val="superscript"/>
              </w:rPr>
              <w:t>18</w:t>
            </w:r>
            <w:r>
              <w:rPr/>
              <w:t xml:space="preserve">O, Vostok </w:t>
            </w:r>
            <w:r>
              <w:rPr>
                <w:rFonts w:ascii="Symbol" w:hAnsi="Symbol"/>
              </w:rPr>
              <w:t>d</w:t>
            </w:r>
            <w:r>
              <w:rPr/>
              <w:t>D (CH</w:t>
            </w:r>
            <w:r>
              <w:rPr>
                <w:vertAlign w:val="subscript"/>
              </w:rPr>
              <w:t>4</w:t>
            </w:r>
            <w:r>
              <w:rPr/>
              <w:t xml:space="preserve"> synchonized age)</w:t>
            </w:r>
          </w:p>
          <w:p>
            <w:pPr>
              <w:pStyle w:val="style28"/>
            </w:pPr>
            <w:r>
              <w:rPr/>
              <w:t xml:space="preserve">Vostok* </w:t>
            </w:r>
            <w:r>
              <w:rPr>
                <w:rFonts w:ascii="Symbol" w:hAnsi="Symbol"/>
              </w:rPr>
              <w:t>d</w:t>
            </w:r>
            <w:r>
              <w:rPr/>
              <w:t>D (GT4 ice age scale)</w:t>
            </w:r>
          </w:p>
        </w:tc>
        <w:tc>
          <w:tcPr>
            <w:tcW w:type="dxa" w:w="2101"/>
            <w:tcBorders/>
            <w:shd w:fill="FFFFFF" w:val="clear"/>
            <w:tcMar>
              <w:top w:type="dxa" w:w="0"/>
              <w:left w:type="dxa" w:w="10"/>
              <w:bottom w:type="dxa" w:w="0"/>
              <w:right w:type="dxa" w:w="10"/>
            </w:tcMar>
          </w:tcPr>
          <w:p>
            <w:pPr>
              <w:pStyle w:val="style28"/>
            </w:pPr>
            <w:r>
              <w:rPr/>
              <w:t>Maximum at onset of interglacial periods</w:t>
            </w:r>
          </w:p>
        </w:tc>
        <w:tc>
          <w:tcPr>
            <w:tcW w:type="dxa" w:w="2102"/>
            <w:tcBorders/>
            <w:shd w:fill="FFFFFF" w:val="clear"/>
            <w:tcMar>
              <w:top w:type="dxa" w:w="0"/>
              <w:left w:type="dxa" w:w="10"/>
              <w:bottom w:type="dxa" w:w="0"/>
              <w:right w:type="dxa" w:w="10"/>
            </w:tcMar>
          </w:tcPr>
          <w:p>
            <w:pPr>
              <w:pStyle w:val="style28"/>
            </w:pPr>
            <w:r>
              <w:rPr/>
              <w:t>Antarctica:</w:t>
            </w:r>
          </w:p>
          <w:p>
            <w:pPr>
              <w:pStyle w:val="style28"/>
            </w:pPr>
            <w:r>
              <w:rPr/>
              <w:t>600 ± 400 years</w:t>
            </w:r>
          </w:p>
        </w:tc>
        <w:tc>
          <w:tcPr>
            <w:tcW w:type="dxa" w:w="2101"/>
            <w:gridSpan w:val="2"/>
            <w:tcBorders/>
            <w:shd w:fill="auto" w:val="clear"/>
            <w:tcMar>
              <w:top w:type="dxa" w:w="0"/>
              <w:left w:type="dxa" w:w="10"/>
              <w:bottom w:type="dxa" w:w="0"/>
              <w:right w:type="dxa" w:w="10"/>
            </w:tcMar>
          </w:tcPr>
          <w:p>
            <w:pPr>
              <w:pStyle w:val="style28"/>
            </w:pPr>
            <w:r>
              <w:rPr/>
              <w:t>Ice core synchronization for Termination I (~300 years)</w:t>
            </w:r>
          </w:p>
          <w:p>
            <w:pPr>
              <w:pStyle w:val="style28"/>
            </w:pPr>
            <w:r>
              <w:rPr/>
            </w:r>
          </w:p>
          <w:p>
            <w:pPr>
              <w:pStyle w:val="style28"/>
            </w:pPr>
            <w:r>
              <w:rPr/>
              <w:t>Gas age-ice age difference simulated by firn models for interglacial conditions could be overestimated by ~400 years</w:t>
            </w:r>
          </w:p>
          <w:p>
            <w:pPr>
              <w:pStyle w:val="style28"/>
            </w:pPr>
            <w:r>
              <w:rPr/>
            </w:r>
          </w:p>
          <w:p>
            <w:pPr>
              <w:pStyle w:val="style28"/>
            </w:pPr>
            <w:r>
              <w:rPr/>
              <w:t xml:space="preserve">Signal to noise ratio </w:t>
            </w:r>
          </w:p>
          <w:p>
            <w:pPr>
              <w:pStyle w:val="style28"/>
            </w:pPr>
            <w:r>
              <w:rPr/>
            </w:r>
          </w:p>
          <w:p>
            <w:pPr>
              <w:pStyle w:val="style28"/>
            </w:pPr>
            <w:r>
              <w:rPr/>
              <w:t>Resolution of CO</w:t>
            </w:r>
            <w:r>
              <w:rPr>
                <w:vertAlign w:val="subscript"/>
              </w:rPr>
              <w:t>2</w:t>
            </w:r>
            <w:r>
              <w:rPr/>
              <w:t xml:space="preserve"> measurements and firnification smoothing (~300 years)</w:t>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634">
              <w:r>
                <w:rPr>
                  <w:rStyle w:val="style21"/>
                </w:rPr>
                <w:t>Petit et al., 1999</w:t>
              </w:r>
            </w:hyperlink>
            <w:r>
              <w:rPr/>
              <w:t xml:space="preserve">) </w:t>
            </w:r>
          </w:p>
          <w:p>
            <w:pPr>
              <w:pStyle w:val="style28"/>
            </w:pPr>
            <w:r>
              <w:rPr/>
              <w:t>(</w:t>
            </w:r>
            <w:hyperlink w:anchor="_ENREF_631">
              <w:r>
                <w:rPr>
                  <w:rStyle w:val="style21"/>
                </w:rPr>
                <w:t>Pépin et al., 2001</w:t>
              </w:r>
            </w:hyperlink>
            <w:r>
              <w:rPr/>
              <w:t>)</w:t>
            </w:r>
          </w:p>
          <w:p>
            <w:pPr>
              <w:pStyle w:val="style28"/>
            </w:pPr>
            <w:r>
              <w:rPr/>
            </w:r>
          </w:p>
        </w:tc>
        <w:tc>
          <w:tcPr>
            <w:tcW w:type="dxa" w:w="2101"/>
            <w:tcBorders/>
            <w:shd w:fill="auto" w:val="clear"/>
            <w:tcMar>
              <w:top w:type="dxa" w:w="0"/>
              <w:left w:type="dxa" w:w="10"/>
              <w:bottom w:type="dxa" w:w="0"/>
              <w:right w:type="dxa" w:w="10"/>
            </w:tcMar>
          </w:tcPr>
          <w:p>
            <w:pPr>
              <w:pStyle w:val="style28"/>
            </w:pPr>
            <w:r>
              <w:rPr/>
              <w:t>Terminations I, II, III, IV</w:t>
            </w:r>
          </w:p>
        </w:tc>
        <w:tc>
          <w:tcPr>
            <w:tcW w:type="dxa" w:w="2102"/>
            <w:tcBorders/>
            <w:shd w:fill="auto" w:val="clear"/>
            <w:tcMar>
              <w:top w:type="dxa" w:w="0"/>
              <w:left w:type="dxa" w:w="10"/>
              <w:bottom w:type="dxa" w:w="0"/>
              <w:right w:type="dxa" w:w="10"/>
            </w:tcMar>
          </w:tcPr>
          <w:p>
            <w:pPr>
              <w:pStyle w:val="style28"/>
            </w:pPr>
            <w:r>
              <w:rPr/>
              <w:t>Vostok*</w:t>
            </w:r>
          </w:p>
          <w:p>
            <w:pPr>
              <w:pStyle w:val="style28"/>
            </w:pPr>
            <w:r>
              <w:rPr/>
              <w:t>(GT4 gas age scale based on firn modeling)</w:t>
            </w:r>
          </w:p>
          <w:p>
            <w:pPr>
              <w:pStyle w:val="style28"/>
            </w:pPr>
            <w:ins w:author="valerie masson" w:date="2013-01-23T13:24:00Z" w:id="3">
              <w:r>
                <w:rPr/>
              </w:r>
            </w:ins>
          </w:p>
          <w:p>
            <w:pPr>
              <w:pStyle w:val="style28"/>
            </w:pPr>
            <w:ins w:author="valerie masson" w:date="2013-01-23T13:25:00Z" w:id="4">
              <w:r>
                <w:rPr/>
                <w:t>Vostok*</w:t>
              </w:r>
            </w:ins>
          </w:p>
          <w:p>
            <w:pPr>
              <w:pStyle w:val="style28"/>
            </w:pPr>
            <w:ins w:author="valerie masson" w:date="2013-01-23T13:25:00Z" w:id="5">
              <w:r>
                <w:rPr/>
                <w:t>(GT4 gas age scale)</w:t>
              </w:r>
            </w:ins>
          </w:p>
          <w:p>
            <w:pPr>
              <w:pStyle w:val="style28"/>
            </w:pPr>
            <w:r>
              <w:rPr/>
            </w:r>
          </w:p>
          <w:p>
            <w:pPr>
              <w:pStyle w:val="style28"/>
            </w:pPr>
            <w:r>
              <w:rPr/>
            </w:r>
          </w:p>
        </w:tc>
        <w:tc>
          <w:tcPr>
            <w:tcW w:type="dxa" w:w="2101"/>
            <w:tcBorders/>
            <w:shd w:fill="FFFFFF" w:val="clear"/>
            <w:tcMar>
              <w:top w:type="dxa" w:w="0"/>
              <w:left w:type="dxa" w:w="10"/>
              <w:bottom w:type="dxa" w:w="0"/>
              <w:right w:type="dxa" w:w="10"/>
            </w:tcMar>
          </w:tcPr>
          <w:p>
            <w:pPr>
              <w:pStyle w:val="style28"/>
            </w:pPr>
            <w:r>
              <w:rPr/>
              <w:t xml:space="preserve">Vostok </w:t>
            </w:r>
            <w:r>
              <w:rPr>
                <w:rFonts w:ascii="Symbol" w:hAnsi="Symbol"/>
              </w:rPr>
              <w:t>d</w:t>
            </w:r>
            <w:r>
              <w:rPr/>
              <w:t>D</w:t>
            </w:r>
          </w:p>
          <w:p>
            <w:pPr>
              <w:pStyle w:val="style28"/>
            </w:pPr>
            <w:r>
              <w:rPr/>
              <w:t>(GT4 ice age age)</w:t>
            </w:r>
          </w:p>
          <w:p>
            <w:pPr>
              <w:pStyle w:val="style28"/>
            </w:pPr>
            <w:ins w:author="valerie masson" w:date="2013-01-23T13:26:00Z" w:id="7">
              <w:r>
                <w:rPr/>
              </w:r>
            </w:ins>
          </w:p>
          <w:p>
            <w:pPr>
              <w:pStyle w:val="style28"/>
            </w:pPr>
            <w:ins w:author="valerie masson" w:date="2013-01-23T13:26:00Z" w:id="8">
              <w:r>
                <w:rPr/>
              </w:r>
            </w:ins>
          </w:p>
          <w:p>
            <w:pPr>
              <w:pStyle w:val="style28"/>
            </w:pPr>
            <w:ins w:author="valerie masson" w:date="2013-01-23T13:26:00Z" w:id="9">
              <w:r>
                <w:rPr/>
              </w:r>
            </w:ins>
          </w:p>
          <w:p>
            <w:pPr>
              <w:pStyle w:val="style28"/>
            </w:pPr>
            <w:ins w:author="valerie masson" w:date="2013-01-23T13:26:00Z" w:id="10">
              <w:r>
                <w:rPr/>
                <w:t xml:space="preserve">Vostok </w:t>
              </w:r>
            </w:ins>
            <w:ins w:author="valerie masson" w:date="2013-01-23T13:26:00Z" w:id="11">
              <w:r>
                <w:rPr>
                  <w:rFonts w:ascii="Symbol" w:hAnsi="Symbol"/>
                </w:rPr>
                <w:t></w:t>
              </w:r>
            </w:ins>
            <w:ins w:author="valerie masson" w:date="2013-01-23T13:26:00Z" w:id="12">
              <w:r>
                <w:rPr/>
                <w:t>D</w:t>
              </w:r>
            </w:ins>
          </w:p>
          <w:p>
            <w:pPr>
              <w:pStyle w:val="style28"/>
            </w:pPr>
            <w:ins w:author="valerie masson" w:date="2013-01-23T13:26:00Z" w:id="13">
              <w:r>
                <w:rPr/>
                <w:t>(GT4 ice age age)</w:t>
              </w:r>
            </w:ins>
          </w:p>
          <w:p>
            <w:pPr>
              <w:pStyle w:val="style28"/>
            </w:pPr>
            <w:r>
              <w:rPr/>
            </w:r>
          </w:p>
        </w:tc>
        <w:tc>
          <w:tcPr>
            <w:tcW w:type="dxa" w:w="2101"/>
            <w:tcBorders/>
            <w:shd w:fill="FFFFFF" w:val="clear"/>
            <w:tcMar>
              <w:top w:type="dxa" w:w="0"/>
              <w:left w:type="dxa" w:w="10"/>
              <w:bottom w:type="dxa" w:w="0"/>
              <w:right w:type="dxa" w:w="10"/>
            </w:tcMar>
          </w:tcPr>
          <w:p>
            <w:pPr>
              <w:pStyle w:val="style28"/>
            </w:pPr>
            <w:r>
              <w:rPr/>
              <w:t>Onset of transitions</w:t>
            </w:r>
          </w:p>
        </w:tc>
        <w:tc>
          <w:tcPr>
            <w:tcW w:type="dxa" w:w="2102"/>
            <w:tcBorders/>
            <w:shd w:fill="FFFFFF" w:val="clear"/>
            <w:tcMar>
              <w:top w:type="dxa" w:w="0"/>
              <w:left w:type="dxa" w:w="10"/>
              <w:bottom w:type="dxa" w:w="0"/>
              <w:right w:type="dxa" w:w="10"/>
            </w:tcMar>
          </w:tcPr>
          <w:p>
            <w:pPr>
              <w:pStyle w:val="style28"/>
            </w:pPr>
            <w:r>
              <w:rPr/>
              <w:t>Antarctica:</w:t>
            </w:r>
          </w:p>
          <w:p>
            <w:pPr>
              <w:pStyle w:val="style28"/>
            </w:pPr>
            <w:r>
              <w:rPr/>
              <w:t>in phase within uncertainties</w:t>
            </w:r>
          </w:p>
          <w:p>
            <w:pPr>
              <w:pStyle w:val="style28"/>
            </w:pPr>
            <w:r>
              <w:rPr/>
            </w:r>
          </w:p>
          <w:p>
            <w:pPr>
              <w:pStyle w:val="style28"/>
            </w:pPr>
            <w:r>
              <w:rPr/>
              <w:t xml:space="preserve">Positive </w:t>
            </w:r>
          </w:p>
        </w:tc>
        <w:tc>
          <w:tcPr>
            <w:tcW w:type="dxa" w:w="2101"/>
            <w:gridSpan w:val="2"/>
            <w:vMerge w:val="restart"/>
            <w:tcBorders/>
            <w:shd w:fill="auto" w:val="clear"/>
            <w:tcMar>
              <w:top w:type="dxa" w:w="0"/>
              <w:left w:type="dxa" w:w="10"/>
              <w:bottom w:type="dxa" w:w="0"/>
              <w:right w:type="dxa" w:w="10"/>
            </w:tcMar>
          </w:tcPr>
          <w:p>
            <w:pPr>
              <w:pStyle w:val="style28"/>
            </w:pPr>
            <w:r>
              <w:rPr/>
              <w:t>Gas age-ice age difference simulated by firn models for glacial conditions could be overestimated by up to 1500 yr</w:t>
            </w:r>
          </w:p>
          <w:p>
            <w:pPr>
              <w:pStyle w:val="style28"/>
            </w:pPr>
            <w:r>
              <w:rPr/>
            </w:r>
          </w:p>
          <w:p>
            <w:pPr>
              <w:pStyle w:val="style28"/>
            </w:pPr>
            <w:r>
              <w:rPr/>
              <w:t>Resolution of CO</w:t>
            </w:r>
            <w:r>
              <w:rPr>
                <w:vertAlign w:val="subscript"/>
              </w:rPr>
              <w:t>2</w:t>
            </w:r>
            <w:r>
              <w:rPr/>
              <w:t xml:space="preserve"> measurements and firnification smoothing (~300 yr)</w:t>
            </w:r>
          </w:p>
          <w:p>
            <w:pPr>
              <w:pStyle w:val="style28"/>
            </w:pPr>
            <w:r>
              <w:rPr/>
            </w:r>
          </w:p>
          <w:p>
            <w:pPr>
              <w:pStyle w:val="style28"/>
            </w:pPr>
            <w:r>
              <w:rPr/>
              <w:t>Signal to noise ratio (1 ice core)</w:t>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570">
              <w:r>
                <w:rPr>
                  <w:rStyle w:val="style21"/>
                </w:rPr>
                <w:t>Mudelsee, 2001</w:t>
              </w:r>
            </w:hyperlink>
            <w:r>
              <w:rPr/>
              <w:t>)</w:t>
            </w:r>
          </w:p>
        </w:tc>
        <w:tc>
          <w:tcPr>
            <w:tcW w:type="dxa" w:w="2101"/>
            <w:tcBorders/>
            <w:shd w:fill="auto" w:val="clear"/>
            <w:tcMar>
              <w:top w:type="dxa" w:w="0"/>
              <w:left w:type="dxa" w:w="10"/>
              <w:bottom w:type="dxa" w:w="0"/>
              <w:right w:type="dxa" w:w="10"/>
            </w:tcMar>
          </w:tcPr>
          <w:p>
            <w:pPr>
              <w:pStyle w:val="style28"/>
            </w:pPr>
            <w:r>
              <w:rPr/>
              <w:t>0–4</w:t>
            </w:r>
            <w:ins w:author="valerie masson" w:date="2013-01-23T13:24:00Z" w:id="14">
              <w:r>
                <w:rPr/>
                <w:t>2</w:t>
              </w:r>
            </w:ins>
            <w:del w:author="valerie masson" w:date="2013-01-23T13:24:00Z" w:id="15">
              <w:r>
                <w:rPr/>
                <w:delText>3</w:delText>
              </w:r>
            </w:del>
            <w:r>
              <w:rPr/>
              <w:t>0 k</w:t>
            </w:r>
            <w:ins w:author="valerie masson" w:date="2013-01-23T13:24:00Z" w:id="16">
              <w:r>
                <w:rPr/>
                <w:t>a</w:t>
              </w:r>
            </w:ins>
            <w:del w:author="valerie masson" w:date="2013-01-23T13:24:00Z" w:id="17">
              <w:r>
                <w:rPr/>
                <w:delText>y</w:delText>
              </w:r>
            </w:del>
          </w:p>
        </w:tc>
        <w:tc>
          <w:tcPr>
            <w:tcW w:type="dxa" w:w="2102"/>
            <w:vMerge w:val="continue"/>
            <w:tcBorders/>
            <w:shd w:fill="auto" w:val="clear"/>
            <w:tcMar>
              <w:top w:type="dxa" w:w="0"/>
              <w:left w:type="dxa" w:w="10"/>
              <w:bottom w:type="dxa" w:w="0"/>
              <w:right w:type="dxa" w:w="10"/>
            </w:tcMar>
          </w:tcPr>
          <w:p>
            <w:pPr>
              <w:pStyle w:val="style28"/>
            </w:pPr>
            <w:r>
              <w:rPr/>
            </w:r>
          </w:p>
        </w:tc>
        <w:tc>
          <w:tcPr>
            <w:tcW w:type="dxa" w:w="2101"/>
            <w:vMerge w:val="continue"/>
            <w:tcBorders/>
            <w:shd w:fill="FFFFFF" w:val="clear"/>
            <w:tcMar>
              <w:top w:type="dxa" w:w="0"/>
              <w:left w:type="dxa" w:w="10"/>
              <w:bottom w:type="dxa" w:w="0"/>
              <w:right w:type="dxa" w:w="10"/>
            </w:tcMar>
          </w:tcPr>
          <w:p>
            <w:pPr>
              <w:pStyle w:val="style28"/>
            </w:pPr>
            <w:r>
              <w:rPr/>
            </w:r>
          </w:p>
        </w:tc>
        <w:tc>
          <w:tcPr>
            <w:tcW w:type="dxa" w:w="2101"/>
            <w:tcBorders/>
            <w:shd w:fill="FFFFFF" w:val="clear"/>
            <w:tcMar>
              <w:top w:type="dxa" w:w="0"/>
              <w:left w:type="dxa" w:w="10"/>
              <w:bottom w:type="dxa" w:w="0"/>
              <w:right w:type="dxa" w:w="10"/>
            </w:tcMar>
          </w:tcPr>
          <w:p>
            <w:pPr>
              <w:pStyle w:val="style28"/>
            </w:pPr>
            <w:ins w:author="valerie masson" w:date="2013-01-23T13:26:00Z" w:id="18">
              <w:r>
                <w:rPr/>
                <w:t>Lagged generalised least square regression with parametric bootstrap resampling, e</w:t>
              </w:r>
            </w:ins>
            <w:del w:author="valerie masson" w:date="2013-01-23T13:26:00Z" w:id="19">
              <w:r>
                <w:rPr/>
                <w:delText>E</w:delText>
              </w:r>
            </w:del>
            <w:r>
              <w:rPr/>
              <w:t>ntire record</w:t>
            </w:r>
          </w:p>
        </w:tc>
        <w:tc>
          <w:tcPr>
            <w:tcW w:type="dxa" w:w="2102"/>
            <w:tcBorders/>
            <w:shd w:fill="FFFFFF" w:val="clear"/>
            <w:tcMar>
              <w:top w:type="dxa" w:w="0"/>
              <w:left w:type="dxa" w:w="10"/>
              <w:bottom w:type="dxa" w:w="0"/>
              <w:right w:type="dxa" w:w="10"/>
            </w:tcMar>
          </w:tcPr>
          <w:p>
            <w:pPr>
              <w:pStyle w:val="style28"/>
            </w:pPr>
            <w:r>
              <w:rPr/>
              <w:t xml:space="preserve">Antarctica : </w:t>
            </w:r>
          </w:p>
          <w:p>
            <w:pPr>
              <w:pStyle w:val="style28"/>
            </w:pPr>
            <w:r>
              <w:rPr/>
              <w:t>1300 ± 1000 years</w:t>
            </w:r>
          </w:p>
        </w:tc>
        <w:tc>
          <w:tcPr>
            <w:tcW w:type="dxa" w:w="2101"/>
            <w:gridSpan w:val="2"/>
            <w:vMerge w:val="continue"/>
            <w:tcBorders/>
            <w:shd w:fill="auto" w:val="clear"/>
            <w:tcMar>
              <w:top w:type="dxa" w:w="0"/>
              <w:left w:type="dxa" w:w="10"/>
              <w:bottom w:type="dxa" w:w="0"/>
              <w:right w:type="dxa" w:w="10"/>
            </w:tcMar>
          </w:tcPr>
          <w:p>
            <w:pPr>
              <w:pStyle w:val="style28"/>
            </w:pPr>
            <w:r>
              <w:rPr/>
            </w:r>
          </w:p>
        </w:tc>
      </w:tr>
      <w:tr>
        <w:trPr>
          <w:cantSplit w:val="false"/>
        </w:trPr>
        <w:tc>
          <w:tcPr>
            <w:tcW w:type="dxa" w:w="2101"/>
            <w:gridSpan w:val="8"/>
            <w:tcBorders/>
            <w:shd w:fill="FFFFFF" w:val="clear"/>
            <w:tcMar>
              <w:top w:type="dxa" w:w="0"/>
              <w:left w:type="dxa" w:w="10"/>
              <w:bottom w:type="dxa" w:w="0"/>
              <w:right w:type="dxa" w:w="10"/>
            </w:tcMar>
          </w:tcPr>
          <w:p>
            <w:pPr>
              <w:pStyle w:val="style28"/>
            </w:pPr>
            <w:r>
              <w:rPr>
                <w:i/>
              </w:rPr>
            </w:r>
          </w:p>
          <w:p>
            <w:pPr>
              <w:pStyle w:val="style28"/>
            </w:pPr>
            <w:r>
              <w:rPr>
                <w:i/>
              </w:rPr>
              <w:t>AR4: High-resolution ice core records of temperature proxies and CO</w:t>
            </w:r>
            <w:r>
              <w:rPr>
                <w:i/>
                <w:vertAlign w:val="subscript"/>
              </w:rPr>
              <w:t>2</w:t>
            </w:r>
            <w:r>
              <w:rPr>
                <w:i/>
              </w:rPr>
              <w:t xml:space="preserve"> during deglaciation indicates that Antarctic temperature starts to rise several hundred years before CO</w:t>
            </w:r>
            <w:r>
              <w:rPr>
                <w:i/>
                <w:vertAlign w:val="subscript"/>
              </w:rPr>
              <w:t>2</w:t>
            </w:r>
            <w:r>
              <w:rPr>
                <w:i/>
              </w:rPr>
              <w:t xml:space="preserve"> (</w:t>
            </w:r>
            <w:hyperlink w:anchor="_ENREF_122">
              <w:r>
                <w:rPr>
                  <w:rStyle w:val="style21"/>
                  <w:i/>
                </w:rPr>
                <w:t>Caillon et al., 2003</w:t>
              </w:r>
            </w:hyperlink>
            <w:r>
              <w:rPr>
                <w:i/>
              </w:rPr>
              <w:t xml:space="preserve">; </w:t>
            </w:r>
            <w:hyperlink w:anchor="_ENREF_561">
              <w:r>
                <w:rPr>
                  <w:rStyle w:val="style21"/>
                  <w:i/>
                </w:rPr>
                <w:t>Monnin et al., 2001</w:t>
              </w:r>
            </w:hyperlink>
            <w:r>
              <w:rPr>
                <w:i/>
              </w:rPr>
              <w:t>). During the last deglaciation, and likely also the three previous ones, the onset of warming at both high southern and northern latitudes preceded by several thousand years the first signals of significant sea level increase resulting from the melting of the northern ice sheets linked with the rapid warming at high northern latitudes (</w:t>
            </w:r>
            <w:hyperlink w:anchor="_ENREF_631">
              <w:r>
                <w:rPr>
                  <w:rStyle w:val="style21"/>
                  <w:i/>
                </w:rPr>
                <w:t>Pépin et al., 2001</w:t>
              </w:r>
            </w:hyperlink>
            <w:r>
              <w:rPr>
                <w:i/>
              </w:rPr>
              <w:t xml:space="preserve">; </w:t>
            </w:r>
            <w:hyperlink w:anchor="_ENREF_634">
              <w:r>
                <w:rPr>
                  <w:rStyle w:val="style21"/>
                  <w:i/>
                </w:rPr>
                <w:t>Petit et al., 1999</w:t>
              </w:r>
            </w:hyperlink>
            <w:r>
              <w:rPr>
                <w:i/>
              </w:rPr>
              <w:t xml:space="preserve">; </w:t>
            </w:r>
            <w:hyperlink w:anchor="_ENREF_722">
              <w:r>
                <w:rPr>
                  <w:rStyle w:val="style21"/>
                  <w:i/>
                </w:rPr>
                <w:t>Shackleton, 2000</w:t>
              </w:r>
            </w:hyperlink>
            <w:r>
              <w:rPr>
                <w:i/>
              </w:rPr>
              <w:t>). Current data are not accurate enough to identify whether warming started earlier in the Southern Hemisphere (SH) or Northern Hemisphere (NH), but a major deglacial feature is the difference between North and South in terms of the magnitude and timing of strong reversals in the warming trend, which are not in phase between the hemispheres and are more pronounced in the NH (</w:t>
            </w:r>
            <w:hyperlink w:anchor="_ENREF_80">
              <w:r>
                <w:rPr>
                  <w:rStyle w:val="style21"/>
                  <w:i/>
                </w:rPr>
                <w:t>Blunier and Brook, 2001</w:t>
              </w:r>
            </w:hyperlink>
            <w:r>
              <w:rPr>
                <w:i/>
              </w:rPr>
              <w:t>).</w:t>
            </w:r>
          </w:p>
          <w:p>
            <w:pPr>
              <w:pStyle w:val="style28"/>
            </w:pPr>
            <w:r>
              <w:rPr>
                <w:i/>
              </w:rPr>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561">
              <w:r>
                <w:rPr>
                  <w:rStyle w:val="style21"/>
                </w:rPr>
                <w:t>Monnin et al., 2001</w:t>
              </w:r>
            </w:hyperlink>
            <w:r>
              <w:rPr/>
              <w:t>)</w:t>
            </w:r>
          </w:p>
        </w:tc>
        <w:tc>
          <w:tcPr>
            <w:tcW w:type="dxa" w:w="2101"/>
            <w:tcBorders/>
            <w:shd w:fill="auto" w:val="clear"/>
            <w:tcMar>
              <w:top w:type="dxa" w:w="0"/>
              <w:left w:type="dxa" w:w="10"/>
              <w:bottom w:type="dxa" w:w="0"/>
              <w:right w:type="dxa" w:w="10"/>
            </w:tcMar>
          </w:tcPr>
          <w:p>
            <w:pPr>
              <w:pStyle w:val="style28"/>
            </w:pPr>
            <w:r>
              <w:rPr/>
              <w:t>Termination I</w:t>
            </w:r>
          </w:p>
        </w:tc>
        <w:tc>
          <w:tcPr>
            <w:tcW w:type="dxa" w:w="2102"/>
            <w:tcBorders/>
            <w:shd w:fill="auto" w:val="clear"/>
            <w:tcMar>
              <w:top w:type="dxa" w:w="0"/>
              <w:left w:type="dxa" w:w="10"/>
              <w:bottom w:type="dxa" w:w="0"/>
              <w:right w:type="dxa" w:w="10"/>
            </w:tcMar>
          </w:tcPr>
          <w:p>
            <w:pPr>
              <w:pStyle w:val="style28"/>
            </w:pPr>
            <w:r>
              <w:rPr/>
              <w:t>High resolution data from EDC on EDC1 gas age scale (based on firn modeling)</w:t>
            </w:r>
          </w:p>
        </w:tc>
        <w:tc>
          <w:tcPr>
            <w:tcW w:type="dxa" w:w="2101"/>
            <w:tcBorders/>
            <w:shd w:fill="FFFFFF" w:val="clear"/>
            <w:tcMar>
              <w:top w:type="dxa" w:w="0"/>
              <w:left w:type="dxa" w:w="10"/>
              <w:bottom w:type="dxa" w:w="0"/>
              <w:right w:type="dxa" w:w="10"/>
            </w:tcMar>
          </w:tcPr>
          <w:p>
            <w:pPr>
              <w:pStyle w:val="style28"/>
            </w:pPr>
            <w:r>
              <w:rPr/>
              <w:t xml:space="preserve">EDC on EDC1 ice age scale </w:t>
            </w:r>
          </w:p>
        </w:tc>
        <w:tc>
          <w:tcPr>
            <w:tcW w:type="dxa" w:w="2101"/>
            <w:tcBorders/>
            <w:shd w:fill="FFFFFF" w:val="clear"/>
            <w:tcMar>
              <w:top w:type="dxa" w:w="0"/>
              <w:left w:type="dxa" w:w="10"/>
              <w:bottom w:type="dxa" w:w="0"/>
              <w:right w:type="dxa" w:w="10"/>
            </w:tcMar>
          </w:tcPr>
          <w:p>
            <w:pPr>
              <w:pStyle w:val="style28"/>
            </w:pPr>
            <w:r>
              <w:rPr/>
              <w:t>Crossing points of linear fit</w:t>
            </w:r>
          </w:p>
        </w:tc>
        <w:tc>
          <w:tcPr>
            <w:tcW w:type="dxa" w:w="2102"/>
            <w:tcBorders/>
            <w:shd w:fill="FFFFFF" w:val="clear"/>
            <w:tcMar>
              <w:top w:type="dxa" w:w="0"/>
              <w:left w:type="dxa" w:w="10"/>
              <w:bottom w:type="dxa" w:w="0"/>
              <w:right w:type="dxa" w:w="10"/>
            </w:tcMar>
          </w:tcPr>
          <w:p>
            <w:pPr>
              <w:pStyle w:val="style28"/>
            </w:pPr>
            <w:r>
              <w:rPr/>
              <w:t>Antarctica:</w:t>
            </w:r>
          </w:p>
          <w:p>
            <w:pPr>
              <w:pStyle w:val="style28"/>
            </w:pPr>
            <w:r>
              <w:rPr/>
              <w:t>800 ± 600 years</w:t>
            </w:r>
          </w:p>
        </w:tc>
        <w:tc>
          <w:tcPr>
            <w:tcW w:type="dxa" w:w="2101"/>
            <w:gridSpan w:val="2"/>
            <w:tcBorders/>
            <w:shd w:fill="auto" w:val="clear"/>
            <w:tcMar>
              <w:top w:type="dxa" w:w="0"/>
              <w:left w:type="dxa" w:w="10"/>
              <w:bottom w:type="dxa" w:w="0"/>
              <w:right w:type="dxa" w:w="10"/>
            </w:tcMar>
          </w:tcPr>
          <w:p>
            <w:pPr>
              <w:pStyle w:val="style28"/>
            </w:pPr>
            <w:r>
              <w:rPr/>
              <w:t>Gas age-ice age difference (±1000 years)</w:t>
            </w:r>
          </w:p>
          <w:p>
            <w:pPr>
              <w:pStyle w:val="style28"/>
            </w:pPr>
            <w:r>
              <w:rPr/>
            </w:r>
          </w:p>
          <w:p>
            <w:pPr>
              <w:pStyle w:val="style28"/>
            </w:pPr>
            <w:r>
              <w:rPr/>
              <w:t>Signal to noise ratio (1 ice core)</w:t>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122">
              <w:r>
                <w:rPr>
                  <w:rStyle w:val="style21"/>
                </w:rPr>
                <w:t>Caillon et al., 2003</w:t>
              </w:r>
            </w:hyperlink>
            <w:r>
              <w:rPr/>
              <w:t>)</w:t>
            </w:r>
          </w:p>
        </w:tc>
        <w:tc>
          <w:tcPr>
            <w:tcW w:type="dxa" w:w="2101"/>
            <w:tcBorders/>
            <w:shd w:fill="auto" w:val="clear"/>
            <w:tcMar>
              <w:top w:type="dxa" w:w="0"/>
              <w:left w:type="dxa" w:w="10"/>
              <w:bottom w:type="dxa" w:w="0"/>
              <w:right w:type="dxa" w:w="10"/>
            </w:tcMar>
          </w:tcPr>
          <w:p>
            <w:pPr>
              <w:pStyle w:val="style28"/>
            </w:pPr>
            <w:r>
              <w:rPr/>
              <w:t>Termination III</w:t>
            </w:r>
          </w:p>
        </w:tc>
        <w:tc>
          <w:tcPr>
            <w:tcW w:type="dxa" w:w="2102"/>
            <w:tcBorders/>
            <w:shd w:fill="auto" w:val="clear"/>
            <w:tcMar>
              <w:top w:type="dxa" w:w="0"/>
              <w:left w:type="dxa" w:w="10"/>
              <w:bottom w:type="dxa" w:w="0"/>
              <w:right w:type="dxa" w:w="10"/>
            </w:tcMar>
          </w:tcPr>
          <w:p>
            <w:pPr>
              <w:pStyle w:val="style28"/>
            </w:pPr>
            <w:r>
              <w:rPr/>
              <w:t>Vostok on GT4 gas age scale</w:t>
            </w:r>
          </w:p>
          <w:p>
            <w:pPr>
              <w:pStyle w:val="style28"/>
            </w:pPr>
            <w:r>
              <w:rPr/>
            </w:r>
          </w:p>
        </w:tc>
        <w:tc>
          <w:tcPr>
            <w:tcW w:type="dxa" w:w="2101"/>
            <w:tcBorders/>
            <w:shd w:fill="FFFFFF" w:val="clear"/>
            <w:tcMar>
              <w:top w:type="dxa" w:w="0"/>
              <w:left w:type="dxa" w:w="10"/>
              <w:bottom w:type="dxa" w:w="0"/>
              <w:right w:type="dxa" w:w="10"/>
            </w:tcMar>
          </w:tcPr>
          <w:p>
            <w:pPr>
              <w:pStyle w:val="style28"/>
            </w:pPr>
            <w:r>
              <w:rPr/>
              <w:t xml:space="preserve">Vostok </w:t>
            </w:r>
            <w:r>
              <w:rPr>
                <w:rFonts w:ascii="Symbol" w:hAnsi="Symbol"/>
              </w:rPr>
              <w:t>d</w:t>
            </w:r>
            <w:r>
              <w:rPr>
                <w:vertAlign w:val="superscript"/>
              </w:rPr>
              <w:t>40</w:t>
            </w:r>
            <w:r>
              <w:rPr/>
              <w:t>Ar on GT4 gas age scale</w:t>
            </w:r>
          </w:p>
        </w:tc>
        <w:tc>
          <w:tcPr>
            <w:tcW w:type="dxa" w:w="2101"/>
            <w:tcBorders/>
            <w:shd w:fill="FFFFFF" w:val="clear"/>
            <w:tcMar>
              <w:top w:type="dxa" w:w="0"/>
              <w:left w:type="dxa" w:w="10"/>
              <w:bottom w:type="dxa" w:w="0"/>
              <w:right w:type="dxa" w:w="10"/>
            </w:tcMar>
          </w:tcPr>
          <w:p>
            <w:pPr>
              <w:pStyle w:val="style28"/>
            </w:pPr>
            <w:r>
              <w:rPr/>
              <w:t>Maximum lagged correlation</w:t>
            </w:r>
          </w:p>
        </w:tc>
        <w:tc>
          <w:tcPr>
            <w:tcW w:type="dxa" w:w="2102"/>
            <w:tcBorders/>
            <w:shd w:fill="FFFFFF" w:val="clear"/>
            <w:tcMar>
              <w:top w:type="dxa" w:w="0"/>
              <w:left w:type="dxa" w:w="10"/>
              <w:bottom w:type="dxa" w:w="0"/>
              <w:right w:type="dxa" w:w="10"/>
            </w:tcMar>
          </w:tcPr>
          <w:p>
            <w:pPr>
              <w:pStyle w:val="style28"/>
            </w:pPr>
            <w:r>
              <w:rPr/>
              <w:t>Antarctica:</w:t>
            </w:r>
          </w:p>
          <w:p>
            <w:pPr>
              <w:pStyle w:val="style28"/>
            </w:pPr>
            <w:r>
              <w:rPr/>
              <w:t>800 ± 200 years</w:t>
            </w:r>
          </w:p>
        </w:tc>
        <w:tc>
          <w:tcPr>
            <w:tcW w:type="dxa" w:w="2101"/>
            <w:gridSpan w:val="2"/>
            <w:tcBorders/>
            <w:shd w:fill="auto" w:val="clear"/>
            <w:tcMar>
              <w:top w:type="dxa" w:w="0"/>
              <w:left w:type="dxa" w:w="10"/>
              <w:bottom w:type="dxa" w:w="0"/>
              <w:right w:type="dxa" w:w="10"/>
            </w:tcMar>
          </w:tcPr>
          <w:p>
            <w:pPr>
              <w:pStyle w:val="style28"/>
            </w:pPr>
            <w:r>
              <w:rPr/>
              <w:t>Relationship between d</w:t>
            </w:r>
            <w:r>
              <w:rPr>
                <w:vertAlign w:val="superscript"/>
              </w:rPr>
              <w:t>40</w:t>
            </w:r>
            <w:r>
              <w:rPr/>
              <w:t>Ar and temperature assumed to be instantaneous. The 800 yr is a minimum CO</w:t>
            </w:r>
            <w:r>
              <w:rPr>
                <w:vertAlign w:val="subscript"/>
              </w:rPr>
              <w:t>2</w:t>
            </w:r>
            <w:r>
              <w:rPr/>
              <w:t>-temperature lag which does not account for a possible delayed response of firn gravitational fractionation to surface temperature change</w:t>
            </w:r>
          </w:p>
          <w:p>
            <w:pPr>
              <w:pStyle w:val="style28"/>
            </w:pPr>
            <w:r>
              <w:rPr/>
            </w:r>
          </w:p>
        </w:tc>
      </w:tr>
      <w:tr>
        <w:trPr>
          <w:cantSplit w:val="false"/>
        </w:trPr>
        <w:tc>
          <w:tcPr>
            <w:tcW w:type="dxa" w:w="14670"/>
            <w:gridSpan w:val="7"/>
            <w:tcBorders/>
            <w:shd w:fill="FFFFFF" w:val="clear"/>
            <w:tcMar>
              <w:top w:type="dxa" w:w="0"/>
              <w:left w:type="dxa" w:w="10"/>
              <w:bottom w:type="dxa" w:w="0"/>
              <w:right w:type="dxa" w:w="10"/>
            </w:tcMar>
          </w:tcPr>
          <w:p>
            <w:pPr>
              <w:pStyle w:val="style28"/>
            </w:pPr>
            <w:r>
              <w:rPr>
                <w:i/>
              </w:rPr>
            </w:r>
          </w:p>
          <w:p>
            <w:pPr>
              <w:pStyle w:val="style28"/>
            </w:pPr>
            <w:r>
              <w:rPr>
                <w:i/>
              </w:rPr>
              <w:t>AR5 : Continental temperatures in Antarctica are governed by a number of processes, including the dominant CO2 radiative effect, orbital forcing and changes in ice-sheet height. Previous reconstructions indicated a lead of Antarctic temperature over CO2 concentration during previous glacial terminations by 800 ± 600 years (Caillon et al., 2003; Monnin et al., 2001; Appendix 5.3). Recently an improved estimate of gas ice-ice age differences in different ensembles of Antarctic ice cores suggested that earlier studies likely overestimated this lead. For the last glacial termination the most recent estimate is indistinguishable from zero (Parrenin et al., submitted; Pedro et al., 2012).</w:t>
            </w:r>
          </w:p>
          <w:p>
            <w:pPr>
              <w:pStyle w:val="style28"/>
            </w:pPr>
            <w:r>
              <w:rPr>
                <w:i/>
              </w:rPr>
            </w:r>
          </w:p>
          <w:p>
            <w:pPr>
              <w:pStyle w:val="style28"/>
            </w:pPr>
            <w:r>
              <w:rPr>
                <w:i/>
              </w:rPr>
              <w:t>Large-scale reconstuctions of Southern Hemisphere climate change (Shakun et al., 2012) for the last glacial termination document a lead of Southern Hemisphere averaged temperature over Northern Hemisphere temperature. This lead can be explained by the bipolar thermal seesaw concept (Stocker and Johnsen, 2003) (see also Section 5.7) related to changes in the interhemispheric ocean heat transport caused by weakening of the AMOC during glacial termination (Ganopolski and Roche, 2009). Southern Hemisphere warming prior to Northern Hemisphere warming can also be explained by the fast sea ice response to changes in austral spring insolation (Stott et al., 2007; Timmermann et al., 2009). According to these mechanisms, southern temperature lead over Northern Hemisphere neither contradicts the northern hemisphere forcing of deglacial ice volume changes (high confidence), nor the important role of CO2 in generating glacial-interglacial temperature variations due to the greenhouse effect.</w:t>
            </w:r>
          </w:p>
          <w:p>
            <w:pPr>
              <w:pStyle w:val="style28"/>
            </w:pPr>
            <w:r>
              <w:rPr>
                <w:i/>
              </w:rPr>
            </w:r>
          </w:p>
        </w:tc>
        <w:tc>
          <w:tcPr>
            <w:tcW w:type="dxa" w:w="1"/>
            <w:tcBorders/>
            <w:shd w:fill="auto" w:val="clear"/>
            <w:tcMar>
              <w:top w:type="dxa" w:w="0"/>
              <w:left w:type="dxa" w:w="10"/>
              <w:bottom w:type="dxa" w:w="0"/>
              <w:right w:type="dxa" w:w="10"/>
            </w:tcMar>
          </w:tcPr>
          <w:p>
            <w:pPr>
              <w:pStyle w:val="style28"/>
            </w:pPr>
            <w:r>
              <w:rPr/>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724">
              <w:r>
                <w:rPr>
                  <w:rStyle w:val="style21"/>
                </w:rPr>
                <w:t>Shakun et al., 2012</w:t>
              </w:r>
            </w:hyperlink>
            <w:r>
              <w:rPr/>
              <w:t>)</w:t>
            </w:r>
          </w:p>
        </w:tc>
        <w:tc>
          <w:tcPr>
            <w:tcW w:type="dxa" w:w="2101"/>
            <w:tcBorders/>
            <w:shd w:fill="auto" w:val="clear"/>
            <w:tcMar>
              <w:top w:type="dxa" w:w="0"/>
              <w:left w:type="dxa" w:w="10"/>
              <w:bottom w:type="dxa" w:w="0"/>
              <w:right w:type="dxa" w:w="10"/>
            </w:tcMar>
          </w:tcPr>
          <w:p>
            <w:pPr>
              <w:pStyle w:val="style28"/>
            </w:pPr>
            <w:r>
              <w:rPr/>
              <w:t xml:space="preserve">Termination I </w:t>
            </w:r>
          </w:p>
        </w:tc>
        <w:tc>
          <w:tcPr>
            <w:tcW w:type="dxa" w:w="2102"/>
            <w:tcBorders/>
            <w:shd w:fill="auto" w:val="clear"/>
            <w:tcMar>
              <w:top w:type="dxa" w:w="0"/>
              <w:left w:type="dxa" w:w="10"/>
              <w:bottom w:type="dxa" w:w="0"/>
              <w:right w:type="dxa" w:w="10"/>
            </w:tcMar>
          </w:tcPr>
          <w:p>
            <w:pPr>
              <w:pStyle w:val="style28"/>
            </w:pPr>
            <w:r>
              <w:rPr/>
              <w:t>EDC age scale synchronized to GICC05</w:t>
            </w:r>
            <w:r>
              <w:rPr>
                <w:vertAlign w:val="superscript"/>
              </w:rPr>
              <w:t>+</w:t>
            </w:r>
            <w:r>
              <w:rPr/>
              <w:t>(</w:t>
            </w:r>
            <w:hyperlink w:anchor="_ENREF_458">
              <w:r>
                <w:rPr>
                  <w:rStyle w:val="style21"/>
                </w:rPr>
                <w:t>Lemieux-Dudon et al., 2010</w:t>
              </w:r>
            </w:hyperlink>
            <w:r>
              <w:rPr/>
              <w:t>)</w:t>
            </w:r>
          </w:p>
        </w:tc>
        <w:tc>
          <w:tcPr>
            <w:tcW w:type="dxa" w:w="2101"/>
            <w:tcBorders/>
            <w:shd w:fill="FFFFFF" w:val="clear"/>
            <w:tcMar>
              <w:top w:type="dxa" w:w="0"/>
              <w:left w:type="dxa" w:w="10"/>
              <w:bottom w:type="dxa" w:w="0"/>
              <w:right w:type="dxa" w:w="10"/>
            </w:tcMar>
          </w:tcPr>
          <w:p>
            <w:pPr>
              <w:pStyle w:val="style28"/>
            </w:pPr>
            <w:r>
              <w:rPr/>
              <w:t>NH : stack of 50 records including 2 Greenland ice cores</w:t>
            </w:r>
          </w:p>
          <w:p>
            <w:pPr>
              <w:pStyle w:val="style28"/>
            </w:pPr>
            <w:r>
              <w:rPr/>
            </w:r>
          </w:p>
          <w:p>
            <w:pPr>
              <w:pStyle w:val="style28"/>
            </w:pPr>
            <w:r>
              <w:rPr/>
              <w:t>SH : stack of 30 records incl. 4 ice cores (Vostok, EDML, EDC, Dome F)* on their original age scale</w:t>
            </w:r>
          </w:p>
        </w:tc>
        <w:tc>
          <w:tcPr>
            <w:tcW w:type="dxa" w:w="2101"/>
            <w:tcBorders/>
            <w:shd w:fill="FFFFFF" w:val="clear"/>
            <w:tcMar>
              <w:top w:type="dxa" w:w="0"/>
              <w:left w:type="dxa" w:w="10"/>
              <w:bottom w:type="dxa" w:w="0"/>
              <w:right w:type="dxa" w:w="10"/>
            </w:tcMar>
          </w:tcPr>
          <w:p>
            <w:pPr>
              <w:pStyle w:val="style28"/>
            </w:pPr>
            <w:r>
              <w:rPr/>
              <w:t>Lag correlation (20 to 10 ka) using Monte-Carlo statistics</w:t>
            </w:r>
          </w:p>
        </w:tc>
        <w:tc>
          <w:tcPr>
            <w:tcW w:type="dxa" w:w="2102"/>
            <w:tcBorders/>
            <w:shd w:fill="FFFFFF" w:val="clear"/>
            <w:tcMar>
              <w:top w:type="dxa" w:w="0"/>
              <w:left w:type="dxa" w:w="10"/>
              <w:bottom w:type="dxa" w:w="0"/>
              <w:right w:type="dxa" w:w="10"/>
            </w:tcMar>
          </w:tcPr>
          <w:p>
            <w:pPr>
              <w:pStyle w:val="style28"/>
            </w:pPr>
            <w:r>
              <w:rPr/>
              <w:t xml:space="preserve">SH : </w:t>
            </w:r>
          </w:p>
          <w:p>
            <w:pPr>
              <w:pStyle w:val="style28"/>
            </w:pPr>
            <w:r>
              <w:rPr/>
              <w:t xml:space="preserve">620 ± 660 years </w:t>
            </w:r>
          </w:p>
          <w:p>
            <w:pPr>
              <w:pStyle w:val="style28"/>
            </w:pPr>
            <w:r>
              <w:rPr/>
            </w:r>
          </w:p>
          <w:p>
            <w:pPr>
              <w:pStyle w:val="style28"/>
            </w:pPr>
            <w:r>
              <w:rPr/>
              <w:t>NH :</w:t>
            </w:r>
          </w:p>
          <w:p>
            <w:pPr>
              <w:pStyle w:val="style28"/>
            </w:pPr>
            <w:r>
              <w:rPr/>
              <w:t>–</w:t>
            </w:r>
            <w:r>
              <w:rPr/>
              <w:t>720 ± 660 years</w:t>
            </w:r>
          </w:p>
          <w:p>
            <w:pPr>
              <w:pStyle w:val="style28"/>
            </w:pPr>
            <w:r>
              <w:rPr/>
            </w:r>
          </w:p>
          <w:p>
            <w:pPr>
              <w:pStyle w:val="style28"/>
            </w:pPr>
            <w:r>
              <w:rPr/>
              <w:t xml:space="preserve">Global : </w:t>
            </w:r>
          </w:p>
          <w:p>
            <w:pPr>
              <w:pStyle w:val="style28"/>
            </w:pPr>
            <w:r>
              <w:rPr/>
              <w:t>–</w:t>
            </w:r>
            <w:r>
              <w:rPr/>
              <w:t>460 ± 340 years</w:t>
            </w:r>
          </w:p>
        </w:tc>
        <w:tc>
          <w:tcPr>
            <w:tcW w:type="dxa" w:w="2101"/>
            <w:gridSpan w:val="2"/>
            <w:tcBorders/>
            <w:shd w:fill="auto" w:val="clear"/>
            <w:tcMar>
              <w:top w:type="dxa" w:w="0"/>
              <w:left w:type="dxa" w:w="10"/>
              <w:bottom w:type="dxa" w:w="0"/>
              <w:right w:type="dxa" w:w="10"/>
            </w:tcMar>
          </w:tcPr>
          <w:p>
            <w:pPr>
              <w:pStyle w:val="style28"/>
            </w:pPr>
            <w:r>
              <w:rPr/>
              <w:t>Uncertainties in the original age scales of each record: e.g., reservoir ages of marine sediments, radiocarbon calibration (intCal04), Antarctic gas / ice chronology</w:t>
            </w:r>
          </w:p>
          <w:p>
            <w:pPr>
              <w:pStyle w:val="style28"/>
            </w:pPr>
            <w:ins w:author="valerie masson" w:date="2013-01-23T13:27:00Z" w:id="21">
              <w:r>
                <w:rPr/>
              </w:r>
            </w:ins>
          </w:p>
          <w:p>
            <w:pPr>
              <w:pStyle w:val="style28"/>
            </w:pPr>
            <w:ins w:author="valerie masson" w:date="2013-01-23T13:27:00Z" w:id="22">
              <w:r>
                <w:rPr/>
                <w:t xml:space="preserve">Assumption that timescale errors (e.g. from reservoir ages or ice core chronologies) are independent from each other. This could lead to higher-than-reported </w:t>
              </w:r>
            </w:ins>
            <w:ins w:author="valerie masson" w:date="2013-01-23T13:28:00Z" w:id="23">
              <w:r>
                <w:rPr/>
                <w:t>lag estimation uncertainties.</w:t>
              </w:r>
            </w:ins>
          </w:p>
          <w:p>
            <w:pPr>
              <w:pStyle w:val="style28"/>
            </w:pPr>
            <w:r>
              <w:rPr/>
            </w:r>
          </w:p>
          <w:p>
            <w:pPr>
              <w:pStyle w:val="style28"/>
            </w:pPr>
            <w:r>
              <w:rPr/>
              <w:t>Similar limitations as in earlier studies for Antarctic temperature lead on CO</w:t>
            </w:r>
            <w:r>
              <w:rPr>
                <w:vertAlign w:val="subscript"/>
              </w:rPr>
              <w:t>2</w:t>
            </w:r>
          </w:p>
          <w:p>
            <w:pPr>
              <w:pStyle w:val="style28"/>
            </w:pPr>
            <w:r>
              <w:rPr/>
            </w:r>
          </w:p>
          <w:p>
            <w:pPr>
              <w:pStyle w:val="style28"/>
            </w:pPr>
            <w:r>
              <w:rPr/>
              <w:t>Non stability of the phase lags : global temperature leads CO</w:t>
            </w:r>
            <w:r>
              <w:rPr>
                <w:vertAlign w:val="subscript"/>
              </w:rPr>
              <w:t>2</w:t>
            </w:r>
            <w:r>
              <w:rPr/>
              <w:t xml:space="preserve"> at the onset of deglacial warming</w:t>
            </w:r>
          </w:p>
          <w:p>
            <w:pPr>
              <w:pStyle w:val="style28"/>
            </w:pPr>
            <w:r>
              <w:rPr/>
            </w:r>
          </w:p>
        </w:tc>
      </w:tr>
      <w:tr>
        <w:trPr>
          <w:cantSplit w:val="false"/>
        </w:trPr>
        <w:tc>
          <w:tcPr>
            <w:tcW w:type="dxa" w:w="2101"/>
            <w:tcBorders/>
            <w:shd w:fill="FFFFFF" w:val="clear"/>
            <w:tcMar>
              <w:top w:type="dxa" w:w="0"/>
              <w:left w:type="dxa" w:w="10"/>
              <w:bottom w:type="dxa" w:w="0"/>
              <w:right w:type="dxa" w:w="10"/>
            </w:tcMar>
          </w:tcPr>
          <w:p>
            <w:pPr>
              <w:pStyle w:val="style28"/>
            </w:pPr>
            <w:r>
              <w:rPr/>
              <w:t>(</w:t>
            </w:r>
            <w:hyperlink w:anchor="_ENREF_630">
              <w:r>
                <w:rPr>
                  <w:rStyle w:val="style21"/>
                </w:rPr>
                <w:t>Pedro et al., 2012</w:t>
              </w:r>
            </w:hyperlink>
            <w:r>
              <w:rPr/>
              <w:t>)</w:t>
            </w:r>
          </w:p>
        </w:tc>
        <w:tc>
          <w:tcPr>
            <w:tcW w:type="dxa" w:w="2101"/>
            <w:tcBorders/>
            <w:shd w:fill="auto" w:val="clear"/>
            <w:tcMar>
              <w:top w:type="dxa" w:w="0"/>
              <w:left w:type="dxa" w:w="10"/>
              <w:bottom w:type="dxa" w:w="0"/>
              <w:right w:type="dxa" w:w="10"/>
            </w:tcMar>
          </w:tcPr>
          <w:p>
            <w:pPr>
              <w:pStyle w:val="style28"/>
            </w:pPr>
            <w:r>
              <w:rPr/>
            </w:r>
          </w:p>
        </w:tc>
        <w:tc>
          <w:tcPr>
            <w:tcW w:type="dxa" w:w="2102"/>
            <w:tcBorders/>
            <w:shd w:fill="auto" w:val="clear"/>
            <w:tcMar>
              <w:top w:type="dxa" w:w="0"/>
              <w:left w:type="dxa" w:w="10"/>
              <w:bottom w:type="dxa" w:w="0"/>
              <w:right w:type="dxa" w:w="10"/>
            </w:tcMar>
          </w:tcPr>
          <w:p>
            <w:pPr>
              <w:pStyle w:val="style28"/>
            </w:pPr>
            <w:r>
              <w:rPr/>
              <w:t>Siple Dome and Byrd, synchronized to GICC05</w:t>
            </w:r>
            <w:r>
              <w:rPr>
                <w:vertAlign w:val="superscript"/>
              </w:rPr>
              <w:t>+</w:t>
            </w:r>
            <w:r>
              <w:rPr/>
              <w:t xml:space="preserve"> age scale</w:t>
            </w:r>
          </w:p>
        </w:tc>
        <w:tc>
          <w:tcPr>
            <w:tcW w:type="dxa" w:w="2101"/>
            <w:tcBorders/>
            <w:shd w:fill="FFFFFF" w:val="clear"/>
            <w:tcMar>
              <w:top w:type="dxa" w:w="0"/>
              <w:left w:type="dxa" w:w="10"/>
              <w:bottom w:type="dxa" w:w="0"/>
              <w:right w:type="dxa" w:w="10"/>
            </w:tcMar>
          </w:tcPr>
          <w:p>
            <w:pPr>
              <w:pStyle w:val="style28"/>
            </w:pPr>
            <w:r>
              <w:rPr>
                <w:rFonts w:ascii="Symbol" w:hAnsi="Symbol"/>
              </w:rPr>
              <w:t>d</w:t>
            </w:r>
            <w:r>
              <w:rPr>
                <w:vertAlign w:val="superscript"/>
              </w:rPr>
              <w:t>18</w:t>
            </w:r>
            <w:r>
              <w:rPr/>
              <w:t>O composite (Law Dome, Siple Dome, Byrd, EDML and TALDICE* ice cores) synchronized to GICC05</w:t>
            </w:r>
            <w:r>
              <w:rPr>
                <w:vertAlign w:val="superscript"/>
              </w:rPr>
              <w:t>+</w:t>
            </w:r>
            <w:r>
              <w:rPr/>
              <w:t xml:space="preserve"> using firn modelling (</w:t>
            </w:r>
            <w:hyperlink w:anchor="_ENREF_629">
              <w:r>
                <w:rPr>
                  <w:rStyle w:val="style21"/>
                </w:rPr>
                <w:t>Pedro et al., 2011</w:t>
              </w:r>
            </w:hyperlink>
            <w:r>
              <w:rPr/>
              <w:t>)</w:t>
            </w:r>
          </w:p>
        </w:tc>
        <w:tc>
          <w:tcPr>
            <w:tcW w:type="dxa" w:w="2101"/>
            <w:tcBorders/>
            <w:shd w:fill="FFFFFF" w:val="clear"/>
            <w:tcMar>
              <w:top w:type="dxa" w:w="0"/>
              <w:left w:type="dxa" w:w="10"/>
              <w:bottom w:type="dxa" w:w="0"/>
              <w:right w:type="dxa" w:w="10"/>
            </w:tcMar>
          </w:tcPr>
          <w:p>
            <w:pPr>
              <w:pStyle w:val="style28"/>
            </w:pPr>
            <w:r>
              <w:rPr/>
              <w:t>Lag correlation (9–21 ka) and derivative lag correlation</w:t>
            </w:r>
          </w:p>
        </w:tc>
        <w:tc>
          <w:tcPr>
            <w:tcW w:type="dxa" w:w="2102"/>
            <w:tcBorders/>
            <w:shd w:fill="FFFFFF" w:val="clear"/>
            <w:tcMar>
              <w:top w:type="dxa" w:w="0"/>
              <w:left w:type="dxa" w:w="10"/>
              <w:bottom w:type="dxa" w:w="0"/>
              <w:right w:type="dxa" w:w="10"/>
            </w:tcMar>
          </w:tcPr>
          <w:p>
            <w:pPr>
              <w:pStyle w:val="style28"/>
            </w:pPr>
            <w:r>
              <w:rPr/>
              <w:t>Antarctica:</w:t>
            </w:r>
          </w:p>
          <w:p>
            <w:pPr>
              <w:pStyle w:val="style28"/>
            </w:pPr>
            <w:del w:author="valerie masson" w:date="2013-01-23T13:31:00Z" w:id="25">
              <w:r>
                <w:rPr/>
                <w:delText>200 ± 200</w:delText>
              </w:r>
            </w:del>
            <w:ins w:author="valerie masson" w:date="2013-01-23T13:31:00Z" w:id="26">
              <w:r>
                <w:rPr/>
                <w:t>-60</w:t>
              </w:r>
            </w:ins>
            <w:ins w:author="valerie masson" w:date="2013-01-23T13:31:00Z" w:id="27">
              <w:bookmarkStart w:id="0" w:name="_GoBack"/>
              <w:bookmarkEnd w:id="0"/>
              <w:r>
                <w:rPr/>
                <w:t xml:space="preserve"> to 380</w:t>
              </w:r>
            </w:ins>
            <w:r>
              <w:rPr/>
              <w:t xml:space="preserve"> years</w:t>
            </w:r>
          </w:p>
        </w:tc>
        <w:tc>
          <w:tcPr>
            <w:tcW w:type="dxa" w:w="2101"/>
            <w:gridSpan w:val="2"/>
            <w:tcBorders/>
            <w:shd w:fill="auto" w:val="clear"/>
            <w:tcMar>
              <w:top w:type="dxa" w:w="0"/>
              <w:left w:type="dxa" w:w="10"/>
              <w:bottom w:type="dxa" w:w="0"/>
              <w:right w:type="dxa" w:w="10"/>
            </w:tcMar>
          </w:tcPr>
          <w:p>
            <w:pPr>
              <w:pStyle w:val="style28"/>
            </w:pPr>
            <w:r>
              <w:rPr/>
              <w:t>Uncertainty on gas – ice age difference in high accumulation sites (&lt;300 years) and on synchronization methods to GICC05</w:t>
            </w:r>
          </w:p>
          <w:p>
            <w:pPr>
              <w:pStyle w:val="style28"/>
            </w:pPr>
            <w:ins w:author="valerie masson" w:date="2013-01-23T13:29:00Z" w:id="28">
              <w:r>
                <w:rPr/>
              </w:r>
            </w:ins>
          </w:p>
          <w:p>
            <w:pPr>
              <w:pStyle w:val="style28"/>
            </w:pPr>
            <w:ins w:author="valerie masson" w:date="2013-01-23T13:29:00Z" w:id="29">
              <w:r>
                <w:rPr/>
                <w:t>D</w:t>
              </w:r>
            </w:ins>
            <w:del w:author="valerie masson" w:date="2013-01-23T13:29:00Z" w:id="30">
              <w:r>
                <w:rPr/>
                <w:delText>; d</w:delText>
              </w:r>
            </w:del>
            <w:r>
              <w:rPr/>
              <w:t xml:space="preserve">ata resolution </w:t>
            </w:r>
            <w:ins w:author="valerie masson" w:date="2013-01-23T13:29:00Z" w:id="31">
              <w:r>
                <w:rPr/>
                <w:t>(145 year for Byrd CO2, 266 year for Siple CO2). The CO2 data were resampled at 20 yr resolution prior to the lag analysis, which may lead to an underestimation of the statistical error in the lag determination</w:t>
              </w:r>
            </w:ins>
          </w:p>
          <w:p>
            <w:pPr>
              <w:pStyle w:val="style28"/>
            </w:pPr>
            <w:r>
              <w:rPr/>
            </w:r>
          </w:p>
          <w:p>
            <w:pPr>
              <w:pStyle w:val="style28"/>
            </w:pPr>
            <w:r>
              <w:rPr/>
              <w:t>Temperature versus other (e.g., elevation, moisture origin) signals in coastal ice core d</w:t>
            </w:r>
            <w:r>
              <w:rPr>
                <w:vertAlign w:val="superscript"/>
              </w:rPr>
              <w:t>18</w:t>
            </w:r>
            <w:r>
              <w:rPr/>
              <w:t>O</w:t>
            </w:r>
          </w:p>
          <w:p>
            <w:pPr>
              <w:pStyle w:val="style28"/>
            </w:pPr>
            <w:r>
              <w:rPr/>
            </w:r>
          </w:p>
          <w:p>
            <w:pPr>
              <w:pStyle w:val="style28"/>
            </w:pPr>
            <w:r>
              <w:rPr/>
              <w:t>Correlation method sensitive to minima, maxima and inflexion points</w:t>
            </w:r>
          </w:p>
        </w:tc>
      </w:tr>
      <w:tr>
        <w:trPr>
          <w:cantSplit w:val="false"/>
        </w:trPr>
        <w:tc>
          <w:tcPr>
            <w:tcW w:type="dxa" w:w="2101"/>
            <w:tcBorders>
              <w:bottom w:color="00000A" w:space="0" w:sz="4" w:val="single"/>
            </w:tcBorders>
            <w:shd w:fill="FFFFFF" w:val="clear"/>
            <w:tcMar>
              <w:top w:type="dxa" w:w="0"/>
              <w:left w:type="dxa" w:w="10"/>
              <w:bottom w:type="dxa" w:w="0"/>
              <w:right w:type="dxa" w:w="10"/>
            </w:tcMar>
          </w:tcPr>
          <w:p>
            <w:pPr>
              <w:pStyle w:val="style28"/>
            </w:pPr>
            <w:r>
              <w:rPr/>
              <w:t>(</w:t>
            </w:r>
            <w:hyperlink w:anchor="_ENREF_622">
              <w:r>
                <w:rPr>
                  <w:rStyle w:val="style21"/>
                </w:rPr>
                <w:t>Parrenin et al., submitted</w:t>
              </w:r>
            </w:hyperlink>
            <w:r>
              <w:rPr/>
              <w:t>)</w:t>
            </w:r>
          </w:p>
        </w:tc>
        <w:tc>
          <w:tcPr>
            <w:tcW w:type="dxa" w:w="2101"/>
            <w:tcBorders>
              <w:bottom w:color="00000A" w:space="0" w:sz="4" w:val="single"/>
            </w:tcBorders>
            <w:shd w:fill="auto" w:val="clear"/>
            <w:tcMar>
              <w:top w:type="dxa" w:w="0"/>
              <w:left w:type="dxa" w:w="10"/>
              <w:bottom w:type="dxa" w:w="0"/>
              <w:right w:type="dxa" w:w="10"/>
            </w:tcMar>
          </w:tcPr>
          <w:p>
            <w:pPr>
              <w:pStyle w:val="style28"/>
            </w:pPr>
            <w:r>
              <w:rPr/>
            </w:r>
          </w:p>
        </w:tc>
        <w:tc>
          <w:tcPr>
            <w:tcW w:type="dxa" w:w="2102"/>
            <w:tcBorders>
              <w:bottom w:color="00000A" w:space="0" w:sz="4" w:val="single"/>
            </w:tcBorders>
            <w:shd w:fill="auto" w:val="clear"/>
            <w:tcMar>
              <w:top w:type="dxa" w:w="0"/>
              <w:left w:type="dxa" w:w="10"/>
              <w:bottom w:type="dxa" w:w="0"/>
              <w:right w:type="dxa" w:w="10"/>
            </w:tcMar>
          </w:tcPr>
          <w:p>
            <w:pPr>
              <w:pStyle w:val="style28"/>
            </w:pPr>
            <w:r>
              <w:rPr/>
              <w:t>EDC, new gas age scale produced from the modified EDC3 ice age scale using lock-in depth derived from d</w:t>
            </w:r>
            <w:r>
              <w:rPr>
                <w:vertAlign w:val="superscript"/>
              </w:rPr>
              <w:t>15</w:t>
            </w:r>
            <w:r>
              <w:rPr/>
              <w:t>N of N</w:t>
            </w:r>
            <w:r>
              <w:rPr>
                <w:vertAlign w:val="subscript"/>
              </w:rPr>
              <w:t>2</w:t>
            </w:r>
            <w:r>
              <w:rPr/>
              <w:t xml:space="preserve"> and adjusted to be consistent with GICC05</w:t>
            </w:r>
            <w:r>
              <w:rPr>
                <w:vertAlign w:val="superscript"/>
              </w:rPr>
              <w:t>+</w:t>
            </w:r>
            <w:r>
              <w:rPr/>
              <w:t xml:space="preserve"> gas age scale. Processes affecting the gas lock-in depth such as impurities are implicitly taken into account when using d</w:t>
            </w:r>
            <w:r>
              <w:rPr>
                <w:vertAlign w:val="superscript"/>
              </w:rPr>
              <w:t>15</w:t>
            </w:r>
            <w:r>
              <w:rPr/>
              <w:t>N (no use of firn models).</w:t>
            </w:r>
          </w:p>
        </w:tc>
        <w:tc>
          <w:tcPr>
            <w:tcW w:type="dxa" w:w="2101"/>
            <w:tcBorders>
              <w:bottom w:color="00000A" w:space="0" w:sz="4" w:val="single"/>
            </w:tcBorders>
            <w:shd w:fill="FFFFFF" w:val="clear"/>
            <w:tcMar>
              <w:top w:type="dxa" w:w="0"/>
              <w:left w:type="dxa" w:w="10"/>
              <w:bottom w:type="dxa" w:w="0"/>
              <w:right w:type="dxa" w:w="10"/>
            </w:tcMar>
          </w:tcPr>
          <w:p>
            <w:pPr>
              <w:pStyle w:val="style28"/>
            </w:pPr>
            <w:r>
              <w:rPr/>
              <w:t>Stack temperature profile derived from water isotopes from EDC*, Vostok*, Dome Fuji*, TALDICE* and EDML* synchronized to a modified EDC3 ice age scale</w:t>
            </w:r>
          </w:p>
        </w:tc>
        <w:tc>
          <w:tcPr>
            <w:tcW w:type="dxa" w:w="2101"/>
            <w:tcBorders>
              <w:bottom w:color="00000A" w:space="0" w:sz="4" w:val="single"/>
            </w:tcBorders>
            <w:shd w:fill="FFFFFF" w:val="clear"/>
            <w:tcMar>
              <w:top w:type="dxa" w:w="0"/>
              <w:left w:type="dxa" w:w="10"/>
              <w:bottom w:type="dxa" w:w="0"/>
              <w:right w:type="dxa" w:w="10"/>
            </w:tcMar>
          </w:tcPr>
          <w:p>
            <w:pPr>
              <w:pStyle w:val="style28"/>
            </w:pPr>
            <w:r>
              <w:rPr/>
              <w:t>Monte-Carlo algorithm at linear break points</w:t>
            </w:r>
          </w:p>
        </w:tc>
        <w:tc>
          <w:tcPr>
            <w:tcW w:type="dxa" w:w="2102"/>
            <w:tcBorders>
              <w:bottom w:color="00000A" w:space="0" w:sz="4" w:val="single"/>
            </w:tcBorders>
            <w:shd w:fill="FFFFFF" w:val="clear"/>
            <w:tcMar>
              <w:top w:type="dxa" w:w="0"/>
              <w:left w:type="dxa" w:w="10"/>
              <w:bottom w:type="dxa" w:w="0"/>
              <w:right w:type="dxa" w:w="10"/>
            </w:tcMar>
          </w:tcPr>
          <w:p>
            <w:pPr>
              <w:pStyle w:val="style28"/>
            </w:pPr>
            <w:r>
              <w:rPr/>
              <w:t>Antarctica:</w:t>
            </w:r>
          </w:p>
          <w:p>
            <w:pPr>
              <w:pStyle w:val="style28"/>
            </w:pPr>
            <w:r>
              <w:rPr/>
              <w:t xml:space="preserve">Warming onset: </w:t>
            </w:r>
          </w:p>
          <w:p>
            <w:pPr>
              <w:pStyle w:val="style28"/>
            </w:pPr>
            <w:r>
              <w:rPr/>
              <w:t>–</w:t>
            </w:r>
            <w:ins w:author="parrenin " w:date="2013-01-23T15:58:00Z" w:id="32">
              <w:r>
                <w:rPr/>
                <w:t>1</w:t>
              </w:r>
            </w:ins>
            <w:del w:author="parrenin " w:date="2013-01-23T15:58:00Z" w:id="33">
              <w:r>
                <w:rPr/>
                <w:delText>7</w:delText>
              </w:r>
            </w:del>
            <w:r>
              <w:rPr/>
              <w:t xml:space="preserve">0 ± </w:t>
            </w:r>
            <w:ins w:author="parrenin " w:date="2013-01-23T15:58:00Z" w:id="34">
              <w:r>
                <w:rPr/>
                <w:t>1</w:t>
              </w:r>
            </w:ins>
            <w:del w:author="parrenin " w:date="2013-01-23T15:58:00Z" w:id="35">
              <w:r>
                <w:rPr/>
                <w:delText>2</w:delText>
              </w:r>
            </w:del>
            <w:r>
              <w:rPr/>
              <w:t>60 years</w:t>
            </w:r>
          </w:p>
          <w:p>
            <w:pPr>
              <w:pStyle w:val="style28"/>
            </w:pPr>
            <w:r>
              <w:rPr/>
              <w:t>Bølling onset:</w:t>
            </w:r>
          </w:p>
          <w:p>
            <w:pPr>
              <w:pStyle w:val="style28"/>
            </w:pPr>
            <w:del w:author="parrenin " w:date="2013-01-23T15:58:00Z" w:id="36">
              <w:r>
                <w:rPr/>
                <w:delText>30</w:delText>
              </w:r>
            </w:del>
            <w:ins w:author="parrenin " w:date="2013-01-23T15:58:00Z" w:id="37">
              <w:r>
                <w:rPr/>
                <w:t>26</w:t>
              </w:r>
            </w:ins>
            <w:r>
              <w:rPr/>
              <w:t>0 ± 1</w:t>
            </w:r>
            <w:del w:author="parrenin " w:date="2013-01-23T15:58:00Z" w:id="38">
              <w:r>
                <w:rPr/>
                <w:delText>8</w:delText>
              </w:r>
            </w:del>
            <w:ins w:author="parrenin " w:date="2013-01-23T15:58:00Z" w:id="39">
              <w:r>
                <w:rPr/>
                <w:t>3</w:t>
              </w:r>
            </w:ins>
            <w:r>
              <w:rPr/>
              <w:t>0 years</w:t>
            </w:r>
          </w:p>
          <w:p>
            <w:pPr>
              <w:pStyle w:val="style28"/>
            </w:pPr>
            <w:r>
              <w:rPr/>
              <w:t>Younger Dryas onset:</w:t>
            </w:r>
          </w:p>
          <w:p>
            <w:pPr>
              <w:pStyle w:val="style28"/>
            </w:pPr>
            <w:r>
              <w:rPr/>
              <w:t>–</w:t>
            </w:r>
            <w:ins w:author="parrenin " w:date="2013-01-23T15:58:00Z" w:id="40">
              <w:r>
                <w:rPr/>
                <w:t>6</w:t>
              </w:r>
            </w:ins>
            <w:del w:author="parrenin " w:date="2013-01-23T15:58:00Z" w:id="41">
              <w:r>
                <w:rPr/>
                <w:delText>2</w:delText>
              </w:r>
            </w:del>
            <w:r>
              <w:rPr/>
              <w:t>0 ± 1</w:t>
            </w:r>
            <w:del w:author="parrenin " w:date="2013-01-23T15:59:00Z" w:id="42">
              <w:r>
                <w:rPr/>
                <w:delText>5</w:delText>
              </w:r>
            </w:del>
            <w:ins w:author="parrenin " w:date="2013-01-23T15:59:00Z" w:id="43">
              <w:r>
                <w:rPr/>
                <w:t>2</w:t>
              </w:r>
            </w:ins>
            <w:r>
              <w:rPr/>
              <w:t>0 years</w:t>
            </w:r>
          </w:p>
          <w:p>
            <w:pPr>
              <w:pStyle w:val="style28"/>
            </w:pPr>
            <w:r>
              <w:rPr/>
              <w:t>Holocene onset:</w:t>
            </w:r>
          </w:p>
          <w:p>
            <w:pPr>
              <w:pStyle w:val="style28"/>
            </w:pPr>
            <w:r>
              <w:rPr/>
              <w:t>5</w:t>
            </w:r>
            <w:del w:author="parrenin " w:date="2013-01-23T15:59:00Z" w:id="44">
              <w:r>
                <w:rPr/>
                <w:delText>4</w:delText>
              </w:r>
            </w:del>
            <w:ins w:author="parrenin " w:date="2013-01-23T15:59:00Z" w:id="45">
              <w:r>
                <w:rPr/>
                <w:t>0</w:t>
              </w:r>
            </w:ins>
            <w:r>
              <w:rPr/>
              <w:t xml:space="preserve">0 ± </w:t>
            </w:r>
            <w:del w:author="parrenin " w:date="2013-01-23T15:59:00Z" w:id="46">
              <w:r>
                <w:rPr/>
                <w:delText>12</w:delText>
              </w:r>
            </w:del>
            <w:ins w:author="parrenin " w:date="2013-01-23T15:59:00Z" w:id="47">
              <w:r>
                <w:rPr/>
                <w:t>9</w:t>
              </w:r>
            </w:ins>
            <w:r>
              <w:rPr/>
              <w:t>0 years</w:t>
            </w:r>
          </w:p>
        </w:tc>
        <w:tc>
          <w:tcPr>
            <w:tcW w:type="dxa" w:w="2101"/>
            <w:gridSpan w:val="2"/>
            <w:tcBorders>
              <w:bottom w:color="00000A" w:space="0" w:sz="4" w:val="single"/>
            </w:tcBorders>
            <w:shd w:fill="auto" w:val="clear"/>
            <w:tcMar>
              <w:top w:type="dxa" w:w="0"/>
              <w:left w:type="dxa" w:w="10"/>
              <w:bottom w:type="dxa" w:w="0"/>
              <w:right w:type="dxa" w:w="10"/>
            </w:tcMar>
          </w:tcPr>
          <w:p>
            <w:pPr>
              <w:pStyle w:val="style28"/>
            </w:pPr>
            <w:r>
              <w:rPr/>
              <w:t>Accuracy, resolution and interpolation of d</w:t>
            </w:r>
            <w:r>
              <w:rPr>
                <w:vertAlign w:val="superscript"/>
              </w:rPr>
              <w:t>15</w:t>
            </w:r>
            <w:r>
              <w:rPr/>
              <w:t>N of N</w:t>
            </w:r>
            <w:r>
              <w:rPr>
                <w:vertAlign w:val="subscript"/>
              </w:rPr>
              <w:t>2</w:t>
            </w:r>
            <w:r>
              <w:rPr/>
              <w:t xml:space="preserve">; assumption of no firn convective zone at EDC under glacial conditions. </w:t>
            </w:r>
          </w:p>
          <w:p>
            <w:pPr>
              <w:pStyle w:val="style28"/>
            </w:pPr>
            <w:r>
              <w:rPr/>
            </w:r>
          </w:p>
          <w:p>
            <w:pPr>
              <w:pStyle w:val="style28"/>
            </w:pPr>
            <w:r>
              <w:rPr/>
              <w:t>Data resolution and noise (e.g., precipitation intermittency biases in stable isotope records)</w:t>
            </w:r>
          </w:p>
        </w:tc>
      </w:tr>
    </w:tbl>
    <w:p>
      <w:pPr>
        <w:pStyle w:val="style28"/>
      </w:pPr>
      <w:r>
        <w:rPr/>
        <w:t>Notes:</w:t>
      </w:r>
    </w:p>
    <w:p>
      <w:pPr>
        <w:pStyle w:val="style28"/>
      </w:pPr>
      <w:r>
        <w:rPr/>
        <w:t xml:space="preserve">* Names of different Antarctic ice cores (Byrd, Taylor Dome, Vostok, Siple Dome, Law Dome, TALDICE, Dome Fuji, EDML, EDC), with different locations, surface climate and firnification conditions. For the most inland sites (Vostok, EDC, Dome Fuji), at a given ice core depth, gas ages are lower than ice ages by 1500–2000 years (interglacial conditions) and 5000–5500 years (glacial conditions) while this gas age-ice age difference is lower (400–800. years) for coastal, higher accumulation sites (Byrd, Law Dome, Siple Dome). </w:t>
      </w:r>
    </w:p>
    <w:p>
      <w:pPr>
        <w:pStyle w:val="style28"/>
      </w:pPr>
      <w:r>
        <w:rPr>
          <w:vertAlign w:val="superscript"/>
        </w:rPr>
        <w:t>+</w:t>
      </w:r>
      <w:r>
        <w:rPr/>
        <w:t>GICC05: Greenland Ice Core Chronology 2005, based on annual layer counting in Greenland (NGRIP, GRIP and DYE3 ice cores) (</w:t>
      </w:r>
      <w:hyperlink w:anchor="_ENREF_655">
        <w:r>
          <w:rPr>
            <w:rStyle w:val="style21"/>
          </w:rPr>
          <w:t>Rasmussen et al., 2006</w:t>
        </w:r>
      </w:hyperlink>
      <w:r>
        <w:rPr/>
        <w:t>), back to 60 ka(</w:t>
      </w:r>
      <w:hyperlink w:anchor="_ENREF_788">
        <w:r>
          <w:rPr>
            <w:rStyle w:val="style21"/>
          </w:rPr>
          <w:t>Svensson et al., 2008</w:t>
        </w:r>
      </w:hyperlink>
      <w:r>
        <w:rPr/>
        <w:t>). The synchronism between rapid shifts in Greenland climate and in atmospheric CH</w:t>
      </w:r>
      <w:r>
        <w:rPr>
          <w:vertAlign w:val="subscript"/>
        </w:rPr>
        <w:t>4</w:t>
      </w:r>
      <w:r>
        <w:rPr/>
        <w:t xml:space="preserve"> variations allows to transfer GICC05 to Greenland and then to Antarctic CH</w:t>
      </w:r>
      <w:r>
        <w:rPr>
          <w:vertAlign w:val="subscript"/>
        </w:rPr>
        <w:t xml:space="preserve">4 </w:t>
      </w:r>
      <w:r>
        <w:rPr/>
        <w:t>variations (</w:t>
      </w:r>
      <w:hyperlink w:anchor="_ENREF_82">
        <w:r>
          <w:rPr>
            <w:rStyle w:val="style21"/>
          </w:rPr>
          <w:t>Blunier et al., 2007</w:t>
        </w:r>
      </w:hyperlink>
      <w:r>
        <w:rPr/>
        <w:t>).</w:t>
      </w:r>
    </w:p>
    <w:p>
      <w:pPr>
        <w:pStyle w:val="style28"/>
      </w:pPr>
      <w:r>
        <w:rPr/>
        <w:t>Additional point: CO</w:t>
      </w:r>
      <w:r>
        <w:rPr>
          <w:vertAlign w:val="subscript"/>
        </w:rPr>
        <w:t>2</w:t>
      </w:r>
      <w:r>
        <w:rPr/>
        <w:t>-Antarctic temperature phase during AIM events</w:t>
      </w:r>
    </w:p>
    <w:p>
      <w:pPr>
        <w:pStyle w:val="style28"/>
      </w:pPr>
      <w:r>
        <w:rPr/>
        <w:t>Studies on CO</w:t>
      </w:r>
      <w:r>
        <w:rPr>
          <w:vertAlign w:val="subscript"/>
        </w:rPr>
        <w:t>2</w:t>
      </w:r>
      <w:r>
        <w:rPr/>
        <w:t xml:space="preserve"> phasing relative to CH</w:t>
      </w:r>
      <w:r>
        <w:rPr>
          <w:vertAlign w:val="subscript"/>
        </w:rPr>
        <w:t>4</w:t>
      </w:r>
      <w:r>
        <w:rPr/>
        <w:t xml:space="preserve"> during Dansgaard Oeschger event onsets (</w:t>
      </w:r>
      <w:hyperlink w:anchor="_ENREF_8">
        <w:r>
          <w:rPr>
            <w:rStyle w:val="style21"/>
          </w:rPr>
          <w:t>Ahn and Brook, 2008</w:t>
        </w:r>
      </w:hyperlink>
      <w:r>
        <w:rPr/>
        <w:t xml:space="preserve">; </w:t>
      </w:r>
      <w:hyperlink r:id="rId2">
        <w:r>
          <w:rPr>
            <w:rStyle w:val="style21"/>
          </w:rPr>
          <w:t>Bereiter et al., 2012</w:t>
        </w:r>
      </w:hyperlink>
      <w:r>
        <w:rPr/>
        <w:t>)</w:t>
      </w:r>
      <w:ins w:author="valerie masson" w:date="2013-01-23T13:28:00Z" w:id="48">
        <w:r>
          <w:rPr/>
          <w:t>(Ahn and Brook, GRL, 2012)</w:t>
        </w:r>
      </w:ins>
      <w:r>
        <w:rPr/>
        <w:t xml:space="preserve"> suggest a lag of maximum CO</w:t>
      </w:r>
      <w:r>
        <w:rPr>
          <w:vertAlign w:val="subscript"/>
        </w:rPr>
        <w:t>2</w:t>
      </w:r>
      <w:r>
        <w:rPr/>
        <w:t xml:space="preserve"> concentration relative to the Antarctic Isotope Maxima (AIM) 19, 20, 21, 23 and 24 by 260±220 yr during MIS5 and 670–870 yr±360 yr relative to AIM 12, 14, 17 during MIS3 (Bereiter et al., 2012). Accordingly, the lag is dependent on the climate state. A lag is not discernable for shorter AIM. This study avoids the ice age/gas age difference problem, but relies on the bipolar seesaw concept, i.e., it assumes that maximum Antarctic temperatures are coincident to the onset of DO events and the concurrent CH</w:t>
      </w:r>
      <w:r>
        <w:rPr>
          <w:vertAlign w:val="subscript"/>
        </w:rPr>
        <w:t>4</w:t>
      </w:r>
      <w:r>
        <w:rPr/>
        <w:t xml:space="preserve"> increase.</w:t>
      </w:r>
    </w:p>
    <w:p>
      <w:pPr>
        <w:sectPr>
          <w:headerReference r:id="rId3" w:type="default"/>
          <w:footerReference r:id="rId4" w:type="default"/>
          <w:type w:val="nextPage"/>
          <w:pgSz w:h="11906" w:orient="landscape" w:w="16838"/>
          <w:pgMar w:bottom="1134" w:footer="706" w:gutter="0" w:header="709" w:left="1134" w:right="1134" w:top="1134"/>
          <w:lnNumType w:countBy="1" w:distance="283" w:restart="newPage"/>
          <w:pgNumType w:fmt="decimal"/>
          <w:formProt w:val="false"/>
          <w:textDirection w:val="lrTb"/>
          <w:docGrid w:charSpace="4096" w:linePitch="299" w:type="default"/>
        </w:sectPr>
        <w:pStyle w:val="style28"/>
      </w:pPr>
      <w:r>
        <w:rPr/>
      </w:r>
    </w:p>
    <w:p>
      <w:pPr>
        <w:pStyle w:val="style0"/>
      </w:pPr>
      <w:del w:author="parrenin " w:date="2013-01-23T15:43:00Z" w:id="49">
        <w:r>
          <w:rPr>
            <w:b/>
          </w:rPr>
        </w:r>
      </w:del>
    </w:p>
    <w:p>
      <w:pPr>
        <w:pStyle w:val="style0"/>
      </w:pPr>
      <w:r>
        <w:rPr/>
      </w:r>
    </w:p>
    <w:sectPr>
      <w:headerReference r:id="rId5" w:type="default"/>
      <w:footerReference r:id="rId6" w:type="default"/>
      <w:type w:val="nextPage"/>
      <w:pgSz w:h="16838" w:w="11906"/>
      <w:pgMar w:bottom="1417" w:footer="708" w:gutter="0" w:header="708" w:left="1417" w:right="1417" w:top="1417"/>
      <w:lnNumType w:countBy="1" w:distance="283" w:restart="newPage"/>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sz w:val="20"/>
      </w:rPr>
      <w:t>Do Not Cite, Quote or Distribute</w:t>
    </w:r>
    <w:r>
      <w:rPr>
        <w:sz w:val="20"/>
      </w:rPr>
      <w:tab/>
      <w:t>5-</w:t>
    </w:r>
    <w:r>
      <w:rPr>
        <w:rStyle w:val="style18"/>
        <w:sz w:val="20"/>
      </w:rPr>
      <w:fldChar w:fldCharType="begin"/>
    </w:r>
    <w:r>
      <w:instrText> PAGE </w:instrText>
    </w:r>
    <w:r>
      <w:fldChar w:fldCharType="separate"/>
    </w:r>
    <w:r>
      <w:t>5</w:t>
    </w:r>
    <w:r>
      <w:fldChar w:fldCharType="end"/>
    </w:r>
    <w:r>
      <w:rPr>
        <w:rStyle w:val="style18"/>
        <w:sz w:val="20"/>
      </w:rPr>
      <w:tab/>
      <w:t>Total pages: 131</w:t>
    </w:r>
    <w:pStyle w:val="style30"/>
    <w:tabs>
      <w:tab w:leader="none" w:pos="7200" w:val="center"/>
      <w:tab w:leader="none" w:pos="14580" w:val="right"/>
    </w:tabs>
    <w:top w:color="00000A" w:space="0" w:sz="4" w:val="single"/>
    <w:pP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sz w:val="20"/>
      </w:rPr>
      <w:t>Do Not Cite, Quote or Distribute</w:t>
    </w:r>
    <w:r>
      <w:rPr>
        <w:sz w:val="20"/>
      </w:rPr>
      <w:tab/>
      <w:t>5-</w:t>
    </w:r>
    <w:r>
      <w:rPr>
        <w:rStyle w:val="style18"/>
        <w:sz w:val="20"/>
      </w:rPr>
      <w:fldChar w:fldCharType="begin"/>
    </w:r>
    <w:r>
      <w:instrText> PAGE </w:instrText>
    </w:r>
    <w:r>
      <w:fldChar w:fldCharType="separate"/>
    </w:r>
    <w:r>
      <w:t>6</w:t>
    </w:r>
    <w:r>
      <w:fldChar w:fldCharType="end"/>
    </w:r>
    <w:r>
      <w:rPr>
        <w:rStyle w:val="style18"/>
        <w:sz w:val="20"/>
      </w:rPr>
      <w:tab/>
      <w:t>Total pages: 131</w:t>
    </w:r>
    <w:pStyle w:val="style30"/>
    <w:tabs>
      <w:tab w:leader="none" w:pos="7200" w:val="center"/>
      <w:tab w:leader="none" w:pos="14580" w:val="right"/>
    </w:tabs>
    <w:top w:color="00000A" w:space="0" w:sz="4" w:val="single"/>
    <w:pP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sz w:val="20"/>
      </w:rPr>
      <w:t>Second Order Draft</w:t>
      <w:tab/>
      <w:t>Chapter 5</w:t>
      <w:tab/>
      <w:t>IPCC WGI Fifth Assessment Report</w:t>
    </w:r>
    <w:pStyle w:val="style29"/>
    <w:tabs>
      <w:tab w:leader="none" w:pos="7200" w:val="center"/>
      <w:tab w:leader="none" w:pos="14580" w:val="right"/>
    </w:tabs>
    <w:bottom w:color="00000A" w:space="0" w:sz="4" w:val="single"/>
    <w:pP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sz w:val="20"/>
      </w:rPr>
      <w:t>Second Order Draft</w:t>
      <w:tab/>
      <w:t>Chapter 5</w:t>
      <w:tab/>
      <w:t>IPCC WGI Fifth Assessment Report</w:t>
    </w:r>
    <w:pStyle w:val="style29"/>
    <w:tabs>
      <w:tab w:leader="none" w:pos="7200" w:val="center"/>
      <w:tab w:leader="none" w:pos="14580" w:val="right"/>
    </w:tabs>
    <w:bottom w:color="00000A" w:space="0" w:sz="4" w:val="single"/>
    <w:pPr/>
  </w:p>
</w:hdr>
</file>

<file path=word/settings.xml><?xml version="1.0" encoding="utf-8"?>
<w:settings xmlns:w="http://schemas.openxmlformats.org/wordprocessingml/2006/main">
  <w:zoom w:percent="116"/>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pPr>
    <w:rPr>
      <w:rFonts w:ascii="Times New Roman" w:cs="Times New Roman" w:eastAsia="MS Mincho" w:hAnsi="Times New Roman"/>
      <w:color w:val="auto"/>
      <w:sz w:val="22"/>
      <w:szCs w:val="20"/>
      <w:lang w:bidi="ar-SA" w:eastAsia="en-US" w:val="en-US"/>
    </w:rPr>
  </w:style>
  <w:style w:styleId="style15" w:type="character">
    <w:name w:val="Default Paragraph Font"/>
    <w:next w:val="style15"/>
    <w:rPr/>
  </w:style>
  <w:style w:styleId="style16" w:type="character">
    <w:name w:val="En-tête Car"/>
    <w:basedOn w:val="style15"/>
    <w:next w:val="style16"/>
    <w:rPr>
      <w:rFonts w:ascii="Times New Roman" w:cs="Times New Roman" w:eastAsia="MS Mincho" w:hAnsi="Times New Roman"/>
      <w:sz w:val="22"/>
      <w:szCs w:val="20"/>
      <w:lang w:eastAsia="en-US" w:val="en-US"/>
    </w:rPr>
  </w:style>
  <w:style w:styleId="style17" w:type="character">
    <w:name w:val="Pied de page Car"/>
    <w:basedOn w:val="style15"/>
    <w:next w:val="style17"/>
    <w:rPr>
      <w:rFonts w:ascii="Times New Roman" w:cs="Times New Roman" w:eastAsia="MS Mincho" w:hAnsi="Times New Roman"/>
      <w:sz w:val="22"/>
      <w:szCs w:val="20"/>
      <w:lang w:eastAsia="en-US" w:val="en-US"/>
    </w:rPr>
  </w:style>
  <w:style w:styleId="style18" w:type="character">
    <w:name w:val="page number"/>
    <w:basedOn w:val="style15"/>
    <w:next w:val="style18"/>
    <w:rPr/>
  </w:style>
  <w:style w:styleId="style19" w:type="character">
    <w:name w:val="line number"/>
    <w:basedOn w:val="style15"/>
    <w:next w:val="style19"/>
    <w:rPr/>
  </w:style>
  <w:style w:styleId="style20" w:type="character">
    <w:name w:val="Texte de bulles Car"/>
    <w:basedOn w:val="style15"/>
    <w:next w:val="style20"/>
    <w:rPr>
      <w:rFonts w:ascii="Lucida Grande" w:cs="Lucida Grande" w:eastAsia="MS Mincho" w:hAnsi="Lucida Grande"/>
      <w:sz w:val="18"/>
      <w:szCs w:val="18"/>
      <w:lang w:eastAsia="en-US" w:val="en-US"/>
    </w:rPr>
  </w:style>
  <w:style w:styleId="style21" w:type="character">
    <w:name w:val="Lien Internet"/>
    <w:next w:val="style21"/>
    <w:rPr>
      <w:color w:val="000080"/>
      <w:u w:val="single"/>
      <w:lang w:bidi="fr-FR" w:eastAsia="fr-FR" w:val="fr-FR"/>
    </w:rPr>
  </w:style>
  <w:style w:styleId="style22" w:type="character">
    <w:name w:val="Numérotation des lignes"/>
    <w:next w:val="style22"/>
    <w:rPr/>
  </w:style>
  <w:style w:styleId="style23" w:type="paragraph">
    <w:name w:val="Titre"/>
    <w:basedOn w:val="style0"/>
    <w:next w:val="style24"/>
    <w:pPr>
      <w:keepNext/>
      <w:spacing w:after="120" w:before="240"/>
      <w:contextualSpacing w:val="false"/>
    </w:pPr>
    <w:rPr>
      <w:rFonts w:ascii="Arial" w:cs="Lohit Hindi" w:eastAsia="DejaVu Sans" w:hAnsi="Arial"/>
      <w:sz w:val="28"/>
      <w:szCs w:val="28"/>
    </w:rPr>
  </w:style>
  <w:style w:styleId="style24" w:type="paragraph">
    <w:name w:val="Corps de texte"/>
    <w:basedOn w:val="style0"/>
    <w:next w:val="style24"/>
    <w:pPr>
      <w:spacing w:after="120" w:before="0"/>
      <w:contextualSpacing w:val="false"/>
    </w:pPr>
    <w:rPr/>
  </w:style>
  <w:style w:styleId="style25" w:type="paragraph">
    <w:name w:val="Liste"/>
    <w:basedOn w:val="style24"/>
    <w:next w:val="style25"/>
    <w:pPr/>
    <w:rPr>
      <w:rFonts w:cs="Lohit Hindi"/>
    </w:rPr>
  </w:style>
  <w:style w:styleId="style26" w:type="paragraph">
    <w:name w:val="Légende"/>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WG1 Table Text"/>
    <w:basedOn w:val="style0"/>
    <w:next w:val="style28"/>
    <w:pPr/>
    <w:rPr>
      <w:sz w:val="20"/>
      <w:lang w:val="en-GB"/>
    </w:rPr>
  </w:style>
  <w:style w:styleId="style29" w:type="paragraph">
    <w:name w:val="En-tête"/>
    <w:basedOn w:val="style0"/>
    <w:next w:val="style29"/>
    <w:pPr>
      <w:suppressLineNumbers/>
      <w:tabs>
        <w:tab w:leader="none" w:pos="4320" w:val="center"/>
        <w:tab w:leader="none" w:pos="8640" w:val="right"/>
      </w:tabs>
    </w:pPr>
    <w:rPr/>
  </w:style>
  <w:style w:styleId="style30" w:type="paragraph">
    <w:name w:val="Pied de page"/>
    <w:basedOn w:val="style0"/>
    <w:next w:val="style30"/>
    <w:pPr>
      <w:suppressLineNumbers/>
      <w:tabs>
        <w:tab w:leader="none" w:pos="4320" w:val="center"/>
        <w:tab w:leader="none" w:pos="8640" w:val="right"/>
      </w:tabs>
    </w:pPr>
    <w:rPr/>
  </w:style>
  <w:style w:styleId="style31" w:type="paragraph">
    <w:name w:val="WG1 Caption"/>
    <w:basedOn w:val="style0"/>
    <w:next w:val="style31"/>
    <w:pPr/>
    <w:rPr>
      <w:sz w:val="20"/>
      <w:szCs w:val="22"/>
      <w:lang w:eastAsia="zh-CN" w:val="en-GB"/>
    </w:rPr>
  </w:style>
  <w:style w:styleId="style32" w:type="paragraph">
    <w:name w:val="Balloon Text"/>
    <w:basedOn w:val="style0"/>
    <w:next w:val="style32"/>
    <w:pPr/>
    <w:rPr>
      <w:rFonts w:ascii="Lucida Grande" w:cs="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2013-01-23T12:22:00.00Z</dcterms:created>
  <dc:creator>valerie masson</dc:creator>
  <cp:lastModifiedBy>valerie masson</cp:lastModifiedBy>
  <dcterms:modified xsi:type="dcterms:W3CDTF">2013-01-23T12:31:00.00Z</dcterms:modified>
  <cp:revision>2</cp:revision>
</cp:coreProperties>
</file>