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B" w:rsidRDefault="00270403" w:rsidP="00C15EC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picture should be under this string</w:t>
      </w:r>
    </w:p>
    <w:p w:rsidR="00C15EC0" w:rsidRPr="00C15EC0" w:rsidRDefault="00B9596A" w:rsidP="00C15EC0">
      <w:pPr>
        <w:pStyle w:val="ab"/>
        <w:spacing w:line="360" w:lineRule="auto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3173095" cy="5611529"/>
            <wp:effectExtent l="25400" t="0" r="1905" b="0"/>
            <wp:docPr id="1" name="Picture 0" descr="tcch4_flu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h4_flux.eps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9"/>
                        <a:srcRect l="6902" t="23449" r="39817" b="3722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10"/>
                        <a:srcRect l="6902" t="23449" r="39817" b="3722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3173095" cy="56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AD0" w:rsidRPr="00B4092C" w:rsidRDefault="00C15EC0" w:rsidP="00270403">
      <w:pPr>
        <w:pStyle w:val="ab"/>
        <w:numPr>
          <w:ins w:id="0" w:author="Unknown"/>
        </w:numPr>
        <w:spacing w:line="360" w:lineRule="auto"/>
      </w:pPr>
      <w:r w:rsidRPr="00C15EC0">
        <w:rPr>
          <w:b/>
          <w:sz w:val="24"/>
        </w:rPr>
        <w:t>Figure 2.</w:t>
      </w:r>
      <w:r w:rsidRPr="00C15EC0">
        <w:rPr>
          <w:sz w:val="24"/>
        </w:rPr>
        <w:t xml:space="preserve"> The average CH</w:t>
      </w:r>
      <w:r w:rsidRPr="00C15EC0">
        <w:rPr>
          <w:sz w:val="24"/>
          <w:vertAlign w:val="subscript"/>
        </w:rPr>
        <w:t>4</w:t>
      </w:r>
      <w:bookmarkStart w:id="1" w:name="_GoBack"/>
      <w:bookmarkEnd w:id="1"/>
    </w:p>
    <w:sectPr w:rsidR="00416AD0" w:rsidRPr="00B4092C" w:rsidSect="0045447C">
      <w:headerReference w:type="even" r:id="rId11"/>
      <w:headerReference w:type="default" r:id="rId12"/>
      <w:footerReference w:type="default" r:id="rId13"/>
      <w:pgSz w:w="11900" w:h="16840"/>
      <w:pgMar w:top="1440" w:right="1797" w:bottom="1440" w:left="1797" w:header="709" w:footer="709" w:gutter="0"/>
      <w:lnNumType w:countBy="1" w:restart="continuous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D0" w:rsidRDefault="00F32338">
      <w:r>
        <w:separator/>
      </w:r>
    </w:p>
  </w:endnote>
  <w:endnote w:type="continuationSeparator" w:id="0">
    <w:p w:rsidR="00EB6FD0" w:rsidRDefault="00F3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C" w:rsidRDefault="00A778DC" w:rsidP="00221A4B">
    <w:pPr>
      <w:pStyle w:val="af7"/>
      <w:tabs>
        <w:tab w:val="left" w:pos="2500"/>
      </w:tabs>
    </w:pPr>
    <w:r>
      <w:t xml:space="preserve">D R A F T </w:t>
    </w:r>
    <w:r>
      <w:tab/>
    </w:r>
    <w:r>
      <w:tab/>
    </w:r>
    <w:r w:rsidR="00F32338">
      <w:fldChar w:fldCharType="begin"/>
    </w:r>
    <w:r w:rsidR="00F32338">
      <w:instrText xml:space="preserve"> TIME \@ "d MMMM yyyy" </w:instrText>
    </w:r>
    <w:r w:rsidR="00F32338">
      <w:fldChar w:fldCharType="separate"/>
    </w:r>
    <w:r w:rsidR="00270403">
      <w:rPr>
        <w:noProof/>
      </w:rPr>
      <w:t>22 January 2014</w:t>
    </w:r>
    <w:r w:rsidR="00F323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D0" w:rsidRDefault="00F32338">
      <w:r>
        <w:separator/>
      </w:r>
    </w:p>
  </w:footnote>
  <w:footnote w:type="continuationSeparator" w:id="0">
    <w:p w:rsidR="00EB6FD0" w:rsidRDefault="00F3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C" w:rsidRDefault="00551215" w:rsidP="00221A4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778D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78DC" w:rsidRDefault="00A778DC" w:rsidP="00221A4B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C" w:rsidRDefault="00551215" w:rsidP="00221A4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778D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1051A">
      <w:rPr>
        <w:rStyle w:val="af6"/>
        <w:noProof/>
      </w:rPr>
      <w:t>6</w:t>
    </w:r>
    <w:r>
      <w:rPr>
        <w:rStyle w:val="af6"/>
      </w:rPr>
      <w:fldChar w:fldCharType="end"/>
    </w:r>
  </w:p>
  <w:p w:rsidR="00A778DC" w:rsidRDefault="00A778DC" w:rsidP="00221A4B">
    <w:pPr>
      <w:pStyle w:val="af4"/>
      <w:ind w:right="360"/>
    </w:pPr>
    <w:proofErr w:type="spellStart"/>
    <w:r>
      <w:t>Patra</w:t>
    </w:r>
    <w:proofErr w:type="spellEnd"/>
    <w:r>
      <w:t xml:space="preserve"> et al.: </w:t>
    </w:r>
    <w:proofErr w:type="spellStart"/>
    <w:r>
      <w:t>TransCom</w:t>
    </w:r>
    <w:proofErr w:type="spellEnd"/>
    <w:r>
      <w:t xml:space="preserve"> CH</w:t>
    </w:r>
    <w:r w:rsidRPr="00D94A31">
      <w:rPr>
        <w:vertAlign w:val="subscript"/>
      </w:rPr>
      <w:t>4</w:t>
    </w:r>
    <w:r>
      <w:t xml:space="preserve"> model </w:t>
    </w:r>
    <w:proofErr w:type="spellStart"/>
    <w:r>
      <w:t>intercomparison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6843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DE29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D4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1A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7EE1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268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325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162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AAC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638C1"/>
    <w:multiLevelType w:val="hybridMultilevel"/>
    <w:tmpl w:val="FDFE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04EFE"/>
    <w:multiLevelType w:val="hybridMultilevel"/>
    <w:tmpl w:val="83524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92908"/>
    <w:multiLevelType w:val="hybridMultilevel"/>
    <w:tmpl w:val="B0AA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17878"/>
    <w:multiLevelType w:val="hybridMultilevel"/>
    <w:tmpl w:val="B672AEE4"/>
    <w:lvl w:ilvl="0" w:tplc="1A5A6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C9C2335"/>
    <w:multiLevelType w:val="hybridMultilevel"/>
    <w:tmpl w:val="6AD6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971F0"/>
    <w:multiLevelType w:val="hybridMultilevel"/>
    <w:tmpl w:val="B07AC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2596A"/>
    <w:multiLevelType w:val="hybridMultilevel"/>
    <w:tmpl w:val="0228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F4BA7"/>
    <w:multiLevelType w:val="hybridMultilevel"/>
    <w:tmpl w:val="F132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94FDA"/>
    <w:multiLevelType w:val="hybridMultilevel"/>
    <w:tmpl w:val="4DDEC486"/>
    <w:lvl w:ilvl="0" w:tplc="CEE0F9B6">
      <w:start w:val="3"/>
      <w:numFmt w:val="bullet"/>
      <w:lvlText w:val="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23DF6"/>
    <w:multiLevelType w:val="hybridMultilevel"/>
    <w:tmpl w:val="A69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3"/>
  </w:num>
  <w:num w:numId="5">
    <w:abstractNumId w:val="18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D0"/>
    <w:rsid w:val="000000AE"/>
    <w:rsid w:val="00001C06"/>
    <w:rsid w:val="00002303"/>
    <w:rsid w:val="00002E78"/>
    <w:rsid w:val="00004B5D"/>
    <w:rsid w:val="000058B3"/>
    <w:rsid w:val="000062F4"/>
    <w:rsid w:val="0001051A"/>
    <w:rsid w:val="000116A8"/>
    <w:rsid w:val="00016B86"/>
    <w:rsid w:val="00020661"/>
    <w:rsid w:val="00021454"/>
    <w:rsid w:val="000233A7"/>
    <w:rsid w:val="00023996"/>
    <w:rsid w:val="00025002"/>
    <w:rsid w:val="00025B41"/>
    <w:rsid w:val="00032FF5"/>
    <w:rsid w:val="0004324A"/>
    <w:rsid w:val="00044CA4"/>
    <w:rsid w:val="00045417"/>
    <w:rsid w:val="0004592E"/>
    <w:rsid w:val="0004787C"/>
    <w:rsid w:val="000501BA"/>
    <w:rsid w:val="000513DD"/>
    <w:rsid w:val="000526D2"/>
    <w:rsid w:val="000546D2"/>
    <w:rsid w:val="00056ADE"/>
    <w:rsid w:val="000622AA"/>
    <w:rsid w:val="00063DC8"/>
    <w:rsid w:val="000655B9"/>
    <w:rsid w:val="000731AB"/>
    <w:rsid w:val="00075F3A"/>
    <w:rsid w:val="000761D2"/>
    <w:rsid w:val="00080A1B"/>
    <w:rsid w:val="000909CD"/>
    <w:rsid w:val="000910FD"/>
    <w:rsid w:val="00091344"/>
    <w:rsid w:val="000973B6"/>
    <w:rsid w:val="000A027F"/>
    <w:rsid w:val="000A3C19"/>
    <w:rsid w:val="000A451E"/>
    <w:rsid w:val="000A57DF"/>
    <w:rsid w:val="000B23BA"/>
    <w:rsid w:val="000B2FE2"/>
    <w:rsid w:val="000B4F82"/>
    <w:rsid w:val="000B5425"/>
    <w:rsid w:val="000B5502"/>
    <w:rsid w:val="000C13F8"/>
    <w:rsid w:val="000C7660"/>
    <w:rsid w:val="000D1292"/>
    <w:rsid w:val="000D39B9"/>
    <w:rsid w:val="000D42F3"/>
    <w:rsid w:val="000E69D2"/>
    <w:rsid w:val="000F0008"/>
    <w:rsid w:val="000F2A87"/>
    <w:rsid w:val="000F3999"/>
    <w:rsid w:val="00101800"/>
    <w:rsid w:val="0010207C"/>
    <w:rsid w:val="001049F8"/>
    <w:rsid w:val="00105A04"/>
    <w:rsid w:val="001124C9"/>
    <w:rsid w:val="00117865"/>
    <w:rsid w:val="00117936"/>
    <w:rsid w:val="00117FD5"/>
    <w:rsid w:val="0012057D"/>
    <w:rsid w:val="0012693E"/>
    <w:rsid w:val="001327E8"/>
    <w:rsid w:val="001349A4"/>
    <w:rsid w:val="00140297"/>
    <w:rsid w:val="0014072D"/>
    <w:rsid w:val="0014112C"/>
    <w:rsid w:val="00146975"/>
    <w:rsid w:val="00146C0D"/>
    <w:rsid w:val="0014753F"/>
    <w:rsid w:val="0015084A"/>
    <w:rsid w:val="00151267"/>
    <w:rsid w:val="00151342"/>
    <w:rsid w:val="0015278A"/>
    <w:rsid w:val="001634FA"/>
    <w:rsid w:val="00165924"/>
    <w:rsid w:val="00171B5B"/>
    <w:rsid w:val="001748E5"/>
    <w:rsid w:val="001758D8"/>
    <w:rsid w:val="001758F2"/>
    <w:rsid w:val="00176263"/>
    <w:rsid w:val="00176622"/>
    <w:rsid w:val="00180186"/>
    <w:rsid w:val="001818A7"/>
    <w:rsid w:val="00182618"/>
    <w:rsid w:val="00191002"/>
    <w:rsid w:val="001928FF"/>
    <w:rsid w:val="00194C9F"/>
    <w:rsid w:val="001950B4"/>
    <w:rsid w:val="001A2917"/>
    <w:rsid w:val="001A2B1E"/>
    <w:rsid w:val="001A521F"/>
    <w:rsid w:val="001A5AE5"/>
    <w:rsid w:val="001B1726"/>
    <w:rsid w:val="001B324D"/>
    <w:rsid w:val="001B7B92"/>
    <w:rsid w:val="001C6D77"/>
    <w:rsid w:val="001D0FED"/>
    <w:rsid w:val="001D1039"/>
    <w:rsid w:val="001D3DFC"/>
    <w:rsid w:val="001D63FA"/>
    <w:rsid w:val="001E0BB1"/>
    <w:rsid w:val="001F597E"/>
    <w:rsid w:val="00207209"/>
    <w:rsid w:val="0021033B"/>
    <w:rsid w:val="00221A4B"/>
    <w:rsid w:val="00222A48"/>
    <w:rsid w:val="00232338"/>
    <w:rsid w:val="00240467"/>
    <w:rsid w:val="00240475"/>
    <w:rsid w:val="00243759"/>
    <w:rsid w:val="0024421B"/>
    <w:rsid w:val="00246CD9"/>
    <w:rsid w:val="00270403"/>
    <w:rsid w:val="00273233"/>
    <w:rsid w:val="0027723D"/>
    <w:rsid w:val="00283A11"/>
    <w:rsid w:val="00283C70"/>
    <w:rsid w:val="00286293"/>
    <w:rsid w:val="00291834"/>
    <w:rsid w:val="00292CA0"/>
    <w:rsid w:val="00293EA9"/>
    <w:rsid w:val="00296A12"/>
    <w:rsid w:val="002A312E"/>
    <w:rsid w:val="002B18CD"/>
    <w:rsid w:val="002B3BC6"/>
    <w:rsid w:val="002B43A9"/>
    <w:rsid w:val="002B49DA"/>
    <w:rsid w:val="002B5BEE"/>
    <w:rsid w:val="002C4E35"/>
    <w:rsid w:val="002D1A91"/>
    <w:rsid w:val="002D32BA"/>
    <w:rsid w:val="002F2F29"/>
    <w:rsid w:val="002F6EE2"/>
    <w:rsid w:val="002F7F74"/>
    <w:rsid w:val="00302D76"/>
    <w:rsid w:val="00305032"/>
    <w:rsid w:val="00321AB7"/>
    <w:rsid w:val="00322F75"/>
    <w:rsid w:val="003323C1"/>
    <w:rsid w:val="00341B31"/>
    <w:rsid w:val="00344BE2"/>
    <w:rsid w:val="00346381"/>
    <w:rsid w:val="003503C2"/>
    <w:rsid w:val="00364298"/>
    <w:rsid w:val="00372AC6"/>
    <w:rsid w:val="00374B75"/>
    <w:rsid w:val="00377E8A"/>
    <w:rsid w:val="00380C56"/>
    <w:rsid w:val="00392C91"/>
    <w:rsid w:val="0039633B"/>
    <w:rsid w:val="003A4744"/>
    <w:rsid w:val="003A693B"/>
    <w:rsid w:val="003A739C"/>
    <w:rsid w:val="003B5E4F"/>
    <w:rsid w:val="003B7073"/>
    <w:rsid w:val="003C442B"/>
    <w:rsid w:val="003C7EF6"/>
    <w:rsid w:val="003D1514"/>
    <w:rsid w:val="003D32CA"/>
    <w:rsid w:val="003D4D6A"/>
    <w:rsid w:val="003E3D2C"/>
    <w:rsid w:val="003E79AA"/>
    <w:rsid w:val="003F0453"/>
    <w:rsid w:val="003F790D"/>
    <w:rsid w:val="00400E1D"/>
    <w:rsid w:val="00401981"/>
    <w:rsid w:val="00402604"/>
    <w:rsid w:val="00402C2D"/>
    <w:rsid w:val="00402F78"/>
    <w:rsid w:val="00411D3D"/>
    <w:rsid w:val="00414F91"/>
    <w:rsid w:val="00416AD0"/>
    <w:rsid w:val="00422BCE"/>
    <w:rsid w:val="0043255E"/>
    <w:rsid w:val="00432A61"/>
    <w:rsid w:val="00436CBE"/>
    <w:rsid w:val="00441675"/>
    <w:rsid w:val="0044347A"/>
    <w:rsid w:val="004444E1"/>
    <w:rsid w:val="0044585B"/>
    <w:rsid w:val="00447B44"/>
    <w:rsid w:val="0045447C"/>
    <w:rsid w:val="004577DB"/>
    <w:rsid w:val="00457E55"/>
    <w:rsid w:val="00461A61"/>
    <w:rsid w:val="00463E61"/>
    <w:rsid w:val="0046684D"/>
    <w:rsid w:val="00472EC0"/>
    <w:rsid w:val="00473338"/>
    <w:rsid w:val="004749F7"/>
    <w:rsid w:val="00475452"/>
    <w:rsid w:val="00483B81"/>
    <w:rsid w:val="00485CBE"/>
    <w:rsid w:val="00494035"/>
    <w:rsid w:val="004951FA"/>
    <w:rsid w:val="004A390D"/>
    <w:rsid w:val="004A41E3"/>
    <w:rsid w:val="004B00C4"/>
    <w:rsid w:val="004B041B"/>
    <w:rsid w:val="004B3A74"/>
    <w:rsid w:val="004B6B39"/>
    <w:rsid w:val="004C33E1"/>
    <w:rsid w:val="004C3E1F"/>
    <w:rsid w:val="004D25E2"/>
    <w:rsid w:val="004D359A"/>
    <w:rsid w:val="004D4E53"/>
    <w:rsid w:val="004D51AC"/>
    <w:rsid w:val="004D5E30"/>
    <w:rsid w:val="004E0CDA"/>
    <w:rsid w:val="004E1D32"/>
    <w:rsid w:val="004E1F66"/>
    <w:rsid w:val="004E6AB4"/>
    <w:rsid w:val="004E77E1"/>
    <w:rsid w:val="004F25C9"/>
    <w:rsid w:val="004F523B"/>
    <w:rsid w:val="004F75BB"/>
    <w:rsid w:val="004F7675"/>
    <w:rsid w:val="00500488"/>
    <w:rsid w:val="00523F75"/>
    <w:rsid w:val="00523FC7"/>
    <w:rsid w:val="0052524A"/>
    <w:rsid w:val="0052752F"/>
    <w:rsid w:val="005278E3"/>
    <w:rsid w:val="00530C76"/>
    <w:rsid w:val="005312CB"/>
    <w:rsid w:val="00550187"/>
    <w:rsid w:val="00551215"/>
    <w:rsid w:val="00553798"/>
    <w:rsid w:val="00555061"/>
    <w:rsid w:val="005558B4"/>
    <w:rsid w:val="005565EC"/>
    <w:rsid w:val="00556B99"/>
    <w:rsid w:val="00563129"/>
    <w:rsid w:val="0056480B"/>
    <w:rsid w:val="005704A9"/>
    <w:rsid w:val="00582632"/>
    <w:rsid w:val="00586167"/>
    <w:rsid w:val="0058681A"/>
    <w:rsid w:val="00586896"/>
    <w:rsid w:val="00587705"/>
    <w:rsid w:val="0059161C"/>
    <w:rsid w:val="005946AB"/>
    <w:rsid w:val="005A4D0F"/>
    <w:rsid w:val="005A5961"/>
    <w:rsid w:val="005A7165"/>
    <w:rsid w:val="005B1A47"/>
    <w:rsid w:val="005B60B8"/>
    <w:rsid w:val="005C01C4"/>
    <w:rsid w:val="005C01EA"/>
    <w:rsid w:val="005C02CA"/>
    <w:rsid w:val="005C11CC"/>
    <w:rsid w:val="005C2AC2"/>
    <w:rsid w:val="005C5359"/>
    <w:rsid w:val="005C6EB8"/>
    <w:rsid w:val="005C7DFD"/>
    <w:rsid w:val="005D23F6"/>
    <w:rsid w:val="005D3EB5"/>
    <w:rsid w:val="005D470E"/>
    <w:rsid w:val="005E0F30"/>
    <w:rsid w:val="005E10EE"/>
    <w:rsid w:val="005E4136"/>
    <w:rsid w:val="005F282E"/>
    <w:rsid w:val="005F7C76"/>
    <w:rsid w:val="005F7DFB"/>
    <w:rsid w:val="00601ECE"/>
    <w:rsid w:val="00605313"/>
    <w:rsid w:val="00606114"/>
    <w:rsid w:val="00606DBD"/>
    <w:rsid w:val="0061167B"/>
    <w:rsid w:val="006126EB"/>
    <w:rsid w:val="00616FFF"/>
    <w:rsid w:val="006242EE"/>
    <w:rsid w:val="00625737"/>
    <w:rsid w:val="00635D32"/>
    <w:rsid w:val="00636E60"/>
    <w:rsid w:val="00644D5C"/>
    <w:rsid w:val="00647C33"/>
    <w:rsid w:val="00663020"/>
    <w:rsid w:val="00664FC6"/>
    <w:rsid w:val="00667749"/>
    <w:rsid w:val="0067188D"/>
    <w:rsid w:val="006754A5"/>
    <w:rsid w:val="00676FC7"/>
    <w:rsid w:val="006805D6"/>
    <w:rsid w:val="00680659"/>
    <w:rsid w:val="00681C3B"/>
    <w:rsid w:val="006836C7"/>
    <w:rsid w:val="0069245C"/>
    <w:rsid w:val="006A3765"/>
    <w:rsid w:val="006A7B50"/>
    <w:rsid w:val="006B2E3F"/>
    <w:rsid w:val="006B3B07"/>
    <w:rsid w:val="006B6027"/>
    <w:rsid w:val="006B7261"/>
    <w:rsid w:val="006C3B77"/>
    <w:rsid w:val="006C6B84"/>
    <w:rsid w:val="006C6D37"/>
    <w:rsid w:val="006C6DD3"/>
    <w:rsid w:val="006C79ED"/>
    <w:rsid w:val="006D25A4"/>
    <w:rsid w:val="006D3C14"/>
    <w:rsid w:val="006D3DC1"/>
    <w:rsid w:val="006D5D42"/>
    <w:rsid w:val="006D6302"/>
    <w:rsid w:val="006E3E7F"/>
    <w:rsid w:val="006E528C"/>
    <w:rsid w:val="006E7CFE"/>
    <w:rsid w:val="006F2A71"/>
    <w:rsid w:val="006F397F"/>
    <w:rsid w:val="006F421B"/>
    <w:rsid w:val="006F73BA"/>
    <w:rsid w:val="006F7600"/>
    <w:rsid w:val="00703724"/>
    <w:rsid w:val="007102B4"/>
    <w:rsid w:val="00710B9A"/>
    <w:rsid w:val="007113F5"/>
    <w:rsid w:val="00711BF6"/>
    <w:rsid w:val="00713401"/>
    <w:rsid w:val="0071641D"/>
    <w:rsid w:val="0071648A"/>
    <w:rsid w:val="00716AEF"/>
    <w:rsid w:val="007224D1"/>
    <w:rsid w:val="0072580C"/>
    <w:rsid w:val="00727E1F"/>
    <w:rsid w:val="00741EB4"/>
    <w:rsid w:val="00746A42"/>
    <w:rsid w:val="00746C0C"/>
    <w:rsid w:val="007474F5"/>
    <w:rsid w:val="00751DDF"/>
    <w:rsid w:val="00752469"/>
    <w:rsid w:val="00752D0C"/>
    <w:rsid w:val="007621E7"/>
    <w:rsid w:val="0076573C"/>
    <w:rsid w:val="0076628A"/>
    <w:rsid w:val="007671B2"/>
    <w:rsid w:val="00773660"/>
    <w:rsid w:val="0078488E"/>
    <w:rsid w:val="00786295"/>
    <w:rsid w:val="00793369"/>
    <w:rsid w:val="007949E1"/>
    <w:rsid w:val="00794CDA"/>
    <w:rsid w:val="007A39F3"/>
    <w:rsid w:val="007A4CBE"/>
    <w:rsid w:val="007B22CD"/>
    <w:rsid w:val="007B37AE"/>
    <w:rsid w:val="007B3F50"/>
    <w:rsid w:val="007B51E3"/>
    <w:rsid w:val="007B6847"/>
    <w:rsid w:val="007C55F3"/>
    <w:rsid w:val="007C6D27"/>
    <w:rsid w:val="007D0AFA"/>
    <w:rsid w:val="007D1222"/>
    <w:rsid w:val="007D2653"/>
    <w:rsid w:val="007E6E09"/>
    <w:rsid w:val="007F10DF"/>
    <w:rsid w:val="007F3B06"/>
    <w:rsid w:val="007F4DAF"/>
    <w:rsid w:val="007F63A0"/>
    <w:rsid w:val="007F760E"/>
    <w:rsid w:val="00803696"/>
    <w:rsid w:val="00803E6F"/>
    <w:rsid w:val="0081152E"/>
    <w:rsid w:val="00812E25"/>
    <w:rsid w:val="0081377D"/>
    <w:rsid w:val="00813CA9"/>
    <w:rsid w:val="00813CFA"/>
    <w:rsid w:val="00814C3A"/>
    <w:rsid w:val="00816092"/>
    <w:rsid w:val="008223CC"/>
    <w:rsid w:val="0082320A"/>
    <w:rsid w:val="00827385"/>
    <w:rsid w:val="008336DC"/>
    <w:rsid w:val="008452B3"/>
    <w:rsid w:val="00852E54"/>
    <w:rsid w:val="00855162"/>
    <w:rsid w:val="00857B3B"/>
    <w:rsid w:val="00860120"/>
    <w:rsid w:val="00860EC6"/>
    <w:rsid w:val="008657E6"/>
    <w:rsid w:val="00873810"/>
    <w:rsid w:val="00876CDC"/>
    <w:rsid w:val="00884775"/>
    <w:rsid w:val="008919B6"/>
    <w:rsid w:val="008A3A53"/>
    <w:rsid w:val="008A7AC8"/>
    <w:rsid w:val="008B2938"/>
    <w:rsid w:val="008C296C"/>
    <w:rsid w:val="008C4D2F"/>
    <w:rsid w:val="008D2B21"/>
    <w:rsid w:val="008D41F3"/>
    <w:rsid w:val="008D44BA"/>
    <w:rsid w:val="008D7F49"/>
    <w:rsid w:val="008E3BBA"/>
    <w:rsid w:val="008E6CF4"/>
    <w:rsid w:val="008F05DC"/>
    <w:rsid w:val="009004D9"/>
    <w:rsid w:val="00902662"/>
    <w:rsid w:val="0090446A"/>
    <w:rsid w:val="00913566"/>
    <w:rsid w:val="0092093A"/>
    <w:rsid w:val="00923FDC"/>
    <w:rsid w:val="00925CEB"/>
    <w:rsid w:val="009303E0"/>
    <w:rsid w:val="00933651"/>
    <w:rsid w:val="00933A9A"/>
    <w:rsid w:val="0093752C"/>
    <w:rsid w:val="009419D0"/>
    <w:rsid w:val="00943A81"/>
    <w:rsid w:val="00944D22"/>
    <w:rsid w:val="009467AC"/>
    <w:rsid w:val="009505A7"/>
    <w:rsid w:val="00954187"/>
    <w:rsid w:val="0095605C"/>
    <w:rsid w:val="009575BC"/>
    <w:rsid w:val="009635AB"/>
    <w:rsid w:val="00967F8E"/>
    <w:rsid w:val="00970220"/>
    <w:rsid w:val="00974896"/>
    <w:rsid w:val="00975BD6"/>
    <w:rsid w:val="009822D2"/>
    <w:rsid w:val="009840A7"/>
    <w:rsid w:val="0098759C"/>
    <w:rsid w:val="00990CD6"/>
    <w:rsid w:val="00993E64"/>
    <w:rsid w:val="0099757C"/>
    <w:rsid w:val="009A005F"/>
    <w:rsid w:val="009A581E"/>
    <w:rsid w:val="009A5BF7"/>
    <w:rsid w:val="009C6E44"/>
    <w:rsid w:val="009D2280"/>
    <w:rsid w:val="009D3082"/>
    <w:rsid w:val="009D315F"/>
    <w:rsid w:val="009D50BA"/>
    <w:rsid w:val="009E0618"/>
    <w:rsid w:val="009F1BCA"/>
    <w:rsid w:val="009F448A"/>
    <w:rsid w:val="009F4E14"/>
    <w:rsid w:val="009F63CF"/>
    <w:rsid w:val="00A16F12"/>
    <w:rsid w:val="00A1724A"/>
    <w:rsid w:val="00A2188A"/>
    <w:rsid w:val="00A27C08"/>
    <w:rsid w:val="00A27DCB"/>
    <w:rsid w:val="00A35C7A"/>
    <w:rsid w:val="00A37A46"/>
    <w:rsid w:val="00A5639B"/>
    <w:rsid w:val="00A60093"/>
    <w:rsid w:val="00A634CC"/>
    <w:rsid w:val="00A675AC"/>
    <w:rsid w:val="00A7646E"/>
    <w:rsid w:val="00A778DC"/>
    <w:rsid w:val="00A80E28"/>
    <w:rsid w:val="00A80F61"/>
    <w:rsid w:val="00A81A15"/>
    <w:rsid w:val="00A81E72"/>
    <w:rsid w:val="00A82D5F"/>
    <w:rsid w:val="00A82E20"/>
    <w:rsid w:val="00A83713"/>
    <w:rsid w:val="00A83B98"/>
    <w:rsid w:val="00A84BD8"/>
    <w:rsid w:val="00A86BE1"/>
    <w:rsid w:val="00A93FEE"/>
    <w:rsid w:val="00A954D3"/>
    <w:rsid w:val="00A9555C"/>
    <w:rsid w:val="00A97FAD"/>
    <w:rsid w:val="00AB21F4"/>
    <w:rsid w:val="00AB5990"/>
    <w:rsid w:val="00AB7503"/>
    <w:rsid w:val="00AB7A0A"/>
    <w:rsid w:val="00AD3806"/>
    <w:rsid w:val="00AD39EC"/>
    <w:rsid w:val="00AD79E1"/>
    <w:rsid w:val="00AE0CD4"/>
    <w:rsid w:val="00AE53DD"/>
    <w:rsid w:val="00AF466E"/>
    <w:rsid w:val="00B009E5"/>
    <w:rsid w:val="00B11307"/>
    <w:rsid w:val="00B122D8"/>
    <w:rsid w:val="00B201E1"/>
    <w:rsid w:val="00B213A3"/>
    <w:rsid w:val="00B23DDC"/>
    <w:rsid w:val="00B24022"/>
    <w:rsid w:val="00B2641F"/>
    <w:rsid w:val="00B309BF"/>
    <w:rsid w:val="00B32660"/>
    <w:rsid w:val="00B4092C"/>
    <w:rsid w:val="00B42C9F"/>
    <w:rsid w:val="00B52F12"/>
    <w:rsid w:val="00B53D74"/>
    <w:rsid w:val="00B57060"/>
    <w:rsid w:val="00B571DF"/>
    <w:rsid w:val="00B61901"/>
    <w:rsid w:val="00B61EA6"/>
    <w:rsid w:val="00B64F65"/>
    <w:rsid w:val="00B6599D"/>
    <w:rsid w:val="00B71978"/>
    <w:rsid w:val="00B72551"/>
    <w:rsid w:val="00B752A9"/>
    <w:rsid w:val="00B7760C"/>
    <w:rsid w:val="00B91155"/>
    <w:rsid w:val="00B9596A"/>
    <w:rsid w:val="00B96D81"/>
    <w:rsid w:val="00BA4DE8"/>
    <w:rsid w:val="00BB0F7B"/>
    <w:rsid w:val="00BD2BFB"/>
    <w:rsid w:val="00BD4D72"/>
    <w:rsid w:val="00BD717F"/>
    <w:rsid w:val="00BF105B"/>
    <w:rsid w:val="00BF12A7"/>
    <w:rsid w:val="00BF2322"/>
    <w:rsid w:val="00C03B7A"/>
    <w:rsid w:val="00C141A6"/>
    <w:rsid w:val="00C148D9"/>
    <w:rsid w:val="00C15EC0"/>
    <w:rsid w:val="00C1784C"/>
    <w:rsid w:val="00C24094"/>
    <w:rsid w:val="00C255CE"/>
    <w:rsid w:val="00C27A72"/>
    <w:rsid w:val="00C31931"/>
    <w:rsid w:val="00C35180"/>
    <w:rsid w:val="00C40BCD"/>
    <w:rsid w:val="00C442A9"/>
    <w:rsid w:val="00C44DB4"/>
    <w:rsid w:val="00C4596B"/>
    <w:rsid w:val="00C6347B"/>
    <w:rsid w:val="00C645C5"/>
    <w:rsid w:val="00C73C6E"/>
    <w:rsid w:val="00C759D6"/>
    <w:rsid w:val="00C75DDD"/>
    <w:rsid w:val="00C76000"/>
    <w:rsid w:val="00C8066B"/>
    <w:rsid w:val="00C86B12"/>
    <w:rsid w:val="00C90B45"/>
    <w:rsid w:val="00C93526"/>
    <w:rsid w:val="00CA1410"/>
    <w:rsid w:val="00CA35E5"/>
    <w:rsid w:val="00CA42D4"/>
    <w:rsid w:val="00CA6CF4"/>
    <w:rsid w:val="00CB1403"/>
    <w:rsid w:val="00CB6249"/>
    <w:rsid w:val="00CB712B"/>
    <w:rsid w:val="00CC42F9"/>
    <w:rsid w:val="00CC44DA"/>
    <w:rsid w:val="00CC464D"/>
    <w:rsid w:val="00CC5508"/>
    <w:rsid w:val="00CC5A94"/>
    <w:rsid w:val="00CE01CE"/>
    <w:rsid w:val="00CE1BD9"/>
    <w:rsid w:val="00CE357D"/>
    <w:rsid w:val="00CE71DC"/>
    <w:rsid w:val="00CF5CF3"/>
    <w:rsid w:val="00D0026B"/>
    <w:rsid w:val="00D0354D"/>
    <w:rsid w:val="00D06076"/>
    <w:rsid w:val="00D07EA7"/>
    <w:rsid w:val="00D10B1B"/>
    <w:rsid w:val="00D23765"/>
    <w:rsid w:val="00D30BE0"/>
    <w:rsid w:val="00D33707"/>
    <w:rsid w:val="00D33A25"/>
    <w:rsid w:val="00D355C4"/>
    <w:rsid w:val="00D37E1D"/>
    <w:rsid w:val="00D451E8"/>
    <w:rsid w:val="00D5017D"/>
    <w:rsid w:val="00D61AE1"/>
    <w:rsid w:val="00D63661"/>
    <w:rsid w:val="00D703D5"/>
    <w:rsid w:val="00D722B2"/>
    <w:rsid w:val="00D72E99"/>
    <w:rsid w:val="00D76D92"/>
    <w:rsid w:val="00D842B7"/>
    <w:rsid w:val="00D85CB0"/>
    <w:rsid w:val="00D929F9"/>
    <w:rsid w:val="00D94A31"/>
    <w:rsid w:val="00DA0FFB"/>
    <w:rsid w:val="00DA3E2F"/>
    <w:rsid w:val="00DA4765"/>
    <w:rsid w:val="00DA727B"/>
    <w:rsid w:val="00DB0D74"/>
    <w:rsid w:val="00DB290B"/>
    <w:rsid w:val="00DC3488"/>
    <w:rsid w:val="00DC5615"/>
    <w:rsid w:val="00DD59A5"/>
    <w:rsid w:val="00DE1741"/>
    <w:rsid w:val="00DE5D88"/>
    <w:rsid w:val="00DF1453"/>
    <w:rsid w:val="00E024D4"/>
    <w:rsid w:val="00E02F17"/>
    <w:rsid w:val="00E069E8"/>
    <w:rsid w:val="00E075A2"/>
    <w:rsid w:val="00E15385"/>
    <w:rsid w:val="00E15811"/>
    <w:rsid w:val="00E309D7"/>
    <w:rsid w:val="00E34DA0"/>
    <w:rsid w:val="00E35EDC"/>
    <w:rsid w:val="00E3644F"/>
    <w:rsid w:val="00E37B94"/>
    <w:rsid w:val="00E40958"/>
    <w:rsid w:val="00E43DAD"/>
    <w:rsid w:val="00E508D9"/>
    <w:rsid w:val="00E50AEC"/>
    <w:rsid w:val="00E522C5"/>
    <w:rsid w:val="00E548C3"/>
    <w:rsid w:val="00E57D01"/>
    <w:rsid w:val="00E60698"/>
    <w:rsid w:val="00E650EC"/>
    <w:rsid w:val="00E658CC"/>
    <w:rsid w:val="00E67C72"/>
    <w:rsid w:val="00E71AB3"/>
    <w:rsid w:val="00E71B18"/>
    <w:rsid w:val="00E72BAA"/>
    <w:rsid w:val="00E72BEC"/>
    <w:rsid w:val="00E80787"/>
    <w:rsid w:val="00E82C86"/>
    <w:rsid w:val="00E84EA6"/>
    <w:rsid w:val="00E86A9E"/>
    <w:rsid w:val="00E876D1"/>
    <w:rsid w:val="00EA1B60"/>
    <w:rsid w:val="00EB531B"/>
    <w:rsid w:val="00EB6FD0"/>
    <w:rsid w:val="00EB7696"/>
    <w:rsid w:val="00EC0FA3"/>
    <w:rsid w:val="00EC3957"/>
    <w:rsid w:val="00EC58E0"/>
    <w:rsid w:val="00EC593C"/>
    <w:rsid w:val="00EC5C79"/>
    <w:rsid w:val="00EC7CFD"/>
    <w:rsid w:val="00ED3285"/>
    <w:rsid w:val="00ED60A5"/>
    <w:rsid w:val="00ED7759"/>
    <w:rsid w:val="00EE02A3"/>
    <w:rsid w:val="00EE056F"/>
    <w:rsid w:val="00EE156F"/>
    <w:rsid w:val="00EE175A"/>
    <w:rsid w:val="00EE6A53"/>
    <w:rsid w:val="00EF080D"/>
    <w:rsid w:val="00EF1B62"/>
    <w:rsid w:val="00EF7685"/>
    <w:rsid w:val="00F03896"/>
    <w:rsid w:val="00F06898"/>
    <w:rsid w:val="00F07726"/>
    <w:rsid w:val="00F14422"/>
    <w:rsid w:val="00F14F04"/>
    <w:rsid w:val="00F24F3D"/>
    <w:rsid w:val="00F26719"/>
    <w:rsid w:val="00F307E5"/>
    <w:rsid w:val="00F32338"/>
    <w:rsid w:val="00F4452D"/>
    <w:rsid w:val="00F458A5"/>
    <w:rsid w:val="00F55F79"/>
    <w:rsid w:val="00F575DF"/>
    <w:rsid w:val="00F64782"/>
    <w:rsid w:val="00F64A78"/>
    <w:rsid w:val="00F64EA3"/>
    <w:rsid w:val="00F6553E"/>
    <w:rsid w:val="00F668E6"/>
    <w:rsid w:val="00F67D6C"/>
    <w:rsid w:val="00F7096B"/>
    <w:rsid w:val="00F846A9"/>
    <w:rsid w:val="00F937F4"/>
    <w:rsid w:val="00F96E44"/>
    <w:rsid w:val="00F9780C"/>
    <w:rsid w:val="00F97B42"/>
    <w:rsid w:val="00FA081A"/>
    <w:rsid w:val="00FA3F61"/>
    <w:rsid w:val="00FA5562"/>
    <w:rsid w:val="00FB4968"/>
    <w:rsid w:val="00FC05EF"/>
    <w:rsid w:val="00FC17AC"/>
    <w:rsid w:val="00FC63D5"/>
    <w:rsid w:val="00FD3BD7"/>
    <w:rsid w:val="00FD3ED0"/>
    <w:rsid w:val="00FE28D5"/>
    <w:rsid w:val="00FE3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footer" w:uiPriority="99"/>
    <w:lsdException w:name="annotation reference" w:uiPriority="99"/>
    <w:lsdException w:name="line number" w:uiPriority="99"/>
    <w:lsdException w:name="Hyperlink" w:uiPriority="99"/>
    <w:lsdException w:name="FollowedHyperlink" w:uiPriority="99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A3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BA"/>
    <w:pPr>
      <w:ind w:left="720"/>
      <w:contextualSpacing/>
    </w:pPr>
  </w:style>
  <w:style w:type="paragraph" w:styleId="a4">
    <w:name w:val="Date"/>
    <w:basedOn w:val="a"/>
    <w:next w:val="a"/>
    <w:link w:val="a5"/>
    <w:rsid w:val="00221A4B"/>
    <w:rPr>
      <w:rFonts w:ascii="Times New Roman" w:eastAsia="SimSun" w:hAnsi="Times New Roman" w:cs="Times New Roman"/>
      <w:lang w:eastAsia="zh-CN"/>
    </w:rPr>
  </w:style>
  <w:style w:type="character" w:customStyle="1" w:styleId="a5">
    <w:name w:val="Дата Знак"/>
    <w:basedOn w:val="a0"/>
    <w:link w:val="a4"/>
    <w:rsid w:val="00221A4B"/>
    <w:rPr>
      <w:rFonts w:ascii="Times New Roman" w:eastAsia="SimSun" w:hAnsi="Times New Roman" w:cs="Times New Roman"/>
      <w:lang w:eastAsia="zh-CN"/>
    </w:rPr>
  </w:style>
  <w:style w:type="table" w:styleId="a6">
    <w:name w:val="Table Grid"/>
    <w:basedOn w:val="a1"/>
    <w:uiPriority w:val="59"/>
    <w:rsid w:val="00221A4B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221A4B"/>
    <w:rPr>
      <w:rFonts w:ascii="MS Mincho" w:eastAsia="MS Mincho" w:hAnsi="Courier New" w:cs="Courier New"/>
      <w:sz w:val="21"/>
      <w:szCs w:val="21"/>
      <w:lang w:eastAsia="ja-JP"/>
    </w:rPr>
  </w:style>
  <w:style w:type="character" w:customStyle="1" w:styleId="a8">
    <w:name w:val="Текст Знак"/>
    <w:basedOn w:val="a0"/>
    <w:link w:val="a7"/>
    <w:rsid w:val="00221A4B"/>
    <w:rPr>
      <w:rFonts w:ascii="MS Mincho" w:eastAsia="MS Mincho" w:hAnsi="Courier New" w:cs="Courier New"/>
      <w:sz w:val="21"/>
      <w:szCs w:val="21"/>
      <w:lang w:eastAsia="ja-JP"/>
    </w:rPr>
  </w:style>
  <w:style w:type="character" w:styleId="a9">
    <w:name w:val="Hyperlink"/>
    <w:basedOn w:val="a0"/>
    <w:uiPriority w:val="99"/>
    <w:rsid w:val="00221A4B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sid w:val="00221A4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21A4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221A4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unhideWhenUsed/>
    <w:rsid w:val="00221A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221A4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unhideWhenUsed/>
    <w:rsid w:val="00221A4B"/>
    <w:rPr>
      <w:rFonts w:ascii="Tahoma" w:eastAsia="SimSu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uiPriority w:val="99"/>
    <w:rsid w:val="00221A4B"/>
    <w:rPr>
      <w:rFonts w:ascii="Tahoma" w:eastAsia="SimSun" w:hAnsi="Tahoma" w:cs="Tahoma"/>
      <w:sz w:val="16"/>
      <w:szCs w:val="16"/>
      <w:lang w:eastAsia="zh-CN"/>
    </w:rPr>
  </w:style>
  <w:style w:type="paragraph" w:styleId="af1">
    <w:name w:val="Document Map"/>
    <w:basedOn w:val="a"/>
    <w:link w:val="af2"/>
    <w:uiPriority w:val="99"/>
    <w:unhideWhenUsed/>
    <w:rsid w:val="00221A4B"/>
    <w:rPr>
      <w:rFonts w:ascii="Tahoma" w:eastAsia="SimSun" w:hAnsi="Tahoma" w:cs="Tahoma"/>
      <w:sz w:val="16"/>
      <w:szCs w:val="16"/>
      <w:lang w:eastAsia="zh-CN"/>
    </w:rPr>
  </w:style>
  <w:style w:type="character" w:customStyle="1" w:styleId="af2">
    <w:name w:val="Схема документа Знак"/>
    <w:basedOn w:val="a0"/>
    <w:link w:val="af1"/>
    <w:uiPriority w:val="99"/>
    <w:rsid w:val="00221A4B"/>
    <w:rPr>
      <w:rFonts w:ascii="Tahoma" w:eastAsia="SimSun" w:hAnsi="Tahoma" w:cs="Tahoma"/>
      <w:sz w:val="16"/>
      <w:szCs w:val="16"/>
      <w:lang w:eastAsia="zh-CN"/>
    </w:rPr>
  </w:style>
  <w:style w:type="character" w:styleId="af3">
    <w:name w:val="FollowedHyperlink"/>
    <w:basedOn w:val="a0"/>
    <w:uiPriority w:val="99"/>
    <w:unhideWhenUsed/>
    <w:rsid w:val="00221A4B"/>
    <w:rPr>
      <w:color w:val="800080"/>
      <w:u w:val="single"/>
    </w:rPr>
  </w:style>
  <w:style w:type="paragraph" w:styleId="af4">
    <w:name w:val="header"/>
    <w:basedOn w:val="a"/>
    <w:link w:val="af5"/>
    <w:uiPriority w:val="99"/>
    <w:rsid w:val="00221A4B"/>
    <w:pPr>
      <w:tabs>
        <w:tab w:val="center" w:pos="4320"/>
        <w:tab w:val="right" w:pos="864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1A4B"/>
  </w:style>
  <w:style w:type="character" w:styleId="af6">
    <w:name w:val="page number"/>
    <w:basedOn w:val="a0"/>
    <w:rsid w:val="00221A4B"/>
  </w:style>
  <w:style w:type="paragraph" w:styleId="af7">
    <w:name w:val="footer"/>
    <w:basedOn w:val="a"/>
    <w:link w:val="af8"/>
    <w:uiPriority w:val="99"/>
    <w:rsid w:val="00221A4B"/>
    <w:pPr>
      <w:tabs>
        <w:tab w:val="center" w:pos="4320"/>
        <w:tab w:val="right" w:pos="8640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1A4B"/>
  </w:style>
  <w:style w:type="character" w:styleId="af9">
    <w:name w:val="line number"/>
    <w:basedOn w:val="a0"/>
    <w:uiPriority w:val="99"/>
    <w:rsid w:val="00606DBD"/>
  </w:style>
  <w:style w:type="paragraph" w:styleId="afa">
    <w:name w:val="Revision"/>
    <w:hidden/>
    <w:uiPriority w:val="99"/>
    <w:rsid w:val="00606DBD"/>
    <w:rPr>
      <w:rFonts w:ascii="Times New Roman" w:eastAsia="MS Mincho" w:hAnsi="Times New Roman" w:cs="Times New Roman"/>
      <w:lang w:eastAsia="ja-JP"/>
    </w:rPr>
  </w:style>
  <w:style w:type="paragraph" w:styleId="afb">
    <w:name w:val="No Spacing"/>
    <w:uiPriority w:val="1"/>
    <w:qFormat/>
    <w:rsid w:val="004C3E1F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footer" w:uiPriority="99"/>
    <w:lsdException w:name="annotation reference" w:uiPriority="99"/>
    <w:lsdException w:name="line number" w:uiPriority="99"/>
    <w:lsdException w:name="Hyperlink" w:uiPriority="99"/>
    <w:lsdException w:name="FollowedHyperlink" w:uiPriority="99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A3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BA"/>
    <w:pPr>
      <w:ind w:left="720"/>
      <w:contextualSpacing/>
    </w:pPr>
  </w:style>
  <w:style w:type="paragraph" w:styleId="a4">
    <w:name w:val="Date"/>
    <w:basedOn w:val="a"/>
    <w:next w:val="a"/>
    <w:link w:val="a5"/>
    <w:rsid w:val="00221A4B"/>
    <w:rPr>
      <w:rFonts w:ascii="Times New Roman" w:eastAsia="SimSun" w:hAnsi="Times New Roman" w:cs="Times New Roman"/>
      <w:lang w:eastAsia="zh-CN"/>
    </w:rPr>
  </w:style>
  <w:style w:type="character" w:customStyle="1" w:styleId="a5">
    <w:name w:val="Дата Знак"/>
    <w:basedOn w:val="a0"/>
    <w:link w:val="a4"/>
    <w:rsid w:val="00221A4B"/>
    <w:rPr>
      <w:rFonts w:ascii="Times New Roman" w:eastAsia="SimSun" w:hAnsi="Times New Roman" w:cs="Times New Roman"/>
      <w:lang w:eastAsia="zh-CN"/>
    </w:rPr>
  </w:style>
  <w:style w:type="table" w:styleId="a6">
    <w:name w:val="Table Grid"/>
    <w:basedOn w:val="a1"/>
    <w:uiPriority w:val="59"/>
    <w:rsid w:val="00221A4B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221A4B"/>
    <w:rPr>
      <w:rFonts w:ascii="MS Mincho" w:eastAsia="MS Mincho" w:hAnsi="Courier New" w:cs="Courier New"/>
      <w:sz w:val="21"/>
      <w:szCs w:val="21"/>
      <w:lang w:eastAsia="ja-JP"/>
    </w:rPr>
  </w:style>
  <w:style w:type="character" w:customStyle="1" w:styleId="a8">
    <w:name w:val="Текст Знак"/>
    <w:basedOn w:val="a0"/>
    <w:link w:val="a7"/>
    <w:rsid w:val="00221A4B"/>
    <w:rPr>
      <w:rFonts w:ascii="MS Mincho" w:eastAsia="MS Mincho" w:hAnsi="Courier New" w:cs="Courier New"/>
      <w:sz w:val="21"/>
      <w:szCs w:val="21"/>
      <w:lang w:eastAsia="ja-JP"/>
    </w:rPr>
  </w:style>
  <w:style w:type="character" w:styleId="a9">
    <w:name w:val="Hyperlink"/>
    <w:basedOn w:val="a0"/>
    <w:uiPriority w:val="99"/>
    <w:rsid w:val="00221A4B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sid w:val="00221A4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21A4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221A4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unhideWhenUsed/>
    <w:rsid w:val="00221A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221A4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unhideWhenUsed/>
    <w:rsid w:val="00221A4B"/>
    <w:rPr>
      <w:rFonts w:ascii="Tahoma" w:eastAsia="SimSu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link w:val="af"/>
    <w:uiPriority w:val="99"/>
    <w:rsid w:val="00221A4B"/>
    <w:rPr>
      <w:rFonts w:ascii="Tahoma" w:eastAsia="SimSun" w:hAnsi="Tahoma" w:cs="Tahoma"/>
      <w:sz w:val="16"/>
      <w:szCs w:val="16"/>
      <w:lang w:eastAsia="zh-CN"/>
    </w:rPr>
  </w:style>
  <w:style w:type="paragraph" w:styleId="af1">
    <w:name w:val="Document Map"/>
    <w:basedOn w:val="a"/>
    <w:link w:val="af2"/>
    <w:uiPriority w:val="99"/>
    <w:unhideWhenUsed/>
    <w:rsid w:val="00221A4B"/>
    <w:rPr>
      <w:rFonts w:ascii="Tahoma" w:eastAsia="SimSun" w:hAnsi="Tahoma" w:cs="Tahoma"/>
      <w:sz w:val="16"/>
      <w:szCs w:val="16"/>
      <w:lang w:eastAsia="zh-CN"/>
    </w:rPr>
  </w:style>
  <w:style w:type="character" w:customStyle="1" w:styleId="af2">
    <w:name w:val="Схема документа Знак"/>
    <w:basedOn w:val="a0"/>
    <w:link w:val="af1"/>
    <w:uiPriority w:val="99"/>
    <w:rsid w:val="00221A4B"/>
    <w:rPr>
      <w:rFonts w:ascii="Tahoma" w:eastAsia="SimSun" w:hAnsi="Tahoma" w:cs="Tahoma"/>
      <w:sz w:val="16"/>
      <w:szCs w:val="16"/>
      <w:lang w:eastAsia="zh-CN"/>
    </w:rPr>
  </w:style>
  <w:style w:type="character" w:styleId="af3">
    <w:name w:val="FollowedHyperlink"/>
    <w:basedOn w:val="a0"/>
    <w:uiPriority w:val="99"/>
    <w:unhideWhenUsed/>
    <w:rsid w:val="00221A4B"/>
    <w:rPr>
      <w:color w:val="800080"/>
      <w:u w:val="single"/>
    </w:rPr>
  </w:style>
  <w:style w:type="paragraph" w:styleId="af4">
    <w:name w:val="header"/>
    <w:basedOn w:val="a"/>
    <w:link w:val="af5"/>
    <w:uiPriority w:val="99"/>
    <w:rsid w:val="00221A4B"/>
    <w:pPr>
      <w:tabs>
        <w:tab w:val="center" w:pos="4320"/>
        <w:tab w:val="right" w:pos="864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1A4B"/>
  </w:style>
  <w:style w:type="character" w:styleId="af6">
    <w:name w:val="page number"/>
    <w:basedOn w:val="a0"/>
    <w:rsid w:val="00221A4B"/>
  </w:style>
  <w:style w:type="paragraph" w:styleId="af7">
    <w:name w:val="footer"/>
    <w:basedOn w:val="a"/>
    <w:link w:val="af8"/>
    <w:uiPriority w:val="99"/>
    <w:rsid w:val="00221A4B"/>
    <w:pPr>
      <w:tabs>
        <w:tab w:val="center" w:pos="4320"/>
        <w:tab w:val="right" w:pos="8640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1A4B"/>
  </w:style>
  <w:style w:type="character" w:styleId="af9">
    <w:name w:val="line number"/>
    <w:basedOn w:val="a0"/>
    <w:uiPriority w:val="99"/>
    <w:rsid w:val="00606DBD"/>
  </w:style>
  <w:style w:type="paragraph" w:styleId="afa">
    <w:name w:val="Revision"/>
    <w:hidden/>
    <w:uiPriority w:val="99"/>
    <w:rsid w:val="00606DBD"/>
    <w:rPr>
      <w:rFonts w:ascii="Times New Roman" w:eastAsia="MS Mincho" w:hAnsi="Times New Roman" w:cs="Times New Roman"/>
      <w:lang w:eastAsia="ja-JP"/>
    </w:rPr>
  </w:style>
  <w:style w:type="paragraph" w:styleId="afb">
    <w:name w:val="No Spacing"/>
    <w:uiPriority w:val="1"/>
    <w:qFormat/>
    <w:rsid w:val="004C3E1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d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RIGC/JAMSTEC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PRABIR PATRA</dc:creator>
  <cp:keywords/>
  <cp:lastModifiedBy>Pikalev Aleksandr Aleksandrovich</cp:lastModifiedBy>
  <cp:revision>4</cp:revision>
  <cp:lastPrinted>2011-04-13T11:32:00Z</cp:lastPrinted>
  <dcterms:created xsi:type="dcterms:W3CDTF">2014-01-16T11:34:00Z</dcterms:created>
  <dcterms:modified xsi:type="dcterms:W3CDTF">2014-01-22T18:14:00Z</dcterms:modified>
</cp:coreProperties>
</file>