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2"/><w:numPr><w:ilvl w:val="1"/><w:numId w:val="2"/></w:numPr><w:spacing w:after="60" w:before="240" w:line="480" w:lineRule="auto"/><w:ind w:hanging="0" w:left="0" w:right="0"/></w:pPr><w:r><w:rPr><w:rFonts w:ascii="Times New Roman" w:cs="Times New Roman" w:hAnsi="Times New Roman"/><w:sz w:val="24"/><w:szCs w:val="24"/></w:rPr><w:t>1</w:t></w:r><w:r><w:rPr><w:rFonts w:ascii="Times New Roman" w:cs="Times New Roman" w:eastAsia="Times New Roman" w:hAnsi="Times New Roman"/><w:sz w:val="24"/><w:szCs w:val="24"/></w:rPr><w:t xml:space="preserve">  </w:t></w:r><w:r><w:rPr><w:rFonts w:ascii="Times New Roman" w:cs="Times New Roman" w:hAnsi="Times New Roman"/><w:sz w:val="24"/><w:szCs w:val="24"/></w:rPr><w:t>Introduction</w:t></w:r></w:p><w:p><w:pPr><w:pStyle w:val="style0"/><w:spacing w:after="0" w:before="60" w:line="480" w:lineRule="auto"/><w:jc w:val="both"/></w:pPr><w:r><w:rPr><w:sz w:val="24"/><w:szCs w:val="24"/></w:rPr><w:t>Filamentous fungi are of considerable socioeconomic importance, being both vital as industrial tools of enzyme and antibiotic production (</w:t></w:r><w:hyperlink w:anchor="_ENREF_28"><w:r><w:rPr><w:rStyle w:val="style22"/><w:rStyle w:val="style22"/><w:sz w:val="24"/><w:szCs w:val="24"/></w:rPr><w:t>Santos and Linardi, 2004</w:t></w:r></w:hyperlink><w:r><w:rPr><w:sz w:val="24"/><w:szCs w:val="24"/></w:rPr><w:t xml:space="preserve">; </w:t></w:r><w:hyperlink w:anchor="_ENREF_35"><w:r><w:rPr><w:rStyle w:val="style22"/><w:rStyle w:val="style22"/><w:sz w:val="24"/><w:szCs w:val="24"/></w:rPr><w:t>Ward et al., 2004</w:t></w:r><w:del w:author="Danna R Gifford" w:date="2012-07-25T11:28:00Z" w:id="0"></w:hyperlink><w:bookmarkStart w:id="0" w:name="__DdeLink__8516_1611323355"/><w:r><w:rPr><w:sz w:val="24"/><w:szCs w:val="24"/></w:rPr><w:delText>) and harmful as (food-borne) pathogens (</w:delText></w:r></w:del><w:hyperlink w:anchor="_ENREF_13"><w:bookmarkEnd w:id="0"/><w:r><w:rPr><w:rStyle w:val="style22"/><w:rStyle w:val="style22"/><w:sz w:val="24"/><w:szCs w:val="24"/></w:rPr><w:t>Goto et al., 1996</w:t></w:r></w:hyperlink><w:r><w:rPr><w:sz w:val="24"/><w:szCs w:val="24"/></w:rPr><w:t xml:space="preserve">; </w:t></w:r><w:hyperlink w:anchor="_ENREF_27"><w:r><w:rPr><w:rStyle w:val="style22"/><w:rStyle w:val="style22"/><w:sz w:val="24"/><w:szCs w:val="24"/></w:rPr><w:t>Roze et al., 2007</w:t></w:r></w:hyperlink><w:r><w:rPr><w:sz w:val="24"/><w:szCs w:val="24"/></w:rPr><w:t>) and as pests of crops (</w:t></w:r><w:hyperlink w:anchor="_ENREF_2"><w:r><w:rPr><w:rStyle w:val="style22"/><w:rStyle w:val="style22"/><w:sz w:val="24"/><w:szCs w:val="24"/></w:rPr><w:t>Bosmans, 2009</w:t></w:r></w:hyperlink><w:r><w:rPr><w:sz w:val="24"/><w:szCs w:val="24"/></w:rPr><w:t>). In addition, fungi are used as model organisms in fundamental research, such as on the effect of sex and recombination (</w:t></w:r><w:hyperlink w:anchor="_ENREF_3"><w:r><w:rPr><w:rStyle w:val="style22"/><w:rStyle w:val="style22"/><w:sz w:val="24"/><w:szCs w:val="24"/></w:rPr><w:t>Bruggeman et al., 2003</w:t></w:r></w:hyperlink><w:r><w:rPr><w:sz w:val="24"/><w:szCs w:val="24"/></w:rPr><w:t xml:space="preserve">; </w:t></w:r><w:hyperlink w:anchor="_ENREF_16"><w:r><w:rPr><w:rStyle w:val="style22"/><w:rStyle w:val="style22"/><w:sz w:val="24"/><w:szCs w:val="24"/></w:rPr><w:t>Leslie and Klein, 1996</w:t></w:r></w:hyperlink><w:r><w:rPr><w:sz w:val="24"/><w:szCs w:val="24"/></w:rPr><w:t>) and the dynamics of adaptation (</w:t></w:r><w:hyperlink w:anchor="_ENREF_31"><w:r><w:rPr><w:rStyle w:val="style22"/><w:rStyle w:val="style22"/><w:sz w:val="24"/><w:szCs w:val="24"/></w:rPr><w:t>Schoustra et al., 2009</w:t></w:r></w:hyperlink><w:r><w:rPr><w:sz w:val="24"/><w:szCs w:val="24"/></w:rPr><w:t>). Despite their significance, we know little about the population biology of individual fungal colonies. Chiefly important for this understanding is the development of population growth models for filamentous fungi (</w:t></w:r><w:hyperlink w:anchor="_ENREF_24"><w:r><w:rPr><w:rStyle w:val="style22"/><w:rStyle w:val="style22"/><w:sz w:val="24"/><w:szCs w:val="24"/></w:rPr><w:t>Nielsen, 1992</w:t></w:r></w:hyperlink><w:r><w:rPr><w:sz w:val="24"/><w:szCs w:val="24"/></w:rPr><w:t>). Current models on fungal growth focus on directly describing biomass or product formation involved in particular industrial processes without regard to the underlying population growth driving the system [e.g. (</w:t></w:r><w:hyperlink w:anchor="_ENREF_22"><w:r><w:rPr><w:rStyle w:val="style22"/><w:rStyle w:val="style22"/><w:sz w:val="24"/><w:szCs w:val="24"/></w:rPr><w:t>Mitchell et al., 2004</w:t></w:r></w:hyperlink><w:r><w:rPr><w:sz w:val="24"/><w:szCs w:val="24"/></w:rPr><w:t>)].</w:t></w:r></w:p><w:p><w:pPr><w:pStyle w:val="style0"/><w:spacing w:after="0" w:before="119" w:line="480" w:lineRule="auto"/><w:jc w:val="both"/></w:pPr><w:r><w:rPr><w:b/><w:bCs/><w:sz w:val="24"/><w:szCs w:val="24"/></w:rPr><w:t>References</w:t></w:r></w:p><w:p><w:pPr><w:pStyle w:val="style0"/><w:spacing w:line="480" w:lineRule="auto"/><w:ind w:hanging="720" w:left="720" w:right="0"/></w:pPr><w:bookmarkStart w:id="1" w:name="_ENREF_1"/><w:r><w:rPr><w:sz w:val="24"/><w:szCs w:val="24"/></w:rPr><w:t xml:space="preserve">Adams, T.H., Wieser, J.K., and Yu, J.-H., 1998. Asexual Sporulation in </w:t></w:r><w:r><w:rPr><w:i/><w:sz w:val="24"/><w:szCs w:val="24"/></w:rPr><w:t>Aspergillus nidulans</w:t></w:r><w:bookmarkEnd w:id="1"/><w:r><w:rPr><w:sz w:val="24"/><w:szCs w:val="24"/></w:rPr><w:t>. Microbiology and Molecular Biology Reveiws 62, 35–54.</w:t></w:r></w:p><w:p><w:pPr><w:pStyle w:val="style0"/><w:spacing w:line="480" w:lineRule="auto"/><w:ind w:hanging="720" w:left="720" w:right="0"/></w:pPr><w:bookmarkStart w:id="2" w:name="_ENREF_2"/><w:r><w:rPr><w:sz w:val="24"/><w:szCs w:val="24"/></w:rPr><w:t xml:space="preserve">Bosmans, S., 2009. On the evolution of pesticide resistance in </w:t></w:r><w:r><w:rPr><w:i/><w:sz w:val="24"/><w:szCs w:val="24"/></w:rPr><w:t>Phytophtora infestans</w:t></w:r><w:r><w:rPr><w:sz w:val="24"/><w:szCs w:val="24"/></w:rPr><w:t xml:space="preserve">: an experimental evolution approach. </w:t></w:r><w:bookmarkEnd w:id="2"/><w:r><w:rPr><w:sz w:val="24"/><w:szCs w:val="24"/><w:lang w:val="nl-NL"/></w:rPr><w:t>PhD Thesis, Wageningen University, Wageningen.</w:t></w:r></w:p><w:p><w:pPr><w:pStyle w:val="style0"/><w:spacing w:line="480" w:lineRule="auto"/><w:ind w:hanging="720" w:left="720" w:right="0"/></w:pPr><w:bookmarkStart w:id="3" w:name="_ENREF_3"/><w:r><w:rPr><w:sz w:val="24"/><w:szCs w:val="24"/><w:lang w:val="nl-NL"/></w:rPr><w:t xml:space="preserve">Bruggeman, J., Debets, A.J.M., Wijngaarden, P.J., de Visser, J.A.G.M., and Hoekstra, R.F., 2003. </w:t></w:r><w:r><w:rPr><w:sz w:val="24"/><w:szCs w:val="24"/></w:rPr><w:t xml:space="preserve">Sex slows down the accumulation of deleterious mutations in the homothallic fungus </w:t></w:r><w:r><w:rPr><w:i/><w:sz w:val="24"/><w:szCs w:val="24"/></w:rPr><w:t>Aspergillus nidulans</w:t></w:r><w:bookmarkEnd w:id="3"/><w:r><w:rPr><w:sz w:val="24"/><w:szCs w:val="24"/></w:rPr><w:t>. Genetics 164, 479-485.</w:t></w:r></w:p><w:p><w:pPr><w:pStyle w:val="style0"/><w:spacing w:line="480" w:lineRule="auto"/><w:ind w:hanging="720" w:left="720" w:right="0"/></w:pPr><w:bookmarkStart w:id="4" w:name="_ENREF_4"/><w:bookmarkEnd w:id="4"/><w:r><w:rPr><w:sz w:val="24"/><w:szCs w:val="24"/></w:rPr><w:t>Buchanan, R.L., Whiting, R.C., and Damert, W.C., 1997. When simple is good enough: comaprison of the Gompertz, Baranyi, and three phase linear models for fitting bacterial growth curves. Food Microbiology 14, 313-326.</w:t></w:r></w:p><w:p><w:pPr><w:pStyle w:val="style0"/><w:spacing w:line="480" w:lineRule="auto"/><w:ind w:hanging="720" w:left="720" w:right="0"/></w:pPr><w:bookmarkStart w:id="5" w:name="_ENREF_5"/><w:r><w:rPr><w:sz w:val="24"/><w:szCs w:val="24"/></w:rPr><w:t xml:space="preserve">Clark, T.A., and Anderson, J.B., 2004. Dikaryons of the basidiomycete fungus </w:t></w:r><w:r><w:rPr><w:i/><w:sz w:val="24"/><w:szCs w:val="24"/></w:rPr><w:t>Schizophyllum commune</w:t></w:r><w:bookmarkEnd w:id="5"/><w:r><w:rPr><w:sz w:val="24"/><w:szCs w:val="24"/></w:rPr><w:t>: evolution in long-term culture. Genetics 167, 1663-1675.</w:t></w:r></w:p><w:p><w:pPr><w:pStyle w:val="style0"/><w:spacing w:line="480" w:lineRule="auto"/><w:ind w:hanging="720" w:left="720" w:right="0"/></w:pPr><w:bookmarkStart w:id="6" w:name="_ENREF_6"/><w:r><w:rPr><w:sz w:val="24"/><w:szCs w:val="24"/></w:rPr><w:t xml:space="preserve">Clutterbuck, A.J., 1994. Mutants of </w:t></w:r><w:r><w:rPr><w:i/><w:sz w:val="24"/><w:szCs w:val="24"/></w:rPr><w:t>Aspergillus nidulans</w:t></w:r><w:bookmarkEnd w:id="6"/><w:r><w:rPr><w:sz w:val="24"/><w:szCs w:val="24"/></w:rPr><w:t xml:space="preserve"> deficient in nuclear migration during hyphal growth and conidiation. Microbiology 140, 1169.</w:t></w:r></w:p><w:p><w:pPr><w:pStyle w:val="style0"/><w:spacing w:line="480" w:lineRule="auto"/><w:ind w:hanging="720" w:left="720" w:right="0"/></w:pPr><w:bookmarkStart w:id="7" w:name="_ENREF_7"/><w:bookmarkEnd w:id="7"/><w:r><w:rPr><w:sz w:val="24"/><w:szCs w:val="24"/></w:rPr><w:t>De Crecy, E., Jaronski, S., Lyons, B., Lyons, T., and Keyhani, N., 2009. Directed evolution of a filamentous fungus for thermotolerance. BMC Biotechnology 9.</w:t></w:r></w:p><w:p><w:pPr><w:pStyle w:val="style0"/><w:spacing w:line="480" w:lineRule="auto"/><w:ind w:hanging="720" w:left="720" w:right="0"/></w:pPr><w:bookmarkStart w:id="8" w:name="_ENREF_8"/><w:r><w:rPr><w:sz w:val="24"/><w:szCs w:val="24"/><w:lang w:val="nl-NL"/></w:rPr><w:t xml:space="preserve">Edelstein, L., and Segel, L.A., 1983. </w:t></w:r><w:bookmarkEnd w:id="8"/><w:r><w:rPr><w:sz w:val="24"/><w:szCs w:val="24"/></w:rPr><w:t>Growth and metabolism in mycelial fungi. Journal of Theoretical Biology 104.</w:t></w:r></w:p><w:p><w:pPr><w:pStyle w:val="style0"/><w:spacing w:line="480" w:lineRule="auto"/><w:ind w:hanging="720" w:left="720" w:right="0"/></w:pPr><w:bookmarkStart w:id="9" w:name="_ENREF_9"/><w:bookmarkEnd w:id="9"/><w:r><w:rPr><w:sz w:val="24"/><w:szCs w:val="24"/></w:rPr><w:t>Elander, R., 2003. Industrial production of beta-lactam antibiotics. Applied and Environmental Biotechnology 61, 385-392.</w:t></w:r></w:p><w:p><w:pPr><w:pStyle w:val="style0"/><w:spacing w:line="480" w:lineRule="auto"/><w:ind w:hanging="720" w:left="720" w:right="0"/></w:pPr><w:bookmarkStart w:id="10" w:name="_ENREF_10"/><w:bookmarkEnd w:id="10"/><w:r><w:rPr><w:sz w:val="24"/><w:szCs w:val="24"/></w:rPr><w:t>Elena, S.F., and Lenski, R.E., 2003. Evolution experiments with microorganisms: the dynamics and genetic bases of adaptation. Nature Reviews Genetics 4, 457-469.</w:t></w:r></w:p><w:p><w:pPr><w:pStyle w:val="style0"/><w:spacing w:line="480" w:lineRule="auto"/><w:ind w:hanging="720" w:left="720" w:right="0"/></w:pPr><w:bookmarkStart w:id="11" w:name="_ENREF_11"/><w:bookmarkEnd w:id="11"/><w:r><w:rPr><w:sz w:val="24"/><w:szCs w:val="24"/></w:rPr><w:t>Ferrer, J., Prats, C., Lopez, D., and Vives-Rego, J., 2009. Mathematical modelling methodologies in predictive food microbiology: a SWOT analysis. International Journal of Food Microbiology 134, 2-8.</w:t></w:r></w:p><w:p><w:pPr><w:pStyle w:val="style0"/><w:spacing w:line="480" w:lineRule="auto"/><w:ind w:hanging="720" w:left="720" w:right="0"/></w:pPr><w:bookmarkStart w:id="12" w:name="_ENREF_12"/><w:r><w:rPr><w:sz w:val="24"/><w:szCs w:val="24"/></w:rPr><w:t xml:space="preserve">Fitzsimmons, J., Schoustra, S.E., Kerr, J., and Kassen, R., 2010. Population consequences of mutational events: effects of antibiotic resistance on the </w:t></w:r><w:r><w:rPr><w:i/><w:sz w:val="24"/><w:szCs w:val="24"/></w:rPr><w:t>r/K</w:t></w:r><w:bookmarkEnd w:id="12"/><w:r><w:rPr><w:sz w:val="24"/><w:szCs w:val="24"/></w:rPr><w:t xml:space="preserve"> trade-off. Evolutionary Ecology 24, 227-236.</w:t></w:r></w:p><w:p><w:pPr><w:pStyle w:val="style0"/><w:spacing w:line="480" w:lineRule="auto"/><w:ind w:hanging="720" w:left="720" w:right="0"/></w:pPr><w:r><w:rPr><w:sz w:val="24"/><w:szCs w:val="24"/></w:rPr><w:t>Gifford, D.R., De Visser, J.A.G.M., and Wahl, L.M., 2012.</w:t></w:r><w:r><w:rPr><w:sz w:val="24"/><w:szCs w:val="24"/></w:rPr><w:t xml:space="preserve"> </w:t></w:r><w:r><w:rPr><w:rStyle w:val="style25"/><w:b w:val="false"/><w:i w:val="false"/><w:caps w:val="false"/><w:smallCaps w:val="false"/><w:color w:val="000000"/><w:spacing w:val="0"/><w:sz w:val="24"/><w:szCs w:val="24"/></w:rPr><w:t>Model and test in a fungus of the probability that beneficial mutations survive drift. Biology Letters, doi: 10.1098/rsbl.2012.0310.</w:t></w:r></w:p><w:p><w:pPr><w:pStyle w:val="style0"/><w:spacing w:line="480" w:lineRule="auto"/><w:ind w:hanging="720" w:left="720" w:right="0"/></w:pPr><w:bookmarkStart w:id="13" w:name="_ENREF_13"/><w:r><w:rPr><w:sz w:val="24"/><w:szCs w:val="24"/></w:rPr><w:t xml:space="preserve">Goto, T., Wicklow, D., and Yto, Y., 1996. Aflatoxin and cyclopiazonic acid production by a scelrotium-producting </w:t></w:r><w:r><w:rPr><w:i/><w:sz w:val="24"/><w:szCs w:val="24"/></w:rPr><w:t>Aspergillus tamarii</w:t></w:r><w:bookmarkEnd w:id="13"/><w:r><w:rPr><w:sz w:val="24"/><w:szCs w:val="24"/></w:rPr><w:t xml:space="preserve"> strain. Applied and Environmental Microbiology 62, 4036-4038.</w:t></w:r></w:p><w:p><w:pPr><w:pStyle w:val="style0"/><w:spacing w:line="480" w:lineRule="auto"/><w:ind w:hanging="720" w:left="720" w:right="0"/></w:pPr><w:bookmarkStart w:id="14" w:name="_ENREF_14"/><w:bookmarkEnd w:id="14"/><w:r><w:rPr><w:sz w:val="24"/><w:szCs w:val="24"/></w:rPr><w:t>Hamidi-Esfahani, Z., Hejazi, P., Shojaosadati, S., Hoogschagen, M., Vasheghani-Farahani, E., and Rinzema, A., 2007. A tow-phase kinetic model for fungal growth in solid state cultivation. Biochemical Engineering Journal 36, 100-107.</w:t></w:r></w:p><w:p><w:pPr><w:pStyle w:val="style0"/><w:spacing w:line="480" w:lineRule="auto"/><w:ind w:hanging="720" w:left="720" w:right="0"/></w:pPr><w:bookmarkStart w:id="15" w:name="_ENREF_15"/><w:bookmarkEnd w:id="15"/><w:r><w:rPr><w:sz w:val="24"/><w:szCs w:val="24"/></w:rPr><w:t>Isaac, P.K., 1963. Abnormally divergent sectors in cultures of filamentous fungi. Nature  200, 382-383.</w:t></w:r></w:p><w:p><w:pPr><w:pStyle w:val="style0"/><w:spacing w:line="480" w:lineRule="auto"/><w:ind w:hanging="720" w:left="720" w:right="0"/></w:pPr><w:bookmarkStart w:id="16" w:name="_ENREF_16"/><w:bookmarkEnd w:id="16"/><w:r><w:rPr><w:sz w:val="24"/><w:szCs w:val="24"/></w:rPr><w:t>Leslie, J.F., and Klein, K.K., 1996. Female Fertility and Mating Type Effects on Effective Population Size and Evolution in Filamentous Fungi. Genetics 144, 557-567.</w:t></w:r></w:p><w:p><w:pPr><w:pStyle w:val="style0"/><w:spacing w:line="480" w:lineRule="auto"/><w:ind w:hanging="720" w:left="720" w:right="0"/></w:pPr><w:bookmarkStart w:id="17" w:name="_ENREF_17"/><w:bookmarkEnd w:id="17"/><w:r><w:rPr><w:sz w:val="24"/><w:szCs w:val="24"/></w:rPr><w:t>Lew, R., 2011. How does a hypha grow? The biophysics of pressurized growth in fungi. Nature Reviews Microbiology, 509-518.</w:t></w:r></w:p><w:p><w:pPr><w:pStyle w:val="style0"/><w:spacing w:line="480" w:lineRule="auto"/><w:ind w:hanging="720" w:left="720" w:right="0"/></w:pPr><w:bookmarkStart w:id="18" w:name="_ENREF_18"/><w:bookmarkEnd w:id="18"/><w:r><w:rPr><w:sz w:val="24"/><w:szCs w:val="24"/></w:rPr><w:t>Matcham, S., Jordan, B., and Wood, D., 1985. Estimation of fungal biomass in a solid state substrate by three independent models. Appl. Environ. Microbiol. 21, 108-112.</w:t></w:r></w:p><w:p><w:pPr><w:pStyle w:val="style0"/><w:spacing w:line="480" w:lineRule="auto"/><w:ind w:hanging="720" w:left="720" w:right="0"/></w:pPr><w:bookmarkStart w:id="19" w:name="_ENREF_19"/><w:bookmarkEnd w:id="19"/><w:r><w:rPr><w:sz w:val="24"/><w:szCs w:val="24"/></w:rPr><w:t>McKellar, R.C., 1997. A heterogeneous population model for the analysis of bacterial growth kinetics. International Journal of Food Microbiology 36, 179-186.</w:t></w:r></w:p><w:p><w:pPr><w:pStyle w:val="style0"/><w:spacing w:line="480" w:lineRule="auto"/><w:ind w:hanging="720" w:left="720" w:right="0"/></w:pPr><w:bookmarkStart w:id="20" w:name="_ENREF_20"/><w:bookmarkEnd w:id="20"/><w:r><w:rPr><w:sz w:val="24"/><w:szCs w:val="24"/></w:rPr><w:t>McMeekin, T., Bowman, J., McQuestin, J., Mellefont, L., Ross, T., and Tamplin, M., 2008. The future of predictive microbiology: strategic reseach, innovative applications and great expectations. International Journal of Food Microbiology 128, 2-9.</w:t></w:r></w:p><w:p><w:pPr><w:pStyle w:val="style0"/><w:spacing w:line="480" w:lineRule="auto"/><w:ind w:hanging="720" w:left="720" w:right="0"/></w:pPr><w:bookmarkStart w:id="21" w:name="_ENREF_21"/><w:r><w:rPr><w:sz w:val="24"/><w:szCs w:val="24"/></w:rPr><w:t xml:space="preserve">Mims, C., Richardson, E., and Timberlake, W., 1988. Ultrastructural analysis of conidiophore development in the fungus </w:t></w:r><w:r><w:rPr><w:i/><w:sz w:val="24"/><w:szCs w:val="24"/></w:rPr><w:t>Aspergillus nidulans</w:t></w:r><w:bookmarkEnd w:id="21"/><w:r><w:rPr><w:sz w:val="24"/><w:szCs w:val="24"/></w:rPr><w:t xml:space="preserve"> using freeze-substitution. Protoplasma 144, 132-141.</w:t></w:r></w:p><w:p><w:pPr><w:pStyle w:val="style0"/><w:spacing w:line="480" w:lineRule="auto"/><w:ind w:hanging="720" w:left="720" w:right="0"/></w:pPr><w:bookmarkStart w:id="22" w:name="_ENREF_22"/><w:bookmarkEnd w:id="22"/><w:r><w:rPr><w:sz w:val="24"/><w:szCs w:val="24"/></w:rPr><w:t>Mitchell, D., Von Meien, O., Krieger, N., and Dalsenter, F., 2004. A review of recent developments in modeling of microbial growth kinetics and intraparticle phenomena in solid-state fermentation. Biochemical Engineering Journal 17, 15-26.</w:t></w:r></w:p><w:p><w:pPr><w:pStyle w:val="style0"/><w:spacing w:line="480" w:lineRule="auto"/><w:ind w:hanging="720" w:left="720" w:right="0"/></w:pPr><w:bookmarkStart w:id="23" w:name="_ENREF_23"/><w:r><w:rPr><w:sz w:val="24"/><w:szCs w:val="24"/></w:rPr><w:t xml:space="preserve">Momany, M., and Taylor, I., 2000. Landmarks in the early duplication cycles of </w:t></w:r><w:r><w:rPr><w:i/><w:sz w:val="24"/><w:szCs w:val="24"/></w:rPr><w:t xml:space="preserve">Aspergillus fumigatus </w:t></w:r><w:r><w:rPr><w:sz w:val="24"/><w:szCs w:val="24"/></w:rPr><w:t xml:space="preserve">and </w:t></w:r><w:r><w:rPr><w:i/><w:sz w:val="24"/><w:szCs w:val="24"/></w:rPr><w:t>Aspergillus nidulans</w:t></w:r><w:bookmarkEnd w:id="23"/><w:r><w:rPr><w:sz w:val="24"/><w:szCs w:val="24"/></w:rPr><w:t>: polarity germ tube emergence and septation. Microbiology 146, 3279.</w:t></w:r></w:p><w:p><w:pPr><w:pStyle w:val="style0"/><w:spacing w:line="480" w:lineRule="auto"/><w:ind w:hanging="720" w:left="720" w:right="0"/></w:pPr><w:bookmarkStart w:id="24" w:name="_ENREF_24"/><w:bookmarkEnd w:id="24"/><w:r><w:rPr><w:sz w:val="24"/><w:szCs w:val="24"/></w:rPr><w:t>Nielsen, J., 1992. Modelling the growth of filamentous fungi. Advances in Biochemistry Engineering and Biotechnology 46, 187-223.</w:t></w:r></w:p><w:p><w:pPr><w:pStyle w:val="style0"/><w:spacing w:line="480" w:lineRule="auto"/><w:ind w:hanging="720" w:left="720" w:right="0"/></w:pPr><w:bookmarkStart w:id="25" w:name="_ENREF_25"/><w:bookmarkEnd w:id="25"/><w:r><w:rPr><w:sz w:val="24"/><w:szCs w:val="24"/></w:rPr><w:t>Polizeli, M., Rizzatti, A., Monti, R., Terenzi, H., Jorge, J., and Amorim, D., 2005. Xylanases from fungi: properties and industrial applications. Applied Microbiology and Biotechnology 67, 577-591.</w:t></w:r></w:p><w:p><w:pPr><w:pStyle w:val="style0"/><w:spacing w:line="480" w:lineRule="auto"/><w:ind w:hanging="720" w:left="720" w:right="0"/></w:pPr><w:bookmarkStart w:id="26" w:name="_ENREF_26"/><w:r><w:rPr><w:sz w:val="24"/><w:szCs w:val="24"/></w:rPr><w:t xml:space="preserve">Pontecorvo, G., and Gemmell, A.R., 1944. Colonies of </w:t></w:r><w:r><w:rPr><w:i/><w:sz w:val="24"/><w:szCs w:val="24"/></w:rPr><w:t>Penicillium notatum</w:t></w:r><w:bookmarkEnd w:id="26"/><w:r><w:rPr><w:sz w:val="24"/><w:szCs w:val="24"/></w:rPr><w:t xml:space="preserve"> and other moulds as models for the study of population genetics. Nature 154, 532-534.</w:t></w:r></w:p><w:p><w:pPr><w:pStyle w:val="style0"/><w:spacing w:line="480" w:lineRule="auto"/><w:ind w:hanging="720" w:left="720" w:right="0"/></w:pPr><w:bookmarkStart w:id="27" w:name="_ENREF_27"/><w:r><w:rPr><w:sz w:val="24"/><w:szCs w:val="24"/></w:rPr><w:t xml:space="preserve">Roze, L., Beaudry, R., Arthur, A., Calvo, A., and Linz, J., 2007. Aspergillus volatiles regul;ate aflatoxin synthesis and asexual sporulation in </w:t></w:r><w:r><w:rPr><w:i/><w:sz w:val="24"/><w:szCs w:val="24"/></w:rPr><w:t>Aspergillus parasiticus</w:t></w:r><w:bookmarkEnd w:id="27"/><w:r><w:rPr><w:sz w:val="24"/><w:szCs w:val="24"/></w:rPr><w:t>. Applied and Environmental Microbiology 67, 577-591.</w:t></w:r></w:p><w:p><w:pPr><w:pStyle w:val="style0"/><w:spacing w:line="480" w:lineRule="auto"/><w:ind w:hanging="720" w:left="720" w:right="0"/></w:pPr><w:bookmarkStart w:id="28" w:name="_ENREF_28"/><w:bookmarkEnd w:id="28"/><w:r><w:rPr><w:sz w:val="24"/><w:szCs w:val="24"/></w:rPr><w:t>Santos, V., and Linardi, V., 2004. Biodegradation of phenol by a filamentous fungus isolated from industrial effluents - identification and degradation potential. Process Biochemistry 39, 1001-1006.</w:t></w:r></w:p><w:p><w:pPr><w:pStyle w:val="style0"/><w:spacing w:line="480" w:lineRule="auto"/><w:ind w:hanging="720" w:left="720" w:right="0"/></w:pPr><w:bookmarkStart w:id="29" w:name="_ENREF_29"/><w:r><w:rPr><w:sz w:val="24"/><w:szCs w:val="24"/></w:rPr><w:t xml:space="preserve">Schoustra, S.E., 2004. Reducing the cost of antibiotic resistance. Experimental evolution in the filamentous fungus </w:t></w:r><w:r><w:rPr><w:i/><w:sz w:val="24"/><w:szCs w:val="24"/></w:rPr><w:t>Aspergillus nidulans</w:t></w:r><w:bookmarkEnd w:id="29"/><w:r><w:rPr><w:sz w:val="24"/><w:szCs w:val="24"/></w:rPr><w:t>, Wageningen.</w:t></w:r></w:p><w:p><w:pPr><w:pStyle w:val="style0"/><w:spacing w:line="480" w:lineRule="auto"/><w:ind w:hanging="720" w:left="720" w:right="0"/></w:pPr><w:bookmarkStart w:id="30" w:name="_ENREF_30"/><w:r><w:rPr><w:sz w:val="24"/><w:szCs w:val="24"/></w:rPr><w:t xml:space="preserve">Schoustra, S.E., Slakhorst, M., Debets, A.J.M., and Hoekstra, R.F., 2005. Comparing artificial and natural selection in rate of adaptation of genetic stress in </w:t></w:r><w:r><w:rPr><w:i/><w:sz w:val="24"/><w:szCs w:val="24"/></w:rPr><w:t>Aspergillus nidulans</w:t></w:r><w:bookmarkEnd w:id="30"/><w:r><w:rPr><w:sz w:val="24"/><w:szCs w:val="24"/></w:rPr><w:t>. Journal of Evolutionary Biology 18, 771-778.</w:t></w:r></w:p><w:p><w:pPr><w:pStyle w:val="style0"/><w:spacing w:line="480" w:lineRule="auto"/><w:ind w:hanging="720" w:left="720" w:right="0"/></w:pPr><w:bookmarkStart w:id="31" w:name="_ENREF_31"/><w:bookmarkEnd w:id="31"/><w:r><w:rPr><w:sz w:val="24"/><w:szCs w:val="24"/></w:rPr><w:t>Schoustra, S.E., Bataillon, T., Gifford, D.R., and Kassen, R., 2009. The Properties of Adaptive Walks in Evolving Populations of Fungus. PLOS Biology 7, e1000250.</w:t></w:r></w:p><w:p><w:pPr><w:pStyle w:val="style0"/><w:spacing w:line="480" w:lineRule="auto"/><w:ind w:hanging="720" w:left="720" w:right="0"/></w:pPr><w:bookmarkStart w:id="32" w:name="_ENREF_32"/><w:bookmarkEnd w:id="32"/><w:r><w:rPr><w:sz w:val="24"/><w:szCs w:val="24"/></w:rPr><w:t>Schoustra, S.E., Rundle, H.D., Dali, R., and Kassen, R., 2010. Fitness-Associated Sexual Reproduction in a Filamentous Fungus. Current Biology 20, 1350–1355.</w:t></w:r></w:p><w:p><w:pPr><w:pStyle w:val="style0"/><w:spacing w:line="480" w:lineRule="auto"/><w:ind w:hanging="720" w:left="720" w:right="0"/></w:pPr><w:bookmarkStart w:id="33" w:name="_ENREF_33"/><w:bookmarkEnd w:id="33"/><w:r><w:rPr><w:sz w:val="24"/><w:szCs w:val="24"/></w:rPr><w:t>Timberlake, W., 1991. Temporal and spatial controls of Aspergillus development. Current Opinion in Genetics and Development 1, 351-357.</w:t></w:r></w:p><w:p><w:pPr><w:pStyle w:val="style0"/><w:spacing w:line="480" w:lineRule="auto"/><w:ind w:hanging="720" w:left="720" w:right="0"/></w:pPr><w:bookmarkStart w:id="34" w:name="_ENREF_34"/><w:r><w:rPr><w:sz w:val="24"/><w:szCs w:val="24"/></w:rPr><w:t xml:space="preserve">Vargaz-Perez, I., Sanchez, O., Kawasaki, L., Georgellis, D., and Aguirre, J., 2007. Response regulators srra and sska are central components of a phosphorelay system involved in stress signal transduction and asexual sporulation in </w:t></w:r><w:r><w:rPr><w:i/><w:sz w:val="24"/><w:szCs w:val="24"/></w:rPr><w:t>Aspergillus nidulans</w:t></w:r><w:bookmarkEnd w:id="34"/><w:r><w:rPr><w:sz w:val="24"/><w:szCs w:val="24"/></w:rPr><w:t>. Eukaryotic Cell 6, 1570.</w:t></w:r></w:p><w:p><w:pPr><w:pStyle w:val="style0"/><w:spacing w:line="480" w:lineRule="auto"/><w:ind w:hanging="720" w:left="720" w:right="0"/></w:pPr><w:bookmarkStart w:id="35" w:name="_ENREF_35"/><w:r><w:rPr><w:sz w:val="24"/><w:szCs w:val="24"/></w:rPr><w:t>Ward, M., Lin, C., Victoria, D., Fox, B., Fox, J., Wong, D., Meerman, H., Pucci, J., Fong, R., Heng, M., Tsurushita, N., Gieswein, C., Park, M., and Wang, H., 2004. Characterization of humanized antibodies secreted by</w:t></w:r><w:r><w:rPr><w:i/><w:sz w:val="24"/><w:szCs w:val="24"/></w:rPr><w:t xml:space="preserve"> Aspergillus niger</w:t></w:r><w:bookmarkEnd w:id="35"/><w:r><w:rPr><w:sz w:val="24"/><w:szCs w:val="24"/></w:rPr><w:t>. Applied and Environmental Microbiology 70, 2567-2576.</w:t></w:r></w:p><w:p><w:pPr><w:pStyle w:val="style0"/><w:spacing w:line="480" w:lineRule="auto"/><w:ind w:hanging="720" w:left="720" w:right="0"/></w:pPr><w:bookmarkStart w:id="36" w:name="_ENREF_36"/><w:r><w:rPr><w:sz w:val="24"/><w:szCs w:val="24"/></w:rPr><w:t xml:space="preserve">Wolkow, T., Harris, S., and Hamer, J., 1996. Cytokinesis in </w:t></w:r><w:r><w:rPr><w:i/><w:sz w:val="24"/><w:szCs w:val="24"/></w:rPr><w:t>Aspergillus nidulans</w:t></w:r><w:bookmarkEnd w:id="36"/><w:r><w:rPr><w:sz w:val="24"/><w:szCs w:val="24"/></w:rPr><w:t xml:space="preserve"> is controlled by size, nuclear positioning and mitosis. Journal of Cell Science 109, 2179.</w:t></w:r></w:p><w:p><w:pPr><w:pStyle w:val="style0"/><w:spacing w:line="480" w:lineRule="auto"/><w:ind w:hanging="720" w:left="720" w:right="0"/></w:pPr><w:bookmarkStart w:id="37" w:name="_ENREF_37"/><w:bookmarkEnd w:id="37"/><w:r><w:rPr><w:sz w:val="24"/><w:szCs w:val="24"/></w:rPr><w:t>Zwietering, M.H., Jongenburger, I., Rombouts, F.M., and Van &apos;t Riet, K., 1990. Modeling of the bacterial growth curve. Applied and Environmental Microbiology 56, 1875.</w:t></w:r></w:p><w:sectPr><w:footerReference r:id="rId2" w:type="default"/><w:type w:val="nextPage"/><w:pgSz w:h="15840" w:w="12240"/><w:pgMar w:bottom="1440" w:footer="720" w:gutter="0" w:header="0" w:left="1440" w:right="1440" w:top="1440"/><w:lnNumType w:countBy="1" w:distance="283" w:restart="newPage"/><w:pgNumType w:fmt="decimal"/><w:formProt w:val="false"/><w:textDirection w:val="lrTb"/><w:docGrid w:charSpace="18022" w:linePitch="312" w:type="default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rFonts w:cs="Times" w:eastAsia="Times"/>
        <w:sz w:val="24"/>
        <w:szCs w:val="24"/>
      </w:rPr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hi-IN" w:eastAsia="zh-CN" w:val="en-GB"/>
    </w:rPr>
  </w:style>
  <w:style w:styleId="style1" w:type="paragraph">
    <w:name w:val="Heading 1"/>
    <w:basedOn w:val="style0"/>
    <w:next w:val="style29"/>
    <w:pPr>
      <w:numPr>
        <w:ilvl w:val="0"/>
        <w:numId w:val="1"/>
      </w:numPr>
      <w:spacing w:after="60" w:before="240"/>
      <w:outlineLvl w:val="0"/>
    </w:pPr>
    <w:rPr>
      <w:rFonts w:ascii="Times" w:cs="Times" w:eastAsia="Times" w:hAnsi="Times"/>
      <w:b/>
      <w:bCs/>
      <w:sz w:val="40"/>
      <w:szCs w:val="40"/>
    </w:rPr>
  </w:style>
  <w:style w:styleId="style2" w:type="paragraph">
    <w:name w:val="Heading 2"/>
    <w:basedOn w:val="style0"/>
    <w:next w:val="style29"/>
    <w:pPr>
      <w:numPr>
        <w:ilvl w:val="1"/>
        <w:numId w:val="1"/>
      </w:numPr>
      <w:spacing w:after="60" w:before="240"/>
      <w:ind w:hanging="0" w:left="512" w:right="0"/>
      <w:outlineLvl w:val="1"/>
    </w:pPr>
    <w:rPr>
      <w:rFonts w:ascii="Times" w:cs="Times" w:eastAsia="Times" w:hAnsi="Times"/>
      <w:b/>
      <w:bCs/>
      <w:sz w:val="32"/>
      <w:szCs w:val="32"/>
    </w:rPr>
  </w:style>
  <w:style w:styleId="style3" w:type="paragraph">
    <w:name w:val="Heading 3"/>
    <w:basedOn w:val="style0"/>
    <w:next w:val="style29"/>
    <w:pPr>
      <w:numPr>
        <w:ilvl w:val="2"/>
        <w:numId w:val="1"/>
      </w:numPr>
      <w:spacing w:after="60" w:before="240"/>
      <w:ind w:hanging="0" w:left="1023" w:right="0"/>
      <w:outlineLvl w:val="2"/>
    </w:pPr>
    <w:rPr>
      <w:rFonts w:ascii="Times" w:cs="Times" w:eastAsia="Times" w:hAnsi="Times"/>
      <w:b/>
      <w:bCs/>
      <w:sz w:val="32"/>
      <w:szCs w:val="32"/>
    </w:rPr>
  </w:style>
  <w:style w:styleId="style4" w:type="paragraph">
    <w:name w:val="Heading 4"/>
    <w:basedOn w:val="style0"/>
    <w:next w:val="style29"/>
    <w:pPr>
      <w:numPr>
        <w:ilvl w:val="3"/>
        <w:numId w:val="1"/>
      </w:numPr>
      <w:spacing w:after="60" w:before="240"/>
      <w:ind w:hanging="0" w:left="1536" w:right="0"/>
      <w:outlineLvl w:val="3"/>
    </w:pPr>
    <w:rPr>
      <w:rFonts w:ascii="Times" w:cs="Times" w:eastAsia="Times" w:hAnsi="Times"/>
      <w:b/>
      <w:bCs/>
      <w:sz w:val="24"/>
      <w:szCs w:val="24"/>
    </w:rPr>
  </w:style>
  <w:style w:styleId="style5" w:type="paragraph">
    <w:name w:val="Heading 5"/>
    <w:basedOn w:val="style0"/>
    <w:next w:val="style29"/>
    <w:pPr>
      <w:numPr>
        <w:ilvl w:val="4"/>
        <w:numId w:val="1"/>
      </w:numPr>
      <w:spacing w:after="60" w:before="240"/>
      <w:ind w:hanging="0" w:left="2047" w:right="0"/>
      <w:outlineLvl w:val="4"/>
    </w:pPr>
    <w:rPr>
      <w:rFonts w:ascii="Times" w:cs="Times" w:eastAsia="Times" w:hAnsi="Times"/>
      <w:b/>
      <w:bCs/>
      <w:sz w:val="24"/>
      <w:szCs w:val="24"/>
    </w:rPr>
  </w:style>
  <w:style w:styleId="style6" w:type="paragraph">
    <w:name w:val="Heading 6"/>
    <w:basedOn w:val="style0"/>
    <w:next w:val="style29"/>
    <w:pPr>
      <w:numPr>
        <w:ilvl w:val="5"/>
        <w:numId w:val="1"/>
      </w:numPr>
      <w:spacing w:after="60" w:before="240"/>
      <w:ind w:hanging="0" w:left="2560" w:right="0"/>
      <w:outlineLvl w:val="5"/>
    </w:pPr>
    <w:rPr>
      <w:rFonts w:ascii="Times" w:cs="Times" w:eastAsia="Times" w:hAnsi="Times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Normal1"/>
    <w:next w:val="style17"/>
    <w:rPr>
      <w:rFonts w:ascii="Times New Roman" w:cs="Times New Roman" w:eastAsia="Times New Roman" w:hAnsi="Times New Roman"/>
      <w:sz w:val="20"/>
      <w:szCs w:val="20"/>
    </w:rPr>
  </w:style>
  <w:style w:styleId="style18" w:type="character">
    <w:name w:val="Endnote Text1"/>
    <w:next w:val="style18"/>
    <w:rPr>
      <w:rFonts w:ascii="Times" w:cs="Times" w:eastAsia="Times" w:hAnsi="Times"/>
      <w:sz w:val="24"/>
      <w:szCs w:val="24"/>
    </w:rPr>
  </w:style>
  <w:style w:styleId="style19" w:type="character">
    <w:name w:val="Reference"/>
    <w:next w:val="style19"/>
    <w:rPr>
      <w:sz w:val="20"/>
      <w:szCs w:val="20"/>
    </w:rPr>
  </w:style>
  <w:style w:styleId="style20" w:type="character">
    <w:name w:val="Footnote Text1"/>
    <w:next w:val="style20"/>
    <w:rPr>
      <w:rFonts w:ascii="Times" w:cs="Times" w:eastAsia="Times" w:hAnsi="Times"/>
      <w:sz w:val="20"/>
      <w:szCs w:val="20"/>
    </w:rPr>
  </w:style>
  <w:style w:styleId="style21" w:type="character">
    <w:name w:val="WW-Reference"/>
    <w:next w:val="style21"/>
    <w:rPr>
      <w:sz w:val="20"/>
      <w:szCs w:val="20"/>
    </w:rPr>
  </w:style>
  <w:style w:styleId="style22" w:type="character">
    <w:name w:val="Internet Link"/>
    <w:next w:val="style22"/>
    <w:rPr>
      <w:color w:val="0000FF"/>
      <w:u w:val="single"/>
      <w:lang w:bidi="en-GB" w:eastAsia="en-GB" w:val="en-GB"/>
    </w:rPr>
  </w:style>
  <w:style w:styleId="style23" w:type="character">
    <w:name w:val="Balloon Text Char"/>
    <w:next w:val="style23"/>
    <w:rPr>
      <w:rFonts w:ascii="Tahoma" w:cs="Mangal" w:hAnsi="Tahoma"/>
      <w:sz w:val="16"/>
      <w:szCs w:val="14"/>
      <w:lang w:bidi="hi-IN" w:eastAsia="zh-CN" w:val="en-GB"/>
    </w:rPr>
  </w:style>
  <w:style w:styleId="style24" w:type="character">
    <w:name w:val="line number"/>
    <w:next w:val="style24"/>
    <w:rPr/>
  </w:style>
  <w:style w:styleId="style25" w:type="character">
    <w:name w:val="Emphasis"/>
    <w:next w:val="style25"/>
    <w:rPr>
      <w:i/>
      <w:iCs/>
    </w:rPr>
  </w:style>
  <w:style w:styleId="style26" w:type="character">
    <w:name w:val="Line numbering"/>
    <w:next w:val="style26"/>
    <w:rPr/>
  </w:style>
  <w:style w:styleId="style27" w:type="character">
    <w:name w:val="Visited Internet Link"/>
    <w:next w:val="style27"/>
    <w:rPr>
      <w:color w:val="800000"/>
      <w:u w:val="single"/>
      <w:lang w:bidi="en-GB" w:eastAsia="en-GB" w:val="en-GB"/>
    </w:rPr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ascii="Calibri" w:cs="Lohit Hindi" w:hAnsi="Calibri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ascii="Calibri" w:cs="Lohit Hindi" w:hAnsi="Calibr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ascii="Calibri" w:cs="Lohit Hindi" w:hAnsi="Calibri"/>
    </w:rPr>
  </w:style>
  <w:style w:styleId="style33" w:type="paragraph">
    <w:name w:val="caption"/>
    <w:basedOn w:val="style0"/>
    <w:next w:val="style33"/>
    <w:pPr>
      <w:suppressLineNumbers/>
      <w:spacing w:after="120" w:before="120"/>
    </w:pPr>
    <w:rPr>
      <w:rFonts w:ascii="Calibri" w:cs="Lohit Hindi" w:hAnsi="Calibri"/>
      <w:i/>
      <w:iCs/>
      <w:sz w:val="24"/>
      <w:szCs w:val="24"/>
    </w:rPr>
  </w:style>
  <w:style w:styleId="style34" w:type="paragraph">
    <w:name w:val="Contents 1"/>
    <w:basedOn w:val="style0"/>
    <w:next w:val="style34"/>
    <w:pPr>
      <w:tabs>
        <w:tab w:leader="dot" w:pos="11078" w:val="right"/>
      </w:tabs>
      <w:ind w:hanging="431" w:left="720" w:right="0"/>
    </w:pPr>
    <w:rPr>
      <w:rFonts w:ascii="Times" w:cs="Times" w:eastAsia="Times" w:hAnsi="Times"/>
      <w:sz w:val="24"/>
      <w:szCs w:val="24"/>
    </w:rPr>
  </w:style>
  <w:style w:styleId="style35" w:type="paragraph">
    <w:name w:val="Contents 2"/>
    <w:basedOn w:val="style0"/>
    <w:next w:val="style35"/>
    <w:pPr>
      <w:tabs>
        <w:tab w:leader="dot" w:pos="12235" w:val="right"/>
      </w:tabs>
      <w:ind w:hanging="431" w:left="1440" w:right="0"/>
    </w:pPr>
    <w:rPr>
      <w:rFonts w:ascii="Times" w:cs="Times" w:eastAsia="Times" w:hAnsi="Times"/>
      <w:sz w:val="24"/>
      <w:szCs w:val="24"/>
    </w:rPr>
  </w:style>
  <w:style w:styleId="style36" w:type="paragraph">
    <w:name w:val="Contents 3"/>
    <w:basedOn w:val="style0"/>
    <w:next w:val="style36"/>
    <w:pPr>
      <w:tabs>
        <w:tab w:leader="dot" w:pos="13392" w:val="right"/>
      </w:tabs>
      <w:ind w:hanging="431" w:left="2160" w:right="0"/>
    </w:pPr>
    <w:rPr>
      <w:rFonts w:ascii="Times" w:cs="Times" w:eastAsia="Times" w:hAnsi="Times"/>
      <w:sz w:val="24"/>
      <w:szCs w:val="24"/>
    </w:rPr>
  </w:style>
  <w:style w:styleId="style37" w:type="paragraph">
    <w:name w:val="Contents 4"/>
    <w:basedOn w:val="style0"/>
    <w:next w:val="style37"/>
    <w:pPr>
      <w:tabs>
        <w:tab w:leader="dot" w:pos="14549" w:val="right"/>
      </w:tabs>
      <w:ind w:hanging="431" w:left="2880" w:right="0"/>
    </w:pPr>
    <w:rPr>
      <w:rFonts w:ascii="Times" w:cs="Times" w:eastAsia="Times" w:hAnsi="Times"/>
      <w:sz w:val="24"/>
      <w:szCs w:val="24"/>
    </w:rPr>
  </w:style>
  <w:style w:styleId="style38" w:type="paragraph">
    <w:name w:val="Numbered Heading 1"/>
    <w:basedOn w:val="style1"/>
    <w:next w:val="style38"/>
    <w:pPr>
      <w:tabs>
        <w:tab w:leader="none" w:pos="431" w:val="left"/>
      </w:tabs>
      <w:spacing w:after="0" w:before="0"/>
      <w:ind w:hanging="0" w:left="0" w:right="0"/>
      <w:outlineLvl w:val="9"/>
    </w:pPr>
    <w:rPr>
      <w:rFonts w:ascii="Times" w:cs="Times" w:eastAsia="Times" w:hAnsi="Times"/>
      <w:b w:val="false"/>
      <w:bCs w:val="false"/>
      <w:sz w:val="24"/>
      <w:szCs w:val="24"/>
    </w:rPr>
  </w:style>
  <w:style w:styleId="style39" w:type="paragraph">
    <w:name w:val="Numbered Heading 2"/>
    <w:basedOn w:val="style2"/>
    <w:next w:val="style39"/>
    <w:pPr>
      <w:tabs>
        <w:tab w:leader="none" w:pos="1455" w:val="left"/>
      </w:tabs>
      <w:spacing w:after="0" w:before="0"/>
      <w:ind w:hanging="0" w:left="512" w:right="0"/>
      <w:outlineLvl w:val="9"/>
    </w:pPr>
    <w:rPr>
      <w:rFonts w:ascii="Times" w:cs="Times" w:eastAsia="Times" w:hAnsi="Times"/>
      <w:b w:val="false"/>
      <w:bCs w:val="false"/>
      <w:sz w:val="24"/>
      <w:szCs w:val="24"/>
    </w:rPr>
  </w:style>
  <w:style w:styleId="style40" w:type="paragraph">
    <w:name w:val="Square List"/>
    <w:next w:val="style40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1" w:type="paragraph">
    <w:name w:val="Lower Roman List"/>
    <w:basedOn w:val="style0"/>
    <w:next w:val="style41"/>
    <w:pPr>
      <w:ind w:hanging="431" w:left="720" w:right="0"/>
    </w:pPr>
    <w:rPr>
      <w:rFonts w:ascii="Times" w:cs="Times" w:eastAsia="Times" w:hAnsi="Times"/>
      <w:sz w:val="24"/>
      <w:szCs w:val="24"/>
    </w:rPr>
  </w:style>
  <w:style w:styleId="style42" w:type="paragraph">
    <w:name w:val="Diamond List"/>
    <w:next w:val="style42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3" w:type="paragraph">
    <w:name w:val="Numbered List"/>
    <w:next w:val="style43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4" w:type="paragraph">
    <w:name w:val="Triangle List"/>
    <w:next w:val="style44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5" w:type="paragraph">
    <w:name w:val="Numbered Heading 3"/>
    <w:basedOn w:val="style3"/>
    <w:next w:val="style45"/>
    <w:pPr>
      <w:tabs>
        <w:tab w:leader="none" w:pos="2477" w:val="left"/>
      </w:tabs>
      <w:spacing w:after="0" w:before="0"/>
      <w:ind w:hanging="0" w:left="1023" w:right="0"/>
      <w:outlineLvl w:val="9"/>
    </w:pPr>
    <w:rPr>
      <w:rFonts w:ascii="Times" w:cs="Times" w:eastAsia="Times" w:hAnsi="Times"/>
      <w:b w:val="false"/>
      <w:bCs w:val="false"/>
    </w:rPr>
  </w:style>
  <w:style w:styleId="style46" w:type="paragraph">
    <w:name w:val="Dashed List"/>
    <w:next w:val="style46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7" w:type="paragraph">
    <w:name w:val="Upper Roman List"/>
    <w:basedOn w:val="style43"/>
    <w:next w:val="style47"/>
    <w:pPr/>
    <w:rPr/>
  </w:style>
  <w:style w:styleId="style48" w:type="paragraph">
    <w:name w:val="Heart List"/>
    <w:next w:val="style48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49" w:type="paragraph">
    <w:name w:val="Contents Header"/>
    <w:basedOn w:val="style0"/>
    <w:next w:val="style49"/>
    <w:pPr>
      <w:spacing w:after="120" w:before="240"/>
      <w:jc w:val="center"/>
    </w:pPr>
    <w:rPr>
      <w:rFonts w:ascii="Arial" w:cs="Arial" w:eastAsia="Arial" w:hAnsi="Arial"/>
      <w:b/>
      <w:bCs/>
      <w:sz w:val="32"/>
      <w:szCs w:val="32"/>
    </w:rPr>
  </w:style>
  <w:style w:styleId="style50" w:type="paragraph">
    <w:name w:val="Upper Case List"/>
    <w:basedOn w:val="style43"/>
    <w:next w:val="style50"/>
    <w:pPr/>
    <w:rPr/>
  </w:style>
  <w:style w:styleId="style51" w:type="paragraph">
    <w:name w:val="Bullet List"/>
    <w:next w:val="style51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2" w:type="paragraph">
    <w:name w:val="Hand List"/>
    <w:next w:val="style52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3" w:type="paragraph">
    <w:name w:val="Tick List"/>
    <w:next w:val="style53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4" w:type="paragraph">
    <w:name w:val="Lower Case List"/>
    <w:basedOn w:val="style43"/>
    <w:next w:val="style54"/>
    <w:pPr/>
    <w:rPr/>
  </w:style>
  <w:style w:styleId="style55" w:type="paragraph">
    <w:name w:val="Block Text1"/>
    <w:basedOn w:val="style0"/>
    <w:next w:val="style55"/>
    <w:pPr>
      <w:spacing w:after="120" w:before="0"/>
      <w:ind w:hanging="0" w:left="1440" w:right="1440"/>
    </w:pPr>
    <w:rPr>
      <w:rFonts w:ascii="Times" w:cs="Times" w:eastAsia="Times" w:hAnsi="Times"/>
      <w:sz w:val="24"/>
      <w:szCs w:val="24"/>
    </w:rPr>
  </w:style>
  <w:style w:styleId="style56" w:type="paragraph">
    <w:name w:val="Section Heading"/>
    <w:basedOn w:val="style38"/>
    <w:next w:val="style56"/>
    <w:pPr>
      <w:tabs>
        <w:tab w:leader="none" w:pos="1584" w:val="left"/>
      </w:tabs>
    </w:pPr>
    <w:rPr/>
  </w:style>
  <w:style w:styleId="style57" w:type="paragraph">
    <w:name w:val="Implies List"/>
    <w:next w:val="style57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8" w:type="paragraph">
    <w:name w:val="Box List"/>
    <w:next w:val="style58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59" w:type="paragraph">
    <w:name w:val="Star List"/>
    <w:next w:val="style59"/>
    <w:pPr>
      <w:widowControl w:val="false"/>
      <w:tabs>
        <w:tab w:leader="none" w:pos="2160" w:val="left"/>
      </w:tabs>
      <w:suppressAutoHyphens w:val="true"/>
      <w:ind w:hanging="431" w:left="720" w:right="0"/>
    </w:pPr>
    <w:rPr>
      <w:rFonts w:ascii="Times" w:cs="Times" w:eastAsia="Times" w:hAnsi="Times"/>
      <w:color w:val="00000A"/>
      <w:sz w:val="24"/>
      <w:szCs w:val="24"/>
      <w:lang w:bidi="hi-IN" w:eastAsia="zh-CN" w:val="en-GB"/>
    </w:rPr>
  </w:style>
  <w:style w:styleId="style60" w:type="paragraph">
    <w:name w:val="Plain Text1"/>
    <w:basedOn w:val="style0"/>
    <w:next w:val="style60"/>
    <w:pPr/>
    <w:rPr>
      <w:rFonts w:ascii="Courier New" w:cs="Courier New" w:eastAsia="Courier New" w:hAnsi="Courier New"/>
      <w:sz w:val="24"/>
      <w:szCs w:val="24"/>
    </w:rPr>
  </w:style>
  <w:style w:styleId="style61" w:type="paragraph">
    <w:name w:val="Chapter Heading"/>
    <w:basedOn w:val="style38"/>
    <w:next w:val="style61"/>
    <w:pPr>
      <w:tabs>
        <w:tab w:leader="none" w:pos="1584" w:val="left"/>
      </w:tabs>
    </w:pPr>
    <w:rPr/>
  </w:style>
  <w:style w:styleId="style62" w:type="paragraph">
    <w:name w:val="part"/>
    <w:basedOn w:val="style0"/>
    <w:next w:val="style62"/>
    <w:pPr>
      <w:spacing w:after="60" w:before="240"/>
      <w:jc w:val="center"/>
    </w:pPr>
    <w:rPr>
      <w:rFonts w:ascii="Times" w:cs="Times" w:eastAsia="Times" w:hAnsi="Times"/>
      <w:b/>
      <w:bCs/>
      <w:sz w:val="40"/>
      <w:szCs w:val="40"/>
    </w:rPr>
  </w:style>
  <w:style w:styleId="style63" w:type="paragraph">
    <w:name w:val="Footer"/>
    <w:basedOn w:val="style0"/>
    <w:next w:val="style63"/>
    <w:pPr>
      <w:suppressLineNumbers/>
      <w:tabs>
        <w:tab w:leader="none" w:pos="4680" w:val="center"/>
        <w:tab w:leader="none" w:pos="9360" w:val="right"/>
      </w:tabs>
    </w:pPr>
    <w:rPr/>
  </w:style>
  <w:style w:styleId="style64" w:type="paragraph">
    <w:name w:val="Table Contents"/>
    <w:basedOn w:val="style0"/>
    <w:next w:val="style64"/>
    <w:pPr>
      <w:suppressLineNumbers/>
    </w:pPr>
    <w:rPr/>
  </w:style>
  <w:style w:styleId="style65" w:type="paragraph">
    <w:name w:val="Table Heading"/>
    <w:basedOn w:val="style64"/>
    <w:next w:val="style65"/>
    <w:pPr>
      <w:suppressLineNumbers/>
      <w:jc w:val="center"/>
    </w:pPr>
    <w:rPr>
      <w:b/>
      <w:bCs/>
    </w:rPr>
  </w:style>
  <w:style w:styleId="style66" w:type="paragraph">
    <w:name w:val="Header"/>
    <w:basedOn w:val="style0"/>
    <w:next w:val="style66"/>
    <w:pPr>
      <w:suppressLineNumbers/>
      <w:tabs>
        <w:tab w:leader="none" w:pos="4819" w:val="center"/>
        <w:tab w:leader="none" w:pos="9638" w:val="right"/>
      </w:tabs>
    </w:pPr>
    <w:rPr/>
  </w:style>
  <w:style w:styleId="style67" w:type="paragraph">
    <w:name w:val="Balloon Text"/>
    <w:basedOn w:val="style0"/>
    <w:next w:val="style67"/>
    <w:pPr/>
    <w:rPr>
      <w:rFonts w:ascii="Tahoma" w:cs="Mangal" w:hAnsi="Tahoma"/>
      <w:sz w:val="16"/>
      <w:szCs w:val="14"/>
    </w:rPr>
  </w:style>
  <w:style w:styleId="style68" w:type="paragraph">
    <w:name w:val="Preformatted Text"/>
    <w:basedOn w:val="style0"/>
    <w:next w:val="style68"/>
    <w:pPr>
      <w:spacing w:after="0" w:before="0"/>
    </w:pPr>
    <w:rPr>
      <w:rFonts w:ascii="Droid Sans Mono" w:cs="DejaVu Sans Mono" w:eastAsia="Droid Sans Mono" w:hAnsi="Droid Sans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2012-07-22T17:08:00.00Z</dcterms:created>
  <dc:creator>Sijmen</dc:creator>
  <cp:lastModifiedBy>Sijmen</cp:lastModifiedBy>
  <cp:lastPrinted>2012-02-14T12:45:00.00Z</cp:lastPrinted>
  <dcterms:modified xsi:type="dcterms:W3CDTF">2012-07-22T17:08:00.00Z</dcterms:modified>
  <cp:revision>2</cp:revision>
  <dc:title>Created using latex2rtf 1.9.19 (released Nov 20 2007) on Thu Feb  2 10:01:49 2012</dc:title>
</cp:coreProperties>
</file>