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both"/>
      </w:pPr>
      <w:r>
        <w:rPr>
          <w:rFonts w:ascii="Sylfaen" w:hAnsi="Sylfaen"/>
          <w:b/>
          <w:shd w:fill="C0C0C0" w:val="clear"/>
          <w:lang w:val="en-US"/>
        </w:rPr>
        <w:t>ԳԼՈՒԽ</w:t>
      </w:r>
      <w:r>
        <w:rPr>
          <w:rFonts w:ascii="Sylfaen" w:hAnsi="Sylfaen"/>
          <w:b/>
          <w:shd w:fill="C0C0C0" w:val="clear"/>
        </w:rPr>
        <w:t xml:space="preserve"> 5</w:t>
      </w:r>
    </w:p>
    <w:p>
      <w:pPr>
        <w:pStyle w:val="style25"/>
        <w:jc w:val="both"/>
      </w:pPr>
      <w:r>
        <w:rPr>
          <w:rFonts w:ascii="Sylfaen" w:hAnsi="Sylfaen"/>
          <w:shd w:fill="C0C0C0" w:val="clear"/>
        </w:rPr>
        <w:t>ԳՈՐԾՈՂ ԲՋԻՋ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Sylfaen" w:hAnsi="Sylfaen"/>
          <w:b/>
          <w:sz w:val="32"/>
          <w:szCs w:val="32"/>
          <w:lang w:val="sv-SE"/>
        </w:rPr>
        <w:t>Գլխի ամփոփում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Sylfaen" w:hAnsi="Sylfaen"/>
          <w:b/>
          <w:sz w:val="24"/>
          <w:szCs w:val="24"/>
          <w:lang w:val="sv-SE"/>
        </w:rPr>
        <w:t>ԱՌԱՆՑՔԱՅԻՆ ԴՐՈՒՅԹՆԵՐԻ ԱՄՓՈՓՈՒՄ</w:t>
      </w:r>
    </w:p>
    <w:p>
      <w:pPr>
        <w:pStyle w:val="style25"/>
        <w:jc w:val="both"/>
      </w:pPr>
      <w:r>
        <w:rPr>
          <w:rFonts w:ascii="Sylfaen" w:cs="Sylfaen" w:hAnsi="Sylfaen"/>
          <w:sz w:val="20"/>
          <w:lang w:val="sv-SE"/>
        </w:rPr>
        <w:t>Այցելի՛ր</w:t>
      </w:r>
      <w:r>
        <w:rPr>
          <w:rFonts w:ascii="Sylfaen" w:cs="Sylfaen" w:hAnsi="Sylfaen"/>
          <w:b/>
          <w:sz w:val="18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կայքի</w:t>
      </w:r>
      <w:r>
        <w:rPr>
          <w:rFonts w:ascii="Sylfaen" w:hAnsi="Sylfaen"/>
          <w:sz w:val="20"/>
          <w:lang w:val="sv-SE"/>
        </w:rPr>
        <w:t xml:space="preserve"> </w:t>
      </w:r>
      <w:ins w:author="Margarit" w:date="2012-03-28T15:09:00Z" w:id="0">
        <w:r>
          <w:rPr>
            <w:rFonts w:ascii="Sylfaen" w:hAnsi="Sylfaen"/>
            <w:sz w:val="20"/>
            <w:lang w:val="sv-SE"/>
          </w:rPr>
          <w:t>«</w:t>
        </w:r>
      </w:ins>
      <w:r>
        <w:rPr>
          <w:rFonts w:ascii="Sylfaen" w:cs="Sylfaen" w:hAnsi="Sylfaen"/>
          <w:sz w:val="20"/>
          <w:lang w:val="sv-SE"/>
        </w:rPr>
        <w:t>Ուսման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տարածք</w:t>
      </w:r>
      <w:del w:author="Margarit" w:date="2012-03-28T15:09:00Z" w:id="1">
        <w:r>
          <w:rPr>
            <w:rFonts w:ascii="Sylfaen" w:cs="Sylfaen" w:hAnsi="Sylfaen"/>
            <w:sz w:val="20"/>
            <w:lang w:val="sv-SE"/>
          </w:rPr>
          <w:delText>ը</w:delText>
        </w:r>
      </w:del>
      <w:ins w:author="Margarit" w:date="2012-03-28T15:09:00Z" w:id="2">
        <w:r>
          <w:rPr>
            <w:rFonts w:ascii="Sylfaen" w:cs="Sylfaen" w:hAnsi="Sylfaen"/>
            <w:sz w:val="20"/>
            <w:lang w:val="sv-SE"/>
          </w:rPr>
          <w:t>»</w:t>
        </w:r>
      </w:ins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ստուգողական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վարժությունների</w:t>
      </w:r>
      <w:r>
        <w:rPr>
          <w:rFonts w:ascii="Sylfaen" w:hAnsi="Sylfaen"/>
          <w:sz w:val="20"/>
          <w:lang w:val="sv-SE"/>
        </w:rPr>
        <w:t xml:space="preserve">, </w:t>
      </w:r>
      <w:r>
        <w:rPr>
          <w:rFonts w:ascii="Sylfaen" w:cs="Sylfaen" w:hAnsi="Sylfaen"/>
          <w:sz w:val="20"/>
          <w:lang w:val="sv-SE"/>
        </w:rPr>
        <w:t>իմ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hAnsi="Sylfaen"/>
          <w:sz w:val="20"/>
          <w:shd w:fill="FF9966" w:val="clear"/>
          <w:lang w:val="sv-SE"/>
        </w:rPr>
        <w:t>e</w:t>
      </w:r>
      <w:r>
        <w:rPr>
          <w:rFonts w:ascii="Sylfaen" w:cs="Sylfaen" w:hAnsi="Sylfaen"/>
          <w:sz w:val="20"/>
          <w:shd w:fill="FF9966" w:val="clear"/>
          <w:lang w:val="sv-SE"/>
        </w:rPr>
        <w:t>Գրքի</w:t>
      </w:r>
      <w:r>
        <w:rPr>
          <w:rFonts w:ascii="Sylfaen" w:hAnsi="Sylfaen"/>
          <w:sz w:val="20"/>
          <w:lang w:val="sv-SE"/>
        </w:rPr>
        <w:t xml:space="preserve">, BioFlix 3D </w:t>
      </w:r>
      <w:r>
        <w:rPr>
          <w:rFonts w:ascii="Sylfaen" w:cs="Sylfaen" w:hAnsi="Sylfaen"/>
          <w:sz w:val="20"/>
          <w:lang w:val="sv-SE"/>
        </w:rPr>
        <w:t>անիմացիաների</w:t>
      </w:r>
      <w:r>
        <w:rPr>
          <w:rFonts w:ascii="Sylfaen" w:hAnsi="Sylfaen"/>
          <w:sz w:val="20"/>
          <w:lang w:val="sv-SE"/>
        </w:rPr>
        <w:t xml:space="preserve">, </w:t>
      </w:r>
      <w:r>
        <w:rPr>
          <w:rFonts w:ascii="Sylfaen" w:cs="Sylfaen" w:hAnsi="Sylfaen"/>
          <w:sz w:val="20"/>
          <w:lang w:val="sv-SE"/>
        </w:rPr>
        <w:t>ուսումնական</w:t>
      </w:r>
      <w:r>
        <w:rPr>
          <w:rFonts w:ascii="Sylfaen" w:hAnsi="Sylfaen"/>
          <w:sz w:val="20"/>
          <w:lang w:val="sv-SE"/>
        </w:rPr>
        <w:t xml:space="preserve"> MP3 </w:t>
      </w:r>
      <w:r>
        <w:rPr>
          <w:rFonts w:ascii="Sylfaen" w:cs="Sylfaen" w:hAnsi="Sylfaen"/>
          <w:sz w:val="20"/>
          <w:lang w:val="sv-SE"/>
        </w:rPr>
        <w:t>դասերի</w:t>
      </w:r>
      <w:r>
        <w:rPr>
          <w:rFonts w:ascii="Sylfaen" w:hAnsi="Sylfaen"/>
          <w:sz w:val="20"/>
          <w:lang w:val="sv-SE"/>
        </w:rPr>
        <w:t xml:space="preserve">, </w:t>
      </w:r>
      <w:r>
        <w:rPr>
          <w:rFonts w:ascii="Sylfaen" w:cs="Sylfaen" w:hAnsi="Sylfaen"/>
          <w:sz w:val="20"/>
          <w:lang w:val="sv-SE"/>
        </w:rPr>
        <w:t>տեսաֆիլմերի</w:t>
      </w:r>
      <w:r>
        <w:rPr>
          <w:rFonts w:ascii="Sylfaen" w:hAnsi="Sylfaen"/>
          <w:sz w:val="20"/>
          <w:lang w:val="sv-SE"/>
        </w:rPr>
        <w:t xml:space="preserve">, </w:t>
      </w:r>
      <w:del w:author="Meri" w:date="2011-08-09T13:15:00Z" w:id="3">
        <w:r>
          <w:rPr>
            <w:rFonts w:ascii="Sylfaen" w:cs="Sylfaen" w:hAnsi="Sylfaen"/>
            <w:sz w:val="20"/>
            <w:lang w:val="sv-SE"/>
          </w:rPr>
          <w:delText>ներկա</w:delText>
        </w:r>
      </w:del>
      <w:ins w:author="Meri" w:date="2011-08-09T13:15:00Z" w:id="4">
        <w:r>
          <w:rPr>
            <w:rFonts w:ascii="Sylfaen" w:cs="Sylfaen" w:hAnsi="Sylfaen"/>
            <w:sz w:val="20"/>
            <w:lang w:val="sv-SE"/>
          </w:rPr>
          <w:t>ընթացիկ</w:t>
        </w:r>
      </w:ins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իրադարձությունների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և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shd w:fill="FF9966" w:val="clear"/>
          <w:lang w:val="sv-SE"/>
        </w:rPr>
        <w:t>այլնի</w:t>
      </w:r>
      <w:r>
        <w:rPr>
          <w:rFonts w:ascii="Sylfaen" w:hAnsi="Sylfaen"/>
          <w:sz w:val="20"/>
          <w:lang w:val="sv-SE"/>
        </w:rPr>
        <w:t xml:space="preserve"> </w:t>
      </w:r>
      <w:r>
        <w:rPr>
          <w:rFonts w:ascii="Sylfaen" w:cs="Sylfaen" w:hAnsi="Sylfaen"/>
          <w:sz w:val="20"/>
          <w:lang w:val="sv-SE"/>
        </w:rPr>
        <w:t>համար</w:t>
      </w:r>
      <w:r>
        <w:rPr>
          <w:rFonts w:ascii="Sylfaen" w:hAnsi="Sylfaen"/>
          <w:sz w:val="20"/>
          <w:lang w:val="sv-SE"/>
        </w:rPr>
        <w:t>: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ascii="Sylfaen" w:cs="Sylfaen" w:hAnsi="Sylfaen"/>
          <w:b/>
          <w:sz w:val="24"/>
          <w:lang w:val="sv-SE"/>
        </w:rPr>
        <w:t>Էներգիա. որոշ հիմնական դրույթներ</w:t>
      </w:r>
    </w:p>
    <w:p>
      <w:pPr>
        <w:pStyle w:val="style25"/>
        <w:jc w:val="both"/>
      </w:pPr>
      <w:r>
        <w:rPr>
          <w:rFonts w:ascii="Sylfaen" w:cs="Sylfaen" w:hAnsi="Sylfaen"/>
          <w:b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cs="Sylfaen" w:hAnsi="Sylfaen"/>
          <w:b/>
          <w:szCs w:val="28"/>
        </w:rPr>
        <w:t>Էներգիայի</w:t>
      </w:r>
      <w:r>
        <w:rPr>
          <w:rFonts w:ascii="Sylfaen" w:cs="Sylfaen" w:hAnsi="Sylfaen"/>
          <w:b/>
          <w:szCs w:val="28"/>
          <w:lang w:val="sv-SE"/>
        </w:rPr>
        <w:t xml:space="preserve"> </w:t>
      </w:r>
      <w:r>
        <w:rPr>
          <w:rFonts w:ascii="Sylfaen" w:cs="Sylfaen" w:hAnsi="Sylfaen"/>
          <w:b/>
          <w:szCs w:val="28"/>
        </w:rPr>
        <w:t>պահպանումը</w:t>
      </w:r>
    </w:p>
    <w:p>
      <w:pPr>
        <w:pStyle w:val="style25"/>
      </w:pPr>
      <w:r>
        <w:rPr>
          <w:rFonts w:ascii="Sylfaen" w:cs="Sylfaen" w:hAnsi="Sylfaen"/>
          <w:szCs w:val="28"/>
        </w:rPr>
        <w:t>Մեքենաներն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ու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օրգան</w:t>
      </w:r>
      <w:ins w:author="Margarit" w:date="2012-03-28T23:10:00Z" w:id="5">
        <w:r>
          <w:rPr>
            <w:rFonts w:ascii="Sylfaen" w:cs="Sylfaen" w:hAnsi="Sylfaen"/>
            <w:szCs w:val="28"/>
          </w:rPr>
          <w:t>իզ</w:t>
        </w:r>
      </w:ins>
      <w:del w:author="Margarit" w:date="2012-03-28T23:10:00Z" w:id="6">
        <w:r>
          <w:rPr>
            <w:rFonts w:ascii="Sylfaen" w:cs="Sylfaen" w:hAnsi="Sylfaen"/>
            <w:szCs w:val="28"/>
          </w:rPr>
          <w:delText>զի</w:delText>
        </w:r>
      </w:del>
      <w:r>
        <w:rPr>
          <w:rFonts w:ascii="Sylfaen" w:cs="Sylfaen" w:hAnsi="Sylfaen"/>
          <w:szCs w:val="28"/>
        </w:rPr>
        <w:t>մները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ընդունակ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են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փոխակերպ</w:t>
      </w:r>
      <w:r>
        <w:rPr>
          <w:rFonts w:ascii="Sylfaen" w:cs="Sylfaen" w:hAnsi="Sylfaen"/>
          <w:szCs w:val="28"/>
          <w:shd w:fill="FF9966" w:val="clear"/>
        </w:rPr>
        <w:t>ել</w:t>
      </w:r>
      <w:r>
        <w:rPr>
          <w:rFonts w:ascii="Sylfaen" w:cs="Sylfaen" w:hAnsi="Sylfaen"/>
          <w:szCs w:val="28"/>
          <w:shd w:fill="FF9966" w:val="clear"/>
          <w:lang w:val="sv-SE"/>
        </w:rPr>
        <w:t xml:space="preserve"> </w:t>
      </w:r>
      <w:r>
        <w:rPr>
          <w:rFonts w:ascii="Sylfaen" w:cs="Sylfaen" w:hAnsi="Sylfaen"/>
          <w:szCs w:val="28"/>
        </w:rPr>
        <w:t>կինետիկ</w:t>
      </w:r>
      <w:del w:author="Meri" w:date="2011-07-21T11:38:00Z" w:id="7">
        <w:r>
          <w:rPr>
            <w:rFonts w:ascii="Sylfaen" w:cs="Sylfaen" w:hAnsi="Sylfaen"/>
            <w:szCs w:val="28"/>
          </w:rPr>
          <w:delText>ական</w:delText>
        </w:r>
      </w:del>
      <w:ins w:author="Margarit" w:date="2012-03-28T15:10:00Z" w:id="8">
        <w:r>
          <w:rPr>
            <w:rFonts w:ascii="Sylfaen" w:cs="Sylfaen" w:hAnsi="Sylfaen"/>
            <w:szCs w:val="28"/>
          </w:rPr>
          <w:t xml:space="preserve"> </w:t>
        </w:r>
      </w:ins>
      <w:ins w:author="Margarit" w:date="2012-03-28T15:10:00Z" w:id="9">
        <w:r>
          <w:rPr>
            <w:rFonts w:ascii="Sylfaen" w:cs="Sylfaen" w:hAnsi="Sylfaen"/>
            <w:szCs w:val="28"/>
            <w:lang w:val="sv-SE"/>
          </w:rPr>
          <w:t>(</w:t>
        </w:r>
      </w:ins>
      <w:ins w:author="Margarit" w:date="2012-03-28T15:10:00Z" w:id="10">
        <w:r>
          <w:rPr>
            <w:rFonts w:ascii="Sylfaen" w:cs="Sylfaen" w:hAnsi="Sylfaen"/>
            <w:szCs w:val="28"/>
          </w:rPr>
          <w:t>շարժման</w:t>
        </w:r>
      </w:ins>
      <w:ins w:author="Margarit" w:date="2012-03-28T15:10:00Z" w:id="11">
        <w:r>
          <w:rPr>
            <w:rFonts w:ascii="Sylfaen" w:cs="Sylfaen" w:hAnsi="Sylfaen"/>
            <w:szCs w:val="28"/>
            <w:lang w:val="sv-SE"/>
          </w:rPr>
          <w:t xml:space="preserve">) </w:t>
        </w:r>
      </w:ins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</w:rPr>
        <w:t>էներգիան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argarit" w:date="2012-03-28T15:10:00Z" w:id="12">
        <w:r>
          <w:rPr>
            <w:rFonts w:ascii="Sylfaen" w:cs="Sylfaen" w:hAnsi="Sylfaen"/>
            <w:szCs w:val="28"/>
            <w:lang w:val="sv-SE"/>
          </w:rPr>
          <w:delText xml:space="preserve">(շարժման էներգիան) </w:delText>
        </w:r>
      </w:del>
      <w:r>
        <w:rPr>
          <w:rFonts w:ascii="Sylfaen" w:cs="Sylfaen" w:hAnsi="Sylfaen"/>
          <w:szCs w:val="28"/>
          <w:lang w:val="en-US"/>
        </w:rPr>
        <w:t>պոտենցիալ</w:t>
      </w:r>
      <w:r>
        <w:rPr>
          <w:rFonts w:ascii="Sylfaen" w:cs="Sylfaen" w:hAnsi="Sylfaen"/>
          <w:szCs w:val="28"/>
          <w:lang w:val="sv-SE"/>
        </w:rPr>
        <w:t xml:space="preserve"> </w:t>
      </w:r>
      <w:ins w:author="Margarit" w:date="2012-03-28T15:10:00Z" w:id="13">
        <w:r>
          <w:rPr>
            <w:rFonts w:ascii="Sylfaen" w:cs="Sylfaen" w:hAnsi="Sylfaen"/>
            <w:szCs w:val="28"/>
            <w:lang w:val="sv-SE"/>
          </w:rPr>
          <w:t>(</w:t>
        </w:r>
      </w:ins>
      <w:ins w:author="Margarit" w:date="2012-03-28T15:10:00Z" w:id="14">
        <w:r>
          <w:rPr>
            <w:rFonts w:ascii="Sylfaen" w:cs="Sylfaen" w:hAnsi="Sylfaen"/>
            <w:szCs w:val="28"/>
          </w:rPr>
          <w:t>պաշարված</w:t>
        </w:r>
      </w:ins>
      <w:ins w:author="Margarit" w:date="2012-03-28T15:10:00Z" w:id="15">
        <w:r>
          <w:rPr>
            <w:rFonts w:ascii="Sylfaen" w:cs="Sylfaen" w:hAnsi="Sylfaen"/>
            <w:szCs w:val="28"/>
            <w:lang w:val="sv-SE"/>
          </w:rPr>
          <w:t xml:space="preserve">) </w:t>
        </w:r>
      </w:ins>
      <w:r>
        <w:rPr>
          <w:rFonts w:ascii="Sylfaen" w:cs="Sylfaen" w:hAnsi="Sylfaen"/>
          <w:szCs w:val="28"/>
          <w:lang w:val="en-US"/>
        </w:rPr>
        <w:t>էներգիայի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argarit" w:date="2012-03-28T15:10:00Z" w:id="16">
        <w:r>
          <w:rPr>
            <w:rFonts w:ascii="Sylfaen" w:cs="Sylfaen" w:hAnsi="Sylfaen"/>
            <w:szCs w:val="28"/>
            <w:lang w:val="sv-SE"/>
          </w:rPr>
          <w:delText xml:space="preserve">(պահպանմանշարված էներգիայի) </w:delText>
        </w:r>
      </w:del>
      <w:r>
        <w:rPr>
          <w:rFonts w:ascii="Sylfaen" w:cs="Sylfaen" w:hAnsi="Sylfaen"/>
          <w:szCs w:val="28"/>
          <w:lang w:val="en-US"/>
        </w:rPr>
        <w:t>և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հակառակը</w:t>
      </w:r>
      <w:r>
        <w:rPr>
          <w:rFonts w:ascii="Sylfaen" w:cs="Sylfaen" w:hAnsi="Sylfaen"/>
          <w:szCs w:val="28"/>
          <w:lang w:val="sv-SE"/>
        </w:rPr>
        <w:t xml:space="preserve">: </w:t>
      </w:r>
      <w:r>
        <w:rPr>
          <w:rFonts w:ascii="Sylfaen" w:cs="Sylfaen" w:hAnsi="Sylfaen"/>
          <w:szCs w:val="28"/>
          <w:lang w:val="en-US"/>
        </w:rPr>
        <w:t>Էներգիայի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նմանատիպ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բոլոր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փոխարկումների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դեպքում</w:t>
      </w:r>
      <w:del w:author="Margarit" w:date="2012-03-28T15:11:00Z" w:id="17">
        <w:r>
          <w:rPr>
            <w:rFonts w:ascii="Sylfaen" w:cs="Sylfaen" w:hAnsi="Sylfaen"/>
            <w:szCs w:val="28"/>
            <w:lang w:val="sv-SE"/>
          </w:rPr>
          <w:delText>,</w:delText>
        </w:r>
      </w:del>
      <w:r>
        <w:rPr>
          <w:rFonts w:ascii="Sylfaen" w:cs="Sylfaen" w:hAnsi="Sylfaen"/>
          <w:szCs w:val="28"/>
          <w:lang w:val="sv-SE"/>
        </w:rPr>
        <w:t xml:space="preserve"> </w:t>
      </w:r>
      <w:ins w:author="Margarit" w:date="2012-03-28T15:11:00Z" w:id="18">
        <w:r>
          <w:rPr>
            <w:rFonts w:ascii="Sylfaen" w:cs="Sylfaen" w:hAnsi="Sylfaen"/>
            <w:szCs w:val="28"/>
            <w:lang w:val="sv-SE"/>
          </w:rPr>
          <w:t xml:space="preserve"> </w:t>
        </w:r>
      </w:ins>
      <w:r>
        <w:rPr>
          <w:rFonts w:ascii="Sylfaen" w:cs="Sylfaen" w:hAnsi="Sylfaen"/>
          <w:szCs w:val="28"/>
          <w:lang w:val="en-US"/>
        </w:rPr>
        <w:t>գումարային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էներգիան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չի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փոխվում</w:t>
      </w:r>
      <w:r>
        <w:rPr>
          <w:rFonts w:ascii="Sylfaen" w:cs="Sylfaen" w:hAnsi="Sylfaen"/>
          <w:szCs w:val="28"/>
          <w:lang w:val="sv-SE"/>
        </w:rPr>
        <w:t xml:space="preserve">: </w:t>
      </w:r>
      <w:r>
        <w:rPr>
          <w:rFonts w:ascii="Sylfaen" w:cs="Sylfaen" w:hAnsi="Sylfaen"/>
          <w:szCs w:val="28"/>
          <w:lang w:val="en-US"/>
        </w:rPr>
        <w:t>Էներգիան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հնարավոր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չէ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ստեղծել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կամ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ոչնչացնել</w:t>
      </w:r>
      <w:r>
        <w:rPr>
          <w:rFonts w:ascii="Sylfaen" w:cs="Sylfaen" w:hAnsi="Sylfaen"/>
          <w:szCs w:val="28"/>
          <w:lang w:val="sv-SE"/>
        </w:rPr>
        <w:t xml:space="preserve">: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cs="Sylfaen" w:hAnsi="Sylfaen"/>
          <w:b/>
          <w:szCs w:val="28"/>
          <w:lang w:val="en-US"/>
        </w:rPr>
        <w:t>Էնտրոպիա</w:t>
      </w:r>
    </w:p>
    <w:p>
      <w:pPr>
        <w:pStyle w:val="style25"/>
      </w:pPr>
      <w:r>
        <w:rPr>
          <w:rFonts w:ascii="Sylfaen" w:cs="Sylfaen" w:hAnsi="Sylfaen"/>
          <w:szCs w:val="28"/>
          <w:lang w:val="en-US"/>
        </w:rPr>
        <w:t>Էնտրոպիան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անկարգավորվածության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և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անկանոնության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չափն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է</w:t>
      </w:r>
      <w:r>
        <w:rPr>
          <w:rFonts w:ascii="Sylfaen" w:cs="Sylfaen" w:hAnsi="Sylfaen"/>
          <w:szCs w:val="28"/>
          <w:lang w:val="sv-SE"/>
        </w:rPr>
        <w:t xml:space="preserve">: </w:t>
      </w:r>
      <w:r>
        <w:rPr>
          <w:rFonts w:ascii="Sylfaen" w:cs="Sylfaen" w:hAnsi="Sylfaen"/>
          <w:szCs w:val="28"/>
          <w:lang w:val="en-US"/>
        </w:rPr>
        <w:t>Էներգիայի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յուրաքանչյուր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eri" w:date="2011-07-21T11:39:00Z" w:id="19">
        <w:r>
          <w:rPr>
            <w:rFonts w:ascii="Sylfaen" w:cs="Sylfaen" w:hAnsi="Sylfaen"/>
            <w:szCs w:val="28"/>
            <w:lang w:val="en-US"/>
          </w:rPr>
          <w:delText>պահպանում</w:delText>
        </w:r>
      </w:del>
      <w:del w:author="Meri" w:date="2011-07-21T11:39:00Z" w:id="20">
        <w:r>
          <w:rPr>
            <w:rFonts w:ascii="Sylfaen" w:cs="Sylfaen" w:hAnsi="Sylfaen"/>
            <w:szCs w:val="28"/>
            <w:lang w:val="sv-SE"/>
          </w:rPr>
          <w:delText xml:space="preserve"> </w:delText>
        </w:r>
      </w:del>
      <w:ins w:author="Meri" w:date="2011-07-21T11:39:00Z" w:id="21">
        <w:r>
          <w:rPr>
            <w:rFonts w:ascii="Sylfaen" w:cs="Sylfaen" w:hAnsi="Sylfaen"/>
            <w:szCs w:val="28"/>
            <w:lang w:val="en-US"/>
          </w:rPr>
          <w:t>փոխակերպում</w:t>
        </w:r>
      </w:ins>
      <w:ins w:author="Meri" w:date="2011-07-21T11:39:00Z" w:id="22">
        <w:r>
          <w:rPr>
            <w:rFonts w:ascii="Sylfaen" w:cs="Sylfaen" w:hAnsi="Sylfaen"/>
            <w:szCs w:val="28"/>
            <w:lang w:val="sv-SE"/>
          </w:rPr>
          <w:t xml:space="preserve"> </w:t>
        </w:r>
      </w:ins>
      <w:r>
        <w:rPr>
          <w:rFonts w:ascii="Sylfaen" w:cs="Sylfaen" w:hAnsi="Sylfaen"/>
          <w:szCs w:val="28"/>
          <w:lang w:val="en-US"/>
        </w:rPr>
        <w:t>որոշակի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անկանոն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էներգիա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է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արտազատում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ջերմության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տեսքով</w:t>
      </w:r>
      <w:r>
        <w:rPr>
          <w:rFonts w:ascii="Sylfaen" w:cs="Sylfaen" w:hAnsi="Sylfaen"/>
          <w:szCs w:val="28"/>
          <w:lang w:val="sv-SE"/>
        </w:rPr>
        <w:t>:</w:t>
      </w:r>
    </w:p>
    <w:p>
      <w:pPr>
        <w:pStyle w:val="style25"/>
      </w:pPr>
      <w:r>
        <w:rPr>
          <w:rFonts w:ascii="Sylfaen" w:cs="Sylfaen" w:hAnsi="Sylfaen"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cs="Sylfaen" w:hAnsi="Sylfaen"/>
          <w:b/>
          <w:szCs w:val="28"/>
        </w:rPr>
        <w:t>Քիմիական</w:t>
      </w:r>
      <w:r>
        <w:rPr>
          <w:rFonts w:ascii="Sylfaen" w:cs="Sylfaen" w:hAnsi="Sylfaen"/>
          <w:b/>
          <w:szCs w:val="28"/>
          <w:lang w:val="sv-SE"/>
        </w:rPr>
        <w:t xml:space="preserve"> </w:t>
      </w:r>
      <w:r>
        <w:rPr>
          <w:rFonts w:ascii="Sylfaen" w:cs="Sylfaen" w:hAnsi="Sylfaen"/>
          <w:b/>
          <w:szCs w:val="28"/>
        </w:rPr>
        <w:t>էներգիա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Ի</w:t>
      </w:r>
      <w:r>
        <w:rPr>
          <w:rFonts w:ascii="Sylfaen" w:hAnsi="Sylfaen"/>
          <w:szCs w:val="28"/>
          <w:lang w:val="en-US"/>
        </w:rPr>
        <w:t>րենց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ատոմների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դասավորվածության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հետևանքով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մոլեկուլներ</w:t>
      </w:r>
      <w:del w:author="Margarit" w:date="2012-03-28T15:13:00Z" w:id="23">
        <w:r>
          <w:rPr>
            <w:rFonts w:ascii="Sylfaen" w:hAnsi="Sylfaen"/>
            <w:szCs w:val="28"/>
            <w:lang w:val="en-US"/>
          </w:rPr>
          <w:delText>ը</w:delText>
        </w:r>
      </w:del>
      <w:ins w:author="Margarit" w:date="2012-03-28T15:13:00Z" w:id="24">
        <w:r>
          <w:rPr>
            <w:rFonts w:ascii="Sylfaen" w:hAnsi="Sylfaen"/>
            <w:szCs w:val="28"/>
            <w:lang w:val="en-US"/>
          </w:rPr>
          <w:t>ն օժտված են</w:t>
        </w:r>
      </w:ins>
      <w:del w:author="Margarit" w:date="2012-03-28T15:13:00Z" w:id="25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13:00Z" w:id="26">
        <w:r>
          <w:rPr>
            <w:rFonts w:ascii="Sylfaen" w:hAnsi="Sylfaen"/>
            <w:szCs w:val="28"/>
            <w:shd w:fill="FFFF00" w:val="clear"/>
            <w:lang w:val="en-US"/>
          </w:rPr>
          <w:delText>պահում</w:delText>
        </w:r>
      </w:del>
      <w:del w:author="Margarit" w:date="2012-03-28T15:13:00Z" w:id="27">
        <w:r>
          <w:rPr>
            <w:rFonts w:ascii="Sylfaen" w:hAnsi="Sylfaen"/>
            <w:szCs w:val="28"/>
            <w:shd w:fill="FFFF00" w:val="clear"/>
            <w:lang w:val="sv-SE"/>
          </w:rPr>
          <w:delText xml:space="preserve"> </w:delText>
        </w:r>
      </w:del>
      <w:del w:author="Margarit" w:date="2012-03-28T15:13:00Z" w:id="28">
        <w:r>
          <w:rPr>
            <w:rFonts w:ascii="Sylfaen" w:hAnsi="Sylfaen"/>
            <w:szCs w:val="28"/>
            <w:shd w:fill="FFFF00" w:val="clear"/>
            <w:lang w:val="en-US"/>
          </w:rPr>
          <w:delText>են</w:delText>
        </w:r>
      </w:del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տարբեր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քանակության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պոտենցիալ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էներգիա</w:t>
      </w:r>
      <w:ins w:author="Margarit" w:date="2012-03-28T15:13:00Z" w:id="29">
        <w:r>
          <w:rPr>
            <w:rFonts w:ascii="Sylfaen" w:hAnsi="Sylfaen"/>
            <w:szCs w:val="28"/>
            <w:lang w:val="en-US"/>
          </w:rPr>
          <w:t>յով</w:t>
        </w:r>
      </w:ins>
      <w:r>
        <w:rPr>
          <w:rFonts w:ascii="Sylfaen" w:hAnsi="Sylfaen"/>
          <w:szCs w:val="28"/>
          <w:lang w:val="sv-SE"/>
        </w:rPr>
        <w:t xml:space="preserve">: </w:t>
      </w:r>
      <w:r>
        <w:rPr>
          <w:rFonts w:ascii="Sylfaen" w:hAnsi="Sylfaen"/>
          <w:szCs w:val="28"/>
          <w:lang w:val="en-US"/>
        </w:rPr>
        <w:t>Օրգանական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միացությունները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համեմատաբար</w:t>
      </w:r>
      <w:ins w:author="Margarit" w:date="2012-03-28T15:13:00Z" w:id="30">
        <w:r>
          <w:rPr>
            <w:rFonts w:ascii="Sylfaen" w:hAnsi="Sylfaen"/>
            <w:szCs w:val="28"/>
            <w:lang w:val="en-US"/>
          </w:rPr>
          <w:t xml:space="preserve"> ավելի</w:t>
        </w:r>
      </w:ins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հարուստ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են</w:t>
      </w:r>
      <w:r>
        <w:rPr>
          <w:rFonts w:ascii="Sylfaen" w:hAnsi="Sylfaen"/>
          <w:szCs w:val="28"/>
          <w:lang w:val="sv-SE"/>
        </w:rPr>
        <w:t xml:space="preserve"> </w:t>
      </w:r>
      <w:del w:author="Meri" w:date="2011-07-21T11:45:00Z" w:id="31">
        <w:r>
          <w:rPr>
            <w:rFonts w:ascii="Sylfaen" w:hAnsi="Sylfaen"/>
            <w:szCs w:val="28"/>
            <w:lang w:val="en-US"/>
          </w:rPr>
          <w:delText>նմանատիպ</w:delText>
        </w:r>
      </w:del>
      <w:del w:author="Meri" w:date="2011-07-21T11:45:00Z" w:id="32">
        <w:r>
          <w:rPr>
            <w:rFonts w:ascii="Sylfaen" w:hAnsi="Sylfaen"/>
            <w:szCs w:val="28"/>
            <w:lang w:val="sv-SE"/>
          </w:rPr>
          <w:delText xml:space="preserve"> </w:delText>
        </w:r>
      </w:del>
      <w:ins w:author="Meri" w:date="2011-07-21T11:45:00Z" w:id="33">
        <w:r>
          <w:rPr>
            <w:rFonts w:ascii="Sylfaen" w:hAnsi="Sylfaen"/>
            <w:szCs w:val="28"/>
            <w:lang w:val="en-US"/>
          </w:rPr>
          <w:t>այդպիսի</w:t>
        </w:r>
      </w:ins>
      <w:ins w:author="Meri" w:date="2011-07-21T11:45:00Z" w:id="34">
        <w:r>
          <w:rPr>
            <w:rFonts w:ascii="Sylfaen" w:hAnsi="Sylfaen"/>
            <w:szCs w:val="28"/>
            <w:lang w:val="sv-SE"/>
          </w:rPr>
          <w:t xml:space="preserve"> </w:t>
        </w:r>
      </w:ins>
      <w:r>
        <w:rPr>
          <w:rFonts w:ascii="Sylfaen" w:hAnsi="Sylfaen"/>
          <w:szCs w:val="28"/>
          <w:lang w:val="en-US"/>
        </w:rPr>
        <w:t>քիմիական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էներգիայով</w:t>
      </w:r>
      <w:r>
        <w:rPr>
          <w:rFonts w:ascii="Sylfaen" w:hAnsi="Sylfaen"/>
          <w:szCs w:val="28"/>
          <w:lang w:val="sv-SE"/>
        </w:rPr>
        <w:t xml:space="preserve">: 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Սննդային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կալորիաներ</w:t>
      </w:r>
    </w:p>
    <w:p>
      <w:pPr>
        <w:pStyle w:val="style25"/>
        <w:jc w:val="both"/>
      </w:pPr>
      <w:r>
        <w:rPr>
          <w:rFonts w:ascii="Sylfaen" w:cs="Sylfaen" w:hAnsi="Sylfaen"/>
          <w:lang w:val="sv-SE"/>
        </w:rPr>
        <w:t xml:space="preserve">Սննդային </w:t>
      </w:r>
      <w:ins w:author="Margarit" w:date="2012-03-28T15:13:00Z" w:id="35">
        <w:r>
          <w:rPr>
            <w:rFonts w:ascii="Sylfaen" w:cs="Sylfaen" w:hAnsi="Sylfaen"/>
            <w:shd w:fill="FF9966" w:val="clear"/>
            <w:lang w:val="sv-SE"/>
          </w:rPr>
          <w:t>կ</w:t>
        </w:r>
      </w:ins>
      <w:del w:author="Margarit" w:date="2012-03-28T15:13:00Z" w:id="36">
        <w:r>
          <w:rPr>
            <w:rFonts w:ascii="Sylfaen" w:cs="Sylfaen" w:hAnsi="Sylfaen"/>
            <w:shd w:fill="FF9966" w:val="clear"/>
            <w:lang w:val="sv-SE"/>
          </w:rPr>
          <w:delText>Կկ</w:delText>
        </w:r>
      </w:del>
      <w:r>
        <w:rPr>
          <w:rFonts w:ascii="Sylfaen" w:cs="Sylfaen" w:hAnsi="Sylfaen"/>
          <w:lang w:val="sv-SE"/>
        </w:rPr>
        <w:t>ալորիաները</w:t>
      </w:r>
      <w:del w:author="Margarit" w:date="2012-03-28T15:14:00Z" w:id="37">
        <w:r>
          <w:rPr>
            <w:rFonts w:ascii="Sylfaen" w:cs="Sylfaen" w:hAnsi="Sylfaen"/>
            <w:lang w:val="sv-SE"/>
          </w:rPr>
          <w:delText>,</w:delText>
        </w:r>
      </w:del>
      <w:r>
        <w:rPr>
          <w:rFonts w:ascii="Sylfaen" w:cs="Sylfaen" w:hAnsi="Sylfaen"/>
          <w:lang w:val="sv-SE"/>
        </w:rPr>
        <w:t xml:space="preserve"> </w:t>
      </w:r>
      <w:ins w:author="Margarit" w:date="2012-03-28T15:14:00Z" w:id="38">
        <w:r>
          <w:rPr>
            <w:rFonts w:ascii="Sylfaen" w:cs="Sylfaen" w:hAnsi="Sylfaen"/>
            <w:lang w:val="sv-SE"/>
          </w:rPr>
          <w:t>(</w:t>
        </w:r>
      </w:ins>
      <w:r>
        <w:rPr>
          <w:rFonts w:ascii="Sylfaen" w:cs="Sylfaen" w:hAnsi="Sylfaen"/>
          <w:lang w:val="sv-SE"/>
        </w:rPr>
        <w:t>իրականում</w:t>
      </w:r>
      <w:ins w:author="Margarit" w:date="2012-03-28T15:13:00Z" w:id="39">
        <w:r>
          <w:rPr>
            <w:rFonts w:ascii="Sylfaen" w:cs="Sylfaen" w:hAnsi="Sylfaen"/>
            <w:lang w:val="sv-SE"/>
          </w:rPr>
          <w:t>՝</w:t>
        </w:r>
      </w:ins>
      <w:r>
        <w:rPr>
          <w:rFonts w:ascii="Sylfaen" w:cs="Sylfaen" w:hAnsi="Sylfaen"/>
          <w:lang w:val="sv-SE"/>
        </w:rPr>
        <w:t xml:space="preserve"> կիլոկալորիաները</w:t>
      </w:r>
      <w:ins w:author="Margarit" w:date="2012-03-28T15:14:00Z" w:id="40">
        <w:r>
          <w:rPr>
            <w:rFonts w:ascii="Sylfaen" w:cs="Sylfaen" w:hAnsi="Sylfaen"/>
            <w:lang w:val="sv-SE"/>
          </w:rPr>
          <w:t>)</w:t>
        </w:r>
      </w:ins>
      <w:del w:author="Margarit" w:date="2012-03-28T15:14:00Z" w:id="41">
        <w:r>
          <w:rPr>
            <w:rFonts w:ascii="Sylfaen" w:cs="Sylfaen" w:hAnsi="Sylfaen"/>
            <w:lang w:val="sv-SE"/>
          </w:rPr>
          <w:delText>,</w:delText>
        </w:r>
      </w:del>
      <w:r>
        <w:rPr>
          <w:rFonts w:ascii="Sylfaen" w:cs="Sylfaen" w:hAnsi="Sylfaen"/>
          <w:lang w:val="sv-SE"/>
        </w:rPr>
        <w:t xml:space="preserve"> միավորներ են, որոնք օգտագործվում են </w:t>
      </w:r>
      <w:del w:author="Margarit" w:date="2012-03-28T15:14:00Z" w:id="42">
        <w:r>
          <w:rPr>
            <w:rFonts w:ascii="Sylfaen" w:cs="Sylfaen" w:hAnsi="Sylfaen"/>
            <w:lang w:val="sv-SE"/>
          </w:rPr>
          <w:delText>մեր</w:delText>
        </w:r>
      </w:del>
      <w:r>
        <w:rPr>
          <w:rFonts w:ascii="Sylfaen" w:cs="Sylfaen" w:hAnsi="Sylfaen"/>
          <w:lang w:val="sv-SE"/>
        </w:rPr>
        <w:t xml:space="preserve"> սննդամթերքի </w:t>
      </w:r>
      <w:ins w:author="Margarit" w:date="2012-03-28T15:14:00Z" w:id="43">
        <w:r>
          <w:rPr>
            <w:rFonts w:ascii="Sylfaen" w:cs="Sylfaen" w:hAnsi="Sylfaen"/>
            <w:lang w:val="sv-SE"/>
          </w:rPr>
          <w:t xml:space="preserve">ընդունման </w:t>
        </w:r>
      </w:ins>
      <w:r>
        <w:rPr>
          <w:rFonts w:ascii="Sylfaen" w:cs="Sylfaen" w:hAnsi="Sylfaen"/>
          <w:lang w:val="sv-SE"/>
        </w:rPr>
        <w:t>և տարբեր գործողությունների</w:t>
      </w:r>
      <w:ins w:author="Margarit" w:date="2012-03-28T15:15:00Z" w:id="44">
        <w:r>
          <w:rPr>
            <w:rFonts w:ascii="Sylfaen" w:cs="Sylfaen" w:hAnsi="Sylfaen"/>
            <w:lang w:val="sv-SE"/>
          </w:rPr>
          <w:t xml:space="preserve"> կատարման</w:t>
        </w:r>
      </w:ins>
      <w:r>
        <w:rPr>
          <w:rFonts w:ascii="Sylfaen" w:cs="Sylfaen" w:hAnsi="Sylfaen"/>
          <w:lang w:val="sv-SE"/>
        </w:rPr>
        <w:t xml:space="preserve"> վրա մեր ծախսած էներգիայի քանակություն</w:t>
      </w:r>
      <w:del w:author="Margarit" w:date="2012-03-28T15:14:00Z" w:id="45">
        <w:r>
          <w:rPr>
            <w:rFonts w:ascii="Sylfaen" w:cs="Sylfaen" w:hAnsi="Sylfaen"/>
            <w:lang w:val="sv-SE"/>
          </w:rPr>
          <w:delText>ներ</w:delText>
        </w:r>
      </w:del>
      <w:r>
        <w:rPr>
          <w:rFonts w:ascii="Sylfaen" w:cs="Sylfaen" w:hAnsi="Sylfaen"/>
          <w:lang w:val="sv-SE"/>
        </w:rPr>
        <w:t xml:space="preserve">ը չափելու համար: </w:t>
      </w:r>
    </w:p>
    <w:p>
      <w:pPr>
        <w:pStyle w:val="style25"/>
        <w:jc w:val="both"/>
      </w:pPr>
      <w:r>
        <w:rPr/>
      </w:r>
    </w:p>
    <w:p>
      <w:pPr>
        <w:pStyle w:val="style25"/>
      </w:pPr>
      <w:r>
        <w:rPr>
          <w:rFonts w:ascii="Sylfaen" w:cs="Sylfaen" w:hAnsi="Sylfaen"/>
          <w:b/>
          <w:sz w:val="24"/>
          <w:szCs w:val="28"/>
          <w:lang w:val="en-US"/>
        </w:rPr>
        <w:t>ԱԵՖ</w:t>
      </w:r>
      <w:r>
        <w:rPr>
          <w:rFonts w:ascii="Sylfaen" w:cs="Sylfaen" w:hAnsi="Sylfaen"/>
          <w:b/>
          <w:sz w:val="24"/>
          <w:szCs w:val="28"/>
          <w:lang w:val="sv-SE"/>
        </w:rPr>
        <w:t xml:space="preserve"> </w:t>
      </w:r>
      <w:r>
        <w:rPr>
          <w:rFonts w:ascii="Sylfaen" w:cs="Sylfaen" w:hAnsi="Sylfaen"/>
          <w:b/>
          <w:sz w:val="24"/>
          <w:szCs w:val="28"/>
          <w:lang w:val="en-US"/>
        </w:rPr>
        <w:t>և</w:t>
      </w:r>
      <w:r>
        <w:rPr>
          <w:rFonts w:ascii="Sylfaen" w:cs="Sylfaen" w:hAnsi="Sylfaen"/>
          <w:b/>
          <w:sz w:val="24"/>
          <w:szCs w:val="28"/>
          <w:lang w:val="sv-SE"/>
        </w:rPr>
        <w:t xml:space="preserve"> </w:t>
      </w:r>
      <w:r>
        <w:rPr>
          <w:rFonts w:ascii="Sylfaen" w:cs="Sylfaen" w:hAnsi="Sylfaen"/>
          <w:b/>
          <w:sz w:val="24"/>
          <w:szCs w:val="28"/>
          <w:lang w:val="en-US"/>
        </w:rPr>
        <w:t>բջջային</w:t>
      </w:r>
      <w:r>
        <w:rPr>
          <w:rFonts w:ascii="Sylfaen" w:cs="Sylfaen" w:hAnsi="Sylfaen"/>
          <w:b/>
          <w:sz w:val="24"/>
          <w:szCs w:val="28"/>
          <w:lang w:val="sv-SE"/>
        </w:rPr>
        <w:t xml:space="preserve"> </w:t>
      </w:r>
      <w:r>
        <w:rPr>
          <w:rFonts w:ascii="Sylfaen" w:cs="Sylfaen" w:hAnsi="Sylfaen"/>
          <w:b/>
          <w:sz w:val="24"/>
          <w:szCs w:val="28"/>
          <w:lang w:val="en-US"/>
        </w:rPr>
        <w:t>աշխատանք</w:t>
      </w:r>
      <w:del w:author="Meri" w:date="2011-07-21T11:46:00Z" w:id="46">
        <w:r>
          <w:rPr>
            <w:rFonts w:ascii="Sylfaen" w:cs="Sylfaen" w:hAnsi="Sylfaen"/>
            <w:b/>
            <w:sz w:val="24"/>
            <w:szCs w:val="28"/>
            <w:lang w:val="en-US"/>
          </w:rPr>
          <w:delText>ը</w:delText>
        </w:r>
      </w:del>
      <w:r>
        <w:rPr>
          <w:rFonts w:ascii="Sylfaen" w:hAnsi="Sylfaen"/>
          <w:b/>
          <w:sz w:val="24"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Էներգիա բջջային աշխատանքի համար</w:t>
      </w:r>
    </w:p>
    <w:p>
      <w:pPr>
        <w:pStyle w:val="style25"/>
      </w:pPr>
      <w:r>
        <w:rPr>
          <w:rFonts w:ascii="Sylfaen" w:hAnsi="Sylfaen"/>
          <w:szCs w:val="28"/>
        </w:rPr>
        <w:t>Ադենոզին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  <w:shd w:fill="C0C0C0" w:val="clear"/>
        </w:rPr>
        <w:t>Ֆ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  <w:shd w:fill="C0C0C0" w:val="clear"/>
        </w:rPr>
        <w:t>Ֆ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  <w:shd w:fill="C0C0C0" w:val="clear"/>
        </w:rPr>
        <w:t>Ֆ</w:t>
      </w:r>
      <w:r>
        <w:rPr>
          <w:rFonts w:ascii="Sylfaen" w:hAnsi="Sylfaen"/>
          <w:szCs w:val="28"/>
          <w:lang w:val="sv-SE"/>
        </w:rPr>
        <w:tab/>
      </w:r>
      <w:r>
        <w:rPr>
          <w:rFonts w:ascii="Sylfaen" w:hAnsi="Sylfaen"/>
          <w:szCs w:val="28"/>
        </w:rPr>
        <w:t>ԱԵՖ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</w:rPr>
        <w:t>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ցիկլ</w:t>
      </w:r>
      <w:r>
        <w:rPr>
          <w:rFonts w:ascii="Sylfaen" w:hAnsi="Sylfaen"/>
          <w:szCs w:val="28"/>
          <w:lang w:val="sv-SE"/>
        </w:rPr>
        <w:tab/>
      </w:r>
      <w:r>
        <w:rPr>
          <w:rFonts w:ascii="Sylfaen" w:hAnsi="Sylfaen"/>
          <w:szCs w:val="28"/>
        </w:rPr>
        <w:t>Ադենոզին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  <w:shd w:fill="C0C0C0" w:val="clear"/>
        </w:rPr>
        <w:t>Ֆ</w:t>
      </w:r>
      <w:r>
        <w:rPr>
          <w:rFonts w:ascii="Sylfaen" w:hAnsi="Sylfaen"/>
          <w:szCs w:val="28"/>
          <w:lang w:val="sv-SE"/>
        </w:rPr>
        <w:t>-</w:t>
      </w:r>
      <w:r>
        <w:rPr>
          <w:rFonts w:ascii="Sylfaen" w:hAnsi="Sylfaen"/>
          <w:szCs w:val="28"/>
          <w:shd w:fill="C0C0C0" w:val="clear"/>
        </w:rPr>
        <w:t>Ֆ</w:t>
      </w:r>
      <w:r>
        <w:rPr>
          <w:rFonts w:ascii="Sylfaen" w:hAnsi="Sylfaen"/>
          <w:szCs w:val="28"/>
          <w:lang w:val="sv-SE"/>
        </w:rPr>
        <w:t xml:space="preserve"> + </w:t>
      </w:r>
      <w:r>
        <w:rPr>
          <w:rFonts w:ascii="Sylfaen" w:hAnsi="Sylfaen"/>
          <w:szCs w:val="28"/>
          <w:shd w:fill="C0C0C0" w:val="clear"/>
        </w:rPr>
        <w:t>Ֆ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ԱԵՖ</w:t>
        <w:tab/>
        <w:t>Ադենոզին ե</w:t>
      </w:r>
      <w:r>
        <w:rPr>
          <w:rFonts w:ascii="Sylfaen" w:hAnsi="Sylfaen"/>
          <w:szCs w:val="28"/>
          <w:shd w:fill="FF9966" w:val="clear"/>
          <w:lang w:val="sv-SE"/>
        </w:rPr>
        <w:t>ռֆ</w:t>
      </w:r>
      <w:r>
        <w:rPr>
          <w:rFonts w:ascii="Sylfaen" w:hAnsi="Sylfaen"/>
          <w:szCs w:val="28"/>
          <w:lang w:val="sv-SE"/>
        </w:rPr>
        <w:t>ոսֆատ</w:t>
        <w:tab/>
        <w:t>Օրգանական վառելանյութից ստա</w:t>
      </w:r>
      <w:ins w:author="Margarit" w:date="2012-03-28T15:15:00Z" w:id="47">
        <w:r>
          <w:rPr>
            <w:rFonts w:ascii="Sylfaen" w:hAnsi="Sylfaen"/>
            <w:szCs w:val="28"/>
            <w:lang w:val="sv-SE"/>
          </w:rPr>
          <w:t>ց</w:t>
        </w:r>
      </w:ins>
      <w:r>
        <w:rPr>
          <w:rFonts w:ascii="Sylfaen" w:hAnsi="Sylfaen"/>
          <w:szCs w:val="28"/>
          <w:lang w:val="sv-SE"/>
        </w:rPr>
        <w:t>ված էներգիա</w:t>
        <w:tab/>
        <w:t>ԱԿՖ</w:t>
        <w:tab/>
        <w:t>Ադենոզին կրկնա</w:t>
      </w:r>
      <w:del w:author="Meri" w:date="2011-07-21T11:46:00Z" w:id="48">
        <w:r>
          <w:rPr>
            <w:rFonts w:ascii="Sylfaen" w:hAnsi="Sylfaen"/>
            <w:szCs w:val="28"/>
            <w:lang w:val="sv-SE"/>
          </w:rPr>
          <w:delText xml:space="preserve">կի </w:delText>
        </w:r>
      </w:del>
      <w:r>
        <w:rPr>
          <w:rFonts w:ascii="Sylfaen" w:hAnsi="Sylfaen"/>
          <w:szCs w:val="28"/>
          <w:lang w:val="sv-SE"/>
        </w:rPr>
        <w:t>ֆոսֆատ</w:t>
        <w:tab/>
        <w:t>Ֆոսֆատային խումբ (</w:t>
      </w:r>
      <w:r>
        <w:rPr>
          <w:rFonts w:ascii="Sylfaen" w:hAnsi="Sylfaen"/>
          <w:szCs w:val="28"/>
        </w:rPr>
        <w:t>կարող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է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փոխանցվել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մեկ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այլ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</w:rPr>
        <w:t>մոլ</w:t>
      </w:r>
      <w:ins w:author="Meri" w:date="2011-07-21T11:46:00Z" w:id="49">
        <w:r>
          <w:rPr>
            <w:rFonts w:ascii="Sylfaen" w:hAnsi="Sylfaen"/>
            <w:szCs w:val="28"/>
          </w:rPr>
          <w:t>ե</w:t>
        </w:r>
      </w:ins>
      <w:del w:author="Meri" w:date="2011-07-21T11:46:00Z" w:id="50">
        <w:r>
          <w:rPr>
            <w:rFonts w:ascii="Sylfaen" w:hAnsi="Sylfaen"/>
            <w:szCs w:val="28"/>
          </w:rPr>
          <w:delText>ո</w:delText>
        </w:r>
      </w:del>
      <w:r>
        <w:rPr>
          <w:rFonts w:ascii="Sylfaen" w:hAnsi="Sylfaen"/>
          <w:szCs w:val="28"/>
        </w:rPr>
        <w:t>կուլի</w:t>
      </w:r>
      <w:r>
        <w:rPr>
          <w:rFonts w:ascii="Sylfaen" w:hAnsi="Sylfaen"/>
          <w:szCs w:val="28"/>
          <w:lang w:val="sv-SE"/>
        </w:rPr>
        <w:t>)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 w:val="24"/>
          <w:lang w:val="en-US"/>
        </w:rPr>
        <w:t>Ֆերմենտներ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Ակտիվացման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էներգիա</w:t>
      </w:r>
    </w:p>
    <w:p>
      <w:pPr>
        <w:pStyle w:val="style25"/>
        <w:jc w:val="both"/>
      </w:pPr>
      <w:r>
        <w:rPr>
          <w:rFonts w:ascii="Sylfaen" w:cs="Sylfaen" w:hAnsi="Sylfaen"/>
          <w:lang w:val="sv-SE"/>
        </w:rPr>
        <w:t xml:space="preserve">Ֆերմենտները կենսաբանական կատալիզատորներ են, որոնք արագացնում են </w:t>
      </w:r>
      <w:del w:author="Meri" w:date="2011-07-21T11:46:00Z" w:id="51">
        <w:r>
          <w:rPr>
            <w:rFonts w:ascii="Sylfaen" w:cs="Sylfaen" w:hAnsi="Sylfaen"/>
            <w:lang w:val="sv-SE"/>
          </w:rPr>
          <w:delText xml:space="preserve">մետաբոլիկ </w:delText>
        </w:r>
      </w:del>
      <w:ins w:author="Meri" w:date="2011-07-21T11:46:00Z" w:id="52">
        <w:r>
          <w:rPr>
            <w:rFonts w:ascii="Sylfaen" w:cs="Sylfaen" w:hAnsi="Sylfaen"/>
            <w:lang w:val="sv-SE"/>
          </w:rPr>
          <w:t>նյութափոխանակ</w:t>
        </w:r>
      </w:ins>
      <w:ins w:author="Meri" w:date="2011-07-21T11:47:00Z" w:id="53">
        <w:r>
          <w:rPr>
            <w:rFonts w:ascii="Sylfaen" w:cs="Sylfaen" w:hAnsi="Sylfaen"/>
            <w:lang w:val="sv-SE"/>
          </w:rPr>
          <w:t>ության</w:t>
        </w:r>
      </w:ins>
      <w:ins w:author="Meri" w:date="2011-07-21T11:46:00Z" w:id="54">
        <w:r>
          <w:rPr>
            <w:rFonts w:ascii="Sylfaen" w:cs="Sylfaen" w:hAnsi="Sylfaen"/>
            <w:lang w:val="sv-SE"/>
          </w:rPr>
          <w:t xml:space="preserve"> </w:t>
        </w:r>
      </w:ins>
      <w:r>
        <w:rPr>
          <w:rFonts w:ascii="Sylfaen" w:cs="Sylfaen" w:hAnsi="Sylfaen"/>
          <w:lang w:val="sv-SE"/>
        </w:rPr>
        <w:t>ռեակցիաները</w:t>
      </w:r>
      <w:del w:author="Margarit" w:date="2012-03-28T15:16:00Z" w:id="55">
        <w:r>
          <w:rPr>
            <w:rFonts w:ascii="Sylfaen" w:cs="Sylfaen" w:hAnsi="Sylfaen"/>
            <w:lang w:val="sv-SE"/>
          </w:rPr>
          <w:delText>`</w:delText>
        </w:r>
      </w:del>
      <w:r>
        <w:rPr>
          <w:rFonts w:ascii="Sylfaen" w:cs="Sylfaen" w:hAnsi="Sylfaen"/>
          <w:lang w:val="sv-SE"/>
        </w:rPr>
        <w:t xml:space="preserve"> փոխազդող մոլեկուլների կապերի ճեղքմանն անհրաժեշտ ակտիվացման էներգիայի նվազեցման միջոցով: </w:t>
      </w:r>
    </w:p>
    <w:p>
      <w:pPr>
        <w:pStyle w:val="style25"/>
        <w:jc w:val="both"/>
      </w:pPr>
      <w:r>
        <w:rPr>
          <w:rFonts w:ascii="Sylfaen" w:cs="Sylfaen" w:hAnsi="Sylfaen"/>
          <w:lang w:val="sv-SE"/>
        </w:rPr>
        <w:t>Փոխազդող նյութ</w:t>
        <w:tab/>
        <w:t>Ակտիվացման էներգիա</w:t>
        <w:tab/>
        <w:t>Արգասիքներ</w:t>
        <w:tab/>
        <w:tab/>
        <w:t xml:space="preserve">Ֆերմենտի </w:t>
      </w:r>
      <w:del w:author="Meri" w:date="2011-07-21T11:48:00Z" w:id="56">
        <w:r>
          <w:rPr>
            <w:rFonts w:ascii="Sylfaen" w:cs="Sylfaen" w:hAnsi="Sylfaen"/>
            <w:lang w:val="sv-SE"/>
          </w:rPr>
          <w:delText xml:space="preserve">առակյությամբ </w:delText>
        </w:r>
      </w:del>
      <w:ins w:author="Meri" w:date="2011-07-21T11:48:00Z" w:id="57">
        <w:r>
          <w:rPr>
            <w:rFonts w:ascii="Sylfaen" w:cs="Sylfaen" w:hAnsi="Sylfaen"/>
            <w:lang w:val="sv-SE"/>
          </w:rPr>
          <w:t>ավելացում</w:t>
          <w:tab/>
          <w:t xml:space="preserve"> </w:t>
        </w:r>
      </w:ins>
      <w:r>
        <w:rPr>
          <w:rFonts w:ascii="Sylfaen" w:cs="Sylfaen" w:hAnsi="Sylfaen"/>
          <w:lang w:val="sv-SE"/>
        </w:rPr>
        <w:t>Փոխազդող նյութեր</w:t>
        <w:tab/>
        <w:tab/>
        <w:t>Արգասիքներ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Մակածված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համապատասխանեցում</w:t>
      </w:r>
    </w:p>
    <w:p>
      <w:pPr>
        <w:pStyle w:val="style25"/>
      </w:pPr>
      <w:del w:author="Margarit" w:date="2012-03-28T15:21:00Z" w:id="58">
        <w:r>
          <w:rPr>
            <w:rFonts w:ascii="Sylfaen" w:hAnsi="Sylfaen"/>
            <w:szCs w:val="28"/>
            <w:lang w:val="en-US"/>
          </w:rPr>
          <w:delText>Սուբստրատի</w:delText>
        </w:r>
      </w:del>
      <w:del w:author="Margarit" w:date="2012-03-28T15:21:00Z" w:id="59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21:00Z" w:id="60">
        <w:r>
          <w:rPr>
            <w:rFonts w:ascii="Sylfaen" w:hAnsi="Sylfaen"/>
            <w:szCs w:val="28"/>
            <w:lang w:val="en-US"/>
          </w:rPr>
          <w:delText>մուտքը</w:delText>
        </w:r>
      </w:del>
      <w:del w:author="Margarit" w:date="2012-03-28T15:21:00Z" w:id="61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20:00Z" w:id="62">
        <w:r>
          <w:rPr>
            <w:rFonts w:ascii="Sylfaen" w:hAnsi="Sylfaen"/>
            <w:szCs w:val="28"/>
            <w:lang w:val="en-US"/>
          </w:rPr>
          <w:delText>ֆ</w:delText>
        </w:r>
      </w:del>
      <w:ins w:author="Margarit" w:date="2012-03-28T15:21:00Z" w:id="63">
        <w:r>
          <w:rPr>
            <w:rFonts w:ascii="Sylfaen" w:hAnsi="Sylfaen"/>
            <w:szCs w:val="28"/>
            <w:lang w:val="en-US"/>
          </w:rPr>
          <w:t>Ֆ</w:t>
        </w:r>
      </w:ins>
      <w:r>
        <w:rPr>
          <w:rFonts w:ascii="Sylfaen" w:hAnsi="Sylfaen"/>
          <w:szCs w:val="28"/>
          <w:lang w:val="en-US"/>
        </w:rPr>
        <w:t>երմենտի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ակտիվ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կենտրոնի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մեջ</w:t>
      </w:r>
      <w:r>
        <w:rPr>
          <w:rFonts w:ascii="Sylfaen" w:hAnsi="Sylfaen"/>
          <w:szCs w:val="28"/>
          <w:lang w:val="sv-SE"/>
        </w:rPr>
        <w:t xml:space="preserve"> </w:t>
      </w:r>
      <w:ins w:author="Margarit" w:date="2012-03-28T15:21:00Z" w:id="64">
        <w:r>
          <w:rPr>
            <w:rFonts w:ascii="Sylfaen" w:hAnsi="Sylfaen"/>
            <w:szCs w:val="28"/>
            <w:lang w:val="en-US"/>
          </w:rPr>
          <w:t>սուբստրատի</w:t>
        </w:r>
      </w:ins>
      <w:ins w:author="Margarit" w:date="2012-03-28T15:21:00Z" w:id="65">
        <w:r>
          <w:rPr>
            <w:rFonts w:ascii="Sylfaen" w:hAnsi="Sylfaen"/>
            <w:szCs w:val="28"/>
            <w:lang w:val="sv-SE"/>
          </w:rPr>
          <w:t xml:space="preserve"> </w:t>
        </w:r>
      </w:ins>
      <w:ins w:author="Margarit" w:date="2012-03-28T15:21:00Z" w:id="66">
        <w:r>
          <w:rPr>
            <w:rFonts w:ascii="Sylfaen" w:hAnsi="Sylfaen"/>
            <w:szCs w:val="28"/>
            <w:lang w:val="en-US"/>
          </w:rPr>
          <w:t xml:space="preserve">մուտքը առաջ է բերում </w:t>
        </w:r>
      </w:ins>
      <w:ins w:author="Margarit" w:date="2012-03-28T15:21:00Z" w:id="67">
        <w:r>
          <w:rPr>
            <w:rFonts w:ascii="Sylfaen" w:hAnsi="Sylfaen"/>
            <w:szCs w:val="28"/>
            <w:lang w:val="sv-SE"/>
          </w:rPr>
          <w:t xml:space="preserve">  </w:t>
        </w:r>
      </w:ins>
      <w:r>
        <w:rPr>
          <w:rFonts w:ascii="Sylfaen" w:hAnsi="Sylfaen"/>
          <w:szCs w:val="28"/>
          <w:lang w:val="en-US"/>
        </w:rPr>
        <w:t>ֆերմենտի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տարածական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ձևի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թեթևակի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փոփոխ</w:t>
      </w:r>
      <w:ins w:author="Margarit" w:date="2012-03-28T15:21:00Z" w:id="68">
        <w:r>
          <w:rPr>
            <w:rFonts w:ascii="Sylfaen" w:hAnsi="Sylfaen"/>
            <w:szCs w:val="28"/>
            <w:lang w:val="en-US"/>
          </w:rPr>
          <w:t>ու</w:t>
        </w:r>
      </w:ins>
      <w:r>
        <w:rPr>
          <w:rFonts w:ascii="Sylfaen" w:hAnsi="Sylfaen"/>
          <w:szCs w:val="28"/>
          <w:lang w:val="en-US"/>
        </w:rPr>
        <w:t>մ</w:t>
      </w:r>
      <w:del w:author="Margarit" w:date="2012-03-28T15:21:00Z" w:id="69">
        <w:r>
          <w:rPr>
            <w:rFonts w:ascii="Sylfaen" w:hAnsi="Sylfaen"/>
            <w:szCs w:val="28"/>
            <w:lang w:val="en-US"/>
          </w:rPr>
          <w:delText>ան</w:delText>
        </w:r>
      </w:del>
      <w:del w:author="Margarit" w:date="2012-03-28T15:21:00Z" w:id="70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21:00Z" w:id="71">
        <w:r>
          <w:rPr>
            <w:rFonts w:ascii="Sylfaen" w:hAnsi="Sylfaen"/>
            <w:szCs w:val="28"/>
            <w:lang w:val="en-US"/>
          </w:rPr>
          <w:delText>պատճառ</w:delText>
        </w:r>
      </w:del>
      <w:del w:author="Margarit" w:date="2012-03-28T15:21:00Z" w:id="72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21:00Z" w:id="73">
        <w:r>
          <w:rPr>
            <w:rFonts w:ascii="Sylfaen" w:hAnsi="Sylfaen"/>
            <w:szCs w:val="28"/>
            <w:lang w:val="en-US"/>
          </w:rPr>
          <w:delText>է</w:delText>
        </w:r>
      </w:del>
      <w:del w:author="Margarit" w:date="2012-03-28T15:21:00Z" w:id="74">
        <w:r>
          <w:rPr>
            <w:rFonts w:ascii="Sylfaen" w:hAnsi="Sylfaen"/>
            <w:szCs w:val="28"/>
            <w:lang w:val="sv-SE"/>
          </w:rPr>
          <w:delText xml:space="preserve"> </w:delText>
        </w:r>
      </w:del>
      <w:del w:author="Margarit" w:date="2012-03-28T15:21:00Z" w:id="75">
        <w:r>
          <w:rPr>
            <w:rFonts w:ascii="Sylfaen" w:hAnsi="Sylfaen"/>
            <w:szCs w:val="28"/>
            <w:lang w:val="en-US"/>
          </w:rPr>
          <w:delText>դառնում</w:delText>
        </w:r>
      </w:del>
      <w:del w:author="Margarit" w:date="2012-03-28T15:16:00Z" w:id="76">
        <w:r>
          <w:rPr>
            <w:rFonts w:ascii="Sylfaen" w:hAnsi="Sylfaen"/>
            <w:szCs w:val="28"/>
            <w:lang w:val="sv-SE"/>
          </w:rPr>
          <w:delText>,</w:delText>
        </w:r>
      </w:del>
      <w:ins w:author="Margarit" w:date="2012-03-28T15:16:00Z" w:id="77">
        <w:r>
          <w:rPr>
            <w:rFonts w:ascii="Sylfaen" w:hAnsi="Sylfaen"/>
            <w:szCs w:val="28"/>
            <w:lang w:val="sv-SE"/>
          </w:rPr>
          <w:t>՝</w:t>
        </w:r>
      </w:ins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հնարավորություն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տալով</w:t>
      </w:r>
      <w:r>
        <w:rPr>
          <w:rFonts w:ascii="Sylfaen" w:hAnsi="Sylfaen"/>
          <w:szCs w:val="28"/>
          <w:lang w:val="sv-SE"/>
        </w:rPr>
        <w:t xml:space="preserve"> </w:t>
      </w:r>
      <w:del w:author="Margarit" w:date="2012-03-28T15:16:00Z" w:id="78">
        <w:r>
          <w:rPr>
            <w:rFonts w:ascii="Sylfaen" w:hAnsi="Sylfaen"/>
            <w:szCs w:val="28"/>
            <w:lang w:val="en-US"/>
          </w:rPr>
          <w:delText>ամենալավ</w:delText>
        </w:r>
      </w:del>
      <w:del w:author="Margarit" w:date="2012-03-28T15:16:00Z" w:id="79">
        <w:r>
          <w:rPr>
            <w:rFonts w:ascii="Sylfaen" w:hAnsi="Sylfaen"/>
            <w:szCs w:val="28"/>
            <w:lang w:val="sv-SE"/>
          </w:rPr>
          <w:delText xml:space="preserve"> </w:delText>
        </w:r>
      </w:del>
      <w:ins w:author="Margarit" w:date="2012-03-28T15:16:00Z" w:id="80">
        <w:r>
          <w:rPr>
            <w:rFonts w:ascii="Sylfaen" w:hAnsi="Sylfaen"/>
            <w:szCs w:val="28"/>
            <w:lang w:val="sv-SE"/>
          </w:rPr>
          <w:t xml:space="preserve">լավագույն </w:t>
        </w:r>
      </w:ins>
      <w:r>
        <w:rPr>
          <w:rFonts w:ascii="Sylfaen" w:hAnsi="Sylfaen"/>
          <w:szCs w:val="28"/>
          <w:lang w:val="en-US"/>
        </w:rPr>
        <w:t>դասավորության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համար</w:t>
      </w:r>
      <w:del w:author="Margarit" w:date="2012-03-28T15:21:00Z" w:id="81">
        <w:r>
          <w:rPr>
            <w:rFonts w:ascii="Sylfaen" w:hAnsi="Sylfaen"/>
            <w:szCs w:val="28"/>
            <w:lang w:val="sv-SE"/>
          </w:rPr>
          <w:delText>,</w:delText>
        </w:r>
      </w:del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և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այդպիսով</w:t>
      </w:r>
      <w:del w:author="Margarit" w:date="2012-03-28T15:16:00Z" w:id="82">
        <w:r>
          <w:rPr>
            <w:rFonts w:ascii="Sylfaen" w:hAnsi="Sylfaen"/>
            <w:szCs w:val="28"/>
            <w:lang w:val="sv-SE"/>
          </w:rPr>
          <w:delText>,</w:delText>
        </w:r>
      </w:del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խթան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shd w:fill="FF9966" w:val="clear"/>
          <w:lang w:val="en-US"/>
        </w:rPr>
        <w:t>հանդիսանում</w:t>
      </w:r>
      <w:r>
        <w:rPr>
          <w:rFonts w:ascii="Sylfaen" w:hAnsi="Sylfaen"/>
          <w:szCs w:val="28"/>
          <w:shd w:fill="FF9966" w:val="clear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ֆերմենտի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և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սուբստրատի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փոխազդեցության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համար</w:t>
      </w:r>
      <w:r>
        <w:rPr>
          <w:rFonts w:ascii="Sylfaen" w:hAnsi="Sylfaen"/>
          <w:szCs w:val="28"/>
          <w:lang w:val="sv-SE"/>
        </w:rPr>
        <w:t xml:space="preserve">: 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Ֆերմենտի</w:t>
      </w:r>
      <w:r>
        <w:rPr>
          <w:rFonts w:ascii="Sylfaen" w:hAnsi="Sylfaen"/>
          <w:b/>
          <w:szCs w:val="28"/>
          <w:lang w:val="sv-SE"/>
        </w:rPr>
        <w:t xml:space="preserve"> </w:t>
      </w:r>
      <w:ins w:author="Meri" w:date="2011-07-21T11:59:00Z" w:id="83">
        <w:r>
          <w:rPr>
            <w:rFonts w:ascii="Sylfaen" w:hAnsi="Sylfaen"/>
            <w:b/>
            <w:szCs w:val="28"/>
            <w:lang w:val="en-US"/>
          </w:rPr>
          <w:t>արգելակիչներ</w:t>
        </w:r>
      </w:ins>
      <w:del w:author="Meri" w:date="2011-07-21T11:59:00Z" w:id="84">
        <w:r>
          <w:rPr>
            <w:rFonts w:ascii="Sylfaen" w:hAnsi="Sylfaen"/>
            <w:b/>
            <w:szCs w:val="28"/>
            <w:lang w:val="en-US"/>
          </w:rPr>
          <w:delText>ընկճողներ</w:delText>
        </w:r>
      </w:del>
    </w:p>
    <w:p>
      <w:pPr>
        <w:pStyle w:val="style25"/>
      </w:pPr>
      <w:r>
        <w:rPr>
          <w:rFonts w:ascii="Sylfaen" w:cs="Sylfaen" w:hAnsi="Sylfaen"/>
          <w:szCs w:val="28"/>
          <w:lang w:val="en-US"/>
        </w:rPr>
        <w:t>Ֆերմենտի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eri" w:date="2011-07-21T11:59:00Z" w:id="85">
        <w:r>
          <w:rPr>
            <w:rFonts w:ascii="Sylfaen" w:cs="Sylfaen" w:hAnsi="Sylfaen"/>
            <w:szCs w:val="28"/>
            <w:lang w:val="en-US"/>
          </w:rPr>
          <w:delText>ընկճողները</w:delText>
        </w:r>
      </w:del>
      <w:del w:author="Meri" w:date="2011-07-21T11:59:00Z" w:id="86">
        <w:r>
          <w:rPr>
            <w:rFonts w:ascii="Sylfaen" w:cs="Sylfaen" w:hAnsi="Sylfaen"/>
            <w:szCs w:val="28"/>
            <w:lang w:val="sv-SE"/>
          </w:rPr>
          <w:delText xml:space="preserve"> </w:delText>
        </w:r>
      </w:del>
      <w:ins w:author="Meri" w:date="2011-07-21T11:59:00Z" w:id="87">
        <w:r>
          <w:rPr>
            <w:rFonts w:ascii="Sylfaen" w:cs="Sylfaen" w:hAnsi="Sylfaen"/>
            <w:szCs w:val="28"/>
            <w:lang w:val="en-US"/>
          </w:rPr>
          <w:t>արգելակիչները</w:t>
        </w:r>
      </w:ins>
      <w:ins w:author="Meri" w:date="2011-07-21T11:59:00Z" w:id="88">
        <w:r>
          <w:rPr>
            <w:rFonts w:ascii="Sylfaen" w:cs="Sylfaen" w:hAnsi="Sylfaen"/>
            <w:szCs w:val="28"/>
            <w:lang w:val="sv-SE"/>
          </w:rPr>
          <w:t xml:space="preserve"> </w:t>
        </w:r>
      </w:ins>
      <w:r>
        <w:rPr>
          <w:rFonts w:ascii="Sylfaen" w:cs="Sylfaen" w:hAnsi="Sylfaen"/>
          <w:szCs w:val="28"/>
          <w:lang w:val="en-US"/>
        </w:rPr>
        <w:t>մոլեկուլներ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են</w:t>
      </w:r>
      <w:r>
        <w:rPr>
          <w:rFonts w:ascii="Sylfaen" w:cs="Sylfaen" w:hAnsi="Sylfaen"/>
          <w:szCs w:val="28"/>
          <w:lang w:val="sv-SE"/>
        </w:rPr>
        <w:t xml:space="preserve">, </w:t>
      </w:r>
      <w:r>
        <w:rPr>
          <w:rFonts w:ascii="Sylfaen" w:cs="Sylfaen" w:hAnsi="Sylfaen"/>
          <w:szCs w:val="28"/>
          <w:lang w:val="en-US"/>
        </w:rPr>
        <w:t>որոնք</w:t>
      </w:r>
      <w:ins w:author="Margarit" w:date="2012-03-28T15:23:00Z" w:id="89">
        <w:r>
          <w:rPr>
            <w:rFonts w:ascii="Sylfaen" w:cs="Sylfaen" w:hAnsi="Sylfaen"/>
            <w:szCs w:val="28"/>
            <w:lang w:val="en-US"/>
          </w:rPr>
          <w:t>,</w:t>
        </w:r>
      </w:ins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կապվելով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ֆերմենտի</w:t>
      </w:r>
      <w:ins w:author="Margarit" w:date="2012-03-28T15:22:00Z" w:id="90">
        <w:r>
          <w:rPr>
            <w:rFonts w:ascii="Sylfaen" w:cs="Sylfaen" w:hAnsi="Sylfaen"/>
            <w:szCs w:val="28"/>
            <w:lang w:val="en-US"/>
          </w:rPr>
          <w:t xml:space="preserve">, </w:t>
        </w:r>
      </w:ins>
      <w:del w:author="Margarit" w:date="2012-03-28T15:22:00Z" w:id="91">
        <w:r>
          <w:rPr>
            <w:rFonts w:ascii="Sylfaen" w:cs="Sylfaen" w:hAnsi="Sylfaen"/>
            <w:szCs w:val="28"/>
            <w:lang w:val="sv-SE"/>
          </w:rPr>
          <w:delText xml:space="preserve"> </w:delText>
        </w:r>
      </w:del>
      <w:del w:author="Margarit" w:date="2012-03-28T15:22:00Z" w:id="92">
        <w:r>
          <w:rPr>
            <w:rFonts w:ascii="Sylfaen" w:cs="Sylfaen" w:hAnsi="Sylfaen"/>
            <w:szCs w:val="28"/>
            <w:shd w:fill="FF9966" w:val="clear"/>
            <w:lang w:val="en-US"/>
          </w:rPr>
          <w:delText>կամ</w:delText>
        </w:r>
      </w:del>
      <w:ins w:author="Margarit" w:date="2012-03-28T15:22:00Z" w:id="93">
        <w:r>
          <w:rPr>
            <w:rFonts w:ascii="Sylfaen" w:cs="Sylfaen" w:hAnsi="Sylfaen"/>
            <w:szCs w:val="28"/>
            <w:shd w:fill="FF9966" w:val="clear"/>
            <w:lang w:val="en-US"/>
          </w:rPr>
          <w:t>նրա</w:t>
        </w:r>
      </w:ins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ակտիվ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կենտրոնի</w:t>
      </w:r>
      <w:del w:author="Margarit" w:date="2012-03-28T15:22:00Z" w:id="94">
        <w:r>
          <w:rPr>
            <w:rFonts w:ascii="Sylfaen" w:cs="Sylfaen" w:hAnsi="Sylfaen"/>
            <w:szCs w:val="28"/>
            <w:lang w:val="sv-SE"/>
          </w:rPr>
          <w:delText>,</w:delText>
        </w:r>
      </w:del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կամ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argarit" w:date="2012-03-28T15:22:00Z" w:id="95">
        <w:r>
          <w:rPr>
            <w:rFonts w:ascii="Sylfaen" w:cs="Sylfaen" w:hAnsi="Sylfaen"/>
            <w:szCs w:val="28"/>
            <w:lang w:val="en-US"/>
          </w:rPr>
          <w:delText>էլ</w:delText>
        </w:r>
      </w:del>
      <w:ins w:author="Margarit" w:date="2012-03-28T15:22:00Z" w:id="96">
        <w:r>
          <w:rPr>
            <w:rFonts w:ascii="Sylfaen" w:cs="Sylfaen" w:hAnsi="Sylfaen"/>
            <w:szCs w:val="28"/>
            <w:lang w:val="en-US"/>
          </w:rPr>
          <w:t>որ</w:t>
        </w:r>
      </w:ins>
      <w:ins w:author="Margarit" w:date="2012-03-28T15:22:00Z" w:id="97">
        <w:r>
          <w:rPr>
            <w:rFonts w:ascii="Sylfaen" w:hAnsi="Sylfaen"/>
            <w:szCs w:val="28"/>
            <w:lang w:val="en-US"/>
          </w:rPr>
          <w:t>ևէ</w:t>
        </w:r>
      </w:ins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այլ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հատվածի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հետ</w:t>
      </w:r>
      <w:r>
        <w:rPr>
          <w:rFonts w:ascii="Sylfaen" w:cs="Sylfaen" w:hAnsi="Sylfaen"/>
          <w:szCs w:val="28"/>
          <w:lang w:val="sv-SE"/>
        </w:rPr>
        <w:t xml:space="preserve">, </w:t>
      </w:r>
      <w:r>
        <w:rPr>
          <w:rFonts w:ascii="Sylfaen" w:cs="Sylfaen" w:hAnsi="Sylfaen"/>
          <w:szCs w:val="28"/>
          <w:lang w:val="en-US"/>
        </w:rPr>
        <w:t>կարող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են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խաթարել</w:t>
      </w:r>
      <w:r>
        <w:rPr>
          <w:rFonts w:ascii="Sylfaen" w:cs="Sylfaen" w:hAnsi="Sylfaen"/>
          <w:szCs w:val="28"/>
          <w:lang w:val="sv-SE"/>
        </w:rPr>
        <w:t xml:space="preserve"> </w:t>
      </w:r>
      <w:del w:author="Margarit" w:date="2012-03-28T15:23:00Z" w:id="98">
        <w:r>
          <w:rPr>
            <w:rFonts w:ascii="Sylfaen" w:cs="Sylfaen" w:hAnsi="Sylfaen"/>
            <w:szCs w:val="28"/>
            <w:lang w:val="en-US"/>
          </w:rPr>
          <w:delText>մետաբոլիկ</w:delText>
        </w:r>
      </w:del>
      <w:del w:author="Margarit" w:date="2012-03-28T15:23:00Z" w:id="99">
        <w:r>
          <w:rPr>
            <w:rFonts w:ascii="Sylfaen" w:cs="Sylfaen" w:hAnsi="Sylfaen"/>
            <w:szCs w:val="28"/>
            <w:lang w:val="sv-SE"/>
          </w:rPr>
          <w:delText xml:space="preserve"> </w:delText>
        </w:r>
      </w:del>
      <w:ins w:author="Margarit" w:date="2012-03-28T15:23:00Z" w:id="100">
        <w:r>
          <w:rPr>
            <w:rFonts w:ascii="Sylfaen" w:cs="Sylfaen" w:hAnsi="Sylfaen"/>
            <w:szCs w:val="28"/>
            <w:lang w:val="en-US"/>
          </w:rPr>
          <w:t>նյութափոխանակության</w:t>
        </w:r>
      </w:ins>
      <w:ins w:author="Margarit" w:date="2012-03-28T15:23:00Z" w:id="101">
        <w:r>
          <w:rPr>
            <w:rFonts w:ascii="Sylfaen" w:cs="Sylfaen" w:hAnsi="Sylfaen"/>
            <w:szCs w:val="28"/>
            <w:lang w:val="sv-SE"/>
          </w:rPr>
          <w:t xml:space="preserve"> </w:t>
        </w:r>
      </w:ins>
      <w:r>
        <w:rPr>
          <w:rFonts w:ascii="Sylfaen" w:cs="Sylfaen" w:hAnsi="Sylfaen"/>
          <w:szCs w:val="28"/>
          <w:lang w:val="en-US"/>
        </w:rPr>
        <w:t>ռեակցիաները</w:t>
      </w:r>
      <w:r>
        <w:rPr>
          <w:rFonts w:ascii="Sylfaen" w:cs="Sylfaen" w:hAnsi="Sylfaen"/>
          <w:szCs w:val="28"/>
          <w:lang w:val="sv-SE"/>
        </w:rPr>
        <w:t xml:space="preserve">: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cs="Sylfaen" w:hAnsi="Sylfaen"/>
          <w:b/>
          <w:sz w:val="24"/>
          <w:szCs w:val="28"/>
          <w:lang w:val="en-US"/>
        </w:rPr>
        <w:t>Թաղանթի</w:t>
      </w:r>
      <w:r>
        <w:rPr>
          <w:rFonts w:ascii="Sylfaen" w:cs="Sylfaen" w:hAnsi="Sylfaen"/>
          <w:b/>
          <w:sz w:val="24"/>
          <w:szCs w:val="28"/>
          <w:lang w:val="sv-SE"/>
        </w:rPr>
        <w:t xml:space="preserve"> </w:t>
      </w:r>
      <w:r>
        <w:rPr>
          <w:rFonts w:ascii="Sylfaen" w:cs="Sylfaen" w:hAnsi="Sylfaen"/>
          <w:b/>
          <w:sz w:val="24"/>
          <w:szCs w:val="28"/>
          <w:lang w:val="en-US"/>
        </w:rPr>
        <w:t>ֆունկցիան</w:t>
      </w:r>
      <w:r>
        <w:rPr>
          <w:rFonts w:ascii="Sylfaen" w:hAnsi="Sylfaen"/>
          <w:b/>
          <w:sz w:val="24"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cs="Sylfaen" w:hAnsi="Sylfaen"/>
          <w:szCs w:val="28"/>
          <w:lang w:val="en-US"/>
        </w:rPr>
        <w:t>Պլազմային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թաղանթում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տեղակայված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սպիտակուցները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բազմա</w:t>
      </w:r>
      <w:ins w:author="Margarit" w:date="2012-03-29T00:26:00Z" w:id="102">
        <w:r>
          <w:rPr>
            <w:rFonts w:ascii="Sylfaen" w:cs="Sylfaen" w:hAnsi="Sylfaen"/>
            <w:szCs w:val="28"/>
            <w:lang w:val="en-US"/>
          </w:rPr>
          <w:t>զան</w:t>
        </w:r>
      </w:ins>
      <w:del w:author="Margarit" w:date="2012-03-29T00:26:00Z" w:id="103">
        <w:r>
          <w:rPr>
            <w:rFonts w:ascii="Sylfaen" w:cs="Sylfaen" w:hAnsi="Sylfaen"/>
            <w:szCs w:val="28"/>
            <w:lang w:val="en-US"/>
          </w:rPr>
          <w:delText>թիվ</w:delText>
        </w:r>
      </w:del>
      <w:del w:author="Margarit" w:date="2012-03-29T00:26:00Z" w:id="104">
        <w:r>
          <w:rPr>
            <w:rFonts w:ascii="Sylfaen" w:cs="Sylfaen" w:hAnsi="Sylfaen"/>
            <w:szCs w:val="28"/>
            <w:lang w:val="sv-SE"/>
          </w:rPr>
          <w:delText xml:space="preserve"> </w:delText>
        </w:r>
      </w:del>
      <w:del w:author="Margarit" w:date="2012-03-29T00:26:00Z" w:id="105">
        <w:r>
          <w:rPr>
            <w:rFonts w:ascii="Sylfaen" w:cs="Sylfaen" w:hAnsi="Sylfaen"/>
            <w:szCs w:val="28"/>
            <w:lang w:val="en-US"/>
          </w:rPr>
          <w:delText>տարբեր</w:delText>
        </w:r>
      </w:del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ֆունկցիաներ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ունեն</w:t>
      </w:r>
      <w:r>
        <w:rPr>
          <w:rFonts w:ascii="Sylfaen" w:cs="Sylfaen" w:hAnsi="Sylfaen"/>
          <w:szCs w:val="28"/>
          <w:lang w:val="sv-SE"/>
        </w:rPr>
        <w:t xml:space="preserve">, </w:t>
      </w:r>
      <w:r>
        <w:rPr>
          <w:rFonts w:ascii="Sylfaen" w:cs="Sylfaen" w:hAnsi="Sylfaen"/>
          <w:szCs w:val="28"/>
          <w:lang w:val="en-US"/>
        </w:rPr>
        <w:t>ներառյալ</w:t>
      </w:r>
      <w:r>
        <w:rPr>
          <w:rFonts w:ascii="Sylfaen" w:cs="Sylfaen" w:hAnsi="Sylfaen"/>
          <w:szCs w:val="28"/>
          <w:lang w:val="sv-SE"/>
        </w:rPr>
        <w:t xml:space="preserve"> նյութերի </w:t>
      </w:r>
      <w:r>
        <w:rPr>
          <w:rFonts w:ascii="Sylfaen" w:cs="Sylfaen" w:hAnsi="Sylfaen"/>
          <w:szCs w:val="28"/>
          <w:lang w:val="en-US"/>
        </w:rPr>
        <w:t>տեղափոխման</w:t>
      </w:r>
      <w:r>
        <w:rPr>
          <w:rFonts w:ascii="Sylfaen" w:cs="Sylfaen" w:hAnsi="Sylfaen"/>
          <w:szCs w:val="28"/>
          <w:lang w:val="sv-SE"/>
        </w:rPr>
        <w:t xml:space="preserve"> </w:t>
      </w:r>
      <w:r>
        <w:rPr>
          <w:rFonts w:ascii="Sylfaen" w:cs="Sylfaen" w:hAnsi="Sylfaen"/>
          <w:szCs w:val="28"/>
          <w:lang w:val="en-US"/>
        </w:rPr>
        <w:t>կարգավորումը</w:t>
      </w:r>
      <w:r>
        <w:rPr>
          <w:rFonts w:ascii="Sylfaen" w:cs="Sylfaen" w:hAnsi="Sylfaen"/>
          <w:szCs w:val="28"/>
          <w:lang w:val="sv-SE"/>
        </w:rPr>
        <w:t>: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Պասիվ</w:t>
      </w:r>
      <w:r>
        <w:rPr>
          <w:rFonts w:ascii="Sylfaen" w:hAnsi="Sylfaen"/>
          <w:b/>
          <w:szCs w:val="28"/>
          <w:lang w:val="sv-SE"/>
        </w:rPr>
        <w:t xml:space="preserve"> </w:t>
      </w:r>
      <w:del w:author="Meri" w:date="2011-07-21T12:08:00Z" w:id="106">
        <w:r>
          <w:rPr>
            <w:rFonts w:ascii="Sylfaen" w:hAnsi="Sylfaen"/>
            <w:b/>
            <w:szCs w:val="28"/>
            <w:shd w:fill="FF9966" w:val="clear"/>
            <w:lang w:val="en-US"/>
          </w:rPr>
          <w:delText>տեղափոխում</w:delText>
        </w:r>
      </w:del>
      <w:ins w:author="Meri" w:date="2011-07-21T12:08:00Z" w:id="107">
        <w:r>
          <w:rPr>
            <w:rFonts w:ascii="Sylfaen" w:hAnsi="Sylfaen"/>
            <w:b/>
            <w:szCs w:val="28"/>
            <w:shd w:fill="FF9966" w:val="clear"/>
            <w:lang w:val="en-US"/>
          </w:rPr>
          <w:t>տրանսպորտ</w:t>
        </w:r>
      </w:ins>
      <w:r>
        <w:rPr>
          <w:rFonts w:ascii="Sylfaen" w:hAnsi="Sylfaen"/>
          <w:b/>
          <w:szCs w:val="28"/>
          <w:shd w:fill="FF9966" w:val="clear"/>
          <w:lang w:val="sv-SE"/>
        </w:rPr>
        <w:t>,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Օսմոս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և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ակտիվ</w:t>
      </w:r>
      <w:r>
        <w:rPr>
          <w:rFonts w:ascii="Sylfaen" w:hAnsi="Sylfaen"/>
          <w:b/>
          <w:szCs w:val="28"/>
          <w:lang w:val="sv-SE"/>
        </w:rPr>
        <w:t xml:space="preserve"> </w:t>
      </w:r>
      <w:del w:author="Meri" w:date="2011-07-21T12:08:00Z" w:id="108">
        <w:r>
          <w:rPr>
            <w:rFonts w:ascii="Sylfaen" w:hAnsi="Sylfaen"/>
            <w:b/>
            <w:szCs w:val="28"/>
            <w:shd w:fill="FF9966" w:val="clear"/>
            <w:lang w:val="en-US"/>
          </w:rPr>
          <w:delText>տեղափոխում</w:delText>
        </w:r>
      </w:del>
      <w:ins w:author="Meri" w:date="2011-07-21T12:08:00Z" w:id="109">
        <w:r>
          <w:rPr>
            <w:rFonts w:ascii="Sylfaen" w:hAnsi="Sylfaen"/>
            <w:b/>
            <w:szCs w:val="28"/>
            <w:shd w:fill="FF9966" w:val="clear"/>
            <w:lang w:val="en-US"/>
          </w:rPr>
          <w:t>տրանսպորտ</w:t>
        </w:r>
      </w:ins>
      <w:r>
        <w:rPr>
          <w:rFonts w:ascii="Sylfaen" w:hAnsi="Sylfaen"/>
          <w:b/>
          <w:szCs w:val="28"/>
          <w:shd w:fill="FF9966" w:val="clear"/>
          <w:lang w:val="sv-SE"/>
        </w:rPr>
        <w:t>.</w:t>
      </w:r>
      <w:r>
        <w:rPr>
          <w:rFonts w:ascii="Sylfaen" w:hAnsi="Sylfaen"/>
          <w:b/>
          <w:szCs w:val="28"/>
          <w:lang w:val="sv-SE"/>
        </w:rPr>
        <w:t xml:space="preserve">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sv-SE"/>
        </w:rPr>
        <w:t>ԹԱՂԱՆԹԱՅԻՆ ՏԵՂԱՓՈԽՈԻՄ</w:t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Պասիվ</w:t>
      </w:r>
      <w:r>
        <w:rPr>
          <w:rFonts w:ascii="Sylfaen" w:hAnsi="Sylfaen"/>
          <w:b/>
          <w:szCs w:val="28"/>
          <w:lang w:val="sv-SE"/>
        </w:rPr>
        <w:t xml:space="preserve"> </w:t>
      </w:r>
      <w:del w:author="Meri" w:date="2011-07-21T12:07:00Z" w:id="110">
        <w:r>
          <w:rPr>
            <w:rFonts w:ascii="Sylfaen" w:hAnsi="Sylfaen"/>
            <w:b/>
            <w:szCs w:val="28"/>
            <w:shd w:fill="FF9966" w:val="clear"/>
            <w:lang w:val="en-US"/>
          </w:rPr>
          <w:delText>տեղափոխում</w:delText>
        </w:r>
      </w:del>
      <w:del w:author="Meri" w:date="2011-07-21T12:07:00Z" w:id="111">
        <w:r>
          <w:rPr>
            <w:rFonts w:ascii="Sylfaen" w:hAnsi="Sylfaen"/>
            <w:b/>
            <w:szCs w:val="28"/>
            <w:shd w:fill="FF9966" w:val="clear"/>
            <w:lang w:val="sv-SE"/>
          </w:rPr>
          <w:delText xml:space="preserve"> </w:delText>
        </w:r>
      </w:del>
      <w:ins w:author="Meri" w:date="2011-07-21T12:07:00Z" w:id="112">
        <w:r>
          <w:rPr>
            <w:rFonts w:ascii="Sylfaen" w:hAnsi="Sylfaen"/>
            <w:b/>
            <w:szCs w:val="28"/>
            <w:shd w:fill="FF9966" w:val="clear"/>
            <w:lang w:val="en-US"/>
          </w:rPr>
          <w:t>տրանսպորտ</w:t>
        </w:r>
      </w:ins>
      <w:ins w:author="Meri" w:date="2011-07-21T12:07:00Z" w:id="113">
        <w:r>
          <w:rPr>
            <w:rFonts w:ascii="Sylfaen" w:hAnsi="Sylfaen"/>
            <w:b/>
            <w:szCs w:val="28"/>
            <w:lang w:val="sv-SE"/>
          </w:rPr>
          <w:t xml:space="preserve"> </w:t>
        </w:r>
      </w:ins>
      <w:r>
        <w:rPr>
          <w:rFonts w:ascii="Sylfaen" w:hAnsi="Sylfaen"/>
          <w:szCs w:val="28"/>
          <w:lang w:val="sv-SE"/>
        </w:rPr>
        <w:t>(</w:t>
      </w:r>
      <w:r>
        <w:rPr>
          <w:rFonts w:ascii="Sylfaen" w:hAnsi="Sylfaen"/>
          <w:szCs w:val="28"/>
          <w:lang w:val="en-US"/>
        </w:rPr>
        <w:t>էներգիա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չի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պահանջվում</w:t>
      </w:r>
      <w:r>
        <w:rPr>
          <w:rFonts w:ascii="Sylfaen" w:hAnsi="Sylfaen"/>
          <w:szCs w:val="28"/>
          <w:lang w:val="sv-SE"/>
        </w:rPr>
        <w:t>)</w:t>
      </w:r>
    </w:p>
    <w:p>
      <w:pPr>
        <w:pStyle w:val="style25"/>
      </w:pPr>
      <w:r>
        <w:rPr>
          <w:rFonts w:ascii="Sylfaen" w:hAnsi="Sylfaen"/>
          <w:b/>
          <w:szCs w:val="28"/>
          <w:lang w:val="sv-SE"/>
        </w:rPr>
        <w:t>Դիֆուզիա</w:t>
        <w:tab/>
      </w:r>
      <w:del w:author="Meri" w:date="2011-07-21T12:06:00Z" w:id="114">
        <w:r>
          <w:rPr>
            <w:rFonts w:ascii="Sylfaen" w:hAnsi="Sylfaen"/>
            <w:b/>
            <w:szCs w:val="28"/>
            <w:lang w:val="sv-SE"/>
          </w:rPr>
          <w:delText xml:space="preserve">Մասնակի </w:delText>
        </w:r>
      </w:del>
      <w:ins w:author="Meri" w:date="2011-07-21T12:06:00Z" w:id="115">
        <w:r>
          <w:rPr>
            <w:rFonts w:ascii="Sylfaen" w:hAnsi="Sylfaen"/>
            <w:b/>
            <w:szCs w:val="28"/>
            <w:lang w:val="sv-SE"/>
          </w:rPr>
          <w:t>Հեշտաց</w:t>
        </w:r>
      </w:ins>
      <w:del w:author="Margarit" w:date="2012-03-28T15:24:00Z" w:id="116">
        <w:r>
          <w:rPr>
            <w:rFonts w:ascii="Sylfaen" w:hAnsi="Sylfaen"/>
            <w:b/>
            <w:szCs w:val="28"/>
            <w:lang w:val="sv-SE"/>
          </w:rPr>
          <w:delText>ր</w:delText>
        </w:r>
      </w:del>
      <w:ins w:author="Margarit" w:date="2012-03-28T15:24:00Z" w:id="117">
        <w:r>
          <w:rPr>
            <w:rFonts w:ascii="Sylfaen" w:hAnsi="Sylfaen"/>
            <w:b/>
            <w:szCs w:val="28"/>
            <w:lang w:val="sv-SE"/>
          </w:rPr>
          <w:t>վ</w:t>
        </w:r>
      </w:ins>
      <w:ins w:author="Meri" w:date="2011-07-21T12:06:00Z" w:id="118">
        <w:r>
          <w:rPr>
            <w:rFonts w:ascii="Sylfaen" w:hAnsi="Sylfaen"/>
            <w:b/>
            <w:szCs w:val="28"/>
            <w:lang w:val="sv-SE"/>
          </w:rPr>
          <w:t xml:space="preserve">ած </w:t>
        </w:r>
      </w:ins>
      <w:r>
        <w:rPr>
          <w:rFonts w:ascii="Sylfaen" w:hAnsi="Sylfaen"/>
          <w:b/>
          <w:szCs w:val="28"/>
          <w:lang w:val="sv-SE"/>
        </w:rPr>
        <w:t>դիֆուզիա</w:t>
        <w:tab/>
        <w:tab/>
        <w:t>Օսմոս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Լուծված նյութի ավելի բարձր կոնցենտրացիա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Ջրի ավելի բարձր կոնցենտրացիա (</w:t>
      </w:r>
      <w:r>
        <w:rPr>
          <w:rFonts w:ascii="Sylfaen" w:hAnsi="Sylfaen"/>
          <w:szCs w:val="28"/>
          <w:lang w:val="en-US"/>
        </w:rPr>
        <w:t>լուծված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նյութի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ավելի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ցածր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կոնցենտրացիա</w:t>
      </w:r>
      <w:r>
        <w:rPr>
          <w:rFonts w:ascii="Sylfaen" w:hAnsi="Sylfaen"/>
          <w:szCs w:val="28"/>
          <w:lang w:val="sv-SE"/>
        </w:rPr>
        <w:t>)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Լուծված նյութ</w:t>
      </w:r>
    </w:p>
    <w:p>
      <w:pPr>
        <w:pStyle w:val="style25"/>
      </w:pPr>
      <w:r>
        <w:rPr>
          <w:rFonts w:ascii="Sylfaen" w:hAnsi="Sylfaen"/>
          <w:b/>
          <w:szCs w:val="28"/>
          <w:lang w:val="sv-SE"/>
        </w:rPr>
        <w:t>Լուծված նյութ</w:t>
        <w:tab/>
        <w:t>Լուծված նյութ</w:t>
        <w:tab/>
        <w:t>Ջուր</w:t>
      </w:r>
    </w:p>
    <w:p>
      <w:pPr>
        <w:pStyle w:val="style25"/>
      </w:pPr>
      <w:r>
        <w:rPr>
          <w:rFonts w:ascii="Sylfaen" w:hAnsi="Sylfaen"/>
          <w:szCs w:val="28"/>
          <w:lang w:val="en-US"/>
        </w:rPr>
        <w:t>Լուծված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նյութի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ավելի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ցածր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կոնցենտրացիա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Ջրի ավելի ցածր կոնցենտրացիա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sv-SE"/>
        </w:rPr>
        <w:t>(</w:t>
      </w:r>
      <w:r>
        <w:rPr>
          <w:rFonts w:ascii="Sylfaen" w:hAnsi="Sylfaen"/>
          <w:szCs w:val="28"/>
          <w:lang w:val="en-US"/>
        </w:rPr>
        <w:t>լուծված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նյութի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ավելի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բարձր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կոնցենտրացիա</w:t>
      </w:r>
      <w:r>
        <w:rPr>
          <w:rFonts w:ascii="Sylfaen" w:hAnsi="Sylfaen"/>
          <w:szCs w:val="28"/>
          <w:lang w:val="sv-SE"/>
        </w:rPr>
        <w:t>)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sv-SE"/>
        </w:rPr>
        <w:t xml:space="preserve">Ակտիվ </w:t>
      </w:r>
      <w:del w:author="Meri" w:date="2011-07-21T12:08:00Z" w:id="119">
        <w:r>
          <w:rPr>
            <w:rFonts w:ascii="Sylfaen" w:hAnsi="Sylfaen"/>
            <w:b/>
            <w:szCs w:val="28"/>
            <w:lang w:val="sv-SE"/>
          </w:rPr>
          <w:delText xml:space="preserve">տեղափոխում </w:delText>
        </w:r>
      </w:del>
      <w:ins w:author="Meri" w:date="2011-07-21T12:08:00Z" w:id="120">
        <w:r>
          <w:rPr>
            <w:rFonts w:ascii="Sylfaen" w:hAnsi="Sylfaen"/>
            <w:b/>
            <w:szCs w:val="28"/>
            <w:lang w:val="sv-SE"/>
          </w:rPr>
          <w:t xml:space="preserve">տրանսպորտ </w:t>
        </w:r>
      </w:ins>
      <w:r>
        <w:rPr>
          <w:rFonts w:ascii="Sylfaen" w:hAnsi="Sylfaen"/>
          <w:szCs w:val="28"/>
          <w:lang w:val="sv-SE"/>
        </w:rPr>
        <w:t>(</w:t>
      </w:r>
      <w:r>
        <w:rPr>
          <w:rFonts w:ascii="Sylfaen" w:hAnsi="Sylfaen"/>
          <w:szCs w:val="28"/>
          <w:lang w:val="en-US"/>
        </w:rPr>
        <w:t>էներգիա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է</w:t>
      </w:r>
      <w:r>
        <w:rPr>
          <w:rFonts w:ascii="Sylfaen" w:hAnsi="Sylfaen"/>
          <w:szCs w:val="28"/>
          <w:lang w:val="sv-SE"/>
        </w:rPr>
        <w:t xml:space="preserve"> </w:t>
      </w:r>
      <w:del w:author="Margarit" w:date="2012-03-28T15:25:00Z" w:id="121">
        <w:r>
          <w:rPr>
            <w:rFonts w:ascii="Sylfaen" w:hAnsi="Sylfaen"/>
            <w:szCs w:val="28"/>
            <w:lang w:val="en-US"/>
          </w:rPr>
          <w:delText>անհրաժեշտ</w:delText>
        </w:r>
      </w:del>
      <w:ins w:author="Margarit" w:date="2012-03-28T15:25:00Z" w:id="122">
        <w:r>
          <w:rPr>
            <w:rFonts w:ascii="Sylfaen" w:hAnsi="Sylfaen"/>
            <w:szCs w:val="28"/>
            <w:lang w:val="en-US"/>
          </w:rPr>
          <w:t>պահանջվում</w:t>
        </w:r>
      </w:ins>
      <w:r>
        <w:rPr>
          <w:rFonts w:ascii="Sylfaen" w:hAnsi="Sylfaen"/>
          <w:szCs w:val="28"/>
          <w:lang w:val="sv-SE"/>
        </w:rPr>
        <w:t>)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Լուծված նյութի ավելի բարձր կոնցենտրացիա</w:t>
      </w:r>
    </w:p>
    <w:p>
      <w:pPr>
        <w:pStyle w:val="style25"/>
      </w:pPr>
      <w:r>
        <w:rPr>
          <w:rFonts w:ascii="Sylfaen" w:hAnsi="Sylfaen"/>
          <w:b/>
          <w:szCs w:val="28"/>
          <w:lang w:val="sv-SE"/>
        </w:rPr>
        <w:t>Լուծված նյութ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ԱԵՖ</w:t>
      </w:r>
    </w:p>
    <w:p>
      <w:pPr>
        <w:pStyle w:val="style25"/>
      </w:pPr>
      <w:r>
        <w:rPr>
          <w:rFonts w:ascii="Sylfaen" w:hAnsi="Sylfaen"/>
          <w:szCs w:val="28"/>
          <w:lang w:val="en-US"/>
        </w:rPr>
        <w:t>Լուծված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նյութի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ավելի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ցածր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կոնցենտրացիա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>Կեն</w:t>
      </w:r>
      <w:r>
        <w:rPr>
          <w:rFonts w:ascii="Sylfaen" w:hAnsi="Sylfaen"/>
          <w:szCs w:val="28"/>
          <w:shd w:fill="FF9966" w:val="clear"/>
          <w:lang w:val="sv-SE"/>
        </w:rPr>
        <w:t>դակա</w:t>
      </w:r>
      <w:r>
        <w:rPr>
          <w:rFonts w:ascii="Sylfaen" w:hAnsi="Sylfaen"/>
          <w:szCs w:val="28"/>
          <w:lang w:val="sv-SE"/>
        </w:rPr>
        <w:t>ն բջիջների մեծ մասը իզոտոնիկ միջավայրի կարիք ունի: Բուսական բջիջներին անհրաժեշտ է հիպոտոնիկ միջավայր, որ</w:t>
      </w:r>
      <w:del w:author="Margarit" w:date="2012-03-28T15:26:00Z" w:id="123">
        <w:r>
          <w:rPr>
            <w:rFonts w:ascii="Sylfaen" w:hAnsi="Sylfaen"/>
            <w:szCs w:val="28"/>
            <w:lang w:val="sv-SE"/>
          </w:rPr>
          <w:delText>ը</w:delText>
        </w:r>
      </w:del>
      <w:ins w:author="Margarit" w:date="2012-03-28T15:26:00Z" w:id="124">
        <w:r>
          <w:rPr>
            <w:rFonts w:ascii="Sylfaen" w:hAnsi="Sylfaen"/>
            <w:szCs w:val="28"/>
            <w:lang w:val="sv-SE"/>
          </w:rPr>
          <w:t>ն</w:t>
        </w:r>
      </w:ins>
      <w:r>
        <w:rPr>
          <w:rFonts w:ascii="Sylfaen" w:hAnsi="Sylfaen"/>
          <w:szCs w:val="28"/>
          <w:lang w:val="sv-SE"/>
        </w:rPr>
        <w:t xml:space="preserve"> </w:t>
      </w:r>
      <w:ins w:author="Margarit" w:date="2012-03-28T15:26:00Z" w:id="125">
        <w:r>
          <w:rPr>
            <w:rFonts w:ascii="Sylfaen" w:hAnsi="Sylfaen"/>
            <w:szCs w:val="28"/>
            <w:lang w:val="sv-SE"/>
          </w:rPr>
          <w:t>ապահովում</w:t>
        </w:r>
      </w:ins>
      <w:del w:author="Margarit" w:date="2012-03-28T15:26:00Z" w:id="126">
        <w:r>
          <w:rPr>
            <w:rFonts w:ascii="Sylfaen" w:hAnsi="Sylfaen"/>
            <w:szCs w:val="28"/>
            <w:lang w:val="sv-SE"/>
          </w:rPr>
          <w:delText>պահում</w:delText>
        </w:r>
      </w:del>
      <w:r>
        <w:rPr>
          <w:rFonts w:ascii="Sylfaen" w:hAnsi="Sylfaen"/>
          <w:szCs w:val="28"/>
          <w:lang w:val="sv-SE"/>
        </w:rPr>
        <w:t xml:space="preserve"> է բջջապատերով բջիջների ուռածությունը</w:t>
      </w:r>
      <w:del w:author="Meri" w:date="2011-07-21T12:12:00Z" w:id="127">
        <w:r>
          <w:rPr>
            <w:rFonts w:ascii="Sylfaen" w:hAnsi="Sylfaen"/>
            <w:szCs w:val="28"/>
            <w:lang w:val="sv-SE"/>
          </w:rPr>
          <w:delText xml:space="preserve"> (</w:delText>
        </w:r>
      </w:del>
      <w:del w:author="Meri" w:date="2011-07-21T12:12:00Z" w:id="128">
        <w:r>
          <w:rPr>
            <w:rFonts w:ascii="Sylfaen" w:hAnsi="Sylfaen"/>
            <w:szCs w:val="28"/>
            <w:lang w:val="en-US"/>
          </w:rPr>
          <w:delText>ամրությունը</w:delText>
        </w:r>
      </w:del>
      <w:del w:author="Meri" w:date="2011-07-21T12:12:00Z" w:id="129">
        <w:r>
          <w:rPr>
            <w:rFonts w:ascii="Sylfaen" w:hAnsi="Sylfaen"/>
            <w:szCs w:val="28"/>
            <w:lang w:val="sv-SE"/>
          </w:rPr>
          <w:delText>)</w:delText>
        </w:r>
      </w:del>
      <w:r>
        <w:rPr>
          <w:rFonts w:ascii="Sylfaen" w:hAnsi="Sylfaen"/>
          <w:szCs w:val="28"/>
          <w:lang w:val="sv-SE"/>
        </w:rPr>
        <w:t xml:space="preserve">: Օսմոկարգավորումը բջջի կամ օրգանիզմի ներսում ջրային հավասարակշռության </w:t>
      </w:r>
      <w:del w:author="Meri" w:date="2011-07-21T12:12:00Z" w:id="130">
        <w:r>
          <w:rPr>
            <w:rFonts w:ascii="Sylfaen" w:hAnsi="Sylfaen"/>
            <w:szCs w:val="28"/>
            <w:lang w:val="sv-SE"/>
          </w:rPr>
          <w:delText xml:space="preserve">ղեկավարումն </w:delText>
        </w:r>
      </w:del>
      <w:ins w:author="Meri" w:date="2011-07-21T12:12:00Z" w:id="131">
        <w:r>
          <w:rPr>
            <w:rFonts w:ascii="Sylfaen" w:hAnsi="Sylfaen"/>
            <w:szCs w:val="28"/>
            <w:lang w:val="sv-SE"/>
          </w:rPr>
          <w:t xml:space="preserve">վերահսկողությունն </w:t>
        </w:r>
      </w:ins>
      <w:r>
        <w:rPr>
          <w:rFonts w:ascii="Sylfaen" w:hAnsi="Sylfaen"/>
          <w:szCs w:val="28"/>
          <w:lang w:val="sv-SE"/>
        </w:rPr>
        <w:t xml:space="preserve">է: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Էկզոցիտոզ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և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էնդոցիտոզ</w:t>
      </w:r>
      <w:del w:author="Margarit" w:date="2012-03-28T15:26:00Z" w:id="132">
        <w:r>
          <w:rPr>
            <w:rFonts w:ascii="Sylfaen" w:hAnsi="Sylfaen"/>
            <w:b/>
            <w:szCs w:val="28"/>
            <w:lang w:val="sv-SE"/>
          </w:rPr>
          <w:delText xml:space="preserve">. </w:delText>
        </w:r>
      </w:del>
      <w:ins w:author="Margarit" w:date="2012-03-28T15:26:00Z" w:id="133">
        <w:r>
          <w:rPr>
            <w:rFonts w:ascii="Sylfaen" w:hAnsi="Sylfaen"/>
            <w:b/>
            <w:szCs w:val="28"/>
            <w:lang w:val="sv-SE"/>
          </w:rPr>
          <w:t xml:space="preserve">: </w:t>
        </w:r>
      </w:ins>
      <w:r>
        <w:rPr>
          <w:rFonts w:ascii="Sylfaen" w:hAnsi="Sylfaen"/>
          <w:b/>
          <w:szCs w:val="28"/>
          <w:lang w:val="en-US"/>
        </w:rPr>
        <w:t>Մեծ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մոլեկուլների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shd w:fill="FFFF00" w:val="clear"/>
          <w:lang w:val="en-US"/>
        </w:rPr>
        <w:t>թրաֆիկը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 xml:space="preserve">Էկզոցիտոզը </w:t>
      </w:r>
      <w:del w:author="Meri" w:date="2011-07-21T12:18:00Z" w:id="134">
        <w:r>
          <w:rPr>
            <w:rFonts w:ascii="Sylfaen" w:hAnsi="Sylfaen"/>
            <w:szCs w:val="28"/>
            <w:lang w:val="sv-SE"/>
          </w:rPr>
          <w:delText xml:space="preserve">բշտիկներից </w:delText>
        </w:r>
      </w:del>
      <w:ins w:author="Meri" w:date="2011-07-21T12:18:00Z" w:id="135">
        <w:r>
          <w:rPr>
            <w:rFonts w:ascii="Sylfaen" w:hAnsi="Sylfaen"/>
            <w:szCs w:val="28"/>
            <w:lang w:val="sv-SE"/>
          </w:rPr>
          <w:t xml:space="preserve">բշտիկներում պարփակված </w:t>
        </w:r>
      </w:ins>
      <w:r>
        <w:rPr>
          <w:rFonts w:ascii="Sylfaen" w:hAnsi="Sylfaen"/>
          <w:szCs w:val="28"/>
          <w:lang w:val="sv-SE"/>
        </w:rPr>
        <w:t>մեծ մոլեկուլների արտազատումն է: Էնդոցիտոզի երեք տարատեսակներն են</w:t>
      </w:r>
      <w:del w:author="Margarit" w:date="2012-03-28T15:27:00Z" w:id="136">
        <w:r>
          <w:rPr>
            <w:rFonts w:ascii="Sylfaen" w:hAnsi="Sylfaen"/>
            <w:szCs w:val="28"/>
            <w:lang w:val="sv-SE"/>
          </w:rPr>
          <w:delText>`</w:delText>
        </w:r>
      </w:del>
      <w:r>
        <w:rPr>
          <w:rFonts w:ascii="Sylfaen" w:hAnsi="Sylfaen"/>
          <w:szCs w:val="28"/>
          <w:lang w:val="sv-SE"/>
        </w:rPr>
        <w:t>ֆագոցիտոզը (</w:t>
      </w:r>
      <w:del w:author="Margarit" w:date="2012-03-28T15:27:00Z" w:id="137">
        <w:r>
          <w:rPr>
            <w:rFonts w:ascii="Sylfaen" w:hAnsi="Sylfaen"/>
            <w:szCs w:val="28"/>
            <w:lang w:val="sv-SE"/>
          </w:rPr>
          <w:delText>«</w:delText>
        </w:r>
      </w:del>
      <w:r>
        <w:rPr>
          <w:rFonts w:ascii="Sylfaen" w:hAnsi="Sylfaen"/>
          <w:szCs w:val="28"/>
          <w:lang w:val="en-US"/>
        </w:rPr>
        <w:t>բջ</w:t>
      </w:r>
      <w:ins w:author="Margarit" w:date="2012-03-28T15:27:00Z" w:id="138">
        <w:r>
          <w:rPr>
            <w:rFonts w:ascii="Sylfaen" w:hAnsi="Sylfaen"/>
            <w:szCs w:val="28"/>
            <w:lang w:val="en-US"/>
          </w:rPr>
          <w:t>ի</w:t>
        </w:r>
      </w:ins>
      <w:r>
        <w:rPr>
          <w:rFonts w:ascii="Sylfaen" w:hAnsi="Sylfaen"/>
          <w:szCs w:val="28"/>
          <w:lang w:val="en-US"/>
        </w:rPr>
        <w:t>ջ</w:t>
      </w:r>
      <w:del w:author="Margarit" w:date="2012-03-28T15:27:00Z" w:id="139">
        <w:r>
          <w:rPr>
            <w:rFonts w:ascii="Sylfaen" w:hAnsi="Sylfaen"/>
            <w:szCs w:val="28"/>
            <w:lang w:val="en-US"/>
          </w:rPr>
          <w:delText>ային</w:delText>
        </w:r>
      </w:del>
      <w:ins w:author="Margarit" w:date="2012-03-28T15:27:00Z" w:id="140">
        <w:r>
          <w:rPr>
            <w:rFonts w:ascii="Sylfaen" w:hAnsi="Sylfaen"/>
            <w:szCs w:val="28"/>
            <w:lang w:val="en-US"/>
          </w:rPr>
          <w:t>ների</w:t>
        </w:r>
      </w:ins>
      <w:r>
        <w:rPr>
          <w:rFonts w:ascii="Sylfaen" w:hAnsi="Sylfaen"/>
          <w:szCs w:val="28"/>
          <w:lang w:val="sv-SE"/>
        </w:rPr>
        <w:t xml:space="preserve"> </w:t>
      </w:r>
      <w:ins w:author="Margarit" w:date="2012-03-28T15:27:00Z" w:id="141">
        <w:r>
          <w:rPr>
            <w:rFonts w:ascii="Sylfaen" w:hAnsi="Sylfaen"/>
            <w:szCs w:val="28"/>
            <w:lang w:val="sv-SE"/>
          </w:rPr>
          <w:t>«</w:t>
        </w:r>
      </w:ins>
      <w:r>
        <w:rPr>
          <w:rFonts w:ascii="Sylfaen" w:hAnsi="Sylfaen"/>
          <w:szCs w:val="28"/>
          <w:lang w:val="en-US"/>
        </w:rPr>
        <w:t>ուտելը</w:t>
      </w:r>
      <w:r>
        <w:rPr>
          <w:rFonts w:ascii="Sylfaen" w:hAnsi="Sylfaen"/>
          <w:szCs w:val="28"/>
          <w:lang w:val="sv-SE"/>
        </w:rPr>
        <w:t xml:space="preserve">»), </w:t>
      </w:r>
      <w:r>
        <w:rPr>
          <w:rFonts w:ascii="Sylfaen" w:hAnsi="Sylfaen"/>
          <w:szCs w:val="28"/>
          <w:lang w:val="en-US"/>
        </w:rPr>
        <w:t>պինոցիտոզը</w:t>
      </w:r>
      <w:r>
        <w:rPr>
          <w:rFonts w:ascii="Sylfaen" w:hAnsi="Sylfaen"/>
          <w:szCs w:val="28"/>
          <w:lang w:val="sv-SE"/>
        </w:rPr>
        <w:t xml:space="preserve"> (</w:t>
      </w:r>
      <w:del w:author="Margarit" w:date="2012-03-28T15:27:00Z" w:id="142">
        <w:r>
          <w:rPr>
            <w:rFonts w:ascii="Sylfaen" w:hAnsi="Sylfaen"/>
            <w:szCs w:val="28"/>
            <w:lang w:val="sv-SE"/>
          </w:rPr>
          <w:delText>«</w:delText>
        </w:r>
      </w:del>
      <w:r>
        <w:rPr>
          <w:rFonts w:ascii="Sylfaen" w:hAnsi="Sylfaen"/>
          <w:szCs w:val="28"/>
          <w:lang w:val="en-US"/>
        </w:rPr>
        <w:t>բջ</w:t>
      </w:r>
      <w:ins w:author="Margarit" w:date="2012-03-28T15:27:00Z" w:id="143">
        <w:r>
          <w:rPr>
            <w:rFonts w:ascii="Sylfaen" w:hAnsi="Sylfaen"/>
            <w:szCs w:val="28"/>
            <w:lang w:val="en-US"/>
          </w:rPr>
          <w:t>ի</w:t>
        </w:r>
      </w:ins>
      <w:r>
        <w:rPr>
          <w:rFonts w:ascii="Sylfaen" w:hAnsi="Sylfaen"/>
          <w:szCs w:val="28"/>
          <w:lang w:val="en-US"/>
        </w:rPr>
        <w:t>ջ</w:t>
      </w:r>
      <w:del w:author="Margarit" w:date="2012-03-28T15:27:00Z" w:id="144">
        <w:r>
          <w:rPr>
            <w:rFonts w:ascii="Sylfaen" w:hAnsi="Sylfaen"/>
            <w:szCs w:val="28"/>
            <w:lang w:val="en-US"/>
          </w:rPr>
          <w:delText>այի</w:delText>
        </w:r>
      </w:del>
      <w:r>
        <w:rPr>
          <w:rFonts w:ascii="Sylfaen" w:hAnsi="Sylfaen"/>
          <w:szCs w:val="28"/>
          <w:lang w:val="en-US"/>
        </w:rPr>
        <w:t>ն</w:t>
      </w:r>
      <w:ins w:author="Margarit" w:date="2012-03-28T15:27:00Z" w:id="145">
        <w:r>
          <w:rPr>
            <w:rFonts w:ascii="Sylfaen" w:hAnsi="Sylfaen"/>
            <w:szCs w:val="28"/>
            <w:lang w:val="en-US"/>
          </w:rPr>
          <w:t>երի</w:t>
        </w:r>
      </w:ins>
      <w:r>
        <w:rPr>
          <w:rFonts w:ascii="Sylfaen" w:hAnsi="Sylfaen"/>
          <w:szCs w:val="28"/>
          <w:lang w:val="sv-SE"/>
        </w:rPr>
        <w:t xml:space="preserve"> </w:t>
      </w:r>
      <w:ins w:author="Margarit" w:date="2012-03-28T15:27:00Z" w:id="146">
        <w:r>
          <w:rPr>
            <w:rFonts w:ascii="Sylfaen" w:hAnsi="Sylfaen"/>
            <w:szCs w:val="28"/>
            <w:lang w:val="sv-SE"/>
          </w:rPr>
          <w:t>«</w:t>
        </w:r>
      </w:ins>
      <w:r>
        <w:rPr>
          <w:rFonts w:ascii="Sylfaen" w:hAnsi="Sylfaen"/>
          <w:szCs w:val="28"/>
          <w:lang w:val="en-US"/>
        </w:rPr>
        <w:t>խմելը</w:t>
      </w:r>
      <w:r>
        <w:rPr>
          <w:rFonts w:ascii="Sylfaen" w:hAnsi="Sylfaen"/>
          <w:szCs w:val="28"/>
          <w:lang w:val="sv-SE"/>
        </w:rPr>
        <w:t>»)</w:t>
      </w:r>
      <w:del w:author="Margarit" w:date="2012-03-28T15:27:00Z" w:id="147">
        <w:r>
          <w:rPr>
            <w:rFonts w:ascii="Sylfaen" w:hAnsi="Sylfaen"/>
            <w:szCs w:val="28"/>
            <w:lang w:val="sv-SE"/>
          </w:rPr>
          <w:delText>,</w:delText>
        </w:r>
      </w:del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և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ընկալիչով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միջնորդավորված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էնդոցիտոզը</w:t>
      </w:r>
      <w:r>
        <w:rPr>
          <w:rFonts w:ascii="Sylfaen" w:hAnsi="Sylfaen"/>
          <w:szCs w:val="28"/>
          <w:lang w:val="sv-SE"/>
        </w:rPr>
        <w:t xml:space="preserve">, </w:t>
      </w:r>
      <w:r>
        <w:rPr>
          <w:rFonts w:ascii="Sylfaen" w:hAnsi="Sylfaen"/>
          <w:szCs w:val="28"/>
          <w:lang w:val="en-US"/>
        </w:rPr>
        <w:t>որը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բջջին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որոշակի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մեծ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մոլեկուլներ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վերցնելու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հնարավորություն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է</w:t>
      </w:r>
      <w:r>
        <w:rPr>
          <w:rFonts w:ascii="Sylfaen" w:hAnsi="Sylfaen"/>
          <w:szCs w:val="28"/>
          <w:lang w:val="sv-SE"/>
        </w:rPr>
        <w:t xml:space="preserve"> </w:t>
      </w:r>
      <w:r>
        <w:rPr>
          <w:rFonts w:ascii="Sylfaen" w:hAnsi="Sylfaen"/>
          <w:szCs w:val="28"/>
          <w:lang w:val="en-US"/>
        </w:rPr>
        <w:t>տալիս</w:t>
      </w:r>
      <w:r>
        <w:rPr>
          <w:rFonts w:ascii="Sylfaen" w:hAnsi="Sylfaen"/>
          <w:szCs w:val="28"/>
          <w:lang w:val="sv-SE"/>
        </w:rPr>
        <w:t xml:space="preserve">: 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Sylfaen" w:hAnsi="Sylfaen"/>
          <w:szCs w:val="28"/>
          <w:lang w:val="en-US"/>
        </w:rPr>
        <w:t>Էկզոցիտոզ</w:t>
      </w:r>
      <w:r>
        <w:rPr>
          <w:rFonts w:ascii="Sylfaen" w:hAnsi="Sylfaen"/>
          <w:szCs w:val="28"/>
          <w:lang w:val="sv-SE"/>
        </w:rPr>
        <w:tab/>
      </w:r>
      <w:r>
        <w:rPr>
          <w:rFonts w:ascii="Sylfaen" w:hAnsi="Sylfaen"/>
          <w:szCs w:val="28"/>
          <w:lang w:val="en-US"/>
        </w:rPr>
        <w:t>Էնդոցիտոզ</w:t>
      </w:r>
    </w:p>
    <w:p>
      <w:pPr>
        <w:pStyle w:val="style25"/>
      </w:pPr>
      <w:r>
        <w:rPr>
          <w:rFonts w:ascii="Sylfaen" w:hAnsi="Sylfaen"/>
          <w:szCs w:val="28"/>
          <w:lang w:val="sv-SE"/>
        </w:rPr>
        <w:t xml:space="preserve"> </w:t>
      </w:r>
    </w:p>
    <w:p>
      <w:pPr>
        <w:pStyle w:val="style25"/>
      </w:pPr>
      <w:r>
        <w:rPr>
          <w:rFonts w:ascii="Sylfaen" w:hAnsi="Sylfaen"/>
          <w:b/>
          <w:szCs w:val="28"/>
          <w:lang w:val="en-US"/>
        </w:rPr>
        <w:t>Թաղանթների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դերը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բջ</w:t>
      </w:r>
      <w:ins w:author="Meri" w:date="2011-07-21T12:28:00Z" w:id="148">
        <w:r>
          <w:rPr>
            <w:rFonts w:ascii="Sylfaen" w:hAnsi="Sylfaen"/>
            <w:b/>
            <w:szCs w:val="28"/>
            <w:lang w:val="en-US"/>
          </w:rPr>
          <w:t>ի</w:t>
        </w:r>
      </w:ins>
      <w:r>
        <w:rPr>
          <w:rFonts w:ascii="Sylfaen" w:hAnsi="Sylfaen"/>
          <w:b/>
          <w:szCs w:val="28"/>
          <w:lang w:val="en-US"/>
        </w:rPr>
        <w:t>ջ</w:t>
      </w:r>
      <w:ins w:author="Meri" w:date="2011-07-21T12:28:00Z" w:id="149">
        <w:r>
          <w:rPr>
            <w:rFonts w:ascii="Sylfaen" w:hAnsi="Sylfaen"/>
            <w:b/>
            <w:szCs w:val="28"/>
            <w:lang w:val="en-US"/>
          </w:rPr>
          <w:t>ների</w:t>
        </w:r>
      </w:ins>
      <w:del w:author="Meri" w:date="2011-07-21T12:28:00Z" w:id="150">
        <w:r>
          <w:rPr>
            <w:rFonts w:ascii="Sylfaen" w:hAnsi="Sylfaen"/>
            <w:b/>
            <w:szCs w:val="28"/>
            <w:lang w:val="en-US"/>
          </w:rPr>
          <w:delText>ային</w:delText>
        </w:r>
      </w:del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ազդանշանային</w:t>
      </w:r>
      <w:r>
        <w:rPr>
          <w:rFonts w:ascii="Sylfaen" w:hAnsi="Sylfaen"/>
          <w:b/>
          <w:szCs w:val="28"/>
          <w:lang w:val="sv-SE"/>
        </w:rPr>
        <w:t xml:space="preserve"> </w:t>
      </w:r>
      <w:r>
        <w:rPr>
          <w:rFonts w:ascii="Sylfaen" w:hAnsi="Sylfaen"/>
          <w:b/>
          <w:szCs w:val="28"/>
          <w:lang w:val="en-US"/>
        </w:rPr>
        <w:t>համակարգում</w:t>
      </w:r>
    </w:p>
    <w:p>
      <w:pPr>
        <w:pStyle w:val="style25"/>
        <w:jc w:val="both"/>
      </w:pPr>
      <w:r>
        <w:rPr>
          <w:rFonts w:ascii="Sylfaen" w:cs="Sylfaen" w:hAnsi="Sylfaen"/>
          <w:lang w:val="sv-SE"/>
        </w:rPr>
        <w:t xml:space="preserve">Բջջի </w:t>
      </w:r>
      <w:del w:author="Meri" w:date="2011-07-21T12:28:00Z" w:id="151">
        <w:r>
          <w:rPr>
            <w:rFonts w:ascii="Sylfaen" w:cs="Sylfaen" w:hAnsi="Sylfaen"/>
            <w:lang w:val="sv-SE"/>
          </w:rPr>
          <w:delText xml:space="preserve">մակերեսային </w:delText>
        </w:r>
      </w:del>
      <w:ins w:author="Meri" w:date="2011-07-21T12:28:00Z" w:id="152">
        <w:r>
          <w:rPr>
            <w:rFonts w:ascii="Sylfaen" w:cs="Sylfaen" w:hAnsi="Sylfaen"/>
            <w:lang w:val="sv-SE"/>
          </w:rPr>
          <w:t xml:space="preserve">մակերեսին գտնվող </w:t>
        </w:r>
      </w:ins>
      <w:r>
        <w:rPr>
          <w:rFonts w:ascii="Sylfaen" w:cs="Sylfaen" w:hAnsi="Sylfaen"/>
          <w:lang w:val="sv-SE"/>
        </w:rPr>
        <w:t>ընկալիչները գործի են դնում ազդանշանային տրանսդուկցիայի ուղիները, ո</w:t>
      </w:r>
      <w:del w:author="Meri" w:date="2011-07-21T12:29:00Z" w:id="153">
        <w:r>
          <w:rPr>
            <w:rFonts w:ascii="Sylfaen" w:cs="Sylfaen" w:hAnsi="Sylfaen"/>
            <w:lang w:val="sv-SE"/>
          </w:rPr>
          <w:delText>րպեսզի</w:delText>
        </w:r>
      </w:del>
      <w:ins w:author="Meri" w:date="2011-07-21T12:29:00Z" w:id="154">
        <w:r>
          <w:rPr>
            <w:rFonts w:ascii="Sylfaen" w:cs="Sylfaen" w:hAnsi="Sylfaen"/>
            <w:lang w:val="sv-SE"/>
          </w:rPr>
          <w:t>րոնք</w:t>
        </w:r>
      </w:ins>
      <w:r>
        <w:rPr>
          <w:rFonts w:ascii="Sylfaen" w:cs="Sylfaen" w:hAnsi="Sylfaen"/>
          <w:lang w:val="sv-SE"/>
        </w:rPr>
        <w:t xml:space="preserve"> </w:t>
      </w:r>
      <w:del w:author="Meri" w:date="2011-07-21T12:29:00Z" w:id="155">
        <w:r>
          <w:rPr>
            <w:rFonts w:ascii="Sylfaen" w:cs="Sylfaen" w:hAnsi="Sylfaen"/>
            <w:lang w:val="sv-SE"/>
          </w:rPr>
          <w:delText xml:space="preserve">ղեկավարեն </w:delText>
        </w:r>
      </w:del>
      <w:ins w:author="Meri" w:date="2011-07-21T12:29:00Z" w:id="156">
        <w:r>
          <w:rPr>
            <w:rFonts w:ascii="Sylfaen" w:cs="Sylfaen" w:hAnsi="Sylfaen"/>
            <w:lang w:val="sv-SE"/>
          </w:rPr>
          <w:t xml:space="preserve">կարգավորում են </w:t>
        </w:r>
      </w:ins>
      <w:r>
        <w:rPr>
          <w:rFonts w:ascii="Sylfaen" w:cs="Sylfaen" w:hAnsi="Sylfaen"/>
          <w:lang w:val="sv-SE"/>
        </w:rPr>
        <w:t xml:space="preserve">բջջային </w:t>
      </w:r>
      <w:del w:author="Margarit" w:date="2012-03-28T15:28:00Z" w:id="157">
        <w:r>
          <w:rPr>
            <w:rFonts w:ascii="Sylfaen" w:cs="Sylfaen" w:hAnsi="Sylfaen"/>
            <w:lang w:val="sv-SE"/>
          </w:rPr>
          <w:delText>պրոցեսները</w:delText>
        </w:r>
      </w:del>
      <w:ins w:author="Margarit" w:date="2012-03-28T15:28:00Z" w:id="158">
        <w:r>
          <w:rPr>
            <w:rFonts w:ascii="Sylfaen" w:cs="Sylfaen" w:hAnsi="Sylfaen"/>
            <w:lang w:val="sv-SE"/>
          </w:rPr>
          <w:t>գործընթացները</w:t>
        </w:r>
      </w:ins>
      <w:r>
        <w:rPr>
          <w:rFonts w:ascii="Sylfaen" w:cs="Sylfaen" w:hAnsi="Sylfaen"/>
          <w:lang w:val="sv-SE"/>
        </w:rPr>
        <w:t xml:space="preserve">: 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/>
      </w:r>
    </w:p>
    <w:p>
      <w:pPr>
        <w:pStyle w:val="style25"/>
        <w:jc w:val="right"/>
      </w:pPr>
      <w:r>
        <w:rPr>
          <w:rFonts w:ascii="Sylfaen" w:cs="Sylfaen" w:hAnsi="Sylfaen"/>
          <w:b/>
          <w:shd w:fill="C0C0C0" w:val="clear"/>
        </w:rPr>
        <w:t>ԳԼԽԻ</w:t>
      </w:r>
      <w:r>
        <w:rPr>
          <w:rFonts w:ascii="Sylfaen" w:cs="Sylfaen" w:hAnsi="Sylfaen"/>
          <w:b/>
          <w:shd w:fill="C0C0C0" w:val="clear"/>
          <w:lang w:val="sv-SE"/>
        </w:rPr>
        <w:t xml:space="preserve"> </w:t>
      </w:r>
      <w:r>
        <w:rPr>
          <w:rFonts w:ascii="Sylfaen" w:cs="Sylfaen" w:hAnsi="Sylfaen"/>
          <w:b/>
          <w:shd w:fill="C0C0C0" w:val="clear"/>
        </w:rPr>
        <w:t>ԱՄՓՈՓՈՒՄ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Sylfaen" w:hAnsi="Sylfaen"/>
          <w:b/>
          <w:sz w:val="28"/>
          <w:szCs w:val="28"/>
          <w:lang w:val="sv-SE"/>
        </w:rPr>
        <w:t>ՍՏՈՒԳԻ</w:t>
      </w:r>
      <w:ins w:author="Margarit" w:date="2012-03-28T15:28:00Z" w:id="159">
        <w:r>
          <w:rPr>
            <w:rFonts w:ascii="Sylfaen" w:hAnsi="Sylfaen"/>
            <w:b/>
            <w:sz w:val="28"/>
            <w:szCs w:val="28"/>
            <w:lang w:val="sv-SE"/>
          </w:rPr>
          <w:t>՛</w:t>
        </w:r>
      </w:ins>
      <w:r>
        <w:rPr>
          <w:rFonts w:ascii="Sylfaen" w:hAnsi="Sylfaen"/>
          <w:b/>
          <w:sz w:val="28"/>
          <w:szCs w:val="28"/>
          <w:lang w:val="sv-SE"/>
        </w:rPr>
        <w:t>Ր ԳԻՏԵԼԻՔՆԵՐԴ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>Նկարագրի</w:t>
      </w:r>
      <w:ins w:author="Margarit" w:date="2012-03-28T15:29:00Z" w:id="160">
        <w:r>
          <w:rPr>
            <w:rFonts w:ascii="Sylfaen" w:hAnsi="Sylfaen"/>
            <w:lang w:val="sv-SE"/>
          </w:rPr>
          <w:t>՛</w:t>
        </w:r>
      </w:ins>
      <w:r>
        <w:rPr>
          <w:rFonts w:ascii="Sylfaen" w:hAnsi="Sylfaen"/>
          <w:lang w:val="sv-SE"/>
        </w:rPr>
        <w:t xml:space="preserve">ր էներգիայի այն փոխակերպումները, որոնք տեղի են ունենում, երբ դու մագլցում ես </w:t>
      </w:r>
      <w:del w:author="Margarit" w:date="2012-03-29T00:30:00Z" w:id="161">
        <w:r>
          <w:rPr>
            <w:rFonts w:ascii="Sylfaen" w:hAnsi="Sylfaen"/>
            <w:lang w:val="sv-SE"/>
          </w:rPr>
          <w:delText>դեպի</w:delText>
        </w:r>
      </w:del>
      <w:r>
        <w:rPr>
          <w:rFonts w:ascii="Sylfaen" w:hAnsi="Sylfaen"/>
          <w:lang w:val="sv-SE"/>
        </w:rPr>
        <w:t xml:space="preserve"> ցա</w:t>
      </w:r>
      <w:r>
        <w:rPr>
          <w:rFonts w:ascii="Sylfaen" w:hAnsi="Sylfaen"/>
          <w:shd w:fill="FF9966" w:val="clear"/>
          <w:lang w:val="sv-SE"/>
        </w:rPr>
        <w:t>կտա</w:t>
      </w:r>
      <w:r>
        <w:rPr>
          <w:rFonts w:ascii="Sylfaen" w:hAnsi="Sylfaen"/>
          <w:lang w:val="sv-SE"/>
        </w:rPr>
        <w:t xml:space="preserve">հարթակի </w:t>
      </w:r>
      <w:del w:author="Meri" w:date="2011-07-21T12:30:00Z" w:id="162">
        <w:r>
          <w:rPr>
            <w:rFonts w:ascii="Sylfaen" w:hAnsi="Sylfaen"/>
            <w:lang w:val="sv-SE"/>
          </w:rPr>
          <w:delText>վերևի մասը</w:delText>
        </w:r>
      </w:del>
      <w:ins w:author="Meri" w:date="2011-07-21T12:30:00Z" w:id="163">
        <w:r>
          <w:rPr>
            <w:rFonts w:ascii="Sylfaen" w:hAnsi="Sylfaen"/>
            <w:lang w:val="sv-SE"/>
          </w:rPr>
          <w:t>գագաթ</w:t>
        </w:r>
      </w:ins>
      <w:del w:author="Margarit" w:date="2012-03-29T00:30:00Z" w:id="164">
        <w:r>
          <w:rPr>
            <w:rFonts w:ascii="Sylfaen" w:hAnsi="Sylfaen"/>
            <w:lang w:val="sv-SE"/>
          </w:rPr>
          <w:delText>ը</w:delText>
        </w:r>
      </w:del>
      <w:r>
        <w:rPr>
          <w:rFonts w:ascii="Sylfaen" w:hAnsi="Sylfaen"/>
          <w:lang w:val="sv-SE"/>
        </w:rPr>
        <w:t>: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>_____</w:t>
      </w:r>
      <w:ins w:author="Margarit" w:date="2012-03-29T00:30:00Z" w:id="165">
        <w:r>
          <w:rPr>
            <w:rFonts w:ascii="Sylfaen" w:hAnsi="Sylfaen"/>
            <w:lang w:val="sv-SE"/>
          </w:rPr>
          <w:t>–ը</w:t>
        </w:r>
      </w:ins>
      <w:r>
        <w:rPr>
          <w:rFonts w:ascii="Sylfaen" w:hAnsi="Sylfaen"/>
          <w:lang w:val="sv-SE"/>
        </w:rPr>
        <w:t xml:space="preserve"> </w:t>
      </w:r>
      <w:del w:author="Meri" w:date="2011-07-21T12:31:00Z" w:id="166">
        <w:r>
          <w:rPr>
            <w:rFonts w:ascii="Sylfaen" w:hAnsi="Sylfaen"/>
            <w:lang w:val="sv-SE"/>
          </w:rPr>
          <w:delText xml:space="preserve">կատարված </w:delText>
        </w:r>
      </w:del>
      <w:r>
        <w:rPr>
          <w:rFonts w:ascii="Sylfaen" w:hAnsi="Sylfaen"/>
          <w:lang w:val="sv-SE"/>
        </w:rPr>
        <w:t>աշխատանք</w:t>
      </w:r>
      <w:del w:author="Meri" w:date="2011-07-21T12:31:00Z" w:id="167">
        <w:r>
          <w:rPr>
            <w:rFonts w:ascii="Sylfaen" w:hAnsi="Sylfaen"/>
            <w:lang w:val="sv-SE"/>
          </w:rPr>
          <w:delText>ի</w:delText>
        </w:r>
      </w:del>
      <w:r>
        <w:rPr>
          <w:rFonts w:ascii="Sylfaen" w:hAnsi="Sylfaen"/>
          <w:lang w:val="sv-SE"/>
        </w:rPr>
        <w:t xml:space="preserve"> </w:t>
      </w:r>
      <w:ins w:author="Meri" w:date="2011-07-21T12:31:00Z" w:id="168">
        <w:r>
          <w:rPr>
            <w:rFonts w:ascii="Sylfaen" w:hAnsi="Sylfaen"/>
            <w:lang w:val="sv-SE"/>
          </w:rPr>
          <w:t xml:space="preserve">կատարելու </w:t>
        </w:r>
      </w:ins>
      <w:r>
        <w:rPr>
          <w:rFonts w:ascii="Sylfaen" w:hAnsi="Sylfaen"/>
          <w:lang w:val="sv-SE"/>
        </w:rPr>
        <w:t>ընդունակությունն է, մինչդեռ ______</w:t>
      </w:r>
      <w:ins w:author="Margarit" w:date="2012-03-29T00:31:00Z" w:id="169">
        <w:r>
          <w:rPr>
            <w:rFonts w:ascii="Sylfaen" w:hAnsi="Sylfaen"/>
            <w:lang w:val="sv-SE"/>
          </w:rPr>
          <w:t>–ը</w:t>
        </w:r>
      </w:ins>
      <w:r>
        <w:rPr>
          <w:rFonts w:ascii="Sylfaen" w:hAnsi="Sylfaen"/>
          <w:lang w:val="sv-SE"/>
        </w:rPr>
        <w:t xml:space="preserve"> անկանոնության </w:t>
      </w:r>
      <w:del w:author="Meri" w:date="2011-07-21T12:31:00Z" w:id="170">
        <w:r>
          <w:rPr>
            <w:rFonts w:ascii="Sylfaen" w:hAnsi="Sylfaen"/>
            <w:lang w:val="sv-SE"/>
          </w:rPr>
          <w:delText>չափը</w:delText>
        </w:r>
      </w:del>
      <w:ins w:author="Meri" w:date="2011-07-21T12:31:00Z" w:id="171">
        <w:r>
          <w:rPr>
            <w:rFonts w:ascii="Sylfaen" w:hAnsi="Sylfaen"/>
            <w:lang w:val="sv-SE"/>
          </w:rPr>
          <w:t>չափն է</w:t>
        </w:r>
      </w:ins>
      <w:r>
        <w:rPr>
          <w:rFonts w:ascii="Sylfaen" w:hAnsi="Sylfaen"/>
          <w:lang w:val="sv-SE"/>
        </w:rPr>
        <w:t xml:space="preserve">:   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 xml:space="preserve"> </w:t>
      </w:r>
      <w:del w:author="Meri" w:date="2011-07-21T12:32:00Z" w:id="172">
        <w:r>
          <w:rPr>
            <w:rFonts w:ascii="Sylfaen" w:hAnsi="Sylfaen"/>
            <w:lang w:val="sv-SE"/>
          </w:rPr>
          <w:delText xml:space="preserve">Շոկոլադե </w:delText>
        </w:r>
      </w:del>
      <w:ins w:author="Meri" w:date="2011-07-21T12:32:00Z" w:id="173">
        <w:r>
          <w:rPr>
            <w:rFonts w:ascii="Sylfaen" w:hAnsi="Sylfaen"/>
            <w:lang w:val="sv-SE"/>
          </w:rPr>
          <w:t xml:space="preserve">Կոնֆետի </w:t>
        </w:r>
      </w:ins>
      <w:del w:author="Meri" w:date="2011-07-21T12:32:00Z" w:id="174">
        <w:r>
          <w:rPr>
            <w:rFonts w:ascii="Sylfaen" w:hAnsi="Sylfaen"/>
            <w:lang w:val="sv-SE"/>
          </w:rPr>
          <w:delText xml:space="preserve">սալիկի </w:delText>
        </w:r>
      </w:del>
      <w:r>
        <w:rPr>
          <w:rFonts w:ascii="Sylfaen" w:hAnsi="Sylfaen"/>
          <w:lang w:val="sv-SE"/>
        </w:rPr>
        <w:t xml:space="preserve">պիտակին գրված է, որ այն պարունակում է 150 </w:t>
      </w:r>
      <w:del w:author="Margarit" w:date="2012-03-28T15:29:00Z" w:id="175">
        <w:r>
          <w:rPr>
            <w:rFonts w:ascii="Sylfaen" w:hAnsi="Sylfaen"/>
            <w:shd w:fill="FF9966" w:val="clear"/>
            <w:lang w:val="en-US"/>
          </w:rPr>
          <w:delText>Կ</w:delText>
        </w:r>
      </w:del>
      <w:ins w:author="Margarit" w:date="2012-03-28T15:29:00Z" w:id="176">
        <w:r>
          <w:rPr>
            <w:rFonts w:ascii="Sylfaen" w:hAnsi="Sylfaen"/>
            <w:shd w:fill="FF9966" w:val="clear"/>
            <w:lang w:val="en-US"/>
          </w:rPr>
          <w:t>կ</w:t>
        </w:r>
      </w:ins>
      <w:r>
        <w:rPr>
          <w:rFonts w:ascii="Sylfaen" w:hAnsi="Sylfaen"/>
          <w:shd w:fill="FF9966" w:val="clear"/>
          <w:lang w:val="en-US"/>
        </w:rPr>
        <w:t>ալ</w:t>
      </w:r>
      <w:r>
        <w:rPr>
          <w:rFonts w:ascii="Sylfaen" w:hAnsi="Sylfaen"/>
          <w:lang w:val="en-US"/>
        </w:rPr>
        <w:t>որիա</w:t>
      </w:r>
      <w:r>
        <w:rPr>
          <w:rFonts w:ascii="Sylfaen" w:hAnsi="Sylfaen"/>
          <w:lang w:val="sv-SE"/>
        </w:rPr>
        <w:t xml:space="preserve">: Եթե </w:t>
      </w:r>
      <w:del w:author="Margarit" w:date="2012-03-29T17:09:00Z" w:id="177">
        <w:r>
          <w:rPr>
            <w:rFonts w:ascii="Sylfaen" w:hAnsi="Sylfaen"/>
            <w:lang w:val="sv-SE"/>
          </w:rPr>
          <w:delText>դու կարողանաիր</w:delText>
        </w:r>
      </w:del>
      <w:ins w:author="Margarit" w:date="2012-03-29T17:09:00Z" w:id="178">
        <w:r>
          <w:rPr>
            <w:rFonts w:ascii="Sylfaen" w:hAnsi="Sylfaen"/>
            <w:lang w:val="sv-SE"/>
          </w:rPr>
          <w:t>հնարավոր լիներ</w:t>
        </w:r>
      </w:ins>
      <w:r>
        <w:rPr>
          <w:rFonts w:ascii="Sylfaen" w:hAnsi="Sylfaen"/>
          <w:lang w:val="sv-SE"/>
        </w:rPr>
        <w:t xml:space="preserve"> ջերմության փոխակերպել </w:t>
      </w:r>
      <w:del w:author="Meri" w:date="2011-07-21T12:31:00Z" w:id="179">
        <w:r>
          <w:rPr>
            <w:rFonts w:ascii="Sylfaen" w:hAnsi="Sylfaen"/>
            <w:lang w:val="sv-SE"/>
          </w:rPr>
          <w:delText xml:space="preserve">ամբողջ </w:delText>
        </w:r>
      </w:del>
      <w:r>
        <w:rPr>
          <w:rFonts w:ascii="Sylfaen" w:hAnsi="Sylfaen"/>
          <w:lang w:val="sv-SE"/>
        </w:rPr>
        <w:t xml:space="preserve">այդ </w:t>
      </w:r>
      <w:ins w:author="Meri" w:date="2011-07-21T12:31:00Z" w:id="180">
        <w:r>
          <w:rPr>
            <w:rFonts w:ascii="Sylfaen" w:hAnsi="Sylfaen"/>
            <w:lang w:val="sv-SE"/>
          </w:rPr>
          <w:t xml:space="preserve">ամբողջ </w:t>
        </w:r>
      </w:ins>
      <w:r>
        <w:rPr>
          <w:rFonts w:ascii="Sylfaen" w:hAnsi="Sylfaen"/>
          <w:lang w:val="sv-SE"/>
        </w:rPr>
        <w:t xml:space="preserve">էներգիան, </w:t>
      </w:r>
      <w:del w:author="Margarit" w:date="2012-03-29T17:09:00Z" w:id="181">
        <w:r>
          <w:rPr>
            <w:rFonts w:ascii="Sylfaen" w:hAnsi="Sylfaen"/>
            <w:lang w:val="sv-SE"/>
          </w:rPr>
          <w:delText>ապա</w:delText>
        </w:r>
      </w:del>
      <w:ins w:author="Margarit" w:date="2012-03-29T00:32:00Z" w:id="182">
        <w:r>
          <w:rPr>
            <w:rFonts w:ascii="Sylfaen" w:hAnsi="Sylfaen"/>
            <w:lang w:val="sv-SE"/>
          </w:rPr>
          <w:t xml:space="preserve"> որքա՞ն</w:t>
        </w:r>
      </w:ins>
      <w:r>
        <w:rPr>
          <w:rFonts w:ascii="Sylfaen" w:hAnsi="Sylfaen"/>
          <w:lang w:val="sv-SE"/>
        </w:rPr>
        <w:t xml:space="preserve"> </w:t>
      </w:r>
      <w:del w:author="Margarit" w:date="2012-03-29T00:32:00Z" w:id="183">
        <w:r>
          <w:rPr>
            <w:rFonts w:ascii="Sylfaen" w:hAnsi="Sylfaen"/>
            <w:lang w:val="sv-SE"/>
          </w:rPr>
          <w:delText xml:space="preserve">ի՞նչ քանակության քանակությամբ </w:delText>
        </w:r>
      </w:del>
      <w:r>
        <w:rPr>
          <w:rFonts w:ascii="Sylfaen" w:hAnsi="Sylfaen"/>
          <w:lang w:val="sv-SE"/>
        </w:rPr>
        <w:t>ջուր կարող էիր տաքացնել 15</w:t>
      </w:r>
      <w:del w:author="Margarit" w:date="2012-03-28T15:29:00Z" w:id="184">
        <w:r>
          <w:rPr>
            <w:rFonts w:ascii="Sylfaen" w:hAnsi="Sylfaen"/>
            <w:lang w:val="sv-SE"/>
          </w:rPr>
          <w:delText xml:space="preserve"> </w:delText>
        </w:r>
      </w:del>
      <w:del w:author="Margarit" w:date="2012-03-28T15:29:00Z" w:id="185">
        <w:r>
          <w:rPr>
            <w:rFonts w:ascii="Sylfaen" w:hAnsi="Sylfaen"/>
            <w:vertAlign w:val="superscript"/>
            <w:lang w:val="sv-SE"/>
          </w:rPr>
          <w:delText>0</w:delText>
        </w:r>
      </w:del>
      <w:del w:author="Margarit" w:date="2012-03-28T15:29:00Z" w:id="186">
        <w:r>
          <w:rPr>
            <w:rFonts w:ascii="Sylfaen" w:hAnsi="Sylfaen"/>
            <w:lang w:val="sv-SE"/>
          </w:rPr>
          <w:delText>C</w:delText>
        </w:r>
      </w:del>
      <w:ins w:author="Margarit" w:date="2012-03-28T15:29:00Z" w:id="187">
        <w:r>
          <w:rPr>
            <w:rFonts w:ascii="Sylfaen" w:hAnsi="Sylfaen"/>
            <w:vertAlign w:val="superscript"/>
            <w:lang w:val="sv-SE"/>
          </w:rPr>
          <w:t>օ</w:t>
        </w:r>
      </w:ins>
      <w:ins w:author="Margarit" w:date="2012-03-28T15:29:00Z" w:id="188">
        <w:r>
          <w:rPr>
            <w:rFonts w:ascii="Sylfaen" w:hAnsi="Sylfaen"/>
            <w:lang w:val="sv-SE"/>
          </w:rPr>
          <w:t>C</w:t>
        </w:r>
      </w:ins>
      <w:r>
        <w:rPr>
          <w:rFonts w:ascii="Sylfaen" w:hAnsi="Sylfaen"/>
          <w:lang w:val="sv-SE"/>
        </w:rPr>
        <w:t>-</w:t>
      </w:r>
      <w:r>
        <w:rPr>
          <w:rFonts w:ascii="Sylfaen" w:hAnsi="Sylfaen"/>
          <w:lang w:val="en-US"/>
        </w:rPr>
        <w:t>ով</w:t>
      </w:r>
      <w:r>
        <w:rPr>
          <w:rFonts w:ascii="Sylfaen" w:hAnsi="Sylfaen"/>
          <w:lang w:val="sv-SE"/>
        </w:rPr>
        <w:t xml:space="preserve">: 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>Ինչո</w:t>
      </w:r>
      <w:ins w:author="Margarit" w:date="2012-03-28T15:30:00Z" w:id="189">
        <w:r>
          <w:rPr>
            <w:rFonts w:ascii="Sylfaen" w:hAnsi="Sylfaen"/>
            <w:lang w:val="sv-SE"/>
          </w:rPr>
          <w:t>՞</w:t>
        </w:r>
      </w:ins>
      <w:r>
        <w:rPr>
          <w:rFonts w:ascii="Sylfaen" w:hAnsi="Sylfaen"/>
          <w:lang w:val="sv-SE"/>
        </w:rPr>
        <w:t>ւ է ԱԵՖ-ի մոլեկուլի ե</w:t>
      </w:r>
      <w:r>
        <w:rPr>
          <w:rFonts w:ascii="Sylfaen" w:hAnsi="Sylfaen"/>
          <w:shd w:fill="FF9966" w:val="clear"/>
          <w:lang w:val="sv-SE"/>
        </w:rPr>
        <w:t>ռֆ</w:t>
      </w:r>
      <w:r>
        <w:rPr>
          <w:rFonts w:ascii="Sylfaen" w:hAnsi="Sylfaen"/>
          <w:lang w:val="sv-SE"/>
        </w:rPr>
        <w:t xml:space="preserve">ոսֆատային պոչիկից ֆոսֆատային խմբի հեռացման ժամանակ </w:t>
      </w:r>
      <w:ins w:author="Meri" w:date="2011-07-21T12:33:00Z" w:id="190">
        <w:r>
          <w:rPr>
            <w:rFonts w:ascii="Sylfaen" w:hAnsi="Sylfaen"/>
            <w:lang w:val="sv-SE"/>
          </w:rPr>
          <w:t xml:space="preserve">էներգիա </w:t>
        </w:r>
      </w:ins>
      <w:r>
        <w:rPr>
          <w:rFonts w:ascii="Sylfaen" w:hAnsi="Sylfaen"/>
          <w:lang w:val="sv-SE"/>
        </w:rPr>
        <w:t>արտազատվում</w:t>
      </w:r>
      <w:del w:author="Meri" w:date="2011-07-21T12:33:00Z" w:id="191">
        <w:r>
          <w:rPr>
            <w:rFonts w:ascii="Sylfaen" w:hAnsi="Sylfaen"/>
            <w:lang w:val="sv-SE"/>
          </w:rPr>
          <w:delText xml:space="preserve"> էներգիա</w:delText>
        </w:r>
      </w:del>
      <w:r>
        <w:rPr>
          <w:rFonts w:ascii="Sylfaen" w:hAnsi="Sylfaen"/>
          <w:lang w:val="sv-SE"/>
        </w:rPr>
        <w:t xml:space="preserve">: 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 xml:space="preserve">Քո մարսողական համակարգը տարբեր ֆերմենտներ է օգտագործում, որոնք սննդամթերքի մեծ մոլեկուլները քայքայում են ավելի փոքր մոլեկուլների, որպեսզի քո բջիջները կարողանան </w:t>
      </w:r>
      <w:del w:author="Meri" w:date="2011-07-21T12:33:00Z" w:id="192">
        <w:r>
          <w:rPr>
            <w:rFonts w:ascii="Sylfaen" w:hAnsi="Sylfaen"/>
            <w:lang w:val="sv-SE"/>
          </w:rPr>
          <w:delText xml:space="preserve">յուրացնեն </w:delText>
        </w:r>
      </w:del>
      <w:ins w:author="Meri" w:date="2011-07-21T12:33:00Z" w:id="193">
        <w:r>
          <w:rPr>
            <w:rFonts w:ascii="Sylfaen" w:hAnsi="Sylfaen"/>
            <w:lang w:val="sv-SE"/>
          </w:rPr>
          <w:t xml:space="preserve">յուրացնել </w:t>
        </w:r>
      </w:ins>
      <w:r>
        <w:rPr>
          <w:rFonts w:ascii="Sylfaen" w:hAnsi="Sylfaen"/>
          <w:lang w:val="sv-SE"/>
        </w:rPr>
        <w:t>դրանք: Մի մարսողական ֆերմենտի հատկանշական անվանումը հիդրոլազ է: Ո</w:t>
      </w:r>
      <w:ins w:author="Margarit" w:date="2012-03-28T15:30:00Z" w:id="194">
        <w:r>
          <w:rPr>
            <w:rFonts w:ascii="Sylfaen" w:hAnsi="Sylfaen"/>
            <w:lang w:val="sv-SE"/>
          </w:rPr>
          <w:t>՞</w:t>
        </w:r>
      </w:ins>
      <w:r>
        <w:rPr>
          <w:rFonts w:ascii="Sylfaen" w:hAnsi="Sylfaen"/>
          <w:lang w:val="sv-SE"/>
        </w:rPr>
        <w:t>րն է այս անվանման քիմիական հիմքը: (</w:t>
      </w:r>
      <w:r>
        <w:rPr>
          <w:rFonts w:ascii="Sylfaen" w:hAnsi="Sylfaen"/>
          <w:i/>
          <w:lang w:val="en-US"/>
        </w:rPr>
        <w:t>Հուշում</w:t>
      </w:r>
      <w:del w:author="Margarit" w:date="2012-03-28T15:31:00Z" w:id="195">
        <w:r>
          <w:rPr>
            <w:rFonts w:ascii="Sylfaen" w:hAnsi="Sylfaen"/>
            <w:i/>
            <w:lang w:val="sv-SE"/>
          </w:rPr>
          <w:delText xml:space="preserve">. </w:delText>
        </w:r>
      </w:del>
      <w:ins w:author="Margarit" w:date="2012-03-28T15:31:00Z" w:id="196">
        <w:r>
          <w:rPr>
            <w:rFonts w:ascii="Sylfaen" w:hAnsi="Sylfaen"/>
            <w:i/>
            <w:lang w:val="sv-SE"/>
          </w:rPr>
          <w:t xml:space="preserve">: </w:t>
        </w:r>
      </w:ins>
      <w:r>
        <w:rPr>
          <w:rFonts w:ascii="Sylfaen" w:hAnsi="Sylfaen"/>
          <w:lang w:val="sv-SE"/>
        </w:rPr>
        <w:t>Վերանայի</w:t>
      </w:r>
      <w:ins w:author="Margarit" w:date="2012-03-28T15:30:00Z" w:id="197">
        <w:r>
          <w:rPr>
            <w:rFonts w:ascii="Sylfaen" w:hAnsi="Sylfaen"/>
            <w:lang w:val="sv-SE"/>
          </w:rPr>
          <w:t>՛</w:t>
        </w:r>
      </w:ins>
      <w:r>
        <w:rPr>
          <w:rFonts w:ascii="Sylfaen" w:hAnsi="Sylfaen"/>
          <w:lang w:val="sv-SE"/>
        </w:rPr>
        <w:t xml:space="preserve">ր </w:t>
      </w:r>
      <w:del w:author="Margarit" w:date="2012-03-28T15:31:00Z" w:id="198">
        <w:r>
          <w:rPr>
            <w:rFonts w:ascii="Sylfaen" w:hAnsi="Sylfaen"/>
            <w:lang w:val="sv-SE"/>
          </w:rPr>
          <w:delText>Ն</w:delText>
        </w:r>
      </w:del>
      <w:ins w:author="Margarit" w:date="2012-03-28T15:31:00Z" w:id="199">
        <w:r>
          <w:rPr>
            <w:rFonts w:ascii="Sylfaen" w:hAnsi="Sylfaen"/>
            <w:lang w:val="sv-SE"/>
          </w:rPr>
          <w:t>ն</w:t>
        </w:r>
      </w:ins>
      <w:r>
        <w:rPr>
          <w:rFonts w:ascii="Sylfaen" w:hAnsi="Sylfaen"/>
          <w:lang w:val="sv-SE"/>
        </w:rPr>
        <w:t>կար 3.4-</w:t>
      </w:r>
      <w:r>
        <w:rPr>
          <w:rFonts w:ascii="Sylfaen" w:hAnsi="Sylfaen"/>
          <w:lang w:val="en-US"/>
        </w:rPr>
        <w:t>ը</w:t>
      </w:r>
      <w:r>
        <w:rPr>
          <w:rFonts w:ascii="Sylfaen" w:hAnsi="Sylfaen"/>
          <w:lang w:val="sv-SE"/>
        </w:rPr>
        <w:t>:)</w:t>
      </w:r>
    </w:p>
    <w:p>
      <w:pPr>
        <w:pStyle w:val="style0"/>
        <w:numPr>
          <w:ilvl w:val="0"/>
          <w:numId w:val="1"/>
        </w:numPr>
        <w:spacing w:line="100" w:lineRule="atLeast"/>
      </w:pPr>
      <w:del w:author="Meri" w:date="2011-07-21T12:35:00Z" w:id="200">
        <w:r>
          <w:rPr>
            <w:rFonts w:ascii="Sylfaen" w:hAnsi="Sylfaen"/>
            <w:lang w:val="sv-SE"/>
          </w:rPr>
          <w:delText>Մեկնաբանիր</w:delText>
        </w:r>
      </w:del>
      <w:ins w:author="Meri" w:date="2011-07-21T12:35:00Z" w:id="201">
        <w:r>
          <w:rPr>
            <w:rFonts w:ascii="Sylfaen" w:hAnsi="Sylfaen"/>
            <w:lang w:val="sv-SE"/>
          </w:rPr>
          <w:t>Բացատրի</w:t>
        </w:r>
      </w:ins>
      <w:ins w:author="Margarit" w:date="2012-03-28T15:33:00Z" w:id="202">
        <w:r>
          <w:rPr>
            <w:rFonts w:ascii="Sylfaen" w:hAnsi="Sylfaen"/>
            <w:lang w:val="sv-SE"/>
          </w:rPr>
          <w:t>'</w:t>
        </w:r>
      </w:ins>
      <w:ins w:author="Meri" w:date="2011-07-21T12:35:00Z" w:id="203">
        <w:r>
          <w:rPr>
            <w:rFonts w:ascii="Sylfaen" w:hAnsi="Sylfaen"/>
            <w:lang w:val="sv-SE"/>
          </w:rPr>
          <w:t>ր</w:t>
        </w:r>
      </w:ins>
      <w:r>
        <w:rPr>
          <w:rFonts w:ascii="Sylfaen" w:hAnsi="Sylfaen"/>
          <w:lang w:val="sv-SE"/>
        </w:rPr>
        <w:t xml:space="preserve">, թե ինչպես կարող է </w:t>
      </w:r>
      <w:del w:author="Meri" w:date="2011-07-21T12:35:00Z" w:id="204">
        <w:r>
          <w:rPr>
            <w:rFonts w:ascii="Sylfaen" w:hAnsi="Sylfaen"/>
            <w:lang w:val="sv-SE"/>
          </w:rPr>
          <w:delText xml:space="preserve">ընկճողն </w:delText>
        </w:r>
      </w:del>
      <w:ins w:author="Meri" w:date="2011-07-21T12:35:00Z" w:id="205">
        <w:r>
          <w:rPr>
            <w:rFonts w:ascii="Sylfaen" w:hAnsi="Sylfaen"/>
            <w:lang w:val="sv-SE"/>
          </w:rPr>
          <w:t>արգելակիչ</w:t>
        </w:r>
      </w:ins>
      <w:del w:author="Margarit" w:date="2012-03-28T15:33:00Z" w:id="206">
        <w:r>
          <w:rPr>
            <w:rFonts w:ascii="Sylfaen" w:hAnsi="Sylfaen"/>
            <w:lang w:val="sv-SE"/>
          </w:rPr>
          <w:delText>ն</w:delText>
        </w:r>
      </w:del>
      <w:ins w:author="Margarit" w:date="2012-03-28T15:33:00Z" w:id="207">
        <w:r>
          <w:rPr>
            <w:rFonts w:ascii="Sylfaen" w:hAnsi="Sylfaen"/>
            <w:lang w:val="sv-SE"/>
          </w:rPr>
          <w:t>ը,</w:t>
        </w:r>
      </w:ins>
      <w:ins w:author="Meri" w:date="2011-07-21T12:35:00Z" w:id="208">
        <w:r>
          <w:rPr>
            <w:rFonts w:ascii="Sylfaen" w:hAnsi="Sylfaen"/>
            <w:lang w:val="sv-SE"/>
          </w:rPr>
          <w:t xml:space="preserve"> </w:t>
        </w:r>
      </w:ins>
      <w:r>
        <w:rPr>
          <w:rFonts w:ascii="Sylfaen" w:hAnsi="Sylfaen"/>
          <w:lang w:val="sv-SE"/>
        </w:rPr>
        <w:t>առանց ակտիվ կենտրոնի հետ կապվելու</w:t>
      </w:r>
      <w:ins w:author="Margarit" w:date="2012-03-28T15:33:00Z" w:id="209">
        <w:r>
          <w:rPr>
            <w:rFonts w:ascii="Sylfaen" w:hAnsi="Sylfaen"/>
            <w:lang w:val="sv-SE"/>
          </w:rPr>
          <w:t>,</w:t>
        </w:r>
      </w:ins>
      <w:r>
        <w:rPr>
          <w:rFonts w:ascii="Sylfaen" w:hAnsi="Sylfaen"/>
          <w:lang w:val="sv-SE"/>
        </w:rPr>
        <w:t xml:space="preserve"> խաթարել ֆերմենտի </w:t>
      </w:r>
      <w:del w:author="Meri" w:date="2011-07-21T12:36:00Z" w:id="210">
        <w:r>
          <w:rPr>
            <w:rFonts w:ascii="Sylfaen" w:hAnsi="Sylfaen"/>
            <w:lang w:val="sv-SE"/>
          </w:rPr>
          <w:delText>ակտիվությունը</w:delText>
        </w:r>
      </w:del>
      <w:ins w:author="Meri" w:date="2011-07-21T12:36:00Z" w:id="211">
        <w:r>
          <w:rPr>
            <w:rFonts w:ascii="Sylfaen" w:hAnsi="Sylfaen"/>
            <w:lang w:val="sv-SE"/>
          </w:rPr>
          <w:t>գոր</w:t>
        </w:r>
      </w:ins>
      <w:ins w:author="Meri" w:date="2011-07-21T12:37:00Z" w:id="212">
        <w:r>
          <w:rPr>
            <w:rFonts w:ascii="Sylfaen" w:hAnsi="Sylfaen"/>
            <w:lang w:val="sv-SE"/>
          </w:rPr>
          <w:t>ծունե</w:t>
        </w:r>
      </w:ins>
      <w:ins w:author="Meri" w:date="2011-07-21T12:36:00Z" w:id="213">
        <w:r>
          <w:rPr>
            <w:rFonts w:ascii="Sylfaen" w:hAnsi="Sylfaen"/>
            <w:lang w:val="sv-SE"/>
          </w:rPr>
          <w:t>ությունը</w:t>
        </w:r>
      </w:ins>
      <w:r>
        <w:rPr>
          <w:rFonts w:ascii="Sylfaen" w:hAnsi="Sylfaen"/>
          <w:lang w:val="sv-SE"/>
        </w:rPr>
        <w:t>:</w:t>
      </w:r>
      <w:del w:author="Meri" w:date="2011-07-21T12:35:00Z" w:id="214">
        <w:r>
          <w:rPr>
            <w:rFonts w:ascii="Sylfaen" w:hAnsi="Sylfaen"/>
            <w:lang w:val="sv-SE"/>
          </w:rPr>
          <w:delText xml:space="preserve"> </w:delText>
        </w:r>
      </w:del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rFonts w:ascii="Sylfaen" w:hAnsi="Sylfaen"/>
          <w:lang w:val="sv-SE"/>
        </w:rPr>
        <w:t xml:space="preserve">Եթե ռեստորանի </w:t>
      </w:r>
      <w:del w:author="Margarit" w:date="2012-03-29T17:10:00Z" w:id="215">
        <w:r>
          <w:rPr>
            <w:rFonts w:ascii="Sylfaen" w:hAnsi="Sylfaen"/>
            <w:lang w:val="sv-SE"/>
          </w:rPr>
          <w:delText>մեկ այլ ծայրում</w:delText>
        </w:r>
      </w:del>
      <w:ins w:author="Margarit" w:date="2012-03-29T17:10:00Z" w:id="216">
        <w:r>
          <w:rPr>
            <w:rFonts w:ascii="Sylfaen" w:hAnsi="Sylfaen"/>
            <w:lang w:val="sv-SE"/>
          </w:rPr>
          <w:t>հեռավոր անկյունում</w:t>
        </w:r>
      </w:ins>
      <w:r>
        <w:rPr>
          <w:rFonts w:ascii="Sylfaen" w:hAnsi="Sylfaen"/>
          <w:lang w:val="sv-SE"/>
        </w:rPr>
        <w:t xml:space="preserve"> ինչ-որ մեկը ծխախոտ է ծխում,</w:t>
      </w:r>
      <w:del w:author="Meri" w:date="2011-07-21T12:38:00Z" w:id="217">
        <w:r>
          <w:rPr>
            <w:rFonts w:ascii="Sylfaen" w:hAnsi="Sylfaen"/>
            <w:lang w:val="sv-SE"/>
          </w:rPr>
          <w:delText xml:space="preserve"> դու</w:delText>
        </w:r>
      </w:del>
      <w:r>
        <w:rPr>
          <w:rFonts w:ascii="Sylfaen" w:hAnsi="Sylfaen"/>
          <w:lang w:val="sv-SE"/>
        </w:rPr>
        <w:t xml:space="preserve"> հնարավոր է</w:t>
      </w:r>
      <w:ins w:author="Meri" w:date="2011-07-21T12:38:00Z" w:id="218">
        <w:r>
          <w:rPr>
            <w:rFonts w:ascii="Sylfaen" w:hAnsi="Sylfaen"/>
            <w:lang w:val="sv-SE"/>
          </w:rPr>
          <w:t>, որ</w:t>
        </w:r>
      </w:ins>
      <w:r>
        <w:rPr>
          <w:rFonts w:ascii="Sylfaen" w:hAnsi="Sylfaen"/>
          <w:lang w:val="sv-SE"/>
        </w:rPr>
        <w:t xml:space="preserve"> </w:t>
      </w:r>
      <w:ins w:author="Meri" w:date="2011-07-21T12:38:00Z" w:id="219">
        <w:r>
          <w:rPr>
            <w:rFonts w:ascii="Sylfaen" w:hAnsi="Sylfaen"/>
            <w:lang w:val="sv-SE"/>
          </w:rPr>
          <w:t xml:space="preserve">դու </w:t>
        </w:r>
      </w:ins>
      <w:del w:author="Meri" w:date="2011-07-21T12:38:00Z" w:id="220">
        <w:r>
          <w:rPr>
            <w:rFonts w:ascii="Sylfaen" w:hAnsi="Sylfaen"/>
            <w:lang w:val="sv-SE"/>
          </w:rPr>
          <w:delText xml:space="preserve">որոշակի </w:delText>
        </w:r>
      </w:del>
      <w:ins w:author="Meri" w:date="2011-07-21T12:38:00Z" w:id="221">
        <w:r>
          <w:rPr>
            <w:rFonts w:ascii="Sylfaen" w:hAnsi="Sylfaen"/>
            <w:lang w:val="sv-SE"/>
          </w:rPr>
          <w:t>որոշ քանակ</w:t>
        </w:r>
      </w:ins>
      <w:del w:author="Margarit" w:date="2012-03-28T15:34:00Z" w:id="222">
        <w:r>
          <w:rPr>
            <w:rFonts w:ascii="Sylfaen" w:hAnsi="Sylfaen"/>
            <w:lang w:val="sv-SE"/>
          </w:rPr>
          <w:delText>ությամբ</w:delText>
        </w:r>
      </w:del>
      <w:ins w:author="Margarit" w:date="2012-03-28T15:34:00Z" w:id="223">
        <w:r>
          <w:rPr>
            <w:rFonts w:ascii="Sylfaen" w:hAnsi="Sylfaen"/>
            <w:lang w:val="sv-SE"/>
          </w:rPr>
          <w:t>ի</w:t>
        </w:r>
      </w:ins>
      <w:ins w:author="Meri" w:date="2011-07-21T12:38:00Z" w:id="224">
        <w:r>
          <w:rPr>
            <w:rFonts w:ascii="Sylfaen" w:hAnsi="Sylfaen"/>
            <w:lang w:val="sv-SE"/>
          </w:rPr>
          <w:t xml:space="preserve"> </w:t>
        </w:r>
      </w:ins>
      <w:r>
        <w:rPr>
          <w:rFonts w:ascii="Sylfaen" w:hAnsi="Sylfaen"/>
          <w:lang w:val="sv-SE"/>
        </w:rPr>
        <w:t>ծուխ շնչես:</w:t>
      </w:r>
      <w:ins w:author="Meri" w:date="2011-07-21T12:38:00Z" w:id="225">
        <w:r>
          <w:rPr>
            <w:rFonts w:ascii="Sylfaen" w:hAnsi="Sylfaen"/>
            <w:lang w:val="sv-SE"/>
          </w:rPr>
          <w:t xml:space="preserve"> </w:t>
        </w:r>
      </w:ins>
      <w:ins w:author="Meri" w:date="2011-07-21T12:37:00Z" w:id="226">
        <w:r>
          <w:rPr>
            <w:rFonts w:ascii="Sylfaen" w:hAnsi="Sylfaen"/>
            <w:lang w:val="sv-SE"/>
          </w:rPr>
          <w:t>Ծ</w:t>
        </w:r>
      </w:ins>
      <w:del w:author="Margarit" w:date="2012-03-28T15:34:00Z" w:id="227">
        <w:r>
          <w:rPr>
            <w:rFonts w:ascii="Sylfaen" w:hAnsi="Sylfaen"/>
            <w:lang w:val="sv-SE"/>
          </w:rPr>
          <w:delText xml:space="preserve"> </w:delText>
        </w:r>
      </w:del>
      <w:ins w:author="Meri" w:date="2011-07-21T12:37:00Z" w:id="228">
        <w:r>
          <w:rPr>
            <w:rFonts w:ascii="Sylfaen" w:hAnsi="Sylfaen"/>
            <w:lang w:val="sv-SE"/>
          </w:rPr>
          <w:t xml:space="preserve">խի շարժումը </w:t>
        </w:r>
      </w:ins>
      <w:del w:author="Meri" w:date="2011-07-21T12:37:00Z" w:id="229">
        <w:r>
          <w:rPr>
            <w:rFonts w:ascii="Sylfaen" w:hAnsi="Sylfaen"/>
            <w:lang w:val="sv-SE"/>
          </w:rPr>
          <w:delText xml:space="preserve">Որ </w:delText>
        </w:r>
      </w:del>
      <w:ins w:author="Meri" w:date="2011-07-21T12:37:00Z" w:id="230">
        <w:r>
          <w:rPr>
            <w:rFonts w:ascii="Sylfaen" w:hAnsi="Sylfaen"/>
            <w:lang w:val="sv-SE"/>
          </w:rPr>
          <w:t xml:space="preserve">ո՞ր </w:t>
        </w:r>
      </w:ins>
      <w:r>
        <w:rPr>
          <w:rFonts w:ascii="Sylfaen" w:hAnsi="Sylfaen"/>
          <w:lang w:val="sv-SE"/>
        </w:rPr>
        <w:t xml:space="preserve">տեսակի </w:t>
      </w:r>
      <w:del w:author="Meri" w:date="2011-07-21T12:37:00Z" w:id="231">
        <w:r>
          <w:rPr>
            <w:rFonts w:ascii="Sylfaen" w:hAnsi="Sylfaen"/>
            <w:lang w:val="sv-SE"/>
          </w:rPr>
          <w:delText>տեղափոխման է նման</w:delText>
        </w:r>
      </w:del>
      <w:ins w:author="Meri" w:date="2011-07-21T12:37:00Z" w:id="232">
        <w:r>
          <w:rPr>
            <w:rFonts w:ascii="Sylfaen" w:hAnsi="Sylfaen"/>
            <w:shd w:fill="FF9966" w:val="clear"/>
            <w:lang w:val="sv-SE"/>
          </w:rPr>
          <w:t>տրանսպորտին</w:t>
        </w:r>
      </w:ins>
      <w:ins w:author="Meri" w:date="2011-07-21T12:37:00Z" w:id="233">
        <w:r>
          <w:rPr>
            <w:rFonts w:ascii="Sylfaen" w:hAnsi="Sylfaen"/>
            <w:lang w:val="sv-SE"/>
          </w:rPr>
          <w:t xml:space="preserve"> է նման</w:t>
        </w:r>
      </w:ins>
      <w:del w:author="Meri" w:date="2011-07-21T12:37:00Z" w:id="234">
        <w:r>
          <w:rPr>
            <w:rFonts w:ascii="Sylfaen" w:hAnsi="Sylfaen"/>
            <w:lang w:val="sv-SE"/>
          </w:rPr>
          <w:delText xml:space="preserve"> ծխի շարժումը</w:delText>
        </w:r>
      </w:del>
      <w:r>
        <w:rPr>
          <w:rFonts w:ascii="Sylfaen" w:hAnsi="Sylfaen"/>
          <w:lang w:val="sv-SE"/>
        </w:rPr>
        <w:t>.</w:t>
      </w:r>
    </w:p>
    <w:p>
      <w:pPr>
        <w:pStyle w:val="style25"/>
        <w:ind w:firstLine="708" w:left="0" w:right="0"/>
      </w:pPr>
      <w:r>
        <w:rPr>
          <w:rFonts w:ascii="Sylfaen" w:cs="Sylfaen" w:hAnsi="Sylfaen"/>
          <w:b/>
          <w:lang w:val="sv-SE"/>
        </w:rPr>
        <w:t>ա</w:t>
      </w:r>
      <w:r>
        <w:rPr>
          <w:b/>
          <w:lang w:val="sv-SE"/>
        </w:rPr>
        <w:t xml:space="preserve">. </w:t>
      </w:r>
      <w:r>
        <w:rPr>
          <w:rFonts w:ascii="Sylfaen" w:cs="Sylfaen" w:hAnsi="Sylfaen"/>
          <w:lang w:val="sv-SE"/>
        </w:rPr>
        <w:t>օսմոս</w:t>
      </w:r>
      <w:ins w:author="Margarit" w:date="2012-03-28T15:34:00Z" w:id="235">
        <w:r>
          <w:rPr>
            <w:rFonts w:ascii="Sylfaen" w:cs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cs="Sylfaen" w:hAnsi="Sylfaen"/>
          <w:b/>
          <w:lang w:val="sv-SE"/>
        </w:rPr>
        <w:t>բ</w:t>
      </w:r>
      <w:r>
        <w:rPr>
          <w:b/>
          <w:lang w:val="sv-SE"/>
        </w:rPr>
        <w:t xml:space="preserve">. </w:t>
      </w:r>
      <w:r>
        <w:rPr>
          <w:rFonts w:ascii="Sylfaen" w:hAnsi="Sylfaen"/>
          <w:lang w:val="sv-SE"/>
        </w:rPr>
        <w:t>դիֆուզիա</w:t>
      </w:r>
      <w:ins w:author="Margarit" w:date="2012-03-28T15:34:00Z" w:id="236">
        <w:r>
          <w:rPr>
            <w:rFonts w:ascii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hAnsi="Sylfaen"/>
          <w:b/>
          <w:lang w:val="sv-SE"/>
        </w:rPr>
        <w:t xml:space="preserve">գ. </w:t>
      </w:r>
      <w:del w:author="Meri" w:date="2011-07-21T12:38:00Z" w:id="237">
        <w:r>
          <w:rPr>
            <w:rFonts w:ascii="Sylfaen" w:hAnsi="Sylfaen"/>
            <w:b/>
            <w:lang w:val="sv-SE"/>
          </w:rPr>
          <w:delText xml:space="preserve">մասնակի </w:delText>
        </w:r>
      </w:del>
      <w:ins w:author="Meri" w:date="2011-07-21T12:38:00Z" w:id="238">
        <w:r>
          <w:rPr>
            <w:rFonts w:ascii="Sylfaen" w:hAnsi="Sylfaen"/>
            <w:lang w:val="sv-SE"/>
          </w:rPr>
          <w:t>հ</w:t>
        </w:r>
      </w:ins>
      <w:ins w:author="Meri" w:date="2011-07-21T12:39:00Z" w:id="239">
        <w:r>
          <w:rPr>
            <w:rFonts w:ascii="Sylfaen" w:hAnsi="Sylfaen"/>
            <w:lang w:val="sv-SE"/>
          </w:rPr>
          <w:t>ե</w:t>
        </w:r>
      </w:ins>
      <w:ins w:author="Meri" w:date="2011-07-21T12:38:00Z" w:id="240">
        <w:r>
          <w:rPr>
            <w:rFonts w:ascii="Sylfaen" w:hAnsi="Sylfaen"/>
            <w:lang w:val="sv-SE"/>
          </w:rPr>
          <w:t>շտաց</w:t>
        </w:r>
      </w:ins>
      <w:del w:author="Margarit" w:date="2012-03-29T17:11:00Z" w:id="241">
        <w:r>
          <w:rPr>
            <w:rFonts w:ascii="Sylfaen" w:hAnsi="Sylfaen"/>
            <w:lang w:val="sv-SE"/>
          </w:rPr>
          <w:delText>ր</w:delText>
        </w:r>
      </w:del>
      <w:ins w:author="Margarit" w:date="2012-03-29T17:11:00Z" w:id="242">
        <w:r>
          <w:rPr>
            <w:rFonts w:ascii="Sylfaen" w:hAnsi="Sylfaen"/>
            <w:lang w:val="sv-SE"/>
          </w:rPr>
          <w:t>վ</w:t>
        </w:r>
      </w:ins>
      <w:ins w:author="Meri" w:date="2011-07-21T12:38:00Z" w:id="243">
        <w:r>
          <w:rPr>
            <w:rFonts w:ascii="Sylfaen" w:hAnsi="Sylfaen"/>
            <w:lang w:val="sv-SE"/>
          </w:rPr>
          <w:t xml:space="preserve">ած </w:t>
        </w:r>
      </w:ins>
      <w:r>
        <w:rPr>
          <w:rFonts w:ascii="Sylfaen" w:hAnsi="Sylfaen"/>
          <w:lang w:val="sv-SE"/>
        </w:rPr>
        <w:t>դիֆուզիա</w:t>
      </w:r>
      <w:ins w:author="Margarit" w:date="2012-03-28T15:34:00Z" w:id="244">
        <w:r>
          <w:rPr>
            <w:rFonts w:ascii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hAnsi="Sylfaen"/>
          <w:b/>
          <w:lang w:val="sv-SE"/>
        </w:rPr>
        <w:t xml:space="preserve">դ. </w:t>
      </w:r>
      <w:r>
        <w:rPr>
          <w:rFonts w:ascii="Sylfaen" w:hAnsi="Sylfaen"/>
          <w:lang w:val="sv-SE"/>
        </w:rPr>
        <w:t xml:space="preserve">ակտիվ </w:t>
      </w:r>
      <w:del w:author="Meri" w:date="2011-07-21T12:38:00Z" w:id="245">
        <w:r>
          <w:rPr>
            <w:rFonts w:ascii="Sylfaen" w:hAnsi="Sylfaen"/>
            <w:lang w:val="sv-SE"/>
          </w:rPr>
          <w:delText>տեղափոխում</w:delText>
        </w:r>
      </w:del>
      <w:ins w:author="Meri" w:date="2011-07-21T12:38:00Z" w:id="246">
        <w:r>
          <w:rPr>
            <w:rFonts w:ascii="Sylfaen" w:hAnsi="Sylfaen"/>
            <w:lang w:val="sv-SE"/>
          </w:rPr>
          <w:t>տրանսպորտ</w:t>
        </w:r>
      </w:ins>
      <w:ins w:author="Margarit" w:date="2012-03-28T15:34:00Z" w:id="247">
        <w:r>
          <w:rPr>
            <w:rFonts w:ascii="Sylfaen" w:hAnsi="Sylfaen"/>
            <w:lang w:val="sv-SE"/>
          </w:rPr>
          <w:t>:</w:t>
        </w:r>
      </w:ins>
    </w:p>
    <w:p>
      <w:pPr>
        <w:pStyle w:val="style25"/>
        <w:ind w:firstLine="708" w:left="0" w:right="0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 xml:space="preserve">Արյան կարմիր </w:t>
      </w:r>
      <w:del w:author="Meri" w:date="2011-07-21T12:40:00Z" w:id="248">
        <w:r>
          <w:rPr>
            <w:rFonts w:ascii="Sylfaen" w:cs="Sylfaen" w:hAnsi="Sylfaen"/>
            <w:lang w:val="sv-SE"/>
          </w:rPr>
          <w:delText xml:space="preserve">բջիջների </w:delText>
        </w:r>
      </w:del>
      <w:ins w:author="Meri" w:date="2011-07-21T12:40:00Z" w:id="249">
        <w:r>
          <w:rPr>
            <w:rFonts w:ascii="Sylfaen" w:cs="Sylfaen" w:hAnsi="Sylfaen"/>
            <w:lang w:val="sv-SE"/>
          </w:rPr>
          <w:t xml:space="preserve">բջիջներում </w:t>
        </w:r>
      </w:ins>
      <w:r>
        <w:rPr>
          <w:rFonts w:ascii="Sylfaen" w:cs="Sylfaen" w:hAnsi="Sylfaen"/>
          <w:lang w:val="sv-SE"/>
        </w:rPr>
        <w:t>ամբողջ լուծված նյութի գումարային կոնցենտրացիան մոտավորապես 2</w:t>
      </w:r>
      <w:del w:author="Margarit" w:date="2012-03-28T15:34:00Z" w:id="250">
        <w:r>
          <w:rPr>
            <w:rFonts w:ascii="Sylfaen" w:cs="Sylfaen" w:hAnsi="Sylfaen"/>
            <w:lang w:val="sv-SE"/>
          </w:rPr>
          <w:delText xml:space="preserve"> </w:delText>
        </w:r>
      </w:del>
      <w:r>
        <w:rPr>
          <w:rFonts w:ascii="Sylfaen" w:cs="Sylfaen" w:hAnsi="Sylfaen"/>
          <w:lang w:val="sv-SE"/>
        </w:rPr>
        <w:t xml:space="preserve">% </w:t>
      </w:r>
      <w:r>
        <w:rPr>
          <w:rFonts w:ascii="Sylfaen" w:cs="Sylfaen" w:hAnsi="Sylfaen"/>
        </w:rPr>
        <w:t>է</w:t>
      </w:r>
      <w:r>
        <w:rPr>
          <w:rFonts w:ascii="Sylfaen" w:cs="Sylfaen" w:hAnsi="Sylfaen"/>
          <w:lang w:val="sv-SE"/>
        </w:rPr>
        <w:t xml:space="preserve">: Սախարոզը չի կարող անցնել արյան կարմիր բջիջների պլազմային թաղանթի միջով, </w:t>
      </w:r>
      <w:del w:author="Margarit" w:date="2012-03-29T00:35:00Z" w:id="251">
        <w:r>
          <w:rPr>
            <w:rFonts w:ascii="Sylfaen" w:cs="Sylfaen" w:hAnsi="Sylfaen"/>
            <w:lang w:val="sv-SE"/>
          </w:rPr>
          <w:delText xml:space="preserve">սակայն </w:delText>
        </w:r>
      </w:del>
      <w:ins w:author="Margarit" w:date="2012-03-29T00:35:00Z" w:id="252">
        <w:r>
          <w:rPr>
            <w:rFonts w:ascii="Sylfaen" w:cs="Sylfaen" w:hAnsi="Sylfaen"/>
            <w:lang w:val="sv-SE"/>
          </w:rPr>
          <w:t xml:space="preserve">իսկ </w:t>
        </w:r>
      </w:ins>
      <w:r>
        <w:rPr>
          <w:rFonts w:ascii="Sylfaen" w:cs="Sylfaen" w:hAnsi="Sylfaen"/>
          <w:lang w:val="sv-SE"/>
        </w:rPr>
        <w:t xml:space="preserve">ջուրը և միզանյութը կարող են: </w:t>
      </w:r>
      <w:del w:author="Meri" w:date="2011-07-21T12:41:00Z" w:id="253">
        <w:r>
          <w:rPr>
            <w:rFonts w:ascii="Sylfaen" w:cs="Sylfaen" w:hAnsi="Sylfaen"/>
            <w:lang w:val="sv-SE"/>
          </w:rPr>
          <w:delText xml:space="preserve">Նմանատիպ </w:delText>
        </w:r>
      </w:del>
      <w:ins w:author="Meri" w:date="2011-07-21T12:41:00Z" w:id="254">
        <w:r>
          <w:rPr>
            <w:rFonts w:ascii="Sylfaen" w:cs="Sylfaen" w:hAnsi="Sylfaen"/>
            <w:lang w:val="sv-SE"/>
          </w:rPr>
          <w:t xml:space="preserve">Այդ </w:t>
        </w:r>
      </w:ins>
      <w:r>
        <w:rPr>
          <w:rFonts w:ascii="Sylfaen" w:cs="Sylfaen" w:hAnsi="Sylfaen"/>
          <w:lang w:val="sv-SE"/>
        </w:rPr>
        <w:t>բջիջ</w:t>
      </w:r>
      <w:r>
        <w:rPr>
          <w:rFonts w:ascii="Sylfaen" w:cs="Sylfaen" w:hAnsi="Sylfaen"/>
          <w:shd w:fill="FF9966" w:val="clear"/>
          <w:lang w:val="sv-SE"/>
        </w:rPr>
        <w:t>ը,</w:t>
      </w:r>
      <w:ins w:author="Meri" w:date="2011-07-21T13:10:00Z" w:id="255">
        <w:r>
          <w:rPr>
            <w:rFonts w:ascii="Sylfaen" w:cs="Sylfaen" w:hAnsi="Sylfaen"/>
            <w:lang w:val="sv-SE"/>
          </w:rPr>
          <w:t xml:space="preserve"> </w:t>
        </w:r>
      </w:ins>
      <w:del w:author="Meri" w:date="2011-07-21T13:10:00Z" w:id="256">
        <w:r>
          <w:rPr>
            <w:rFonts w:ascii="Sylfaen" w:cs="Sylfaen" w:hAnsi="Sylfaen"/>
            <w:lang w:val="sv-SE"/>
          </w:rPr>
          <w:delText xml:space="preserve"> </w:delText>
        </w:r>
      </w:del>
      <w:r>
        <w:rPr>
          <w:rFonts w:ascii="Sylfaen" w:cs="Sylfaen" w:hAnsi="Sylfaen"/>
          <w:lang w:val="sv-SE"/>
        </w:rPr>
        <w:t>օսմոսի պատճառով հետևյալ լուծույթներից</w:t>
      </w:r>
      <w:del w:author="Meri" w:date="2011-07-21T12:41:00Z" w:id="257">
        <w:r>
          <w:rPr>
            <w:rFonts w:ascii="Sylfaen" w:cs="Sylfaen" w:hAnsi="Sylfaen"/>
            <w:lang w:val="sv-SE"/>
          </w:rPr>
          <w:delText>,</w:delText>
        </w:r>
      </w:del>
      <w:r>
        <w:rPr>
          <w:rFonts w:ascii="Sylfaen" w:cs="Sylfaen" w:hAnsi="Sylfaen"/>
          <w:lang w:val="sv-SE"/>
        </w:rPr>
        <w:t xml:space="preserve"> որի</w:t>
      </w:r>
      <w:ins w:author="Meri" w:date="2011-07-21T12:41:00Z" w:id="258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 xml:space="preserve"> մեջ գտնվելու դեպքում</w:t>
      </w:r>
      <w:ins w:author="Meri" w:date="2011-07-21T13:10:00Z" w:id="259">
        <w:r>
          <w:rPr>
            <w:rFonts w:ascii="Sylfaen" w:cs="Sylfaen" w:hAnsi="Sylfaen"/>
            <w:lang w:val="sv-SE"/>
          </w:rPr>
          <w:t xml:space="preserve"> </w:t>
        </w:r>
      </w:ins>
      <w:del w:author="Meri" w:date="2011-07-21T13:10:00Z" w:id="260">
        <w:r>
          <w:rPr>
            <w:rFonts w:ascii="Sylfaen" w:cs="Sylfaen" w:hAnsi="Sylfaen"/>
            <w:lang w:val="sv-SE"/>
          </w:rPr>
          <w:delText xml:space="preserve"> </w:delText>
        </w:r>
      </w:del>
      <w:r>
        <w:rPr>
          <w:rFonts w:ascii="Sylfaen" w:cs="Sylfaen" w:hAnsi="Sylfaen"/>
          <w:lang w:val="sv-SE"/>
        </w:rPr>
        <w:t>առավելագույնը կկ</w:t>
      </w:r>
      <w:ins w:author="Meri" w:date="2011-07-21T12:41:00Z" w:id="261">
        <w:r>
          <w:rPr>
            <w:rFonts w:ascii="Sylfaen" w:cs="Sylfaen" w:hAnsi="Sylfaen"/>
            <w:lang w:val="sv-SE"/>
          </w:rPr>
          <w:t>նճռոտ</w:t>
        </w:r>
      </w:ins>
      <w:del w:author="Meri" w:date="2011-07-21T12:41:00Z" w:id="262">
        <w:r>
          <w:rPr>
            <w:rFonts w:ascii="Sylfaen" w:cs="Sylfaen" w:hAnsi="Sylfaen"/>
            <w:lang w:val="sv-SE"/>
          </w:rPr>
          <w:delText>ծկ</w:delText>
        </w:r>
      </w:del>
      <w:r>
        <w:rPr>
          <w:rFonts w:ascii="Sylfaen" w:cs="Sylfaen" w:hAnsi="Sylfaen"/>
          <w:lang w:val="sv-SE"/>
        </w:rPr>
        <w:t>վի</w:t>
      </w:r>
      <w:del w:author="Meri" w:date="2011-07-21T13:10:00Z" w:id="263">
        <w:r>
          <w:rPr>
            <w:rFonts w:ascii="Sylfaen" w:cs="Sylfaen" w:hAnsi="Sylfaen"/>
            <w:lang w:val="sv-SE"/>
          </w:rPr>
          <w:delText xml:space="preserve"> </w:delText>
        </w:r>
      </w:del>
      <w:r>
        <w:rPr>
          <w:rFonts w:ascii="Sylfaen" w:cs="Sylfaen" w:hAnsi="Sylfaen"/>
          <w:lang w:val="sv-SE"/>
        </w:rPr>
        <w:t>`</w:t>
      </w:r>
    </w:p>
    <w:p>
      <w:pPr>
        <w:pStyle w:val="style25"/>
        <w:ind w:firstLine="348" w:left="360" w:right="0"/>
      </w:pPr>
      <w:r>
        <w:rPr>
          <w:rFonts w:ascii="Sylfaen" w:cs="Sylfaen" w:hAnsi="Sylfaen"/>
          <w:b/>
          <w:lang w:val="sv-SE"/>
        </w:rPr>
        <w:t>ա</w:t>
      </w:r>
      <w:r>
        <w:rPr>
          <w:b/>
          <w:lang w:val="sv-SE"/>
        </w:rPr>
        <w:t xml:space="preserve">. </w:t>
      </w:r>
      <w:r>
        <w:rPr>
          <w:rFonts w:ascii="Sylfaen" w:cs="Sylfaen" w:hAnsi="Sylfaen"/>
          <w:lang w:val="sv-SE"/>
        </w:rPr>
        <w:t>սախարոզի հիպերտոնիկ լուծույթ</w:t>
      </w:r>
      <w:ins w:author="Margarit" w:date="2012-03-29T00:37:00Z" w:id="264">
        <w:r>
          <w:rPr>
            <w:rFonts w:ascii="Sylfaen" w:cs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cs="Sylfaen" w:hAnsi="Sylfaen"/>
          <w:b/>
          <w:lang w:val="sv-SE"/>
        </w:rPr>
        <w:t>բ</w:t>
      </w:r>
      <w:r>
        <w:rPr>
          <w:b/>
          <w:lang w:val="sv-SE"/>
        </w:rPr>
        <w:t xml:space="preserve">. </w:t>
      </w:r>
      <w:r>
        <w:rPr>
          <w:rFonts w:ascii="Sylfaen" w:hAnsi="Sylfaen"/>
          <w:lang w:val="sv-SE"/>
        </w:rPr>
        <w:t>սախարոզի հիպոտոնիկ լուծույթ</w:t>
      </w:r>
      <w:ins w:author="Margarit" w:date="2012-03-29T00:37:00Z" w:id="265">
        <w:r>
          <w:rPr>
            <w:rFonts w:ascii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hAnsi="Sylfaen"/>
          <w:b/>
          <w:lang w:val="sv-SE"/>
        </w:rPr>
        <w:t xml:space="preserve">գ. </w:t>
      </w:r>
      <w:r>
        <w:rPr>
          <w:rFonts w:ascii="Sylfaen" w:hAnsi="Sylfaen"/>
          <w:lang w:val="sv-SE"/>
        </w:rPr>
        <w:t>միզանյութի հիպերտոնիկ լուծույթ</w:t>
      </w:r>
      <w:del w:author="Meri" w:date="2011-07-21T13:10:00Z" w:id="266">
        <w:r>
          <w:rPr>
            <w:rFonts w:ascii="Sylfaen" w:hAnsi="Sylfaen"/>
            <w:lang w:val="sv-SE"/>
          </w:rPr>
          <w:delText xml:space="preserve"> </w:delText>
        </w:r>
      </w:del>
      <w:ins w:author="Margarit" w:date="2012-03-29T00:37:00Z" w:id="267">
        <w:r>
          <w:rPr>
            <w:rFonts w:ascii="Sylfaen" w:hAnsi="Sylfaen"/>
            <w:lang w:val="sv-SE"/>
          </w:rPr>
          <w:t>,</w:t>
        </w:r>
      </w:ins>
    </w:p>
    <w:p>
      <w:pPr>
        <w:pStyle w:val="style25"/>
        <w:ind w:firstLine="708" w:left="0" w:right="0"/>
      </w:pPr>
      <w:r>
        <w:rPr>
          <w:rFonts w:ascii="Sylfaen" w:hAnsi="Sylfaen"/>
          <w:b/>
          <w:lang w:val="sv-SE"/>
        </w:rPr>
        <w:t xml:space="preserve">դ. </w:t>
      </w:r>
      <w:r>
        <w:rPr>
          <w:rFonts w:ascii="Sylfaen" w:hAnsi="Sylfaen"/>
          <w:lang w:val="sv-SE"/>
        </w:rPr>
        <w:t>միզանյութի հիպոտոնիկ լուծույթ</w:t>
      </w:r>
      <w:ins w:author="Margarit" w:date="2012-03-29T00:37:00Z" w:id="268">
        <w:r>
          <w:rPr>
            <w:rFonts w:ascii="Sylfaen" w:hAnsi="Sylfaen"/>
            <w:lang w:val="sv-SE"/>
          </w:rPr>
          <w:t>:</w:t>
        </w:r>
      </w:ins>
    </w:p>
    <w:p>
      <w:pPr>
        <w:pStyle w:val="style25"/>
        <w:ind w:firstLine="708" w:left="0" w:right="0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>Բացատրի</w:t>
      </w:r>
      <w:ins w:author="Margarit" w:date="2012-03-29T00:35:00Z" w:id="269">
        <w:r>
          <w:rPr>
            <w:rFonts w:ascii="Sylfaen" w:cs="Sylfaen" w:hAnsi="Sylfaen"/>
            <w:lang w:val="sv-SE"/>
          </w:rPr>
          <w:t>՛</w:t>
        </w:r>
      </w:ins>
      <w:r>
        <w:rPr>
          <w:rFonts w:ascii="Sylfaen" w:cs="Sylfaen" w:hAnsi="Sylfaen"/>
          <w:lang w:val="sv-SE"/>
        </w:rPr>
        <w:t>ր, թե ինչու բավարար չէ ուղղակի ասել, որ լուծույթը հիպերտոնիկ է:</w:t>
      </w:r>
      <w:del w:author="Meri" w:date="2011-07-21T13:09:00Z" w:id="270">
        <w:r>
          <w:rPr>
            <w:rFonts w:ascii="Sylfaen" w:cs="Sylfaen" w:hAnsi="Sylfaen"/>
            <w:lang w:val="sv-SE"/>
          </w:rPr>
          <w:delText xml:space="preserve"> </w:delText>
        </w:r>
      </w:del>
    </w:p>
    <w:p>
      <w:pPr>
        <w:pStyle w:val="style0"/>
        <w:spacing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del w:author="Meri" w:date="2011-07-21T12:43:00Z" w:id="271">
        <w:r>
          <w:rPr>
            <w:rFonts w:ascii="Sylfaen" w:cs="Sylfaen" w:hAnsi="Sylfaen"/>
            <w:lang w:val="sv-SE"/>
          </w:rPr>
          <w:delText>Որն է կ</w:delText>
        </w:r>
      </w:del>
      <w:ins w:author="Meri" w:date="2011-07-21T12:43:00Z" w:id="272">
        <w:r>
          <w:rPr>
            <w:rFonts w:ascii="Sylfaen" w:cs="Sylfaen" w:hAnsi="Sylfaen"/>
            <w:lang w:val="sv-SE"/>
          </w:rPr>
          <w:t>Կ</w:t>
        </w:r>
      </w:ins>
      <w:r>
        <w:rPr>
          <w:rFonts w:ascii="Sylfaen" w:cs="Sylfaen" w:hAnsi="Sylfaen"/>
          <w:lang w:val="sv-SE"/>
        </w:rPr>
        <w:t>ոնցենտրացիոն գրադիենտի տեսանկյունից</w:t>
      </w:r>
      <w:del w:author="Meri" w:date="2011-07-21T12:43:00Z" w:id="273">
        <w:r>
          <w:rPr>
            <w:rFonts w:ascii="Sylfaen" w:cs="Sylfaen" w:hAnsi="Sylfaen"/>
            <w:lang w:val="sv-SE"/>
          </w:rPr>
          <w:delText xml:space="preserve">, </w:delText>
        </w:r>
      </w:del>
      <w:ins w:author="Meri" w:date="2011-07-21T12:43:00Z" w:id="274">
        <w:r>
          <w:rPr>
            <w:rFonts w:ascii="Sylfaen" w:cs="Sylfaen" w:hAnsi="Sylfaen"/>
            <w:lang w:val="sv-SE"/>
          </w:rPr>
          <w:t xml:space="preserve"> ո՞րն է </w:t>
        </w:r>
      </w:ins>
      <w:r>
        <w:rPr>
          <w:rFonts w:ascii="Sylfaen" w:cs="Sylfaen" w:hAnsi="Sylfaen"/>
          <w:lang w:val="sv-SE"/>
        </w:rPr>
        <w:t xml:space="preserve">պասիվ և ակտիվ </w:t>
      </w:r>
      <w:del w:author="Meri" w:date="2011-07-21T12:42:00Z" w:id="275">
        <w:r>
          <w:rPr>
            <w:rFonts w:ascii="Sylfaen" w:cs="Sylfaen" w:hAnsi="Sylfaen"/>
            <w:lang w:val="sv-SE"/>
          </w:rPr>
          <w:delText xml:space="preserve">տեղափոխման </w:delText>
        </w:r>
      </w:del>
      <w:ins w:author="Meri" w:date="2011-07-21T12:42:00Z" w:id="276">
        <w:r>
          <w:rPr>
            <w:rFonts w:ascii="Sylfaen" w:cs="Sylfaen" w:hAnsi="Sylfaen"/>
            <w:lang w:val="sv-SE"/>
          </w:rPr>
          <w:t xml:space="preserve">տրանսպորտի </w:t>
        </w:r>
      </w:ins>
      <w:r>
        <w:rPr>
          <w:rFonts w:ascii="Sylfaen" w:cs="Sylfaen" w:hAnsi="Sylfaen"/>
          <w:lang w:val="sv-SE"/>
        </w:rPr>
        <w:t>միջև առաջնային տարբերությունը:</w:t>
      </w:r>
    </w:p>
    <w:p>
      <w:pPr>
        <w:pStyle w:val="style26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 xml:space="preserve">Բջջային </w:t>
      </w:r>
      <w:del w:author="Meri" w:date="2011-07-21T12:43:00Z" w:id="277">
        <w:r>
          <w:rPr>
            <w:rFonts w:ascii="Sylfaen" w:cs="Sylfaen" w:hAnsi="Sylfaen"/>
            <w:lang w:val="sv-SE"/>
          </w:rPr>
          <w:delText>տեղափոխման այս</w:delText>
        </w:r>
      </w:del>
      <w:ins w:author="Meri" w:date="2011-07-21T12:43:00Z" w:id="278">
        <w:r>
          <w:rPr>
            <w:rFonts w:ascii="Sylfaen" w:cs="Sylfaen" w:hAnsi="Sylfaen"/>
            <w:lang w:val="sv-SE"/>
          </w:rPr>
          <w:t>տրանսպորտի նշված</w:t>
        </w:r>
      </w:ins>
      <w:r>
        <w:rPr>
          <w:rFonts w:ascii="Sylfaen" w:cs="Sylfaen" w:hAnsi="Sylfaen"/>
          <w:lang w:val="sv-SE"/>
        </w:rPr>
        <w:t xml:space="preserve"> տեսակներից ո</w:t>
      </w:r>
      <w:ins w:author="Meri" w:date="2011-07-21T12:44:00Z" w:id="279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>ր</w:t>
      </w:r>
      <w:del w:author="Meri" w:date="2011-07-21T12:43:00Z" w:id="280">
        <w:r>
          <w:rPr>
            <w:rFonts w:ascii="Sylfaen" w:cs="Sylfaen" w:hAnsi="Sylfaen"/>
            <w:lang w:val="sv-SE"/>
          </w:rPr>
          <w:delText>ի</w:delText>
        </w:r>
      </w:del>
      <w:r>
        <w:rPr>
          <w:rFonts w:ascii="Sylfaen" w:cs="Sylfaen" w:hAnsi="Sylfaen"/>
          <w:lang w:val="sv-SE"/>
        </w:rPr>
        <w:t xml:space="preserve">ն է </w:t>
      </w:r>
      <w:del w:author="Meri" w:date="2011-07-21T12:43:00Z" w:id="281">
        <w:r>
          <w:rPr>
            <w:rFonts w:ascii="Sylfaen" w:cs="Sylfaen" w:hAnsi="Sylfaen"/>
            <w:lang w:val="sv-SE"/>
          </w:rPr>
          <w:delText xml:space="preserve">հարկավոր </w:delText>
        </w:r>
      </w:del>
      <w:r>
        <w:rPr>
          <w:rFonts w:ascii="Sylfaen" w:cs="Sylfaen" w:hAnsi="Sylfaen"/>
          <w:lang w:val="sv-SE"/>
        </w:rPr>
        <w:t>էներգիա</w:t>
      </w:r>
      <w:ins w:author="Meri" w:date="2011-07-21T12:43:00Z" w:id="282">
        <w:r>
          <w:rPr>
            <w:rFonts w:ascii="Sylfaen" w:cs="Sylfaen" w:hAnsi="Sylfaen"/>
            <w:lang w:val="sv-SE"/>
          </w:rPr>
          <w:t xml:space="preserve"> պահանջում</w:t>
        </w:r>
      </w:ins>
      <w:r>
        <w:rPr>
          <w:rFonts w:ascii="Sylfaen" w:cs="Sylfaen" w:hAnsi="Sylfaen"/>
          <w:lang w:val="sv-SE"/>
        </w:rPr>
        <w:t>.</w:t>
      </w:r>
    </w:p>
    <w:p>
      <w:pPr>
        <w:pStyle w:val="style25"/>
        <w:ind w:hanging="0" w:left="720" w:right="0"/>
      </w:pPr>
      <w:r>
        <w:rPr>
          <w:rFonts w:ascii="Sylfaen" w:cs="Sylfaen" w:hAnsi="Sylfaen"/>
          <w:b/>
          <w:lang w:val="sv-SE"/>
        </w:rPr>
        <w:t>ա</w:t>
      </w:r>
      <w:r>
        <w:rPr>
          <w:b/>
          <w:lang w:val="sv-SE"/>
        </w:rPr>
        <w:t xml:space="preserve">. </w:t>
      </w:r>
      <w:r>
        <w:rPr>
          <w:rFonts w:ascii="Sylfaen" w:cs="Sylfaen" w:hAnsi="Sylfaen"/>
          <w:lang w:val="sv-SE"/>
        </w:rPr>
        <w:t>մասնակի դիֆուզիա</w:t>
      </w:r>
      <w:ins w:author="Margarit" w:date="2012-03-29T00:37:00Z" w:id="283">
        <w:r>
          <w:rPr>
            <w:rFonts w:ascii="Sylfaen" w:cs="Sylfaen" w:hAnsi="Sylfaen"/>
            <w:lang w:val="sv-SE"/>
          </w:rPr>
          <w:t>,</w:t>
        </w:r>
      </w:ins>
    </w:p>
    <w:p>
      <w:pPr>
        <w:pStyle w:val="style25"/>
        <w:ind w:hanging="0" w:left="720" w:right="0"/>
      </w:pPr>
      <w:r>
        <w:rPr>
          <w:rFonts w:ascii="Sylfaen" w:cs="Sylfaen" w:hAnsi="Sylfaen"/>
          <w:b/>
          <w:lang w:val="sv-SE"/>
        </w:rPr>
        <w:t>բ</w:t>
      </w:r>
      <w:r>
        <w:rPr>
          <w:b/>
          <w:lang w:val="sv-SE"/>
        </w:rPr>
        <w:t xml:space="preserve">. </w:t>
      </w:r>
      <w:r>
        <w:rPr>
          <w:rFonts w:ascii="Sylfaen" w:hAnsi="Sylfaen"/>
          <w:lang w:val="sv-SE"/>
        </w:rPr>
        <w:t xml:space="preserve">ակտիվ </w:t>
      </w:r>
      <w:del w:author="Meri" w:date="2011-07-21T13:45:00Z" w:id="284">
        <w:r>
          <w:rPr>
            <w:rFonts w:ascii="Sylfaen" w:hAnsi="Sylfaen"/>
            <w:lang w:val="sv-SE"/>
          </w:rPr>
          <w:delText>տեղափոխում</w:delText>
        </w:r>
      </w:del>
      <w:ins w:author="Meri" w:date="2011-07-21T13:45:00Z" w:id="285">
        <w:r>
          <w:rPr>
            <w:rFonts w:ascii="Sylfaen" w:hAnsi="Sylfaen"/>
            <w:lang w:val="sv-SE"/>
          </w:rPr>
          <w:t>տրանսպորտ</w:t>
        </w:r>
      </w:ins>
      <w:ins w:author="Margarit" w:date="2012-03-29T00:37:00Z" w:id="286">
        <w:r>
          <w:rPr>
            <w:rFonts w:ascii="Sylfaen" w:hAnsi="Sylfaen"/>
            <w:lang w:val="sv-SE"/>
          </w:rPr>
          <w:t>,</w:t>
        </w:r>
      </w:ins>
      <w:del w:author="Meri" w:date="2011-07-21T13:09:00Z" w:id="287">
        <w:r>
          <w:rPr>
            <w:rFonts w:ascii="Sylfaen" w:hAnsi="Sylfaen"/>
            <w:lang w:val="sv-SE"/>
          </w:rPr>
          <w:delText xml:space="preserve"> </w:delText>
        </w:r>
      </w:del>
    </w:p>
    <w:p>
      <w:pPr>
        <w:pStyle w:val="style25"/>
        <w:ind w:hanging="0" w:left="720" w:right="0"/>
      </w:pPr>
      <w:r>
        <w:rPr>
          <w:rFonts w:ascii="Sylfaen" w:hAnsi="Sylfaen"/>
          <w:b/>
          <w:lang w:val="sv-SE"/>
        </w:rPr>
        <w:t xml:space="preserve">գ. </w:t>
      </w:r>
      <w:r>
        <w:rPr>
          <w:rFonts w:ascii="Sylfaen" w:hAnsi="Sylfaen"/>
          <w:lang w:val="sv-SE"/>
        </w:rPr>
        <w:t>օսմոս</w:t>
      </w:r>
      <w:ins w:author="Margarit" w:date="2012-03-29T00:37:00Z" w:id="288">
        <w:r>
          <w:rPr>
            <w:rFonts w:ascii="Sylfaen" w:hAnsi="Sylfaen"/>
            <w:lang w:val="sv-SE"/>
          </w:rPr>
          <w:t>,</w:t>
        </w:r>
      </w:ins>
    </w:p>
    <w:p>
      <w:pPr>
        <w:pStyle w:val="style25"/>
        <w:ind w:hanging="0" w:left="720" w:right="0"/>
      </w:pPr>
      <w:r>
        <w:rPr>
          <w:rFonts w:ascii="Sylfaen" w:hAnsi="Sylfaen"/>
          <w:b/>
          <w:lang w:val="sv-SE"/>
        </w:rPr>
        <w:t xml:space="preserve">դ. </w:t>
      </w:r>
      <w:r>
        <w:rPr>
          <w:rFonts w:ascii="Sylfaen" w:hAnsi="Sylfaen"/>
          <w:lang w:val="sv-SE"/>
        </w:rPr>
        <w:t>ա և բ</w:t>
      </w:r>
      <w:ins w:author="Margarit" w:date="2012-03-29T00:37:00Z" w:id="289">
        <w:r>
          <w:rPr>
            <w:rFonts w:ascii="Sylfaen" w:hAnsi="Sylfaen"/>
            <w:lang w:val="sv-SE"/>
          </w:rPr>
          <w:t>:</w:t>
        </w:r>
      </w:ins>
    </w:p>
    <w:p>
      <w:pPr>
        <w:pStyle w:val="style26"/>
        <w:spacing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  <w:ind w:hanging="0" w:left="708" w:right="0"/>
      </w:pPr>
      <w:r>
        <w:rPr>
          <w:rFonts w:ascii="Sylfaen" w:cs="Sylfaen" w:hAnsi="Sylfaen"/>
          <w:lang w:val="sv-SE"/>
        </w:rPr>
        <w:t xml:space="preserve">______ </w:t>
      </w:r>
      <w:ins w:author="Margarit" w:date="2012-03-29T00:37:00Z" w:id="290">
        <w:r>
          <w:rPr>
            <w:rFonts w:ascii="Sylfaen" w:cs="Sylfaen" w:hAnsi="Sylfaen"/>
            <w:lang w:val="sv-SE"/>
          </w:rPr>
          <w:t xml:space="preserve">–ը </w:t>
        </w:r>
      </w:ins>
      <w:r>
        <w:rPr>
          <w:rFonts w:ascii="Sylfaen" w:cs="Sylfaen" w:hAnsi="Sylfaen"/>
          <w:lang w:val="sv-SE"/>
        </w:rPr>
        <w:t xml:space="preserve">պրոցես է, որը բջջի ներսում </w:t>
      </w:r>
      <w:del w:author="Meri" w:date="2011-07-21T13:45:00Z" w:id="291">
        <w:r>
          <w:rPr>
            <w:rFonts w:ascii="Sylfaen" w:cs="Sylfaen" w:hAnsi="Sylfaen"/>
            <w:lang w:val="sv-SE"/>
          </w:rPr>
          <w:delText xml:space="preserve">միացնում է </w:delText>
        </w:r>
      </w:del>
      <w:r>
        <w:rPr>
          <w:rFonts w:ascii="Sylfaen" w:cs="Sylfaen" w:hAnsi="Sylfaen"/>
          <w:lang w:val="sv-SE"/>
        </w:rPr>
        <w:t xml:space="preserve">բջջային ազդանշանի ընդունումը </w:t>
      </w:r>
      <w:ins w:author="Meri" w:date="2011-07-21T13:45:00Z" w:id="292">
        <w:r>
          <w:rPr>
            <w:rFonts w:ascii="Sylfaen" w:cs="Sylfaen" w:hAnsi="Sylfaen"/>
            <w:lang w:val="sv-SE"/>
          </w:rPr>
          <w:t xml:space="preserve">կապում է </w:t>
        </w:r>
      </w:ins>
      <w:r>
        <w:rPr>
          <w:rFonts w:ascii="Sylfaen" w:cs="Sylfaen" w:hAnsi="Sylfaen"/>
          <w:lang w:val="sv-SE"/>
        </w:rPr>
        <w:t>պատասխանի հետ:</w:t>
      </w:r>
      <w:del w:author="Meri" w:date="2011-07-21T13:09:00Z" w:id="293">
        <w:r>
          <w:rPr>
            <w:rFonts w:ascii="Sylfaen" w:cs="Sylfaen" w:hAnsi="Sylfaen"/>
            <w:lang w:val="sv-SE"/>
          </w:rPr>
          <w:delText xml:space="preserve">    </w:delText>
        </w:r>
      </w:del>
    </w:p>
    <w:p>
      <w:pPr>
        <w:pStyle w:val="style0"/>
        <w:spacing w:after="0" w:before="0" w:line="100" w:lineRule="atLeast"/>
        <w:ind w:hanging="0" w:left="360" w:right="0"/>
      </w:pPr>
      <w:r>
        <w:rPr>
          <w:rFonts w:ascii="Sylfaen" w:hAnsi="Sylfaen"/>
          <w:i/>
          <w:sz w:val="20"/>
          <w:szCs w:val="20"/>
          <w:lang w:val="sv-SE"/>
        </w:rPr>
        <w:t>Հարցերի պատասխանները կարող ես գտնել Հավելված Դ-ում:</w:t>
      </w:r>
    </w:p>
    <w:p>
      <w:pPr>
        <w:pStyle w:val="style0"/>
        <w:spacing w:after="0" w:before="0" w:line="100" w:lineRule="atLeast"/>
        <w:ind w:hanging="0" w:left="360" w:right="0"/>
      </w:pPr>
      <w:r>
        <w:rPr/>
      </w:r>
    </w:p>
    <w:p>
      <w:pPr>
        <w:pStyle w:val="style0"/>
        <w:spacing w:after="0" w:before="0" w:line="100" w:lineRule="atLeast"/>
        <w:ind w:hanging="0" w:left="360" w:right="0"/>
      </w:pPr>
      <w:r>
        <w:rPr/>
      </w:r>
    </w:p>
    <w:p>
      <w:pPr>
        <w:pStyle w:val="style0"/>
        <w:spacing w:after="0" w:before="0" w:line="100" w:lineRule="atLeast"/>
        <w:ind w:hanging="0" w:left="360" w:right="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Sylfaen" w:hAnsi="Sylfaen"/>
          <w:b/>
          <w:sz w:val="28"/>
          <w:szCs w:val="28"/>
          <w:shd w:fill="FF9966" w:val="clear"/>
          <w:lang w:val="sv-SE"/>
        </w:rPr>
        <w:t xml:space="preserve">ԳԻՏՈՒԹՅԱՆ </w:t>
      </w:r>
      <w:del w:author="Meri" w:date="2011-08-09T17:14:00Z" w:id="294">
        <w:r>
          <w:rPr>
            <w:rFonts w:ascii="Sylfaen" w:hAnsi="Sylfaen"/>
            <w:b/>
            <w:sz w:val="28"/>
            <w:szCs w:val="28"/>
            <w:shd w:fill="FF9966" w:val="clear"/>
            <w:lang w:val="sv-SE"/>
          </w:rPr>
          <w:delText>ԸՆԹԱՑՔԸ</w:delText>
        </w:r>
      </w:del>
      <w:ins w:author="Meri" w:date="2011-08-09T17:14:00Z" w:id="295">
        <w:r>
          <w:rPr>
            <w:rFonts w:ascii="Sylfaen" w:hAnsi="Sylfaen"/>
            <w:b/>
            <w:sz w:val="28"/>
            <w:szCs w:val="28"/>
            <w:lang w:val="sv-SE"/>
          </w:rPr>
          <w:t>ՊՐՈՑԵՍԸ</w:t>
        </w:r>
      </w:ins>
    </w:p>
    <w:p>
      <w:pPr>
        <w:pStyle w:val="style0"/>
        <w:spacing w:after="0" w:before="0"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 xml:space="preserve">ՄԻԱՎ-ը` ՁԻԱՀ-ի պատճառ հանդիսացող վիրուսը, կրկնապատկման տեսանկյունից կախված է դարձելի տրանսկրիպտազ կոչվող մի ֆերմենտից: Դարձելի տրանսկրիպտազը կարդում է ՌՆԹ-ի մոլեկուլը և </w:t>
      </w:r>
      <w:del w:author="Meri" w:date="2011-07-21T12:46:00Z" w:id="296">
        <w:r>
          <w:rPr>
            <w:rFonts w:ascii="Sylfaen" w:cs="Sylfaen" w:hAnsi="Sylfaen"/>
            <w:lang w:val="sv-SE"/>
          </w:rPr>
          <w:delText xml:space="preserve">սրանից </w:delText>
        </w:r>
      </w:del>
      <w:ins w:author="Meri" w:date="2011-07-21T12:46:00Z" w:id="297">
        <w:r>
          <w:rPr>
            <w:rFonts w:ascii="Sylfaen" w:cs="Sylfaen" w:hAnsi="Sylfaen"/>
            <w:lang w:val="sv-SE"/>
          </w:rPr>
          <w:t xml:space="preserve">դրանից </w:t>
        </w:r>
      </w:ins>
      <w:r>
        <w:rPr>
          <w:rFonts w:ascii="Sylfaen" w:cs="Sylfaen" w:hAnsi="Sylfaen"/>
          <w:lang w:val="sv-SE"/>
        </w:rPr>
        <w:t xml:space="preserve">սինթեզում ԴՆԹ-ի մոլեկուլ: AZT </w:t>
      </w:r>
      <w:r>
        <w:rPr>
          <w:rFonts w:ascii="Sylfaen" w:cs="Sylfaen" w:hAnsi="Sylfaen"/>
        </w:rPr>
        <w:t>մոլեկուլը</w:t>
      </w:r>
      <w:r>
        <w:rPr>
          <w:rFonts w:ascii="Sylfaen" w:cs="Sylfaen" w:hAnsi="Sylfaen"/>
          <w:lang w:val="sv-SE"/>
        </w:rPr>
        <w:t xml:space="preserve">` ՁԻԱՀ-ի բուժման համար </w:t>
      </w:r>
      <w:del w:author="Meri" w:date="2011-07-21T12:47:00Z" w:id="298">
        <w:r>
          <w:rPr>
            <w:rFonts w:ascii="Sylfaen" w:cs="Sylfaen" w:hAnsi="Sylfaen"/>
            <w:lang w:val="sv-SE"/>
          </w:rPr>
          <w:delText xml:space="preserve">ընդունված </w:delText>
        </w:r>
      </w:del>
      <w:ins w:author="Meri" w:date="2011-07-21T12:47:00Z" w:id="299">
        <w:r>
          <w:rPr>
            <w:rFonts w:ascii="Sylfaen" w:cs="Sylfaen" w:hAnsi="Sylfaen"/>
            <w:lang w:val="sv-SE"/>
          </w:rPr>
          <w:t xml:space="preserve">թույլատրված </w:t>
        </w:r>
      </w:ins>
      <w:r>
        <w:rPr>
          <w:rFonts w:ascii="Sylfaen" w:cs="Sylfaen" w:hAnsi="Sylfaen"/>
          <w:lang w:val="sv-SE"/>
        </w:rPr>
        <w:t xml:space="preserve">առաջին դեղամիջոցը, ունի ԴՆԹ-ի </w:t>
      </w:r>
      <w:r>
        <w:rPr>
          <w:rFonts w:ascii="Sylfaen" w:cs="Sylfaen" w:hAnsi="Sylfaen"/>
          <w:shd w:fill="FF9966" w:val="clear"/>
          <w:lang w:val="sv-SE"/>
        </w:rPr>
        <w:t>թիմի</w:t>
      </w:r>
      <w:del w:author="Margarit" w:date="2012-03-29T00:38:00Z" w:id="300">
        <w:r>
          <w:rPr>
            <w:rFonts w:ascii="Sylfaen" w:cs="Sylfaen" w:hAnsi="Sylfaen"/>
            <w:shd w:fill="FF9966" w:val="clear"/>
            <w:lang w:val="sv-SE"/>
          </w:rPr>
          <w:delText>ն</w:delText>
        </w:r>
      </w:del>
      <w:r>
        <w:rPr>
          <w:rFonts w:ascii="Sylfaen" w:cs="Sylfaen" w:hAnsi="Sylfaen"/>
          <w:lang w:val="sv-SE"/>
        </w:rPr>
        <w:t xml:space="preserve"> ազոտային հիմքին շատ նման տարածական ձև: Առաջարկի</w:t>
      </w:r>
      <w:ins w:author="Margarit" w:date="2012-03-29T00:38:00Z" w:id="301">
        <w:r>
          <w:rPr>
            <w:rFonts w:ascii="Sylfaen" w:cs="Sylfaen" w:hAnsi="Sylfaen"/>
            <w:lang w:val="sv-SE"/>
          </w:rPr>
          <w:t>՛</w:t>
        </w:r>
      </w:ins>
      <w:r>
        <w:rPr>
          <w:rFonts w:ascii="Sylfaen" w:cs="Sylfaen" w:hAnsi="Sylfaen"/>
          <w:lang w:val="sv-SE"/>
        </w:rPr>
        <w:t>ր մոդել, որով AZT-</w:t>
      </w:r>
      <w:r>
        <w:rPr>
          <w:rFonts w:ascii="Sylfaen" w:cs="Sylfaen" w:hAnsi="Sylfaen"/>
        </w:rPr>
        <w:t>ն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ընկճում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է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ՄԻԱՎ</w:t>
      </w:r>
      <w:r>
        <w:rPr>
          <w:rFonts w:ascii="Sylfaen" w:cs="Sylfaen" w:hAnsi="Sylfaen"/>
          <w:lang w:val="sv-SE"/>
        </w:rPr>
        <w:t>-</w:t>
      </w:r>
      <w:r>
        <w:rPr>
          <w:rFonts w:ascii="Sylfaen" w:cs="Sylfaen" w:hAnsi="Sylfaen"/>
        </w:rPr>
        <w:t>ը</w:t>
      </w:r>
      <w:r>
        <w:rPr>
          <w:rFonts w:ascii="Sylfaen" w:cs="Sylfaen" w:hAnsi="Sylfaen"/>
          <w:lang w:val="sv-SE"/>
        </w:rPr>
        <w:t>:</w:t>
      </w:r>
      <w:del w:author="Meri" w:date="2011-07-21T13:09:00Z" w:id="302">
        <w:r>
          <w:rPr>
            <w:rFonts w:ascii="Sylfaen" w:cs="Sylfaen" w:hAnsi="Sylfaen"/>
            <w:lang w:val="sv-SE"/>
          </w:rPr>
          <w:delText xml:space="preserve"> </w:delText>
        </w:r>
      </w:del>
    </w:p>
    <w:p>
      <w:pPr>
        <w:pStyle w:val="style26"/>
        <w:spacing w:line="100" w:lineRule="atLeast"/>
      </w:pPr>
      <w:r>
        <w:rPr>
          <w:rFonts w:ascii="Sylfaen" w:cs="Sylfaen" w:hAnsi="Sylfaen"/>
          <w:lang w:val="sv-SE"/>
        </w:rPr>
        <w:t xml:space="preserve">   </w:t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>Քաշ</w:t>
      </w:r>
      <w:del w:author="Meri" w:date="2011-07-21T12:56:00Z" w:id="303">
        <w:r>
          <w:rPr>
            <w:rFonts w:ascii="Sylfaen" w:cs="Sylfaen" w:hAnsi="Sylfaen"/>
            <w:lang w:val="sv-SE"/>
          </w:rPr>
          <w:delText>ի</w:delText>
        </w:r>
      </w:del>
      <w:r>
        <w:rPr>
          <w:rFonts w:ascii="Sylfaen" w:cs="Sylfaen" w:hAnsi="Sylfaen"/>
          <w:lang w:val="sv-SE"/>
        </w:rPr>
        <w:t xml:space="preserve"> ավելաց</w:t>
      </w:r>
      <w:ins w:author="Meri" w:date="2011-07-21T12:48:00Z" w:id="304">
        <w:r>
          <w:rPr>
            <w:rFonts w:ascii="Sylfaen" w:cs="Sylfaen" w:hAnsi="Sylfaen"/>
            <w:lang w:val="sv-SE"/>
          </w:rPr>
          <w:t>նելը</w:t>
        </w:r>
      </w:ins>
      <w:del w:author="Meri" w:date="2011-07-21T12:48:00Z" w:id="305">
        <w:r>
          <w:rPr>
            <w:rFonts w:ascii="Sylfaen" w:cs="Sylfaen" w:hAnsi="Sylfaen"/>
            <w:lang w:val="sv-SE"/>
          </w:rPr>
          <w:delText>ումն ու</w:delText>
        </w:r>
      </w:del>
      <w:ins w:author="Meri" w:date="2011-07-21T12:48:00Z" w:id="306">
        <w:r>
          <w:rPr>
            <w:rFonts w:ascii="Sylfaen" w:cs="Sylfaen" w:hAnsi="Sylfaen"/>
            <w:lang w:val="sv-SE"/>
          </w:rPr>
          <w:t xml:space="preserve"> կամ կորցնելը</w:t>
        </w:r>
      </w:ins>
      <w:del w:author="Meri" w:date="2011-07-21T12:48:00Z" w:id="307">
        <w:r>
          <w:rPr>
            <w:rFonts w:ascii="Sylfaen" w:cs="Sylfaen" w:hAnsi="Sylfaen"/>
            <w:lang w:val="sv-SE"/>
          </w:rPr>
          <w:delText xml:space="preserve"> նվազումը</w:delText>
        </w:r>
      </w:del>
      <w:r>
        <w:rPr>
          <w:rFonts w:ascii="Sylfaen" w:cs="Sylfaen" w:hAnsi="Sylfaen"/>
          <w:lang w:val="sv-SE"/>
        </w:rPr>
        <w:t xml:space="preserve"> </w:t>
      </w:r>
      <w:ins w:author="Margarit" w:date="2012-03-29T00:39:00Z" w:id="308">
        <w:r>
          <w:rPr>
            <w:rFonts w:ascii="Sylfaen" w:cs="Sylfaen" w:hAnsi="Sylfaen"/>
            <w:lang w:val="sv-SE"/>
          </w:rPr>
          <w:t xml:space="preserve">կապված է </w:t>
        </w:r>
      </w:ins>
      <w:r>
        <w:rPr>
          <w:rFonts w:ascii="Sylfaen" w:cs="Sylfaen" w:hAnsi="Sylfaen"/>
          <w:lang w:val="sv-SE"/>
        </w:rPr>
        <w:t xml:space="preserve">կալիորիաների հաշվարկի </w:t>
      </w:r>
      <w:ins w:author="Margarit" w:date="2012-03-29T00:39:00Z" w:id="309">
        <w:r>
          <w:rPr>
            <w:rFonts w:ascii="Sylfaen" w:cs="Sylfaen" w:hAnsi="Sylfaen"/>
            <w:lang w:val="sv-SE"/>
          </w:rPr>
          <w:t>հետ.</w:t>
        </w:r>
      </w:ins>
      <w:del w:author="Meri" w:date="2011-07-21T12:55:00Z" w:id="310">
        <w:r>
          <w:rPr>
            <w:rFonts w:ascii="Sylfaen" w:cs="Sylfaen" w:hAnsi="Sylfaen"/>
            <w:lang w:val="sv-SE"/>
          </w:rPr>
          <w:delText xml:space="preserve">թեմա </w:delText>
        </w:r>
      </w:del>
      <w:del w:author="Margarit" w:date="2012-03-29T17:15:00Z" w:id="311">
        <w:r>
          <w:rPr>
            <w:rFonts w:ascii="Sylfaen" w:cs="Sylfaen" w:hAnsi="Sylfaen"/>
            <w:lang w:val="sv-SE"/>
          </w:rPr>
          <w:delText xml:space="preserve">հարց է. </w:delText>
        </w:r>
      </w:del>
      <w:del w:author="Margarit" w:date="2012-03-29T00:39:00Z" w:id="312">
        <w:r>
          <w:rPr>
            <w:rFonts w:ascii="Sylfaen" w:cs="Sylfaen" w:hAnsi="Sylfaen"/>
            <w:lang w:val="sv-SE"/>
          </w:rPr>
          <w:delText>`</w:delText>
        </w:r>
      </w:del>
      <w:del w:author="Margarit" w:date="2012-03-29T17:15:00Z" w:id="313">
        <w:r>
          <w:rPr>
            <w:rFonts w:ascii="Sylfaen" w:cs="Sylfaen" w:hAnsi="Sylfaen"/>
            <w:lang w:val="sv-SE"/>
          </w:rPr>
          <w:delText xml:space="preserve"> </w:delText>
        </w:r>
      </w:del>
      <w:del w:author="Meri" w:date="2011-07-21T12:55:00Z" w:id="314">
        <w:r>
          <w:rPr>
            <w:rFonts w:ascii="Sylfaen" w:cs="Sylfaen" w:hAnsi="Sylfaen"/>
            <w:lang w:val="sv-SE"/>
          </w:rPr>
          <w:delText xml:space="preserve">Քո </w:delText>
        </w:r>
      </w:del>
      <w:del w:author="Margarit" w:date="2012-03-29T00:40:00Z" w:id="315">
        <w:r>
          <w:rPr>
            <w:rFonts w:ascii="Sylfaen" w:cs="Sylfaen" w:hAnsi="Sylfaen"/>
            <w:lang w:val="sv-SE"/>
          </w:rPr>
          <w:delText>քո</w:delText>
        </w:r>
      </w:del>
      <w:ins w:author="Meri" w:date="2011-07-21T12:55:00Z" w:id="316">
        <w:r>
          <w:rPr>
            <w:rFonts w:ascii="Sylfaen" w:cs="Sylfaen" w:hAnsi="Sylfaen"/>
            <w:lang w:val="sv-SE"/>
          </w:rPr>
          <w:t xml:space="preserve"> </w:t>
        </w:r>
      </w:ins>
      <w:r>
        <w:rPr>
          <w:rFonts w:ascii="Sylfaen" w:cs="Sylfaen" w:hAnsi="Sylfaen"/>
          <w:lang w:val="sv-SE"/>
        </w:rPr>
        <w:t xml:space="preserve">կերած սննդամթերքի </w:t>
      </w:r>
      <w:del w:author="Margarit" w:date="2012-03-29T00:40:00Z" w:id="317">
        <w:r>
          <w:rPr>
            <w:rFonts w:ascii="Sylfaen" w:cs="Sylfaen" w:hAnsi="Sylfaen"/>
            <w:shd w:fill="FF9966" w:val="clear"/>
            <w:lang w:val="sv-SE"/>
          </w:rPr>
          <w:delText>Կ</w:delText>
        </w:r>
      </w:del>
      <w:ins w:author="Margarit" w:date="2012-03-29T00:40:00Z" w:id="318">
        <w:r>
          <w:rPr>
            <w:rFonts w:ascii="Sylfaen" w:cs="Sylfaen" w:hAnsi="Sylfaen"/>
            <w:shd w:fill="FF9966" w:val="clear"/>
            <w:lang w:val="sv-SE"/>
          </w:rPr>
          <w:t>կ</w:t>
        </w:r>
      </w:ins>
      <w:r>
        <w:rPr>
          <w:rFonts w:ascii="Sylfaen" w:cs="Sylfaen" w:hAnsi="Sylfaen"/>
          <w:lang w:val="sv-SE"/>
        </w:rPr>
        <w:t xml:space="preserve">ալորիաներից հանած </w:t>
      </w:r>
      <w:del w:author="Margarit" w:date="2012-03-29T00:40:00Z" w:id="319">
        <w:r>
          <w:rPr>
            <w:rFonts w:ascii="Sylfaen" w:cs="Sylfaen" w:hAnsi="Sylfaen"/>
            <w:lang w:val="sv-SE"/>
          </w:rPr>
          <w:delText xml:space="preserve">քո </w:delText>
        </w:r>
      </w:del>
      <w:del w:author="Meri" w:date="2011-07-21T12:56:00Z" w:id="320">
        <w:r>
          <w:rPr>
            <w:rFonts w:ascii="Sylfaen" w:cs="Sylfaen" w:hAnsi="Sylfaen"/>
            <w:lang w:val="sv-SE"/>
          </w:rPr>
          <w:delText xml:space="preserve">ակտիվության </w:delText>
        </w:r>
      </w:del>
      <w:ins w:author="Meri" w:date="2011-07-21T12:56:00Z" w:id="321">
        <w:r>
          <w:rPr>
            <w:rFonts w:ascii="Sylfaen" w:cs="Sylfaen" w:hAnsi="Sylfaen"/>
            <w:lang w:val="sv-SE"/>
          </w:rPr>
          <w:t xml:space="preserve">կատարած աշխատանքի </w:t>
        </w:r>
      </w:ins>
      <w:r>
        <w:rPr>
          <w:rFonts w:ascii="Sylfaen" w:cs="Sylfaen" w:hAnsi="Sylfaen"/>
          <w:lang w:val="sv-SE"/>
        </w:rPr>
        <w:t xml:space="preserve">համար ծախսված </w:t>
      </w:r>
      <w:del w:author="Margarit" w:date="2012-03-29T00:40:00Z" w:id="322">
        <w:r>
          <w:rPr>
            <w:rFonts w:ascii="Sylfaen" w:cs="Sylfaen" w:hAnsi="Sylfaen"/>
            <w:shd w:fill="FF9966" w:val="clear"/>
            <w:lang w:val="sv-SE"/>
          </w:rPr>
          <w:delText>Կ</w:delText>
        </w:r>
      </w:del>
      <w:ins w:author="Margarit" w:date="2012-03-29T00:40:00Z" w:id="323">
        <w:r>
          <w:rPr>
            <w:rFonts w:ascii="Sylfaen" w:cs="Sylfaen" w:hAnsi="Sylfaen"/>
            <w:shd w:fill="FF9966" w:val="clear"/>
            <w:lang w:val="sv-SE"/>
          </w:rPr>
          <w:t>կ</w:t>
        </w:r>
      </w:ins>
      <w:r>
        <w:rPr>
          <w:rFonts w:ascii="Sylfaen" w:cs="Sylfaen" w:hAnsi="Sylfaen"/>
          <w:lang w:val="sv-SE"/>
        </w:rPr>
        <w:t>ալորիաները: Մեկ ֆունտ</w:t>
      </w:r>
      <w:ins w:author="Meri" w:date="2011-07-21T12:59:00Z" w:id="324">
        <w:r>
          <w:rPr>
            <w:rFonts w:ascii="Sylfaen" w:cs="Sylfaen" w:hAnsi="Sylfaen"/>
            <w:lang w:val="sv-SE"/>
          </w:rPr>
          <w:t xml:space="preserve"> (450</w:t>
        </w:r>
      </w:ins>
      <w:ins w:author="Margarit" w:date="2012-03-29T00:41:00Z" w:id="325">
        <w:r>
          <w:rPr>
            <w:rFonts w:ascii="Sylfaen" w:cs="Sylfaen" w:hAnsi="Sylfaen"/>
            <w:lang w:val="sv-SE"/>
          </w:rPr>
          <w:t xml:space="preserve"> </w:t>
        </w:r>
      </w:ins>
      <w:ins w:author="Meri" w:date="2011-07-21T12:59:00Z" w:id="326">
        <w:r>
          <w:rPr>
            <w:rFonts w:ascii="Sylfaen" w:cs="Sylfaen" w:hAnsi="Sylfaen"/>
            <w:lang w:val="sv-SE"/>
          </w:rPr>
          <w:t>գ)</w:t>
        </w:r>
      </w:ins>
      <w:r>
        <w:rPr>
          <w:rFonts w:ascii="Sylfaen" w:cs="Sylfaen" w:hAnsi="Sylfaen"/>
          <w:lang w:val="sv-SE"/>
        </w:rPr>
        <w:t xml:space="preserve"> </w:t>
      </w:r>
      <w:del w:author="Margarit" w:date="2012-03-29T00:41:00Z" w:id="327">
        <w:r>
          <w:rPr>
            <w:rFonts w:ascii="Sylfaen" w:cs="Sylfaen" w:hAnsi="Sylfaen"/>
            <w:lang w:val="sv-SE"/>
          </w:rPr>
          <w:delText xml:space="preserve">մարմնայինի </w:delText>
        </w:r>
      </w:del>
      <w:r>
        <w:rPr>
          <w:rFonts w:ascii="Sylfaen" w:cs="Sylfaen" w:hAnsi="Sylfaen"/>
          <w:lang w:val="sv-SE"/>
        </w:rPr>
        <w:t xml:space="preserve">ճարպը պարունակում է մոտավորապես 3500 </w:t>
      </w:r>
      <w:del w:author="Margarit" w:date="2012-03-29T00:41:00Z" w:id="328">
        <w:r>
          <w:rPr>
            <w:rFonts w:ascii="Sylfaen" w:cs="Sylfaen" w:hAnsi="Sylfaen"/>
            <w:shd w:fill="FF9966" w:val="clear"/>
            <w:lang w:val="sv-SE"/>
          </w:rPr>
          <w:delText>Կ</w:delText>
        </w:r>
      </w:del>
      <w:ins w:author="Margarit" w:date="2012-03-29T00:41:00Z" w:id="329">
        <w:r>
          <w:rPr>
            <w:rFonts w:ascii="Sylfaen" w:cs="Sylfaen" w:hAnsi="Sylfaen"/>
            <w:shd w:fill="FF9966" w:val="clear"/>
          </w:rPr>
          <w:t>կ</w:t>
        </w:r>
      </w:ins>
      <w:r>
        <w:rPr>
          <w:rFonts w:ascii="Sylfaen" w:cs="Sylfaen" w:hAnsi="Sylfaen"/>
        </w:rPr>
        <w:t>ալորիա</w:t>
      </w:r>
      <w:del w:author="Meri" w:date="2011-07-21T12:59:00Z" w:id="330">
        <w:r>
          <w:rPr>
            <w:rFonts w:ascii="Sylfaen" w:cs="Sylfaen" w:hAnsi="Sylfaen"/>
          </w:rPr>
          <w:delText>ներ</w:delText>
        </w:r>
      </w:del>
      <w:r>
        <w:rPr>
          <w:rFonts w:ascii="Sylfaen" w:cs="Sylfaen" w:hAnsi="Sylfaen"/>
          <w:lang w:val="sv-SE"/>
        </w:rPr>
        <w:t xml:space="preserve">: </w:t>
      </w:r>
      <w:r>
        <w:rPr>
          <w:rFonts w:ascii="Sylfaen" w:cs="Sylfaen" w:hAnsi="Sylfaen"/>
        </w:rPr>
        <w:t>Օգտ</w:t>
      </w:r>
      <w:del w:author="Meri" w:date="2011-07-21T13:05:00Z" w:id="331">
        <w:r>
          <w:rPr>
            <w:rFonts w:ascii="Sylfaen" w:cs="Sylfaen" w:hAnsi="Sylfaen"/>
          </w:rPr>
          <w:delText>ագործ</w:delText>
        </w:r>
      </w:del>
      <w:ins w:author="Meri" w:date="2011-07-21T13:05:00Z" w:id="332">
        <w:r>
          <w:rPr>
            <w:rFonts w:ascii="Sylfaen" w:cs="Sylfaen" w:hAnsi="Sylfaen"/>
          </w:rPr>
          <w:t>վ</w:t>
        </w:r>
      </w:ins>
      <w:r>
        <w:rPr>
          <w:rFonts w:ascii="Sylfaen" w:cs="Sylfaen" w:hAnsi="Sylfaen"/>
        </w:rPr>
        <w:t>ելով</w:t>
      </w:r>
      <w:r>
        <w:rPr>
          <w:rFonts w:ascii="Sylfaen" w:cs="Sylfaen" w:hAnsi="Sylfaen"/>
          <w:lang w:val="sv-SE"/>
        </w:rPr>
        <w:t xml:space="preserve"> </w:t>
      </w:r>
      <w:del w:author="Margarit" w:date="2012-03-29T00:41:00Z" w:id="333">
        <w:r>
          <w:rPr>
            <w:rFonts w:ascii="Sylfaen" w:cs="Sylfaen" w:hAnsi="Sylfaen"/>
            <w:lang w:val="sv-SE"/>
          </w:rPr>
          <w:delText>Ն</w:delText>
        </w:r>
      </w:del>
      <w:ins w:author="Margarit" w:date="2012-03-29T00:41:00Z" w:id="334">
        <w:r>
          <w:rPr>
            <w:rFonts w:ascii="Sylfaen" w:cs="Sylfaen" w:hAnsi="Sylfaen"/>
          </w:rPr>
          <w:t>ն</w:t>
        </w:r>
      </w:ins>
      <w:r>
        <w:rPr>
          <w:rFonts w:ascii="Sylfaen" w:cs="Sylfaen" w:hAnsi="Sylfaen"/>
        </w:rPr>
        <w:t>կար</w:t>
      </w:r>
      <w:r>
        <w:rPr>
          <w:rFonts w:ascii="Sylfaen" w:cs="Sylfaen" w:hAnsi="Sylfaen"/>
          <w:lang w:val="sv-SE"/>
        </w:rPr>
        <w:t xml:space="preserve"> 5.3-</w:t>
      </w:r>
      <w:ins w:author="Meri" w:date="2011-07-21T13:05:00Z" w:id="335">
        <w:r>
          <w:rPr>
            <w:rFonts w:ascii="Sylfaen" w:cs="Sylfaen" w:hAnsi="Sylfaen"/>
            <w:lang w:val="sv-SE"/>
          </w:rPr>
          <w:t>ից</w:t>
        </w:r>
      </w:ins>
      <w:del w:author="Meri" w:date="2011-07-21T13:05:00Z" w:id="336">
        <w:r>
          <w:rPr>
            <w:rFonts w:ascii="Sylfaen" w:cs="Sylfaen" w:hAnsi="Sylfaen"/>
            <w:lang w:val="sv-SE"/>
          </w:rPr>
          <w:delText>ը</w:delText>
        </w:r>
      </w:del>
      <w:del w:author="Margarit" w:date="2012-03-29T00:41:00Z" w:id="337">
        <w:r>
          <w:rPr>
            <w:rFonts w:ascii="Sylfaen" w:cs="Sylfaen" w:hAnsi="Sylfaen"/>
            <w:lang w:val="sv-SE"/>
          </w:rPr>
          <w:delText>,</w:delText>
        </w:r>
      </w:del>
      <w:ins w:author="Margarit" w:date="2012-03-29T00:41:00Z" w:id="338">
        <w:r>
          <w:rPr>
            <w:rFonts w:ascii="Sylfaen" w:cs="Sylfaen" w:hAnsi="Sylfaen"/>
            <w:lang w:val="sv-SE"/>
          </w:rPr>
          <w:t>՝</w:t>
        </w:r>
      </w:ins>
      <w:r>
        <w:rPr>
          <w:rFonts w:ascii="Sylfaen" w:cs="Sylfaen" w:hAnsi="Sylfaen"/>
          <w:lang w:val="sv-SE"/>
        </w:rPr>
        <w:t xml:space="preserve"> համեմատի</w:t>
      </w:r>
      <w:ins w:author="Margarit" w:date="2012-03-29T00:41:00Z" w:id="339">
        <w:r>
          <w:rPr>
            <w:rFonts w:ascii="Sylfaen" w:cs="Sylfaen" w:hAnsi="Sylfaen"/>
            <w:lang w:val="sv-SE"/>
          </w:rPr>
          <w:t>՛</w:t>
        </w:r>
      </w:ins>
      <w:r>
        <w:rPr>
          <w:rFonts w:ascii="Sylfaen" w:cs="Sylfaen" w:hAnsi="Sylfaen"/>
          <w:lang w:val="sv-SE"/>
        </w:rPr>
        <w:t>ր այն ուղիները, որոնց</w:t>
      </w:r>
      <w:del w:author="Margarit" w:date="2012-03-29T17:16:00Z" w:id="340">
        <w:r>
          <w:rPr>
            <w:rFonts w:ascii="Sylfaen" w:cs="Sylfaen" w:hAnsi="Sylfaen"/>
            <w:lang w:val="sv-SE"/>
          </w:rPr>
          <w:delText xml:space="preserve"> մ</w:delText>
        </w:r>
      </w:del>
      <w:del w:author="Meri" w:date="2011-07-21T13:05:00Z" w:id="341">
        <w:r>
          <w:rPr>
            <w:rFonts w:ascii="Sylfaen" w:cs="Sylfaen" w:hAnsi="Sylfaen"/>
            <w:lang w:val="sv-SE"/>
          </w:rPr>
          <w:delText>իջոց</w:delText>
        </w:r>
      </w:del>
      <w:r>
        <w:rPr>
          <w:rFonts w:ascii="Sylfaen" w:cs="Sylfaen" w:hAnsi="Sylfaen"/>
          <w:lang w:val="sv-SE"/>
        </w:rPr>
        <w:t>ով</w:t>
      </w:r>
      <w:del w:author="Margarit" w:date="2012-03-29T00:42:00Z" w:id="342">
        <w:r>
          <w:rPr>
            <w:rFonts w:ascii="Sylfaen" w:cs="Sylfaen" w:hAnsi="Sylfaen"/>
            <w:lang w:val="sv-SE"/>
          </w:rPr>
          <w:delText xml:space="preserve"> դու</w:delText>
        </w:r>
      </w:del>
      <w:r>
        <w:rPr>
          <w:rFonts w:ascii="Sylfaen" w:cs="Sylfaen" w:hAnsi="Sylfaen"/>
          <w:lang w:val="sv-SE"/>
        </w:rPr>
        <w:t xml:space="preserve"> կար</w:t>
      </w:r>
      <w:ins w:author="Margarit" w:date="2012-03-29T00:42:00Z" w:id="343">
        <w:r>
          <w:rPr>
            <w:rFonts w:ascii="Sylfaen" w:cs="Sylfaen" w:hAnsi="Sylfaen"/>
            <w:lang w:val="sv-SE"/>
          </w:rPr>
          <w:t>ելի է</w:t>
        </w:r>
      </w:ins>
      <w:del w:author="Margarit" w:date="2012-03-29T00:42:00Z" w:id="344">
        <w:r>
          <w:rPr>
            <w:rFonts w:ascii="Sylfaen" w:cs="Sylfaen" w:hAnsi="Sylfaen"/>
            <w:lang w:val="sv-SE"/>
          </w:rPr>
          <w:delText>ող ես</w:delText>
        </w:r>
      </w:del>
      <w:r>
        <w:rPr>
          <w:rFonts w:ascii="Sylfaen" w:cs="Sylfaen" w:hAnsi="Sylfaen"/>
          <w:lang w:val="sv-SE"/>
        </w:rPr>
        <w:t xml:space="preserve"> այրել </w:t>
      </w:r>
      <w:del w:author="Meri" w:date="2011-07-21T13:04:00Z" w:id="345">
        <w:r>
          <w:rPr>
            <w:rFonts w:ascii="Sylfaen" w:cs="Sylfaen" w:hAnsi="Sylfaen"/>
            <w:lang w:val="sv-SE"/>
          </w:rPr>
          <w:delText xml:space="preserve">այս </w:delText>
        </w:r>
      </w:del>
      <w:ins w:author="Meri" w:date="2011-07-21T13:04:00Z" w:id="346">
        <w:r>
          <w:rPr>
            <w:rFonts w:ascii="Sylfaen" w:cs="Sylfaen" w:hAnsi="Sylfaen"/>
            <w:lang w:val="sv-SE"/>
          </w:rPr>
          <w:t xml:space="preserve">այդ </w:t>
        </w:r>
      </w:ins>
      <w:del w:author="Margarit" w:date="2012-03-29T00:41:00Z" w:id="347">
        <w:r>
          <w:rPr>
            <w:rFonts w:ascii="Sylfaen" w:cs="Sylfaen" w:hAnsi="Sylfaen"/>
            <w:lang w:val="sv-SE"/>
          </w:rPr>
          <w:delText>Կ</w:delText>
        </w:r>
      </w:del>
      <w:ins w:author="Margarit" w:date="2012-03-29T00:41:00Z" w:id="348">
        <w:r>
          <w:rPr>
            <w:rFonts w:ascii="Sylfaen" w:cs="Sylfaen" w:hAnsi="Sylfaen"/>
            <w:lang w:val="sv-SE"/>
          </w:rPr>
          <w:t>կ</w:t>
        </w:r>
      </w:ins>
      <w:r>
        <w:rPr>
          <w:rFonts w:ascii="Sylfaen" w:cs="Sylfaen" w:hAnsi="Sylfaen"/>
          <w:lang w:val="sv-SE"/>
        </w:rPr>
        <w:t>ալորիաները: Որքա</w:t>
      </w:r>
      <w:ins w:author="Margarit" w:date="2012-03-29T00:42:00Z" w:id="349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>ն հեռու և որքա</w:t>
      </w:r>
      <w:ins w:author="Margarit" w:date="2012-03-29T17:17:00Z" w:id="350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 xml:space="preserve">ն երկար </w:t>
      </w:r>
      <w:del w:author="Meri" w:date="2011-07-21T13:06:00Z" w:id="351">
        <w:r>
          <w:rPr>
            <w:rFonts w:ascii="Sylfaen" w:cs="Sylfaen" w:hAnsi="Sylfaen"/>
            <w:lang w:val="sv-SE"/>
          </w:rPr>
          <w:delText xml:space="preserve">դու </w:delText>
        </w:r>
      </w:del>
      <w:r>
        <w:rPr>
          <w:rFonts w:ascii="Sylfaen" w:cs="Sylfaen" w:hAnsi="Sylfaen"/>
          <w:lang w:val="sv-SE"/>
        </w:rPr>
        <w:t>պետք է վազե</w:t>
      </w:r>
      <w:ins w:author="Margarit" w:date="2012-03-29T00:42:00Z" w:id="352">
        <w:r>
          <w:rPr>
            <w:rFonts w:ascii="Sylfaen" w:cs="Sylfaen" w:hAnsi="Sylfaen"/>
            <w:lang w:val="sv-SE"/>
          </w:rPr>
          <w:t>լ</w:t>
        </w:r>
      </w:ins>
      <w:del w:author="Margarit" w:date="2012-03-29T00:42:00Z" w:id="353">
        <w:r>
          <w:rPr>
            <w:rFonts w:ascii="Sylfaen" w:cs="Sylfaen" w:hAnsi="Sylfaen"/>
            <w:lang w:val="sv-SE"/>
          </w:rPr>
          <w:delText>ս</w:delText>
        </w:r>
      </w:del>
      <w:r>
        <w:rPr>
          <w:rFonts w:ascii="Sylfaen" w:cs="Sylfaen" w:hAnsi="Sylfaen"/>
          <w:lang w:val="sv-SE"/>
        </w:rPr>
        <w:t>, լողա</w:t>
      </w:r>
      <w:ins w:author="Margarit" w:date="2012-03-29T00:42:00Z" w:id="354">
        <w:r>
          <w:rPr>
            <w:rFonts w:ascii="Sylfaen" w:cs="Sylfaen" w:hAnsi="Sylfaen"/>
            <w:lang w:val="sv-SE"/>
          </w:rPr>
          <w:t>լ</w:t>
        </w:r>
      </w:ins>
      <w:del w:author="Margarit" w:date="2012-03-29T00:42:00Z" w:id="355">
        <w:r>
          <w:rPr>
            <w:rFonts w:ascii="Sylfaen" w:cs="Sylfaen" w:hAnsi="Sylfaen"/>
            <w:lang w:val="sv-SE"/>
          </w:rPr>
          <w:delText>ս,</w:delText>
        </w:r>
      </w:del>
      <w:r>
        <w:rPr>
          <w:rFonts w:ascii="Sylfaen" w:cs="Sylfaen" w:hAnsi="Sylfaen"/>
          <w:lang w:val="sv-SE"/>
        </w:rPr>
        <w:t xml:space="preserve"> կամ քայլե</w:t>
      </w:r>
      <w:ins w:author="Margarit" w:date="2012-03-29T00:42:00Z" w:id="356">
        <w:r>
          <w:rPr>
            <w:rFonts w:ascii="Sylfaen" w:cs="Sylfaen" w:hAnsi="Sylfaen"/>
            <w:lang w:val="sv-SE"/>
          </w:rPr>
          <w:t>լ</w:t>
        </w:r>
      </w:ins>
      <w:del w:author="Margarit" w:date="2012-03-29T00:42:00Z" w:id="357">
        <w:r>
          <w:rPr>
            <w:rFonts w:ascii="Sylfaen" w:cs="Sylfaen" w:hAnsi="Sylfaen"/>
            <w:lang w:val="sv-SE"/>
          </w:rPr>
          <w:delText>ս</w:delText>
        </w:r>
      </w:del>
      <w:r>
        <w:rPr>
          <w:rFonts w:ascii="Sylfaen" w:cs="Sylfaen" w:hAnsi="Sylfaen"/>
          <w:lang w:val="sv-SE"/>
        </w:rPr>
        <w:t xml:space="preserve"> 1 </w:t>
      </w:r>
      <w:r>
        <w:rPr>
          <w:rFonts w:ascii="Sylfaen" w:cs="Sylfaen" w:hAnsi="Sylfaen"/>
        </w:rPr>
        <w:t>ֆունտ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ճարպին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համարժեք</w:t>
      </w:r>
      <w:r>
        <w:rPr>
          <w:rFonts w:ascii="Sylfaen" w:cs="Sylfaen" w:hAnsi="Sylfaen"/>
          <w:lang w:val="sv-SE"/>
        </w:rPr>
        <w:t xml:space="preserve"> </w:t>
      </w:r>
      <w:del w:author="Margarit" w:date="2012-03-29T00:42:00Z" w:id="358">
        <w:r>
          <w:rPr>
            <w:rFonts w:ascii="Sylfaen" w:cs="Sylfaen" w:hAnsi="Sylfaen"/>
            <w:shd w:fill="FF9966" w:val="clear"/>
            <w:lang w:val="sv-SE"/>
          </w:rPr>
          <w:delText>Կ</w:delText>
        </w:r>
      </w:del>
      <w:ins w:author="Margarit" w:date="2012-03-29T00:42:00Z" w:id="359">
        <w:r>
          <w:rPr>
            <w:rFonts w:ascii="Sylfaen" w:cs="Sylfaen" w:hAnsi="Sylfaen"/>
            <w:shd w:fill="FF9966" w:val="clear"/>
          </w:rPr>
          <w:t>կ</w:t>
        </w:r>
      </w:ins>
      <w:r>
        <w:rPr>
          <w:rFonts w:ascii="Sylfaen" w:cs="Sylfaen" w:hAnsi="Sylfaen"/>
        </w:rPr>
        <w:t>ալորիա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այրելու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համար</w:t>
      </w:r>
      <w:r>
        <w:rPr>
          <w:rFonts w:ascii="Sylfaen" w:cs="Sylfaen" w:hAnsi="Sylfaen"/>
          <w:lang w:val="sv-SE"/>
        </w:rPr>
        <w:t>: Կալորիաների այրման ո՞ր մեթոդն է առավել արդյունավետ ք</w:t>
      </w:r>
      <w:del w:author="Margarit" w:date="2012-03-29T00:42:00Z" w:id="360">
        <w:r>
          <w:rPr>
            <w:rFonts w:ascii="Sylfaen" w:cs="Sylfaen" w:hAnsi="Sylfaen"/>
            <w:lang w:val="sv-SE"/>
          </w:rPr>
          <w:delText>ո</w:delText>
        </w:r>
      </w:del>
      <w:ins w:author="Margarit" w:date="2012-03-29T00:42:00Z" w:id="361">
        <w:r>
          <w:rPr>
            <w:rFonts w:ascii="Sylfaen" w:cs="Sylfaen" w:hAnsi="Sylfaen"/>
            <w:lang w:val="sv-SE"/>
          </w:rPr>
          <w:t>եզ</w:t>
        </w:r>
      </w:ins>
      <w:r>
        <w:rPr>
          <w:rFonts w:ascii="Sylfaen" w:cs="Sylfaen" w:hAnsi="Sylfaen"/>
          <w:lang w:val="sv-SE"/>
        </w:rPr>
        <w:t xml:space="preserve"> համար: </w:t>
      </w:r>
      <w:ins w:author="Meri" w:date="2011-07-21T13:08:00Z" w:id="362">
        <w:r>
          <w:rPr>
            <w:rFonts w:ascii="Sylfaen" w:cs="Sylfaen" w:hAnsi="Sylfaen"/>
            <w:lang w:val="sv-SE"/>
          </w:rPr>
          <w:t xml:space="preserve">Իսկ </w:t>
        </w:r>
      </w:ins>
      <w:del w:author="Meri" w:date="2011-07-21T13:08:00Z" w:id="363">
        <w:r>
          <w:rPr>
            <w:rFonts w:ascii="Sylfaen" w:cs="Sylfaen" w:hAnsi="Sylfaen"/>
            <w:lang w:val="sv-SE"/>
          </w:rPr>
          <w:delText>Ո</w:delText>
        </w:r>
      </w:del>
      <w:ins w:author="Meri" w:date="2011-07-21T13:08:00Z" w:id="364">
        <w:r>
          <w:rPr>
            <w:rFonts w:ascii="Sylfaen" w:cs="Sylfaen" w:hAnsi="Sylfaen"/>
            <w:lang w:val="sv-SE"/>
          </w:rPr>
          <w:t>ո</w:t>
        </w:r>
      </w:ins>
      <w:ins w:author="Meri" w:date="2011-07-21T13:44:00Z" w:id="365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>ր</w:t>
      </w:r>
      <w:del w:author="Meri" w:date="2011-07-21T13:08:00Z" w:id="366">
        <w:r>
          <w:rPr>
            <w:rFonts w:ascii="Sylfaen" w:cs="Sylfaen" w:hAnsi="Sylfaen"/>
            <w:lang w:val="sv-SE"/>
          </w:rPr>
          <w:delText>ը</w:delText>
        </w:r>
      </w:del>
      <w:ins w:author="Meri" w:date="2011-07-21T13:08:00Z" w:id="367">
        <w:r>
          <w:rPr>
            <w:rFonts w:ascii="Sylfaen" w:cs="Sylfaen" w:hAnsi="Sylfaen"/>
            <w:lang w:val="sv-SE"/>
          </w:rPr>
          <w:t>ն է</w:t>
        </w:r>
      </w:ins>
      <w:r>
        <w:rPr>
          <w:rFonts w:ascii="Sylfaen" w:cs="Sylfaen" w:hAnsi="Sylfaen"/>
          <w:lang w:val="sv-SE"/>
        </w:rPr>
        <w:t xml:space="preserve"> </w:t>
      </w:r>
      <w:del w:author="Meri" w:date="2011-07-21T13:07:00Z" w:id="368">
        <w:r>
          <w:rPr>
            <w:rFonts w:ascii="Sylfaen" w:cs="Sylfaen" w:hAnsi="Sylfaen"/>
            <w:lang w:val="sv-SE"/>
          </w:rPr>
          <w:delText xml:space="preserve">ավելի </w:delText>
        </w:r>
      </w:del>
      <w:ins w:author="Meri" w:date="2011-07-21T13:07:00Z" w:id="369">
        <w:r>
          <w:rPr>
            <w:rFonts w:ascii="Sylfaen" w:cs="Sylfaen" w:hAnsi="Sylfaen"/>
            <w:lang w:val="sv-SE"/>
          </w:rPr>
          <w:t>ամենա</w:t>
        </w:r>
      </w:ins>
      <w:ins w:author="Meri" w:date="2011-07-21T13:44:00Z" w:id="370">
        <w:r>
          <w:rPr>
            <w:rFonts w:ascii="Sylfaen" w:cs="Sylfaen" w:hAnsi="Sylfaen"/>
            <w:lang w:val="sv-SE"/>
          </w:rPr>
          <w:t>ան</w:t>
        </w:r>
      </w:ins>
      <w:ins w:author="Meri" w:date="2011-07-21T13:08:00Z" w:id="371">
        <w:r>
          <w:rPr>
            <w:rFonts w:ascii="Sylfaen" w:cs="Sylfaen" w:hAnsi="Sylfaen"/>
            <w:lang w:val="sv-SE"/>
          </w:rPr>
          <w:t>արդյունավետը</w:t>
        </w:r>
      </w:ins>
      <w:del w:author="Meri" w:date="2011-07-21T13:08:00Z" w:id="372">
        <w:r>
          <w:rPr>
            <w:rFonts w:ascii="Sylfaen" w:cs="Sylfaen" w:hAnsi="Sylfaen"/>
            <w:lang w:val="sv-SE"/>
          </w:rPr>
          <w:delText>պակաս</w:delText>
        </w:r>
      </w:del>
      <w:del w:author="Margarit" w:date="2012-03-29T00:43:00Z" w:id="373">
        <w:r>
          <w:rPr>
            <w:rFonts w:ascii="Sylfaen" w:cs="Sylfaen" w:hAnsi="Sylfaen"/>
            <w:lang w:val="sv-SE"/>
          </w:rPr>
          <w:delText>ը</w:delText>
        </w:r>
      </w:del>
      <w:r>
        <w:rPr>
          <w:rFonts w:ascii="Sylfaen" w:cs="Sylfaen" w:hAnsi="Sylfaen"/>
          <w:lang w:val="sv-SE"/>
        </w:rPr>
        <w:t>:</w:t>
      </w:r>
      <w:del w:author="Meri" w:date="2011-07-21T12:56:00Z" w:id="374">
        <w:r>
          <w:rPr>
            <w:rFonts w:ascii="Sylfaen" w:cs="Sylfaen" w:hAnsi="Sylfaen"/>
            <w:lang w:val="sv-SE"/>
          </w:rPr>
          <w:delText xml:space="preserve"> </w:delText>
        </w:r>
      </w:del>
    </w:p>
    <w:p>
      <w:pPr>
        <w:pStyle w:val="style26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Sylfaen" w:hAnsi="Sylfaen"/>
          <w:b/>
          <w:sz w:val="28"/>
          <w:szCs w:val="28"/>
          <w:lang w:val="sv-SE"/>
        </w:rPr>
        <w:t xml:space="preserve">ԿԵՆՍԱԲԱՆՈՒԹՅՈՒՆՆ </w:t>
      </w:r>
      <w:del w:author="Margarit" w:date="2012-03-29T00:27:00Z" w:id="375">
        <w:r>
          <w:rPr>
            <w:rFonts w:ascii="Sylfaen" w:hAnsi="Sylfaen"/>
            <w:b/>
            <w:sz w:val="28"/>
            <w:szCs w:val="28"/>
            <w:lang w:val="sv-SE"/>
          </w:rPr>
          <w:delText xml:space="preserve">Ու </w:delText>
        </w:r>
      </w:del>
      <w:ins w:author="Margarit" w:date="2012-03-29T00:27:00Z" w:id="376">
        <w:r>
          <w:rPr>
            <w:rFonts w:ascii="Sylfaen" w:hAnsi="Sylfaen"/>
            <w:b/>
            <w:sz w:val="28"/>
            <w:szCs w:val="28"/>
            <w:lang w:val="sv-SE"/>
          </w:rPr>
          <w:t xml:space="preserve">ՈՒ </w:t>
        </w:r>
      </w:ins>
      <w:r>
        <w:rPr>
          <w:rFonts w:ascii="Sylfaen" w:hAnsi="Sylfaen"/>
          <w:b/>
          <w:sz w:val="28"/>
          <w:szCs w:val="28"/>
          <w:lang w:val="sv-SE"/>
        </w:rPr>
        <w:t>ՀԱՍԱՐԱԿՈՒԹՅՈՒՆԸ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</w:rPr>
        <w:t>Բազմաթիվ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ամերիկացիների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համար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ճարպակալումը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լուրջ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առողջական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խնդիր</w:t>
      </w:r>
      <w:r>
        <w:rPr>
          <w:rFonts w:ascii="Sylfaen" w:cs="Sylfaen" w:hAnsi="Sylfaen"/>
          <w:lang w:val="sv-SE"/>
        </w:rPr>
        <w:t xml:space="preserve"> </w:t>
      </w:r>
      <w:r>
        <w:rPr>
          <w:rFonts w:ascii="Sylfaen" w:cs="Sylfaen" w:hAnsi="Sylfaen"/>
        </w:rPr>
        <w:t>է</w:t>
      </w:r>
      <w:r>
        <w:rPr>
          <w:rFonts w:ascii="Sylfaen" w:cs="Sylfaen" w:hAnsi="Sylfaen"/>
          <w:lang w:val="sv-SE"/>
        </w:rPr>
        <w:t xml:space="preserve">: </w:t>
      </w:r>
      <w:del w:author="Margarit" w:date="2012-03-29T00:45:00Z" w:id="377">
        <w:r>
          <w:rPr>
            <w:rFonts w:ascii="Sylfaen" w:cs="Sylfaen" w:hAnsi="Sylfaen"/>
            <w:lang w:val="sv-SE"/>
          </w:rPr>
          <w:delText>Մի քանի</w:delText>
        </w:r>
      </w:del>
      <w:ins w:author="Margarit" w:date="2012-03-29T00:45:00Z" w:id="378">
        <w:r>
          <w:rPr>
            <w:rFonts w:ascii="Sylfaen" w:cs="Sylfaen" w:hAnsi="Sylfaen"/>
            <w:lang w:val="sv-SE"/>
          </w:rPr>
          <w:t xml:space="preserve"> Որոշ</w:t>
        </w:r>
      </w:ins>
      <w:r>
        <w:rPr>
          <w:rFonts w:ascii="Sylfaen" w:cs="Sylfaen" w:hAnsi="Sylfaen"/>
          <w:lang w:val="sv-SE"/>
        </w:rPr>
        <w:t xml:space="preserve"> հայտնի </w:t>
      </w:r>
      <w:del w:author="Meri" w:date="2011-07-21T13:41:00Z" w:id="379">
        <w:r>
          <w:rPr>
            <w:rFonts w:ascii="Sylfaen" w:cs="Sylfaen" w:hAnsi="Sylfaen"/>
            <w:lang w:val="sv-SE"/>
          </w:rPr>
          <w:delText>սննդակարգ</w:delText>
        </w:r>
      </w:del>
      <w:del w:author="Meri" w:date="2011-07-21T13:33:00Z" w:id="380">
        <w:r>
          <w:rPr>
            <w:rFonts w:ascii="Sylfaen" w:cs="Sylfaen" w:hAnsi="Sylfaen"/>
            <w:lang w:val="sv-SE"/>
          </w:rPr>
          <w:delText>ային պլանն</w:delText>
        </w:r>
      </w:del>
      <w:del w:author="Meri" w:date="2011-07-21T13:41:00Z" w:id="381">
        <w:r>
          <w:rPr>
            <w:rFonts w:ascii="Sylfaen" w:cs="Sylfaen" w:hAnsi="Sylfaen"/>
            <w:lang w:val="sv-SE"/>
          </w:rPr>
          <w:delText>եր</w:delText>
        </w:r>
      </w:del>
      <w:ins w:author="Meri" w:date="2011-07-21T13:41:00Z" w:id="382">
        <w:r>
          <w:rPr>
            <w:rFonts w:ascii="Sylfaen" w:cs="Sylfaen" w:hAnsi="Sylfaen"/>
            <w:lang w:val="sv-SE"/>
          </w:rPr>
          <w:t>դիետ</w:t>
        </w:r>
      </w:ins>
      <w:del w:author="Margarit" w:date="2012-03-29T17:17:00Z" w:id="383">
        <w:r>
          <w:rPr>
            <w:rFonts w:ascii="Sylfaen" w:cs="Sylfaen" w:hAnsi="Sylfaen"/>
            <w:lang w:val="sv-SE"/>
          </w:rPr>
          <w:delText>ա</w:delText>
        </w:r>
      </w:del>
      <w:ins w:author="Margarit" w:date="2012-03-29T17:17:00Z" w:id="384">
        <w:r>
          <w:rPr>
            <w:rFonts w:ascii="Sylfaen" w:cs="Sylfaen" w:hAnsi="Sylfaen"/>
            <w:lang w:val="sv-SE"/>
          </w:rPr>
          <w:t>ոլոգ</w:t>
        </w:r>
      </w:ins>
      <w:ins w:author="Meri" w:date="2011-07-21T13:41:00Z" w:id="385">
        <w:r>
          <w:rPr>
            <w:rFonts w:ascii="Sylfaen" w:cs="Sylfaen" w:hAnsi="Sylfaen"/>
            <w:lang w:val="sv-SE"/>
          </w:rPr>
          <w:t>ներ</w:t>
        </w:r>
      </w:ins>
      <w:r>
        <w:rPr>
          <w:rFonts w:ascii="Sylfaen" w:cs="Sylfaen" w:hAnsi="Sylfaen"/>
          <w:lang w:val="sv-SE"/>
        </w:rPr>
        <w:t xml:space="preserve"> </w:t>
      </w:r>
      <w:del w:author="Meri" w:date="2011-07-21T13:34:00Z" w:id="386">
        <w:r>
          <w:rPr>
            <w:rFonts w:ascii="Sylfaen" w:cs="Sylfaen" w:hAnsi="Sylfaen"/>
            <w:lang w:val="sv-SE"/>
          </w:rPr>
          <w:delText xml:space="preserve">խրախուսում </w:delText>
        </w:r>
      </w:del>
      <w:ins w:author="Meri" w:date="2011-07-21T13:34:00Z" w:id="387">
        <w:r>
          <w:rPr>
            <w:rFonts w:ascii="Sylfaen" w:cs="Sylfaen" w:hAnsi="Sylfaen"/>
            <w:lang w:val="sv-SE"/>
          </w:rPr>
          <w:t xml:space="preserve">գովազդում </w:t>
        </w:r>
      </w:ins>
      <w:r>
        <w:rPr>
          <w:rFonts w:ascii="Sylfaen" w:cs="Sylfaen" w:hAnsi="Sylfaen"/>
          <w:lang w:val="sv-SE"/>
        </w:rPr>
        <w:t xml:space="preserve">են ցածր ածխաջրային </w:t>
      </w:r>
      <w:ins w:author="Meri" w:date="2011-07-21T13:43:00Z" w:id="388">
        <w:r>
          <w:rPr>
            <w:rFonts w:ascii="Sylfaen" w:cs="Sylfaen" w:hAnsi="Sylfaen"/>
            <w:lang w:val="sv-SE"/>
          </w:rPr>
          <w:t xml:space="preserve">պարունակությամբ </w:t>
        </w:r>
      </w:ins>
      <w:r>
        <w:rPr>
          <w:rFonts w:ascii="Sylfaen" w:cs="Sylfaen" w:hAnsi="Sylfaen"/>
          <w:lang w:val="sv-SE"/>
        </w:rPr>
        <w:t>սն</w:t>
      </w:r>
      <w:ins w:author="Meri" w:date="2011-07-21T13:42:00Z" w:id="389">
        <w:r>
          <w:rPr>
            <w:rFonts w:ascii="Sylfaen" w:cs="Sylfaen" w:hAnsi="Sylfaen"/>
            <w:lang w:val="sv-SE"/>
          </w:rPr>
          <w:t>ու</w:t>
        </w:r>
      </w:ins>
      <w:r>
        <w:rPr>
          <w:rFonts w:ascii="Sylfaen" w:cs="Sylfaen" w:hAnsi="Sylfaen"/>
          <w:lang w:val="sv-SE"/>
        </w:rPr>
        <w:t>նդ</w:t>
      </w:r>
      <w:del w:author="Meri" w:date="2011-07-21T13:42:00Z" w:id="390">
        <w:r>
          <w:rPr>
            <w:rFonts w:ascii="Sylfaen" w:cs="Sylfaen" w:hAnsi="Sylfaen"/>
            <w:lang w:val="sv-SE"/>
          </w:rPr>
          <w:delText>ակարգեր</w:delText>
        </w:r>
      </w:del>
      <w:r>
        <w:rPr>
          <w:rFonts w:ascii="Sylfaen" w:cs="Sylfaen" w:hAnsi="Sylfaen"/>
          <w:lang w:val="sv-SE"/>
        </w:rPr>
        <w:t>ը: Ցածր ածխաջրային սն</w:t>
      </w:r>
      <w:del w:author="Margarit" w:date="2012-03-29T00:46:00Z" w:id="391">
        <w:r>
          <w:rPr>
            <w:rFonts w:ascii="Sylfaen" w:cs="Sylfaen" w:hAnsi="Sylfaen"/>
            <w:lang w:val="sv-SE"/>
          </w:rPr>
          <w:delText>ն</w:delText>
        </w:r>
      </w:del>
      <w:ins w:author="Margarit" w:date="2012-03-29T00:46:00Z" w:id="392">
        <w:r>
          <w:rPr>
            <w:rFonts w:ascii="Sylfaen" w:cs="Sylfaen" w:hAnsi="Sylfaen"/>
            <w:lang w:val="sv-SE"/>
          </w:rPr>
          <w:t>ուն</w:t>
        </w:r>
      </w:ins>
      <w:r>
        <w:rPr>
          <w:rFonts w:ascii="Sylfaen" w:cs="Sylfaen" w:hAnsi="Sylfaen"/>
          <w:lang w:val="sv-SE"/>
        </w:rPr>
        <w:t>դ</w:t>
      </w:r>
      <w:del w:author="Meri" w:date="2011-07-21T13:43:00Z" w:id="393">
        <w:r>
          <w:rPr>
            <w:rFonts w:ascii="Sylfaen" w:cs="Sylfaen" w:hAnsi="Sylfaen"/>
            <w:lang w:val="sv-SE"/>
          </w:rPr>
          <w:delText>ակարգ</w:delText>
        </w:r>
      </w:del>
      <w:del w:author="Margarit" w:date="2012-03-29T00:46:00Z" w:id="394">
        <w:r>
          <w:rPr>
            <w:rFonts w:ascii="Sylfaen" w:cs="Sylfaen" w:hAnsi="Sylfaen"/>
            <w:lang w:val="sv-SE"/>
          </w:rPr>
          <w:delText>ով</w:delText>
        </w:r>
      </w:del>
      <w:ins w:author="Margarit" w:date="2012-03-29T00:46:00Z" w:id="395">
        <w:r>
          <w:rPr>
            <w:rFonts w:ascii="Sylfaen" w:cs="Sylfaen" w:hAnsi="Sylfaen"/>
            <w:lang w:val="sv-SE"/>
          </w:rPr>
          <w:t xml:space="preserve"> ընդունող</w:t>
        </w:r>
      </w:ins>
      <w:del w:author="Margarit" w:date="2012-03-29T00:47:00Z" w:id="396">
        <w:r>
          <w:rPr>
            <w:rFonts w:ascii="Sylfaen" w:cs="Sylfaen" w:hAnsi="Sylfaen"/>
            <w:lang w:val="sv-SE"/>
          </w:rPr>
          <w:delText xml:space="preserve"> սնվող</w:delText>
        </w:r>
      </w:del>
      <w:r>
        <w:rPr>
          <w:rFonts w:ascii="Sylfaen" w:cs="Sylfaen" w:hAnsi="Sylfaen"/>
          <w:lang w:val="sv-SE"/>
        </w:rPr>
        <w:t xml:space="preserve"> մարդիկ</w:t>
      </w:r>
      <w:del w:author="Meri" w:date="2011-07-21T13:42:00Z" w:id="397">
        <w:r>
          <w:rPr>
            <w:rFonts w:ascii="Sylfaen" w:cs="Sylfaen" w:hAnsi="Sylfaen"/>
            <w:lang w:val="sv-SE"/>
          </w:rPr>
          <w:delText>,</w:delText>
        </w:r>
      </w:del>
      <w:r>
        <w:rPr>
          <w:rFonts w:ascii="Sylfaen" w:cs="Sylfaen" w:hAnsi="Sylfaen"/>
          <w:lang w:val="sv-SE"/>
        </w:rPr>
        <w:t xml:space="preserve"> </w:t>
      </w:r>
      <w:ins w:author="Meri" w:date="2011-07-21T13:35:00Z" w:id="398">
        <w:r>
          <w:rPr>
            <w:rFonts w:ascii="Sylfaen" w:cs="Sylfaen" w:hAnsi="Sylfaen"/>
            <w:lang w:val="sv-SE"/>
          </w:rPr>
          <w:t xml:space="preserve">պակասը </w:t>
        </w:r>
      </w:ins>
      <w:r>
        <w:rPr>
          <w:rFonts w:ascii="Sylfaen" w:cs="Sylfaen" w:hAnsi="Sylfaen"/>
          <w:lang w:val="sv-SE"/>
        </w:rPr>
        <w:t>փոխ</w:t>
      </w:r>
      <w:del w:author="Meri" w:date="2011-07-21T13:34:00Z" w:id="399">
        <w:r>
          <w:rPr>
            <w:rFonts w:ascii="Sylfaen" w:cs="Sylfaen" w:hAnsi="Sylfaen"/>
            <w:lang w:val="sv-SE"/>
          </w:rPr>
          <w:delText>արենը լրացն</w:delText>
        </w:r>
      </w:del>
      <w:ins w:author="Meri" w:date="2011-07-21T13:35:00Z" w:id="400">
        <w:r>
          <w:rPr>
            <w:rFonts w:ascii="Sylfaen" w:cs="Sylfaen" w:hAnsi="Sylfaen"/>
            <w:lang w:val="sv-SE"/>
          </w:rPr>
          <w:t>հատուց</w:t>
        </w:r>
      </w:ins>
      <w:r>
        <w:rPr>
          <w:rFonts w:ascii="Sylfaen" w:cs="Sylfaen" w:hAnsi="Sylfaen"/>
          <w:lang w:val="sv-SE"/>
        </w:rPr>
        <w:t xml:space="preserve">ում են </w:t>
      </w:r>
      <w:del w:author="Meri" w:date="2011-07-21T13:35:00Z" w:id="401">
        <w:r>
          <w:rPr>
            <w:rFonts w:ascii="Sylfaen" w:cs="Sylfaen" w:hAnsi="Sylfaen"/>
            <w:lang w:val="sv-SE"/>
          </w:rPr>
          <w:delText xml:space="preserve">ուտելով </w:delText>
        </w:r>
      </w:del>
      <w:r>
        <w:rPr>
          <w:rFonts w:ascii="Sylfaen" w:cs="Sylfaen" w:hAnsi="Sylfaen"/>
          <w:lang w:val="sv-SE"/>
        </w:rPr>
        <w:t>ավելի շատ սպիտակուց և ճարպ</w:t>
      </w:r>
      <w:ins w:author="Meri" w:date="2011-07-21T13:35:00Z" w:id="402">
        <w:r>
          <w:rPr>
            <w:rFonts w:ascii="Sylfaen" w:cs="Sylfaen" w:hAnsi="Sylfaen"/>
            <w:lang w:val="sv-SE"/>
          </w:rPr>
          <w:t xml:space="preserve"> ուտելով</w:t>
        </w:r>
      </w:ins>
      <w:r>
        <w:rPr>
          <w:rFonts w:ascii="Sylfaen" w:cs="Sylfaen" w:hAnsi="Sylfaen"/>
          <w:lang w:val="sv-SE"/>
        </w:rPr>
        <w:t>: Որո</w:t>
      </w:r>
      <w:ins w:author="Meri" w:date="2011-07-21T13:35:00Z" w:id="403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 xml:space="preserve">նք են </w:t>
      </w:r>
      <w:del w:author="Meri" w:date="2011-07-21T13:35:00Z" w:id="404">
        <w:r>
          <w:rPr>
            <w:rFonts w:ascii="Sylfaen" w:cs="Sylfaen" w:hAnsi="Sylfaen"/>
            <w:lang w:val="sv-SE"/>
          </w:rPr>
          <w:delText xml:space="preserve">նմանատիպ </w:delText>
        </w:r>
      </w:del>
      <w:ins w:author="Meri" w:date="2011-07-21T13:35:00Z" w:id="405">
        <w:r>
          <w:rPr>
            <w:rFonts w:ascii="Sylfaen" w:cs="Sylfaen" w:hAnsi="Sylfaen"/>
            <w:lang w:val="sv-SE"/>
          </w:rPr>
          <w:t xml:space="preserve">այդպիսի </w:t>
        </w:r>
      </w:ins>
      <w:r>
        <w:rPr>
          <w:rFonts w:ascii="Sylfaen" w:cs="Sylfaen" w:hAnsi="Sylfaen"/>
          <w:lang w:val="sv-SE"/>
        </w:rPr>
        <w:t>սննդակարգ</w:t>
      </w:r>
      <w:ins w:author="Margarit" w:date="2012-03-29T00:47:00Z" w:id="406">
        <w:r>
          <w:rPr>
            <w:rFonts w:ascii="Sylfaen" w:cs="Sylfaen" w:hAnsi="Sylfaen"/>
            <w:lang w:val="sv-SE"/>
          </w:rPr>
          <w:t>եր</w:t>
        </w:r>
      </w:ins>
      <w:r>
        <w:rPr>
          <w:rFonts w:ascii="Sylfaen" w:cs="Sylfaen" w:hAnsi="Sylfaen"/>
          <w:lang w:val="sv-SE"/>
        </w:rPr>
        <w:t xml:space="preserve">ի առավելություններն ու թերությունները: Արդյո՞ք </w:t>
      </w:r>
      <w:ins w:author="Meri" w:date="2011-07-21T13:36:00Z" w:id="407">
        <w:r>
          <w:rPr>
            <w:rFonts w:ascii="Sylfaen" w:cs="Sylfaen" w:hAnsi="Sylfaen"/>
            <w:lang w:val="sv-SE"/>
          </w:rPr>
          <w:t xml:space="preserve">կառավարությունը </w:t>
        </w:r>
      </w:ins>
      <w:r>
        <w:rPr>
          <w:rFonts w:ascii="Sylfaen" w:cs="Sylfaen" w:hAnsi="Sylfaen"/>
          <w:lang w:val="sv-SE"/>
        </w:rPr>
        <w:t xml:space="preserve">պետք է </w:t>
      </w:r>
      <w:del w:author="Meri" w:date="2011-07-21T13:36:00Z" w:id="408">
        <w:r>
          <w:rPr>
            <w:rFonts w:ascii="Sylfaen" w:cs="Sylfaen" w:hAnsi="Sylfaen"/>
            <w:lang w:val="sv-SE"/>
          </w:rPr>
          <w:delText>կառավարությունը կարգավորի</w:delText>
        </w:r>
      </w:del>
      <w:ins w:author="Meri" w:date="2011-07-21T13:36:00Z" w:id="409">
        <w:r>
          <w:rPr>
            <w:rFonts w:ascii="Sylfaen" w:cs="Sylfaen" w:hAnsi="Sylfaen"/>
            <w:lang w:val="sv-SE"/>
          </w:rPr>
          <w:t>վերահսկի</w:t>
        </w:r>
      </w:ins>
      <w:r>
        <w:rPr>
          <w:rFonts w:ascii="Sylfaen" w:cs="Sylfaen" w:hAnsi="Sylfaen"/>
          <w:lang w:val="sv-SE"/>
        </w:rPr>
        <w:t xml:space="preserve"> </w:t>
      </w:r>
      <w:del w:author="Meri" w:date="2011-07-21T13:43:00Z" w:id="410">
        <w:r>
          <w:rPr>
            <w:rFonts w:ascii="Sylfaen" w:cs="Sylfaen" w:hAnsi="Sylfaen"/>
            <w:lang w:val="sv-SE"/>
          </w:rPr>
          <w:delText>սննդակարգային գրք</w:delText>
        </w:r>
      </w:del>
      <w:ins w:author="Meri" w:date="2011-07-21T13:43:00Z" w:id="411">
        <w:r>
          <w:rPr>
            <w:rFonts w:ascii="Sylfaen" w:cs="Sylfaen" w:hAnsi="Sylfaen"/>
            <w:lang w:val="sv-SE"/>
          </w:rPr>
          <w:t>դիետան</w:t>
        </w:r>
      </w:ins>
      <w:r>
        <w:rPr>
          <w:rFonts w:ascii="Sylfaen" w:cs="Sylfaen" w:hAnsi="Sylfaen"/>
          <w:lang w:val="sv-SE"/>
        </w:rPr>
        <w:t xml:space="preserve">երի </w:t>
      </w:r>
      <w:del w:author="Meri" w:date="2011-07-21T13:43:00Z" w:id="412">
        <w:r>
          <w:rPr>
            <w:rFonts w:ascii="Sylfaen" w:cs="Sylfaen" w:hAnsi="Sylfaen"/>
            <w:lang w:val="sv-SE"/>
          </w:rPr>
          <w:delText>պահանջները</w:delText>
        </w:r>
      </w:del>
      <w:ins w:author="Meri" w:date="2011-07-21T13:43:00Z" w:id="413">
        <w:r>
          <w:rPr>
            <w:rFonts w:ascii="Sylfaen" w:cs="Sylfaen" w:hAnsi="Sylfaen"/>
            <w:lang w:val="sv-SE"/>
          </w:rPr>
          <w:t>պնդումները</w:t>
        </w:r>
      </w:ins>
      <w:r>
        <w:rPr>
          <w:rFonts w:ascii="Sylfaen" w:cs="Sylfaen" w:hAnsi="Sylfaen"/>
          <w:lang w:val="sv-SE"/>
        </w:rPr>
        <w:t xml:space="preserve">: Ինչպե՞ս պետք է փորձաքննվեն այս  </w:t>
      </w:r>
      <w:del w:author="Meri" w:date="2011-07-21T13:39:00Z" w:id="414">
        <w:r>
          <w:rPr>
            <w:rFonts w:ascii="Sylfaen" w:cs="Sylfaen" w:hAnsi="Sylfaen"/>
            <w:lang w:val="sv-SE"/>
          </w:rPr>
          <w:delText>պահանջները</w:delText>
        </w:r>
      </w:del>
      <w:ins w:author="Meri" w:date="2011-07-21T13:39:00Z" w:id="415">
        <w:r>
          <w:rPr>
            <w:rFonts w:ascii="Sylfaen" w:cs="Sylfaen" w:hAnsi="Sylfaen"/>
            <w:lang w:val="sv-SE"/>
          </w:rPr>
          <w:t>պնդումները</w:t>
        </w:r>
      </w:ins>
      <w:r>
        <w:rPr>
          <w:rFonts w:ascii="Sylfaen" w:cs="Sylfaen" w:hAnsi="Sylfaen"/>
          <w:lang w:val="sv-SE"/>
        </w:rPr>
        <w:t>: Արդյո՞ք պետք է</w:t>
      </w:r>
      <w:ins w:author="Margarit" w:date="2012-03-29T00:48:00Z" w:id="416">
        <w:r>
          <w:rPr>
            <w:rFonts w:ascii="Sylfaen" w:cs="Sylfaen" w:hAnsi="Sylfaen"/>
            <w:lang w:val="sv-SE"/>
          </w:rPr>
          <w:t xml:space="preserve"> պահանջել</w:t>
        </w:r>
      </w:ins>
      <w:r>
        <w:rPr>
          <w:rFonts w:ascii="Sylfaen" w:cs="Sylfaen" w:hAnsi="Sylfaen"/>
          <w:lang w:val="sv-SE"/>
        </w:rPr>
        <w:t>, որ</w:t>
      </w:r>
      <w:ins w:author="Margarit" w:date="2012-03-29T00:48:00Z" w:id="417">
        <w:r>
          <w:rPr>
            <w:rFonts w:ascii="Sylfaen" w:cs="Sylfaen" w:hAnsi="Sylfaen"/>
            <w:lang w:val="sv-SE"/>
          </w:rPr>
          <w:t xml:space="preserve"> նման</w:t>
        </w:r>
      </w:ins>
      <w:r>
        <w:rPr>
          <w:rFonts w:ascii="Sylfaen" w:cs="Sylfaen" w:hAnsi="Sylfaen"/>
          <w:lang w:val="sv-SE"/>
        </w:rPr>
        <w:t xml:space="preserve"> սննդակարգերի </w:t>
      </w:r>
      <w:del w:author="Meri" w:date="2011-07-21T13:40:00Z" w:id="418">
        <w:r>
          <w:rPr>
            <w:rFonts w:ascii="Sylfaen" w:cs="Sylfaen" w:hAnsi="Sylfaen"/>
            <w:lang w:val="sv-SE"/>
          </w:rPr>
          <w:delText xml:space="preserve">կողմնակիցները </w:delText>
        </w:r>
      </w:del>
      <w:ins w:author="Meri" w:date="2011-07-21T13:40:00Z" w:id="419">
        <w:r>
          <w:rPr>
            <w:rFonts w:ascii="Sylfaen" w:cs="Sylfaen" w:hAnsi="Sylfaen"/>
            <w:lang w:val="sv-SE"/>
          </w:rPr>
          <w:t>կողմնակիցներ</w:t>
        </w:r>
      </w:ins>
      <w:ins w:author="Margarit" w:date="2012-03-29T00:48:00Z" w:id="420">
        <w:r>
          <w:rPr>
            <w:rFonts w:ascii="Sylfaen" w:cs="Sylfaen" w:hAnsi="Sylfaen"/>
            <w:lang w:val="sv-SE"/>
          </w:rPr>
          <w:t>ը</w:t>
        </w:r>
      </w:ins>
      <w:del w:author="Margarit" w:date="2012-03-29T00:48:00Z" w:id="421">
        <w:r>
          <w:rPr>
            <w:rFonts w:ascii="Sylfaen" w:cs="Sylfaen" w:hAnsi="Sylfaen"/>
            <w:lang w:val="sv-SE"/>
          </w:rPr>
          <w:delText>ից պահանջենվի, որ մինչև ա</w:delText>
        </w:r>
      </w:del>
      <w:del w:author="Meri" w:date="2011-07-21T13:41:00Z" w:id="422">
        <w:r>
          <w:rPr>
            <w:rFonts w:ascii="Sylfaen" w:cs="Sylfaen" w:hAnsi="Sylfaen"/>
            <w:lang w:val="sv-SE"/>
          </w:rPr>
          <w:delText xml:space="preserve">յդ </w:delText>
        </w:r>
      </w:del>
      <w:del w:author="Meri" w:date="2011-07-21T13:40:00Z" w:id="423">
        <w:r>
          <w:rPr>
            <w:rFonts w:ascii="Sylfaen" w:cs="Sylfaen" w:hAnsi="Sylfaen"/>
            <w:lang w:val="sv-SE"/>
          </w:rPr>
          <w:delText xml:space="preserve">կանոնների </w:delText>
        </w:r>
      </w:del>
      <w:ins w:author="Margarit" w:date="2012-03-29T00:49:00Z" w:id="424">
        <w:r>
          <w:rPr>
            <w:rFonts w:ascii="Sylfaen" w:cs="Sylfaen" w:hAnsi="Sylfaen"/>
            <w:lang w:val="sv-SE"/>
          </w:rPr>
          <w:t xml:space="preserve">նախքան </w:t>
        </w:r>
      </w:ins>
      <w:ins w:author="Meri" w:date="2011-07-21T13:40:00Z" w:id="425">
        <w:r>
          <w:rPr>
            <w:rFonts w:ascii="Sylfaen" w:cs="Sylfaen" w:hAnsi="Sylfaen"/>
            <w:lang w:val="sv-SE"/>
          </w:rPr>
          <w:t>խորհուրդներ</w:t>
        </w:r>
      </w:ins>
      <w:ins w:author="Meri" w:date="2011-07-21T13:41:00Z" w:id="426">
        <w:r>
          <w:rPr>
            <w:rFonts w:ascii="Sylfaen" w:cs="Sylfaen" w:hAnsi="Sylfaen"/>
            <w:lang w:val="sv-SE"/>
          </w:rPr>
          <w:t xml:space="preserve"> տալը </w:t>
        </w:r>
      </w:ins>
      <w:del w:author="Meri" w:date="2011-07-21T13:40:00Z" w:id="427">
        <w:r>
          <w:rPr>
            <w:rFonts w:ascii="Sylfaen" w:cs="Sylfaen" w:hAnsi="Sylfaen"/>
            <w:lang w:val="sv-SE"/>
          </w:rPr>
          <w:delText xml:space="preserve">ստեղծումը </w:delText>
        </w:r>
      </w:del>
      <w:ins w:author="Meri" w:date="2011-07-21T13:40:00Z" w:id="428">
        <w:r>
          <w:rPr>
            <w:rFonts w:ascii="Sylfaen" w:cs="Sylfaen" w:hAnsi="Sylfaen"/>
            <w:lang w:val="sv-SE"/>
          </w:rPr>
          <w:t xml:space="preserve"> </w:t>
        </w:r>
      </w:ins>
      <w:r>
        <w:rPr>
          <w:rFonts w:ascii="Sylfaen" w:cs="Sylfaen" w:hAnsi="Sylfaen"/>
          <w:lang w:val="sv-SE"/>
        </w:rPr>
        <w:t xml:space="preserve">ձեռք բերեն </w:t>
      </w:r>
      <w:ins w:author="Meri" w:date="2011-07-21T13:41:00Z" w:id="429">
        <w:r>
          <w:rPr>
            <w:rFonts w:ascii="Sylfaen" w:cs="Sylfaen" w:hAnsi="Sylfaen"/>
            <w:lang w:val="sv-SE"/>
          </w:rPr>
          <w:t xml:space="preserve">տվյալներ և հրապարակեն </w:t>
        </w:r>
      </w:ins>
      <w:r>
        <w:rPr>
          <w:rFonts w:ascii="Sylfaen" w:cs="Sylfaen" w:hAnsi="Sylfaen"/>
          <w:lang w:val="sv-SE"/>
        </w:rPr>
        <w:t>դրանք</w:t>
      </w:r>
      <w:del w:author="Meri" w:date="2011-07-21T13:41:00Z" w:id="430">
        <w:r>
          <w:rPr>
            <w:rFonts w:ascii="Sylfaen" w:cs="Sylfaen" w:hAnsi="Sylfaen"/>
            <w:lang w:val="sv-SE"/>
          </w:rPr>
          <w:delText xml:space="preserve"> և տպագրեն տվյալները</w:delText>
        </w:r>
      </w:del>
      <w:r>
        <w:rPr>
          <w:rFonts w:ascii="Sylfaen" w:cs="Sylfaen" w:hAnsi="Sylfaen"/>
          <w:lang w:val="sv-SE"/>
        </w:rPr>
        <w:t>:</w:t>
      </w:r>
      <w:del w:author="Meri" w:date="2011-07-21T13:09:00Z" w:id="431">
        <w:r>
          <w:rPr>
            <w:rFonts w:ascii="Sylfaen" w:cs="Sylfaen" w:hAnsi="Sylfaen"/>
            <w:lang w:val="sv-SE"/>
          </w:rPr>
          <w:delText xml:space="preserve">  </w:delText>
        </w:r>
      </w:del>
    </w:p>
    <w:p>
      <w:pPr>
        <w:pStyle w:val="style26"/>
        <w:spacing w:line="100" w:lineRule="atLeast"/>
      </w:pPr>
      <w:r>
        <w:rPr/>
      </w:r>
    </w:p>
    <w:p>
      <w:pPr>
        <w:pStyle w:val="style26"/>
        <w:numPr>
          <w:ilvl w:val="0"/>
          <w:numId w:val="1"/>
        </w:numPr>
        <w:spacing w:line="100" w:lineRule="atLeast"/>
      </w:pPr>
      <w:r>
        <w:rPr>
          <w:rFonts w:ascii="Sylfaen" w:cs="Sylfaen" w:hAnsi="Sylfaen"/>
          <w:lang w:val="sv-SE"/>
        </w:rPr>
        <w:t xml:space="preserve">Կապարը գործում է որպես ֆերմենտի </w:t>
      </w:r>
      <w:del w:author="Meri" w:date="2011-07-21T13:15:00Z" w:id="432">
        <w:r>
          <w:rPr>
            <w:rFonts w:ascii="Sylfaen" w:cs="Sylfaen" w:hAnsi="Sylfaen"/>
            <w:lang w:val="sv-SE"/>
          </w:rPr>
          <w:delText>ընկճող</w:delText>
        </w:r>
      </w:del>
      <w:ins w:author="Meri" w:date="2011-07-21T13:15:00Z" w:id="433">
        <w:r>
          <w:rPr>
            <w:rFonts w:ascii="Sylfaen" w:cs="Sylfaen" w:hAnsi="Sylfaen"/>
            <w:lang w:val="sv-SE"/>
          </w:rPr>
          <w:t>արգելակիչ</w:t>
        </w:r>
      </w:ins>
      <w:del w:author="Meri" w:date="2011-07-21T13:15:00Z" w:id="434">
        <w:r>
          <w:rPr>
            <w:rFonts w:ascii="Sylfaen" w:cs="Sylfaen" w:hAnsi="Sylfaen"/>
            <w:lang w:val="sv-SE"/>
          </w:rPr>
          <w:delText>,</w:delText>
        </w:r>
      </w:del>
      <w:r>
        <w:rPr>
          <w:rFonts w:ascii="Sylfaen" w:cs="Sylfaen" w:hAnsi="Sylfaen"/>
          <w:lang w:val="sv-SE"/>
        </w:rPr>
        <w:t xml:space="preserve"> և </w:t>
      </w:r>
      <w:del w:author="Meri" w:date="2011-07-21T13:15:00Z" w:id="435">
        <w:r>
          <w:rPr>
            <w:rFonts w:ascii="Sylfaen" w:cs="Sylfaen" w:hAnsi="Sylfaen"/>
            <w:lang w:val="sv-SE"/>
          </w:rPr>
          <w:delText xml:space="preserve">այն </w:delText>
        </w:r>
      </w:del>
      <w:r>
        <w:rPr>
          <w:rFonts w:ascii="Sylfaen" w:cs="Sylfaen" w:hAnsi="Sylfaen"/>
          <w:lang w:val="sv-SE"/>
        </w:rPr>
        <w:t>կարող է միջամտել նյարդային համակարգի զարգացմանը: Կապար-թթվային մարտկոցներ արտադրող</w:t>
      </w:r>
      <w:ins w:author="Margarit" w:date="2012-03-29T17:18:00Z" w:id="436">
        <w:r>
          <w:rPr>
            <w:rFonts w:ascii="Sylfaen" w:cs="Sylfaen" w:hAnsi="Sylfaen"/>
            <w:lang w:val="sv-SE"/>
          </w:rPr>
          <w:t xml:space="preserve"> </w:t>
        </w:r>
      </w:ins>
      <w:ins w:author="Margarit" w:date="2012-03-29T00:52:00Z" w:id="437">
        <w:r>
          <w:rPr>
            <w:rFonts w:ascii="Sylfaen" w:cs="Sylfaen" w:hAnsi="Sylfaen"/>
            <w:lang w:val="sv-SE"/>
          </w:rPr>
          <w:t>ընկերություն</w:t>
        </w:r>
      </w:ins>
      <w:r>
        <w:rPr>
          <w:rFonts w:ascii="Sylfaen" w:cs="Sylfaen" w:hAnsi="Sylfaen"/>
          <w:lang w:val="sv-SE"/>
        </w:rPr>
        <w:t xml:space="preserve">ներից մեկը </w:t>
      </w:r>
      <w:del w:author="Meri" w:date="2011-07-21T13:18:00Z" w:id="438">
        <w:r>
          <w:rPr>
            <w:rFonts w:ascii="Sylfaen" w:cs="Sylfaen" w:hAnsi="Sylfaen"/>
            <w:lang w:val="sv-SE"/>
          </w:rPr>
          <w:delText xml:space="preserve">հաստատել </w:delText>
        </w:r>
      </w:del>
      <w:ins w:author="Meri" w:date="2011-07-21T13:18:00Z" w:id="439">
        <w:r>
          <w:rPr>
            <w:rFonts w:ascii="Sylfaen" w:cs="Sylfaen" w:hAnsi="Sylfaen"/>
            <w:lang w:val="sv-SE"/>
          </w:rPr>
          <w:t xml:space="preserve">սահմանել </w:t>
        </w:r>
      </w:ins>
      <w:r>
        <w:rPr>
          <w:rFonts w:ascii="Sylfaen" w:cs="Sylfaen" w:hAnsi="Sylfaen"/>
          <w:lang w:val="sv-SE"/>
        </w:rPr>
        <w:t xml:space="preserve">էր </w:t>
      </w:r>
      <w:del w:author="Meri" w:date="2011-07-21T13:18:00Z" w:id="440">
        <w:r>
          <w:rPr>
            <w:rFonts w:ascii="Sylfaen" w:cs="Sylfaen" w:hAnsi="Sylfaen"/>
            <w:lang w:val="sv-SE"/>
          </w:rPr>
          <w:delText xml:space="preserve">մի </w:delText>
        </w:r>
      </w:del>
      <w:r>
        <w:rPr>
          <w:rFonts w:ascii="Sylfaen" w:cs="Sylfaen" w:hAnsi="Sylfaen"/>
          <w:lang w:val="sv-SE"/>
        </w:rPr>
        <w:t xml:space="preserve">«սաղմնային պաշտպանության քաղաքականություն», </w:t>
      </w:r>
      <w:ins w:author="Meri" w:date="2011-07-21T13:19:00Z" w:id="441">
        <w:r>
          <w:rPr>
            <w:rFonts w:ascii="Sylfaen" w:cs="Sylfaen" w:hAnsi="Sylfaen"/>
            <w:lang w:val="sv-SE"/>
          </w:rPr>
          <w:t xml:space="preserve">որի </w:t>
        </w:r>
      </w:ins>
      <w:r>
        <w:rPr>
          <w:rFonts w:ascii="Sylfaen" w:cs="Sylfaen" w:hAnsi="Sylfaen"/>
          <w:lang w:val="sv-SE"/>
        </w:rPr>
        <w:t>համաձայն</w:t>
      </w:r>
      <w:del w:author="Meri" w:date="2011-07-21T13:19:00Z" w:id="442">
        <w:r>
          <w:rPr>
            <w:rFonts w:ascii="Sylfaen" w:cs="Sylfaen" w:hAnsi="Sylfaen"/>
            <w:lang w:val="sv-SE"/>
          </w:rPr>
          <w:delText xml:space="preserve"> որի</w:delText>
        </w:r>
      </w:del>
      <w:r>
        <w:rPr>
          <w:rFonts w:ascii="Sylfaen" w:cs="Sylfaen" w:hAnsi="Sylfaen"/>
          <w:lang w:val="sv-SE"/>
        </w:rPr>
        <w:t xml:space="preserve">  </w:t>
      </w:r>
      <w:del w:author="Meri" w:date="2011-07-21T13:22:00Z" w:id="443">
        <w:r>
          <w:rPr>
            <w:rFonts w:ascii="Sylfaen" w:cs="Sylfaen" w:hAnsi="Sylfaen"/>
            <w:lang w:val="sv-SE"/>
          </w:rPr>
          <w:delText xml:space="preserve">արգելվում էր </w:delText>
        </w:r>
      </w:del>
      <w:r>
        <w:rPr>
          <w:rFonts w:ascii="Sylfaen" w:cs="Sylfaen" w:hAnsi="Sylfaen"/>
          <w:lang w:val="sv-SE"/>
        </w:rPr>
        <w:t>երեխա ունենալու տարիքում գտնվող կին աշխատ</w:t>
      </w:r>
      <w:del w:author="Meri" w:date="2011-07-21T13:23:00Z" w:id="444">
        <w:r>
          <w:rPr>
            <w:rFonts w:ascii="Sylfaen" w:cs="Sylfaen" w:hAnsi="Sylfaen"/>
            <w:lang w:val="sv-SE"/>
          </w:rPr>
          <w:delText>ող</w:delText>
        </w:r>
      </w:del>
      <w:ins w:author="Meri" w:date="2011-07-21T13:23:00Z" w:id="445">
        <w:r>
          <w:rPr>
            <w:rFonts w:ascii="Sylfaen" w:cs="Sylfaen" w:hAnsi="Sylfaen"/>
            <w:lang w:val="sv-SE"/>
          </w:rPr>
          <w:t>ակից</w:t>
        </w:r>
      </w:ins>
      <w:r>
        <w:rPr>
          <w:rFonts w:ascii="Sylfaen" w:cs="Sylfaen" w:hAnsi="Sylfaen"/>
          <w:lang w:val="sv-SE"/>
        </w:rPr>
        <w:t xml:space="preserve">ներին </w:t>
      </w:r>
      <w:ins w:author="Meri" w:date="2011-07-21T13:22:00Z" w:id="446">
        <w:r>
          <w:rPr>
            <w:rFonts w:ascii="Sylfaen" w:cs="Sylfaen" w:hAnsi="Sylfaen"/>
            <w:lang w:val="sv-SE"/>
          </w:rPr>
          <w:t xml:space="preserve">արգելվում էր </w:t>
        </w:r>
      </w:ins>
      <w:r>
        <w:rPr>
          <w:rFonts w:ascii="Sylfaen" w:cs="Sylfaen" w:hAnsi="Sylfaen"/>
          <w:lang w:val="sv-SE"/>
        </w:rPr>
        <w:t xml:space="preserve">գտնվել այն աշխատանքային տարածքներում, որտեղ </w:t>
      </w:r>
      <w:ins w:author="Margarit" w:date="2012-03-29T00:49:00Z" w:id="447">
        <w:r>
          <w:rPr>
            <w:rFonts w:ascii="Sylfaen" w:cs="Sylfaen" w:hAnsi="Sylfaen"/>
            <w:lang w:val="sv-SE"/>
          </w:rPr>
          <w:t>հնարավոր էր</w:t>
        </w:r>
      </w:ins>
      <w:del w:author="Margarit" w:date="2012-03-29T00:49:00Z" w:id="448">
        <w:r>
          <w:rPr>
            <w:rFonts w:ascii="Sylfaen" w:cs="Sylfaen" w:hAnsi="Sylfaen"/>
            <w:lang w:val="sv-SE"/>
          </w:rPr>
          <w:delText>կարող է</w:delText>
        </w:r>
      </w:del>
      <w:r>
        <w:rPr>
          <w:rFonts w:ascii="Sylfaen" w:cs="Sylfaen" w:hAnsi="Sylfaen"/>
          <w:lang w:val="sv-SE"/>
        </w:rPr>
        <w:t xml:space="preserve"> կապարի արտահոսքի բարձր մակարդակ</w:t>
      </w:r>
      <w:del w:author="Margarit" w:date="2012-03-29T00:50:00Z" w:id="449">
        <w:r>
          <w:rPr>
            <w:rFonts w:ascii="Sylfaen" w:cs="Sylfaen" w:hAnsi="Sylfaen"/>
            <w:lang w:val="sv-SE"/>
          </w:rPr>
          <w:delText xml:space="preserve"> նկատվելի</w:delText>
        </w:r>
      </w:del>
      <w:r>
        <w:rPr>
          <w:rFonts w:ascii="Sylfaen" w:cs="Sylfaen" w:hAnsi="Sylfaen"/>
          <w:lang w:val="sv-SE"/>
        </w:rPr>
        <w:t xml:space="preserve">: </w:t>
      </w:r>
      <w:ins w:author="Meri" w:date="2011-07-21T13:24:00Z" w:id="450">
        <w:r>
          <w:rPr>
            <w:rFonts w:ascii="Sylfaen" w:cs="Sylfaen" w:hAnsi="Sylfaen"/>
            <w:lang w:val="sv-SE"/>
          </w:rPr>
          <w:t>Այդ կանայք տեղափոխվ</w:t>
        </w:r>
      </w:ins>
      <w:del w:author="Margarit" w:date="2012-03-29T00:52:00Z" w:id="451">
        <w:r>
          <w:rPr>
            <w:rFonts w:ascii="Sylfaen" w:cs="Sylfaen" w:hAnsi="Sylfaen"/>
            <w:lang w:val="sv-SE"/>
          </w:rPr>
          <w:delText xml:space="preserve">ել </w:delText>
        </w:r>
      </w:del>
      <w:ins w:author="Margarit" w:date="2012-03-29T00:52:00Z" w:id="452">
        <w:r>
          <w:rPr>
            <w:rFonts w:ascii="Sylfaen" w:cs="Sylfaen" w:hAnsi="Sylfaen"/>
            <w:lang w:val="sv-SE"/>
          </w:rPr>
          <w:t>ո</w:t>
        </w:r>
      </w:ins>
      <w:ins w:author="Margarit" w:date="2012-03-29T00:53:00Z" w:id="453">
        <w:r>
          <w:rPr>
            <w:rFonts w:ascii="Sylfaen" w:cs="Sylfaen" w:hAnsi="Sylfaen"/>
            <w:lang w:val="sv-SE"/>
          </w:rPr>
          <w:t xml:space="preserve">ւմ </w:t>
        </w:r>
      </w:ins>
      <w:ins w:author="Meri" w:date="2011-07-21T13:24:00Z" w:id="454">
        <w:r>
          <w:rPr>
            <w:rFonts w:ascii="Sylfaen" w:cs="Sylfaen" w:hAnsi="Sylfaen"/>
            <w:lang w:val="sv-SE"/>
          </w:rPr>
          <w:t xml:space="preserve">էին </w:t>
        </w:r>
      </w:ins>
      <w:del w:author="Margarit" w:date="2012-03-29T00:53:00Z" w:id="455">
        <w:r>
          <w:rPr>
            <w:rFonts w:ascii="Sylfaen" w:cs="Sylfaen" w:hAnsi="Sylfaen"/>
            <w:lang w:val="sv-SE"/>
          </w:rPr>
          <w:delText xml:space="preserve">ավելի ցածր վարձատրվող և </w:delText>
        </w:r>
      </w:del>
      <w:ins w:author="Meri" w:date="2011-07-21T13:24:00Z" w:id="456">
        <w:r>
          <w:rPr>
            <w:rFonts w:ascii="Sylfaen" w:cs="Sylfaen" w:hAnsi="Sylfaen"/>
            <w:lang w:val="sv-SE"/>
          </w:rPr>
          <w:t xml:space="preserve">ավելի ցածր ռիսկային </w:t>
        </w:r>
      </w:ins>
      <w:ins w:author="Meri" w:date="2011-07-21T13:25:00Z" w:id="457">
        <w:r>
          <w:rPr>
            <w:rFonts w:ascii="Sylfaen" w:cs="Sylfaen" w:hAnsi="Sylfaen"/>
            <w:lang w:val="sv-SE"/>
          </w:rPr>
          <w:t>տարածքներ</w:t>
        </w:r>
      </w:ins>
      <w:ins w:author="Margarit" w:date="2012-03-29T00:53:00Z" w:id="458">
        <w:r>
          <w:rPr>
            <w:rFonts w:ascii="Sylfaen" w:cs="Sylfaen" w:hAnsi="Sylfaen"/>
            <w:lang w:val="sv-SE"/>
          </w:rPr>
          <w:t xml:space="preserve"> </w:t>
        </w:r>
      </w:ins>
      <w:ins w:author="Margarit" w:date="2012-03-29T00:53:00Z" w:id="459">
        <w:r>
          <w:rPr>
            <w:rFonts w:ascii="Arial Unicode" w:hAnsi="Arial Unicode"/>
            <w:sz w:val="20"/>
            <w:szCs w:val="20"/>
          </w:rPr>
          <w:t>և</w:t>
        </w:r>
      </w:ins>
      <w:ins w:author="Margarit" w:date="2012-03-29T00:53:00Z" w:id="460">
        <w:r>
          <w:rPr>
            <w:rFonts w:ascii="Sylfaen" w:cs="Sylfaen" w:hAnsi="Sylfaen"/>
            <w:lang w:val="sv-SE"/>
          </w:rPr>
          <w:t xml:space="preserve"> ավելի ցածր էին վարձատրվում</w:t>
        </w:r>
      </w:ins>
      <w:ins w:author="Meri" w:date="2011-07-21T13:25:00Z" w:id="461">
        <w:r>
          <w:rPr>
            <w:rFonts w:ascii="Sylfaen" w:cs="Sylfaen" w:hAnsi="Sylfaen"/>
            <w:lang w:val="sv-SE"/>
          </w:rPr>
          <w:t xml:space="preserve">: </w:t>
        </w:r>
      </w:ins>
      <w:r>
        <w:rPr>
          <w:rFonts w:ascii="Sylfaen" w:cs="Sylfaen" w:hAnsi="Sylfaen"/>
          <w:lang w:val="sv-SE"/>
        </w:rPr>
        <w:t xml:space="preserve">Որոշ </w:t>
      </w:r>
      <w:del w:author="Margarit" w:date="2012-03-29T00:55:00Z" w:id="462">
        <w:r>
          <w:rPr>
            <w:rFonts w:ascii="Sylfaen" w:cs="Sylfaen" w:hAnsi="Sylfaen"/>
            <w:lang w:val="sv-SE"/>
          </w:rPr>
          <w:delText xml:space="preserve">աշխատողներ </w:delText>
        </w:r>
      </w:del>
      <w:ins w:author="Margarit" w:date="2012-03-29T00:55:00Z" w:id="463">
        <w:r>
          <w:rPr>
            <w:rFonts w:ascii="Sylfaen" w:cs="Sylfaen" w:hAnsi="Sylfaen"/>
            <w:lang w:val="sv-SE"/>
          </w:rPr>
          <w:t xml:space="preserve">աշխատակիցներ </w:t>
        </w:r>
      </w:ins>
      <w:r>
        <w:rPr>
          <w:rFonts w:ascii="Sylfaen" w:cs="Sylfaen" w:hAnsi="Sylfaen"/>
          <w:lang w:val="sv-SE"/>
        </w:rPr>
        <w:t>հայց էին ներկայացել դատարան</w:t>
      </w:r>
      <w:del w:author="Margarit" w:date="2012-03-29T00:53:00Z" w:id="464">
        <w:r>
          <w:rPr>
            <w:rFonts w:ascii="Sylfaen" w:cs="Sylfaen" w:hAnsi="Sylfaen"/>
            <w:lang w:val="sv-SE"/>
          </w:rPr>
          <w:delText>,</w:delText>
        </w:r>
      </w:del>
      <w:ins w:author="Margarit" w:date="2012-03-29T00:53:00Z" w:id="465">
        <w:r>
          <w:rPr>
            <w:rFonts w:ascii="Sylfaen" w:cs="Sylfaen" w:hAnsi="Sylfaen"/>
            <w:lang w:val="sv-SE"/>
          </w:rPr>
          <w:t>՝</w:t>
        </w:r>
      </w:ins>
      <w:ins w:author="Meri" w:date="2011-07-21T13:25:00Z" w:id="466">
        <w:r>
          <w:rPr>
            <w:rFonts w:ascii="Sylfaen" w:cs="Sylfaen" w:hAnsi="Sylfaen"/>
            <w:lang w:val="sv-SE"/>
          </w:rPr>
          <w:t xml:space="preserve"> </w:t>
        </w:r>
      </w:ins>
      <w:ins w:author="Meri" w:date="2011-07-21T13:26:00Z" w:id="467">
        <w:r>
          <w:rPr>
            <w:rFonts w:ascii="Sylfaen" w:cs="Sylfaen" w:hAnsi="Sylfaen"/>
            <w:lang w:val="sv-SE"/>
          </w:rPr>
          <w:t>պնդելով</w:t>
        </w:r>
      </w:ins>
      <w:del w:author="Meri" w:date="2011-07-21T13:26:00Z" w:id="468">
        <w:r>
          <w:rPr>
            <w:rFonts w:ascii="Sylfaen" w:cs="Sylfaen" w:hAnsi="Sylfaen"/>
            <w:lang w:val="sv-SE"/>
          </w:rPr>
          <w:delText xml:space="preserve"> մի քաղաքականությամբ, պահանջելով</w:delText>
        </w:r>
      </w:del>
      <w:r>
        <w:rPr>
          <w:rFonts w:ascii="Sylfaen" w:cs="Sylfaen" w:hAnsi="Sylfaen"/>
          <w:lang w:val="sv-SE"/>
        </w:rPr>
        <w:t xml:space="preserve">, որ </w:t>
      </w:r>
      <w:ins w:author="Meri" w:date="2011-07-21T13:27:00Z" w:id="469">
        <w:r>
          <w:rPr>
            <w:rFonts w:ascii="Sylfaen" w:cs="Sylfaen" w:hAnsi="Sylfaen"/>
            <w:lang w:val="sv-SE"/>
          </w:rPr>
          <w:t xml:space="preserve">այդ քաղաքականությունը </w:t>
        </w:r>
      </w:ins>
      <w:del w:author="Margarit" w:date="2012-03-29T00:55:00Z" w:id="470">
        <w:r>
          <w:rPr>
            <w:rFonts w:ascii="Sylfaen" w:cs="Sylfaen" w:hAnsi="Sylfaen"/>
            <w:lang w:val="sv-SE"/>
          </w:rPr>
          <w:delText xml:space="preserve">կանանց </w:delText>
        </w:r>
      </w:del>
      <w:del w:author="Meri" w:date="2011-07-21T13:27:00Z" w:id="471">
        <w:r>
          <w:rPr>
            <w:rFonts w:ascii="Sylfaen" w:cs="Sylfaen" w:hAnsi="Sylfaen"/>
            <w:lang w:val="sv-SE"/>
          </w:rPr>
          <w:delText xml:space="preserve">զրկեին </w:delText>
        </w:r>
      </w:del>
      <w:ins w:author="Meri" w:date="2011-07-21T13:27:00Z" w:id="472">
        <w:r>
          <w:rPr>
            <w:rFonts w:ascii="Sylfaen" w:cs="Sylfaen" w:hAnsi="Sylfaen"/>
            <w:lang w:val="sv-SE"/>
          </w:rPr>
          <w:t xml:space="preserve">զրկել է </w:t>
        </w:r>
      </w:ins>
      <w:ins w:author="Margarit" w:date="2012-03-29T00:55:00Z" w:id="473">
        <w:r>
          <w:rPr>
            <w:rFonts w:ascii="Sylfaen" w:cs="Sylfaen" w:hAnsi="Sylfaen"/>
            <w:lang w:val="sv-SE"/>
          </w:rPr>
          <w:t xml:space="preserve">կանանց </w:t>
        </w:r>
      </w:ins>
      <w:ins w:author="Margarit" w:date="2012-03-29T00:56:00Z" w:id="474">
        <w:r>
          <w:rPr>
            <w:rFonts w:ascii="Sylfaen" w:cs="Sylfaen" w:hAnsi="Sylfaen"/>
            <w:lang w:val="sv-SE"/>
          </w:rPr>
          <w:t xml:space="preserve">միայն </w:t>
        </w:r>
      </w:ins>
      <w:r>
        <w:rPr>
          <w:rFonts w:ascii="Sylfaen" w:cs="Sylfaen" w:hAnsi="Sylfaen"/>
          <w:lang w:val="sv-SE"/>
        </w:rPr>
        <w:t>տղամարդ</w:t>
      </w:r>
      <w:ins w:author="Margarit" w:date="2012-03-29T00:56:00Z" w:id="475">
        <w:r>
          <w:rPr>
            <w:rFonts w:ascii="Sylfaen" w:cs="Sylfaen" w:hAnsi="Sylfaen"/>
            <w:lang w:val="sv-SE"/>
          </w:rPr>
          <w:t>կանց</w:t>
        </w:r>
      </w:ins>
      <w:del w:author="Margarit" w:date="2012-03-29T00:56:00Z" w:id="476">
        <w:r>
          <w:rPr>
            <w:rFonts w:ascii="Sylfaen" w:cs="Sylfaen" w:hAnsi="Sylfaen"/>
            <w:lang w:val="sv-SE"/>
          </w:rPr>
          <w:delText>ու համար</w:delText>
        </w:r>
      </w:del>
      <w:r>
        <w:rPr>
          <w:rFonts w:ascii="Sylfaen" w:cs="Sylfaen" w:hAnsi="Sylfaen"/>
          <w:lang w:val="sv-SE"/>
        </w:rPr>
        <w:t xml:space="preserve"> </w:t>
      </w:r>
      <w:del w:author="Meri" w:date="2011-07-21T13:28:00Z" w:id="477">
        <w:r>
          <w:rPr>
            <w:rFonts w:ascii="Sylfaen" w:cs="Sylfaen" w:hAnsi="Sylfaen"/>
            <w:lang w:val="sv-SE"/>
          </w:rPr>
          <w:delText xml:space="preserve">նախատեսված </w:delText>
        </w:r>
      </w:del>
      <w:ins w:author="Meri" w:date="2011-07-21T13:28:00Z" w:id="478">
        <w:r>
          <w:rPr>
            <w:rFonts w:ascii="Sylfaen" w:cs="Sylfaen" w:hAnsi="Sylfaen"/>
            <w:lang w:val="sv-SE"/>
          </w:rPr>
          <w:t>հասանելի</w:t>
        </w:r>
      </w:ins>
      <w:ins w:author="Margarit" w:date="2012-03-29T00:56:00Z" w:id="479">
        <w:r>
          <w:rPr>
            <w:rFonts w:ascii="Sylfaen" w:cs="Sylfaen" w:hAnsi="Sylfaen"/>
            <w:lang w:val="sv-SE"/>
          </w:rPr>
          <w:t>՝ բարձր վարձատրվող</w:t>
        </w:r>
      </w:ins>
      <w:ins w:author="Meri" w:date="2011-07-21T13:28:00Z" w:id="480">
        <w:r>
          <w:rPr>
            <w:rFonts w:ascii="Sylfaen" w:cs="Sylfaen" w:hAnsi="Sylfaen"/>
            <w:lang w:val="sv-SE"/>
          </w:rPr>
          <w:t xml:space="preserve"> </w:t>
        </w:r>
      </w:ins>
      <w:r>
        <w:rPr>
          <w:rFonts w:ascii="Sylfaen" w:cs="Sylfaen" w:hAnsi="Sylfaen"/>
          <w:lang w:val="sv-SE"/>
        </w:rPr>
        <w:t xml:space="preserve">աշխատանքի հնարավորությունից: Միացյալ Նահանգների Գերագույն դատարանը այս քաղաքականությունը ճանաչել էր անօրինական: Սակայն շատ մարդիկ </w:t>
      </w:r>
      <w:del w:author="Meri" w:date="2011-07-21T13:29:00Z" w:id="481">
        <w:r>
          <w:rPr>
            <w:rFonts w:ascii="Sylfaen" w:cs="Sylfaen" w:hAnsi="Sylfaen"/>
            <w:lang w:val="sv-SE"/>
          </w:rPr>
          <w:delText>չհարմարվեցին</w:delText>
        </w:r>
      </w:del>
      <w:ins w:author="Meri" w:date="2011-07-21T13:29:00Z" w:id="482">
        <w:r>
          <w:rPr>
            <w:rFonts w:ascii="Sylfaen" w:cs="Sylfaen" w:hAnsi="Sylfaen"/>
            <w:lang w:val="sv-SE"/>
          </w:rPr>
          <w:t>համաձայն չեն</w:t>
        </w:r>
      </w:ins>
      <w:r>
        <w:rPr>
          <w:rFonts w:ascii="Sylfaen" w:cs="Sylfaen" w:hAnsi="Sylfaen"/>
          <w:lang w:val="sv-SE"/>
        </w:rPr>
        <w:t xml:space="preserve"> անապահով միջավայրում աշխատելու «իրավ</w:t>
      </w:r>
      <w:del w:author="Meri" w:date="2011-07-21T13:29:00Z" w:id="483">
        <w:r>
          <w:rPr>
            <w:rFonts w:ascii="Sylfaen" w:cs="Sylfaen" w:hAnsi="Sylfaen"/>
            <w:lang w:val="sv-SE"/>
          </w:rPr>
          <w:delText>ացի</w:delText>
        </w:r>
      </w:del>
      <w:del w:author="Meri" w:date="2011-07-21T13:30:00Z" w:id="484">
        <w:r>
          <w:rPr>
            <w:rFonts w:ascii="Sylfaen" w:cs="Sylfaen" w:hAnsi="Sylfaen"/>
            <w:lang w:val="sv-SE"/>
          </w:rPr>
          <w:delText>ության</w:delText>
        </w:r>
      </w:del>
      <w:ins w:author="Meri" w:date="2011-07-21T13:30:00Z" w:id="485">
        <w:r>
          <w:rPr>
            <w:rFonts w:ascii="Sylfaen" w:cs="Sylfaen" w:hAnsi="Sylfaen"/>
            <w:lang w:val="sv-SE"/>
          </w:rPr>
          <w:t>ունքի</w:t>
        </w:r>
      </w:ins>
      <w:r>
        <w:rPr>
          <w:rFonts w:ascii="Sylfaen" w:cs="Sylfaen" w:hAnsi="Sylfaen"/>
          <w:lang w:val="sv-SE"/>
        </w:rPr>
        <w:t xml:space="preserve">» հետ: </w:t>
      </w:r>
      <w:del w:author="Meri" w:date="2011-07-21T13:31:00Z" w:id="486">
        <w:r>
          <w:rPr>
            <w:rFonts w:ascii="Sylfaen" w:cs="Sylfaen" w:hAnsi="Sylfaen"/>
            <w:lang w:val="sv-SE"/>
          </w:rPr>
          <w:delText>Որո՞նք են գ</w:delText>
        </w:r>
      </w:del>
      <w:ins w:author="Meri" w:date="2011-07-21T13:31:00Z" w:id="487">
        <w:r>
          <w:rPr>
            <w:rFonts w:ascii="Sylfaen" w:cs="Sylfaen" w:hAnsi="Sylfaen"/>
            <w:lang w:val="sv-SE"/>
          </w:rPr>
          <w:t>Գ</w:t>
        </w:r>
      </w:ins>
      <w:r>
        <w:rPr>
          <w:rFonts w:ascii="Sylfaen" w:cs="Sylfaen" w:hAnsi="Sylfaen"/>
          <w:lang w:val="sv-SE"/>
        </w:rPr>
        <w:t xml:space="preserve">ործատուների, աշխատողների և կառավարական վարչությունների </w:t>
      </w:r>
      <w:ins w:author="Meri" w:date="2011-07-21T13:31:00Z" w:id="488">
        <w:r>
          <w:rPr>
            <w:rFonts w:ascii="Sylfaen" w:cs="Sylfaen" w:hAnsi="Sylfaen"/>
            <w:lang w:val="sv-SE"/>
          </w:rPr>
          <w:t xml:space="preserve">ո՞ր </w:t>
        </w:r>
      </w:ins>
      <w:r>
        <w:rPr>
          <w:rFonts w:ascii="Sylfaen" w:cs="Sylfaen" w:hAnsi="Sylfaen"/>
          <w:lang w:val="sv-SE"/>
        </w:rPr>
        <w:t xml:space="preserve">իրավունքներն ու </w:t>
      </w:r>
      <w:del w:author="Meri" w:date="2011-07-21T13:31:00Z" w:id="489">
        <w:r>
          <w:rPr>
            <w:rFonts w:ascii="Sylfaen" w:cs="Sylfaen" w:hAnsi="Sylfaen"/>
            <w:lang w:val="sv-SE"/>
          </w:rPr>
          <w:delText xml:space="preserve">պատասխանատվությունները </w:delText>
        </w:r>
      </w:del>
      <w:ins w:author="Meri" w:date="2011-07-21T13:31:00Z" w:id="490">
        <w:r>
          <w:rPr>
            <w:rFonts w:ascii="Sylfaen" w:cs="Sylfaen" w:hAnsi="Sylfaen"/>
            <w:lang w:val="sv-SE"/>
          </w:rPr>
          <w:t>պատասխանատվություններն են</w:t>
        </w:r>
      </w:ins>
      <w:del w:author="Meri" w:date="2011-07-21T13:31:00Z" w:id="491">
        <w:r>
          <w:rPr>
            <w:rFonts w:ascii="Sylfaen" w:cs="Sylfaen" w:hAnsi="Sylfaen"/>
            <w:lang w:val="sv-SE"/>
          </w:rPr>
          <w:delText>նման վեճի ժամական</w:delText>
        </w:r>
      </w:del>
      <w:ins w:author="Meri" w:date="2011-07-21T13:31:00Z" w:id="492">
        <w:r>
          <w:rPr>
            <w:rFonts w:ascii="Sylfaen" w:cs="Sylfaen" w:hAnsi="Sylfaen"/>
            <w:lang w:val="sv-SE"/>
          </w:rPr>
          <w:t xml:space="preserve"> հակասում միմյանց</w:t>
        </w:r>
      </w:ins>
      <w:r>
        <w:rPr>
          <w:rFonts w:ascii="Sylfaen" w:cs="Sylfaen" w:hAnsi="Sylfaen"/>
          <w:lang w:val="sv-SE"/>
        </w:rPr>
        <w:t>: Ի</w:t>
      </w:r>
      <w:del w:author="Margarit" w:date="2012-03-29T00:54:00Z" w:id="493">
        <w:r>
          <w:rPr>
            <w:rFonts w:ascii="Sylfaen" w:cs="Sylfaen" w:hAnsi="Sylfaen"/>
            <w:lang w:val="sv-SE"/>
          </w:rPr>
          <w:delText>՞</w:delText>
        </w:r>
      </w:del>
      <w:r>
        <w:rPr>
          <w:rFonts w:ascii="Sylfaen" w:cs="Sylfaen" w:hAnsi="Sylfaen"/>
          <w:lang w:val="sv-SE"/>
        </w:rPr>
        <w:t>նչպիսի</w:t>
      </w:r>
      <w:ins w:author="Margarit" w:date="2012-03-29T00:54:00Z" w:id="494">
        <w:r>
          <w:rPr>
            <w:rFonts w:ascii="Sylfaen" w:cs="Sylfaen" w:hAnsi="Sylfaen"/>
            <w:lang w:val="sv-SE"/>
          </w:rPr>
          <w:t>՞</w:t>
        </w:r>
      </w:ins>
      <w:r>
        <w:rPr>
          <w:rFonts w:ascii="Sylfaen" w:cs="Sylfaen" w:hAnsi="Sylfaen"/>
          <w:lang w:val="sv-SE"/>
        </w:rPr>
        <w:t xml:space="preserve"> չափանիշներ պետք է կիրառվեն որոշակի պայ</w:t>
      </w:r>
      <w:del w:author="Meri" w:date="2011-07-21T13:32:00Z" w:id="495">
        <w:r>
          <w:rPr>
            <w:rFonts w:ascii="Sylfaen" w:cs="Sylfaen" w:hAnsi="Sylfaen"/>
            <w:lang w:val="sv-SE"/>
          </w:rPr>
          <w:delText>ա</w:delText>
        </w:r>
      </w:del>
      <w:r>
        <w:rPr>
          <w:rFonts w:ascii="Sylfaen" w:cs="Sylfaen" w:hAnsi="Sylfaen"/>
          <w:lang w:val="sv-SE"/>
        </w:rPr>
        <w:t>մաններում աշխատելու թույ</w:t>
      </w:r>
      <w:ins w:author="Margarit" w:date="2012-03-29T00:54:00Z" w:id="496">
        <w:r>
          <w:rPr>
            <w:rFonts w:ascii="Sylfaen" w:cs="Sylfaen" w:hAnsi="Sylfaen"/>
            <w:lang w:val="sv-SE"/>
          </w:rPr>
          <w:t>լ</w:t>
        </w:r>
      </w:ins>
      <w:r>
        <w:rPr>
          <w:rFonts w:ascii="Sylfaen" w:cs="Sylfaen" w:hAnsi="Sylfaen"/>
          <w:lang w:val="sv-SE"/>
        </w:rPr>
        <w:t>տվություն սահմանելու համար:</w:t>
      </w:r>
      <w:del w:author="Meri" w:date="2011-07-21T13:09:00Z" w:id="497">
        <w:r>
          <w:rPr>
            <w:rFonts w:ascii="Sylfaen" w:cs="Sylfaen" w:hAnsi="Sylfaen"/>
            <w:lang w:val="sv-SE"/>
          </w:rPr>
          <w:delText xml:space="preserve"> </w:delText>
        </w:r>
      </w:del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lfaen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>
      <w:rFonts w:ascii="Tahoma" w:cs="Tahoma" w:eastAsia="Calibri" w:hAnsi="Tahoma"/>
      <w:sz w:val="16"/>
      <w:szCs w:val="16"/>
      <w:lang w:val="de-DE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character">
    <w:name w:val="ListLabel 2"/>
    <w:next w:val="style19"/>
    <w:rPr>
      <w:b/>
      <w:sz w:val="22"/>
      <w:szCs w:val="22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ndika" w:cs="Mangal" w:eastAsia="Microsoft YaHei" w:hAnsi="Andika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ascii="DejaVu Sans Condensed" w:cs="Mangal" w:hAnsi="DejaVu Sans Condensed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ascii="DejaVu Sans Condensed" w:cs="Mangal" w:hAnsi="DejaVu Sans Condensed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ascii="DejaVu Sans Condensed" w:cs="Mangal" w:hAnsi="DejaVu Sans Condensed"/>
    </w:rPr>
  </w:style>
  <w:style w:styleId="style25" w:type="paragraph">
    <w:name w:val="No Spacing"/>
    <w:next w:val="style25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00000A"/>
      <w:sz w:val="22"/>
      <w:szCs w:val="22"/>
      <w:lang w:bidi="ar-SA" w:eastAsia="en-US" w:val="de-DE"/>
    </w:rPr>
  </w:style>
  <w:style w:styleId="style26" w:type="paragraph">
    <w:name w:val="List Paragraph"/>
    <w:basedOn w:val="style0"/>
    <w:next w:val="style26"/>
    <w:pPr>
      <w:ind w:hanging="0" w:left="720" w:right="0"/>
    </w:pPr>
    <w:rPr>
      <w:lang w:val="en-US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2012-06-03T17:51:47.23Z</dcterms:created>
  <cp:revision>1</cp:revision>
</cp:coreProperties>
</file>