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19" w:rsidRPr="00B43819" w:rsidRDefault="00350FCA" w:rsidP="00B43819">
      <w:pPr>
        <w:pBdr>
          <w:bottom w:val="single" w:sz="4" w:space="1" w:color="auto"/>
        </w:pBdr>
        <w:jc w:val="center"/>
        <w:rPr>
          <w:rFonts w:ascii="Arial" w:hAnsi="Arial"/>
          <w:b/>
          <w:sz w:val="32"/>
          <w:szCs w:val="32"/>
        </w:rPr>
      </w:pPr>
      <w:r w:rsidRPr="00350FCA">
        <w:rPr>
          <w:b/>
          <w:noProof/>
          <w:sz w:val="32"/>
          <w:szCs w:val="32"/>
          <w:lang w:val="en-US" w:eastAsia="en-US"/>
        </w:rPr>
        <w:pict>
          <v:line id="_x0000_s1069" style="position:absolute;left:0;text-align:left;flip:y;z-index:251657728" from="-.1pt,-17.05pt" to="463.1pt,-17.05pt"/>
        </w:pict>
      </w:r>
      <w:r w:rsidR="00B43819" w:rsidRPr="00B43819">
        <w:rPr>
          <w:b/>
          <w:sz w:val="32"/>
          <w:szCs w:val="32"/>
        </w:rPr>
        <w:t xml:space="preserve">Indagine sulle </w:t>
      </w:r>
      <w:proofErr w:type="spellStart"/>
      <w:r w:rsidR="00B43819" w:rsidRPr="00B43819">
        <w:rPr>
          <w:b/>
          <w:sz w:val="32"/>
          <w:szCs w:val="32"/>
        </w:rPr>
        <w:t>chirotterocenosi</w:t>
      </w:r>
      <w:proofErr w:type="spellEnd"/>
      <w:r w:rsidR="00B43819" w:rsidRPr="00B43819">
        <w:rPr>
          <w:b/>
          <w:sz w:val="32"/>
          <w:szCs w:val="32"/>
        </w:rPr>
        <w:t xml:space="preserve"> silvicole</w:t>
      </w:r>
      <w:r w:rsidR="00B43819" w:rsidRPr="00B43819">
        <w:rPr>
          <w:rFonts w:ascii="Arial" w:hAnsi="Arial"/>
          <w:b/>
          <w:sz w:val="32"/>
          <w:szCs w:val="32"/>
        </w:rPr>
        <w:t xml:space="preserve"> </w:t>
      </w:r>
      <w:r w:rsidR="00B43819" w:rsidRPr="00B43819">
        <w:rPr>
          <w:b/>
          <w:sz w:val="32"/>
          <w:szCs w:val="32"/>
        </w:rPr>
        <w:t>che trovano rifugio nei boschi delle</w:t>
      </w:r>
      <w:r w:rsidR="00B43819" w:rsidRPr="00B43819">
        <w:rPr>
          <w:rFonts w:ascii="Arial" w:hAnsi="Arial"/>
          <w:b/>
          <w:sz w:val="32"/>
          <w:szCs w:val="32"/>
        </w:rPr>
        <w:t xml:space="preserve"> </w:t>
      </w:r>
      <w:r w:rsidR="00B43819" w:rsidRPr="00B43819">
        <w:rPr>
          <w:b/>
          <w:sz w:val="32"/>
          <w:szCs w:val="32"/>
        </w:rPr>
        <w:t xml:space="preserve">Bolle di </w:t>
      </w:r>
      <w:proofErr w:type="spellStart"/>
      <w:proofErr w:type="gramStart"/>
      <w:r w:rsidR="00B43819" w:rsidRPr="00B43819">
        <w:rPr>
          <w:b/>
          <w:sz w:val="32"/>
          <w:szCs w:val="32"/>
        </w:rPr>
        <w:t>Magadino</w:t>
      </w:r>
      <w:proofErr w:type="spellEnd"/>
      <w:proofErr w:type="gramEnd"/>
    </w:p>
    <w:p w:rsidR="00B43819" w:rsidRPr="00B43819" w:rsidRDefault="00B43819" w:rsidP="00B43819">
      <w:pPr>
        <w:pBdr>
          <w:bottom w:val="single" w:sz="4" w:space="1" w:color="auto"/>
        </w:pBdr>
        <w:jc w:val="center"/>
        <w:rPr>
          <w:sz w:val="32"/>
          <w:szCs w:val="32"/>
        </w:rPr>
      </w:pPr>
    </w:p>
    <w:p w:rsidR="00B43819" w:rsidRDefault="00B43819" w:rsidP="00B43819">
      <w:pPr>
        <w:pBdr>
          <w:bottom w:val="single" w:sz="4" w:space="1" w:color="auto"/>
        </w:pBdr>
        <w:jc w:val="center"/>
      </w:pPr>
      <w:r w:rsidRPr="00B43819">
        <w:t xml:space="preserve">Marzia </w:t>
      </w:r>
      <w:proofErr w:type="spellStart"/>
      <w:r w:rsidRPr="00B43819">
        <w:t>Mattei-Roesli</w:t>
      </w:r>
      <w:proofErr w:type="spellEnd"/>
      <w:r>
        <w:t xml:space="preserve"> e</w:t>
      </w:r>
      <w:r w:rsidRPr="00B43819">
        <w:t xml:space="preserve"> Tiziano Maddalena</w:t>
      </w:r>
    </w:p>
    <w:p w:rsidR="00B43819" w:rsidRPr="00741C96" w:rsidRDefault="00B43819" w:rsidP="00B43819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741C96">
        <w:rPr>
          <w:sz w:val="20"/>
          <w:szCs w:val="20"/>
        </w:rPr>
        <w:t xml:space="preserve">Centro protezione chirotteri Ticino, CH-6714 </w:t>
      </w:r>
      <w:proofErr w:type="spellStart"/>
      <w:r w:rsidRPr="00741C96">
        <w:rPr>
          <w:sz w:val="20"/>
          <w:szCs w:val="20"/>
        </w:rPr>
        <w:t>Semione</w:t>
      </w:r>
      <w:proofErr w:type="spellEnd"/>
      <w:r w:rsidRPr="00741C96">
        <w:rPr>
          <w:sz w:val="20"/>
          <w:szCs w:val="20"/>
        </w:rPr>
        <w:t xml:space="preserve"> (marzia.roesli@ticino.com</w:t>
      </w:r>
      <w:proofErr w:type="gramStart"/>
      <w:r w:rsidRPr="00741C96">
        <w:rPr>
          <w:sz w:val="20"/>
          <w:szCs w:val="20"/>
        </w:rPr>
        <w:t>)</w:t>
      </w:r>
      <w:proofErr w:type="gramEnd"/>
    </w:p>
    <w:p w:rsidR="00B43819" w:rsidRPr="00B43819" w:rsidRDefault="00B43819" w:rsidP="00B43819">
      <w:pPr>
        <w:pBdr>
          <w:bottom w:val="single" w:sz="4" w:space="1" w:color="auto"/>
        </w:pBdr>
        <w:jc w:val="center"/>
      </w:pPr>
    </w:p>
    <w:p w:rsidR="00B43819" w:rsidRDefault="00B43819">
      <w:pPr>
        <w:rPr>
          <w:rFonts w:ascii="Arial" w:hAnsi="Arial"/>
          <w:b/>
          <w:sz w:val="32"/>
          <w:szCs w:val="32"/>
        </w:rPr>
      </w:pPr>
    </w:p>
    <w:p w:rsidR="00B43819" w:rsidRDefault="00B43819">
      <w:pPr>
        <w:rPr>
          <w:rFonts w:ascii="Arial" w:hAnsi="Arial"/>
          <w:b/>
          <w:sz w:val="32"/>
          <w:szCs w:val="32"/>
        </w:rPr>
      </w:pPr>
    </w:p>
    <w:p w:rsidR="00B43819" w:rsidRPr="00BE5E4F" w:rsidRDefault="00B43819" w:rsidP="00BE5E4F">
      <w:pPr>
        <w:jc w:val="both"/>
        <w:rPr>
          <w:sz w:val="20"/>
          <w:szCs w:val="20"/>
        </w:rPr>
      </w:pPr>
      <w:r w:rsidRPr="00BE5E4F">
        <w:rPr>
          <w:b/>
          <w:sz w:val="20"/>
          <w:szCs w:val="20"/>
        </w:rPr>
        <w:t>Riassunto:</w:t>
      </w:r>
      <w:r w:rsidR="00A22194" w:rsidRPr="00BE5E4F">
        <w:rPr>
          <w:b/>
          <w:sz w:val="20"/>
          <w:szCs w:val="20"/>
        </w:rPr>
        <w:t xml:space="preserve"> </w:t>
      </w:r>
      <w:r w:rsidR="00A22194" w:rsidRPr="00BE5E4F">
        <w:rPr>
          <w:sz w:val="20"/>
          <w:szCs w:val="20"/>
        </w:rPr>
        <w:t xml:space="preserve">Per raccogliere </w:t>
      </w:r>
      <w:r w:rsidR="005C0016">
        <w:rPr>
          <w:sz w:val="20"/>
          <w:szCs w:val="20"/>
        </w:rPr>
        <w:t xml:space="preserve">alcune </w:t>
      </w:r>
      <w:del w:id="0" w:author="Marco Moretti" w:date="2010-12-29T11:34:00Z">
        <w:r w:rsidR="00A22194" w:rsidRPr="00BE5E4F" w:rsidDel="008A2074">
          <w:rPr>
            <w:sz w:val="20"/>
            <w:szCs w:val="20"/>
          </w:rPr>
          <w:delText xml:space="preserve">prime </w:delText>
        </w:r>
      </w:del>
      <w:r w:rsidR="00A22194" w:rsidRPr="00BE5E4F">
        <w:rPr>
          <w:sz w:val="20"/>
          <w:szCs w:val="20"/>
        </w:rPr>
        <w:t>informazioni</w:t>
      </w:r>
      <w:r w:rsidR="002A1067">
        <w:rPr>
          <w:sz w:val="20"/>
          <w:szCs w:val="20"/>
        </w:rPr>
        <w:t xml:space="preserve"> </w:t>
      </w:r>
      <w:ins w:id="1" w:author="Marco Moretti" w:date="2010-12-29T11:34:00Z">
        <w:r w:rsidR="008A2074">
          <w:rPr>
            <w:sz w:val="20"/>
            <w:szCs w:val="20"/>
          </w:rPr>
          <w:t xml:space="preserve">preliminari </w:t>
        </w:r>
      </w:ins>
      <w:r w:rsidR="002A1067">
        <w:rPr>
          <w:sz w:val="20"/>
          <w:szCs w:val="20"/>
        </w:rPr>
        <w:t>su</w:t>
      </w:r>
      <w:r w:rsidR="00A22194" w:rsidRPr="00BE5E4F">
        <w:rPr>
          <w:sz w:val="20"/>
          <w:szCs w:val="20"/>
        </w:rPr>
        <w:t xml:space="preserve">ll’importanza dei boschi della riserva delle Bolle di </w:t>
      </w:r>
      <w:proofErr w:type="spellStart"/>
      <w:r w:rsidR="00A22194" w:rsidRPr="00BE5E4F">
        <w:rPr>
          <w:sz w:val="20"/>
          <w:szCs w:val="20"/>
        </w:rPr>
        <w:t>Magadino</w:t>
      </w:r>
      <w:proofErr w:type="spellEnd"/>
      <w:r w:rsidR="00A22194" w:rsidRPr="00BE5E4F">
        <w:rPr>
          <w:sz w:val="20"/>
          <w:szCs w:val="20"/>
        </w:rPr>
        <w:t xml:space="preserve"> quali </w:t>
      </w:r>
      <w:proofErr w:type="gramStart"/>
      <w:r w:rsidR="00A22194" w:rsidRPr="00BE5E4F">
        <w:rPr>
          <w:sz w:val="20"/>
          <w:szCs w:val="20"/>
        </w:rPr>
        <w:t>rifugi</w:t>
      </w:r>
      <w:proofErr w:type="gramEnd"/>
      <w:r w:rsidR="00A22194" w:rsidRPr="00BE5E4F">
        <w:rPr>
          <w:sz w:val="20"/>
          <w:szCs w:val="20"/>
        </w:rPr>
        <w:t xml:space="preserve"> per i chirotteri, tra il 2005 e il 2009 sono state affisse 80 cassette-nido per pipistrelli</w:t>
      </w:r>
      <w:r w:rsidR="00AA310E" w:rsidRPr="00AA310E">
        <w:rPr>
          <w:sz w:val="20"/>
          <w:szCs w:val="20"/>
        </w:rPr>
        <w:t xml:space="preserve"> </w:t>
      </w:r>
      <w:r w:rsidR="00AA310E" w:rsidRPr="00BE5E4F">
        <w:rPr>
          <w:sz w:val="20"/>
          <w:szCs w:val="20"/>
        </w:rPr>
        <w:t>all’interno di 6 tipologie forestali diverse</w:t>
      </w:r>
      <w:r w:rsidR="00A22194" w:rsidRPr="00BE5E4F">
        <w:rPr>
          <w:sz w:val="20"/>
          <w:szCs w:val="20"/>
        </w:rPr>
        <w:t xml:space="preserve">. </w:t>
      </w:r>
      <w:commentRangeStart w:id="2"/>
      <w:r w:rsidR="00AA310E">
        <w:rPr>
          <w:sz w:val="20"/>
          <w:szCs w:val="20"/>
        </w:rPr>
        <w:t>Queste</w:t>
      </w:r>
      <w:r w:rsidR="00A22194" w:rsidRPr="00BE5E4F">
        <w:rPr>
          <w:sz w:val="20"/>
          <w:szCs w:val="20"/>
        </w:rPr>
        <w:t xml:space="preserve"> </w:t>
      </w:r>
      <w:commentRangeEnd w:id="2"/>
      <w:r w:rsidR="008A2074">
        <w:rPr>
          <w:rStyle w:val="Kommentarzeichen"/>
        </w:rPr>
        <w:commentReference w:id="2"/>
      </w:r>
      <w:r w:rsidR="00A22194" w:rsidRPr="00BE5E4F">
        <w:rPr>
          <w:sz w:val="20"/>
          <w:szCs w:val="20"/>
        </w:rPr>
        <w:t xml:space="preserve">sono state </w:t>
      </w:r>
      <w:proofErr w:type="gramStart"/>
      <w:r w:rsidR="00A22194" w:rsidRPr="00BE5E4F">
        <w:rPr>
          <w:sz w:val="20"/>
          <w:szCs w:val="20"/>
        </w:rPr>
        <w:t>controllate</w:t>
      </w:r>
      <w:proofErr w:type="gramEnd"/>
      <w:r w:rsidR="00A22194" w:rsidRPr="00BE5E4F">
        <w:rPr>
          <w:sz w:val="20"/>
          <w:szCs w:val="20"/>
        </w:rPr>
        <w:t xml:space="preserve"> due volte l’anno</w:t>
      </w:r>
      <w:r w:rsidR="002A1067">
        <w:rPr>
          <w:sz w:val="20"/>
          <w:szCs w:val="20"/>
        </w:rPr>
        <w:t>,</w:t>
      </w:r>
      <w:r w:rsidR="00A22194" w:rsidRPr="00BE5E4F">
        <w:rPr>
          <w:sz w:val="20"/>
          <w:szCs w:val="20"/>
        </w:rPr>
        <w:t xml:space="preserve"> in primavera e </w:t>
      </w:r>
      <w:r w:rsidR="002A1067">
        <w:rPr>
          <w:sz w:val="20"/>
          <w:szCs w:val="20"/>
        </w:rPr>
        <w:t xml:space="preserve">in </w:t>
      </w:r>
      <w:r w:rsidR="00A22194" w:rsidRPr="00BE5E4F">
        <w:rPr>
          <w:sz w:val="20"/>
          <w:szCs w:val="20"/>
        </w:rPr>
        <w:t xml:space="preserve">autunno. </w:t>
      </w:r>
      <w:r w:rsidR="006C3CB5" w:rsidRPr="00BE5E4F">
        <w:rPr>
          <w:sz w:val="20"/>
          <w:szCs w:val="20"/>
        </w:rPr>
        <w:t xml:space="preserve">Durante i </w:t>
      </w:r>
      <w:proofErr w:type="gramStart"/>
      <w:r w:rsidR="006C3CB5" w:rsidRPr="00BE5E4F">
        <w:rPr>
          <w:sz w:val="20"/>
          <w:szCs w:val="20"/>
        </w:rPr>
        <w:t>5</w:t>
      </w:r>
      <w:proofErr w:type="gramEnd"/>
      <w:r w:rsidR="006C3CB5" w:rsidRPr="00BE5E4F">
        <w:rPr>
          <w:sz w:val="20"/>
          <w:szCs w:val="20"/>
        </w:rPr>
        <w:t xml:space="preserve"> anni di studio sono state osservate 6 specie di </w:t>
      </w:r>
      <w:commentRangeStart w:id="3"/>
      <w:r w:rsidR="006C3CB5" w:rsidRPr="00BE5E4F">
        <w:rPr>
          <w:sz w:val="20"/>
          <w:szCs w:val="20"/>
        </w:rPr>
        <w:t>pipistrelli</w:t>
      </w:r>
      <w:commentRangeEnd w:id="3"/>
      <w:r w:rsidR="008A2074">
        <w:rPr>
          <w:rStyle w:val="Kommentarzeichen"/>
        </w:rPr>
        <w:commentReference w:id="3"/>
      </w:r>
      <w:ins w:id="4" w:author="Marco Moretti" w:date="2010-12-29T11:44:00Z">
        <w:r w:rsidR="008A2074">
          <w:rPr>
            <w:sz w:val="20"/>
            <w:szCs w:val="20"/>
          </w:rPr>
          <w:t xml:space="preserve"> </w:t>
        </w:r>
      </w:ins>
      <w:r w:rsidR="005A42F4">
        <w:rPr>
          <w:sz w:val="20"/>
          <w:szCs w:val="20"/>
        </w:rPr>
        <w:t>, 4 delle quali considerate migratrici</w:t>
      </w:r>
      <w:r w:rsidR="006C3CB5" w:rsidRPr="00BE5E4F">
        <w:rPr>
          <w:sz w:val="20"/>
          <w:szCs w:val="20"/>
        </w:rPr>
        <w:t xml:space="preserve">. Tra queste </w:t>
      </w:r>
      <w:proofErr w:type="spellStart"/>
      <w:r w:rsidR="006C3CB5" w:rsidRPr="00BE5E4F">
        <w:rPr>
          <w:i/>
          <w:sz w:val="20"/>
          <w:szCs w:val="20"/>
        </w:rPr>
        <w:t>Pipistrellus</w:t>
      </w:r>
      <w:proofErr w:type="spellEnd"/>
      <w:r w:rsidR="006C3CB5" w:rsidRPr="00BE5E4F">
        <w:rPr>
          <w:i/>
          <w:sz w:val="20"/>
          <w:szCs w:val="20"/>
        </w:rPr>
        <w:t xml:space="preserve"> </w:t>
      </w:r>
      <w:proofErr w:type="spellStart"/>
      <w:r w:rsidR="006C3CB5" w:rsidRPr="00BE5E4F">
        <w:rPr>
          <w:i/>
          <w:sz w:val="20"/>
          <w:szCs w:val="20"/>
        </w:rPr>
        <w:t>pygmaeus</w:t>
      </w:r>
      <w:proofErr w:type="spellEnd"/>
      <w:r w:rsidR="006C3CB5" w:rsidRPr="00BE5E4F">
        <w:rPr>
          <w:sz w:val="20"/>
          <w:szCs w:val="20"/>
        </w:rPr>
        <w:t xml:space="preserve"> e </w:t>
      </w:r>
      <w:proofErr w:type="spellStart"/>
      <w:r w:rsidR="006C3CB5" w:rsidRPr="00BE5E4F">
        <w:rPr>
          <w:i/>
          <w:sz w:val="20"/>
          <w:szCs w:val="20"/>
        </w:rPr>
        <w:t>Nyctalus</w:t>
      </w:r>
      <w:proofErr w:type="spellEnd"/>
      <w:r w:rsidR="006C3CB5" w:rsidRPr="00BE5E4F">
        <w:rPr>
          <w:i/>
          <w:sz w:val="20"/>
          <w:szCs w:val="20"/>
        </w:rPr>
        <w:t xml:space="preserve"> </w:t>
      </w:r>
      <w:proofErr w:type="spellStart"/>
      <w:r w:rsidR="006C3CB5" w:rsidRPr="00BE5E4F">
        <w:rPr>
          <w:i/>
          <w:sz w:val="20"/>
          <w:szCs w:val="20"/>
        </w:rPr>
        <w:t>leisleri</w:t>
      </w:r>
      <w:proofErr w:type="spellEnd"/>
      <w:r w:rsidR="006C3CB5" w:rsidRPr="00BE5E4F">
        <w:rPr>
          <w:sz w:val="20"/>
          <w:szCs w:val="20"/>
        </w:rPr>
        <w:t xml:space="preserve"> sono </w:t>
      </w:r>
      <w:proofErr w:type="gramStart"/>
      <w:r w:rsidR="006C3CB5" w:rsidRPr="00BE5E4F">
        <w:rPr>
          <w:sz w:val="20"/>
          <w:szCs w:val="20"/>
        </w:rPr>
        <w:t>risultat</w:t>
      </w:r>
      <w:r w:rsidR="00AA310E">
        <w:rPr>
          <w:sz w:val="20"/>
          <w:szCs w:val="20"/>
        </w:rPr>
        <w:t>e</w:t>
      </w:r>
      <w:proofErr w:type="gramEnd"/>
      <w:r w:rsidR="002A1067">
        <w:rPr>
          <w:sz w:val="20"/>
          <w:szCs w:val="20"/>
        </w:rPr>
        <w:t xml:space="preserve"> </w:t>
      </w:r>
      <w:commentRangeStart w:id="5"/>
      <w:r w:rsidR="006C3CB5" w:rsidRPr="00BE5E4F">
        <w:rPr>
          <w:sz w:val="20"/>
          <w:szCs w:val="20"/>
        </w:rPr>
        <w:t>dominanti</w:t>
      </w:r>
      <w:commentRangeEnd w:id="5"/>
      <w:r w:rsidR="00565892">
        <w:rPr>
          <w:rStyle w:val="Kommentarzeichen"/>
        </w:rPr>
        <w:commentReference w:id="5"/>
      </w:r>
      <w:r w:rsidR="006C3CB5" w:rsidRPr="00BE5E4F">
        <w:rPr>
          <w:sz w:val="20"/>
          <w:szCs w:val="20"/>
        </w:rPr>
        <w:t>. Il tasso di occupazione delle cassette</w:t>
      </w:r>
      <w:r w:rsidR="00BE5E4F" w:rsidRPr="00BE5E4F">
        <w:rPr>
          <w:sz w:val="20"/>
          <w:szCs w:val="20"/>
        </w:rPr>
        <w:t xml:space="preserve"> varia</w:t>
      </w:r>
      <w:r w:rsidR="005A42F4">
        <w:rPr>
          <w:sz w:val="20"/>
          <w:szCs w:val="20"/>
        </w:rPr>
        <w:t>va</w:t>
      </w:r>
      <w:r w:rsidR="00BE5E4F" w:rsidRPr="00BE5E4F">
        <w:rPr>
          <w:sz w:val="20"/>
          <w:szCs w:val="20"/>
        </w:rPr>
        <w:t xml:space="preserve"> in funzione </w:t>
      </w:r>
      <w:proofErr w:type="gramStart"/>
      <w:r w:rsidR="00BE5E4F" w:rsidRPr="00BE5E4F">
        <w:rPr>
          <w:sz w:val="20"/>
          <w:szCs w:val="20"/>
        </w:rPr>
        <w:t>della</w:t>
      </w:r>
      <w:proofErr w:type="gramEnd"/>
      <w:r w:rsidR="00BE5E4F" w:rsidRPr="00BE5E4F">
        <w:rPr>
          <w:sz w:val="20"/>
          <w:szCs w:val="20"/>
        </w:rPr>
        <w:t xml:space="preserve"> specie, della stagione e della tipologia forestale</w:t>
      </w:r>
      <w:r w:rsidR="005C0016">
        <w:rPr>
          <w:sz w:val="20"/>
          <w:szCs w:val="20"/>
        </w:rPr>
        <w:t xml:space="preserve">. Si sono rivelati particolarmente </w:t>
      </w:r>
      <w:r w:rsidR="00BE5E4F" w:rsidRPr="00BE5E4F">
        <w:rPr>
          <w:sz w:val="20"/>
          <w:szCs w:val="20"/>
        </w:rPr>
        <w:t xml:space="preserve">attrattivi </w:t>
      </w:r>
      <w:r w:rsidR="005C0016">
        <w:rPr>
          <w:sz w:val="20"/>
          <w:szCs w:val="20"/>
        </w:rPr>
        <w:t xml:space="preserve">i boschi </w:t>
      </w:r>
      <w:r w:rsidR="00BE5E4F" w:rsidRPr="00BE5E4F">
        <w:rPr>
          <w:sz w:val="20"/>
          <w:szCs w:val="20"/>
        </w:rPr>
        <w:t>caratterizzati da una struttura aperta</w:t>
      </w:r>
      <w:r w:rsidR="005A42F4">
        <w:rPr>
          <w:sz w:val="20"/>
          <w:szCs w:val="20"/>
        </w:rPr>
        <w:t>, spesso accompagnata da una gestione a pascolo</w:t>
      </w:r>
      <w:r w:rsidR="00BE5E4F">
        <w:rPr>
          <w:sz w:val="20"/>
          <w:szCs w:val="20"/>
        </w:rPr>
        <w:t>.</w:t>
      </w:r>
      <w:r w:rsidR="006C3CB5" w:rsidRPr="00BE5E4F">
        <w:rPr>
          <w:sz w:val="20"/>
          <w:szCs w:val="20"/>
        </w:rPr>
        <w:t xml:space="preserve"> </w:t>
      </w:r>
      <w:r w:rsidR="00BE5E4F">
        <w:rPr>
          <w:sz w:val="20"/>
          <w:szCs w:val="20"/>
        </w:rPr>
        <w:t>C</w:t>
      </w:r>
      <w:r w:rsidR="006C3CB5" w:rsidRPr="00BE5E4F">
        <w:rPr>
          <w:sz w:val="20"/>
          <w:szCs w:val="20"/>
        </w:rPr>
        <w:t>on valori medi del 34% in primavera e del 41% in autunno</w:t>
      </w:r>
      <w:ins w:id="6" w:author="Marco Moretti" w:date="2010-12-29T11:47:00Z">
        <w:r w:rsidR="001F20CC">
          <w:rPr>
            <w:sz w:val="20"/>
            <w:szCs w:val="20"/>
          </w:rPr>
          <w:t>,</w:t>
        </w:r>
      </w:ins>
      <w:r w:rsidR="005A42F4">
        <w:rPr>
          <w:sz w:val="20"/>
          <w:szCs w:val="20"/>
        </w:rPr>
        <w:t xml:space="preserve"> i tassi d</w:t>
      </w:r>
      <w:r w:rsidR="002A1067">
        <w:rPr>
          <w:sz w:val="20"/>
          <w:szCs w:val="20"/>
        </w:rPr>
        <w:t xml:space="preserve">i </w:t>
      </w:r>
      <w:r w:rsidR="005A42F4">
        <w:rPr>
          <w:sz w:val="20"/>
          <w:szCs w:val="20"/>
        </w:rPr>
        <w:t>occupazione osservati sono tra i p</w:t>
      </w:r>
      <w:r w:rsidR="006C3CB5" w:rsidRPr="00BE5E4F">
        <w:rPr>
          <w:sz w:val="20"/>
          <w:szCs w:val="20"/>
        </w:rPr>
        <w:t xml:space="preserve">iù elevati mai registrati </w:t>
      </w:r>
      <w:proofErr w:type="gramStart"/>
      <w:r w:rsidR="006C3CB5" w:rsidRPr="00BE5E4F">
        <w:rPr>
          <w:sz w:val="20"/>
          <w:szCs w:val="20"/>
        </w:rPr>
        <w:t>nel</w:t>
      </w:r>
      <w:proofErr w:type="gramEnd"/>
      <w:r w:rsidR="006C3CB5" w:rsidRPr="00BE5E4F">
        <w:rPr>
          <w:sz w:val="20"/>
          <w:szCs w:val="20"/>
        </w:rPr>
        <w:t xml:space="preserve"> Cantone Ticino. </w:t>
      </w:r>
      <w:r w:rsidR="00BE5E4F" w:rsidRPr="00BE5E4F">
        <w:rPr>
          <w:sz w:val="20"/>
          <w:szCs w:val="20"/>
        </w:rPr>
        <w:t>Il</w:t>
      </w:r>
      <w:r w:rsidR="008803FC" w:rsidRPr="00BE5E4F">
        <w:rPr>
          <w:sz w:val="20"/>
          <w:szCs w:val="20"/>
        </w:rPr>
        <w:t xml:space="preserve"> presente studio ha </w:t>
      </w:r>
      <w:r w:rsidR="00AA310E">
        <w:rPr>
          <w:sz w:val="20"/>
          <w:szCs w:val="20"/>
        </w:rPr>
        <w:t xml:space="preserve">così </w:t>
      </w:r>
      <w:r w:rsidR="00BE5E4F">
        <w:rPr>
          <w:sz w:val="20"/>
          <w:szCs w:val="20"/>
        </w:rPr>
        <w:t xml:space="preserve">permesso di </w:t>
      </w:r>
      <w:proofErr w:type="gramStart"/>
      <w:r w:rsidR="00BE5E4F">
        <w:rPr>
          <w:sz w:val="20"/>
          <w:szCs w:val="20"/>
        </w:rPr>
        <w:t>mettere in evidenza</w:t>
      </w:r>
      <w:proofErr w:type="gramEnd"/>
      <w:r w:rsidR="00BE5E4F">
        <w:rPr>
          <w:sz w:val="20"/>
          <w:szCs w:val="20"/>
        </w:rPr>
        <w:t xml:space="preserve"> l’importanza dei</w:t>
      </w:r>
      <w:r w:rsidR="00A61412" w:rsidRPr="00BE5E4F">
        <w:rPr>
          <w:sz w:val="20"/>
          <w:szCs w:val="20"/>
        </w:rPr>
        <w:t xml:space="preserve"> boschi delle Bolle di </w:t>
      </w:r>
      <w:proofErr w:type="spellStart"/>
      <w:r w:rsidR="00A61412" w:rsidRPr="00BE5E4F">
        <w:rPr>
          <w:sz w:val="20"/>
          <w:szCs w:val="20"/>
        </w:rPr>
        <w:t>Magadino</w:t>
      </w:r>
      <w:proofErr w:type="spellEnd"/>
      <w:r w:rsidR="00A61412" w:rsidRPr="00BE5E4F">
        <w:rPr>
          <w:sz w:val="20"/>
          <w:szCs w:val="20"/>
        </w:rPr>
        <w:t xml:space="preserve"> per la conservazione delle </w:t>
      </w:r>
      <w:proofErr w:type="spellStart"/>
      <w:r w:rsidR="00A61412" w:rsidRPr="00BE5E4F">
        <w:rPr>
          <w:sz w:val="20"/>
          <w:szCs w:val="20"/>
        </w:rPr>
        <w:t>chirotterocenosi</w:t>
      </w:r>
      <w:proofErr w:type="spellEnd"/>
      <w:r w:rsidR="00A61412" w:rsidRPr="00BE5E4F">
        <w:rPr>
          <w:sz w:val="20"/>
          <w:szCs w:val="20"/>
        </w:rPr>
        <w:t xml:space="preserve"> silvicole</w:t>
      </w:r>
      <w:r w:rsidR="002D2D5D">
        <w:rPr>
          <w:sz w:val="20"/>
          <w:szCs w:val="20"/>
        </w:rPr>
        <w:t xml:space="preserve"> e</w:t>
      </w:r>
      <w:r w:rsidR="00A61412" w:rsidRPr="00BE5E4F">
        <w:rPr>
          <w:sz w:val="20"/>
          <w:szCs w:val="20"/>
        </w:rPr>
        <w:t xml:space="preserve"> </w:t>
      </w:r>
      <w:r w:rsidR="00BE5E4F" w:rsidRPr="00BE5E4F">
        <w:rPr>
          <w:sz w:val="20"/>
          <w:szCs w:val="20"/>
        </w:rPr>
        <w:t xml:space="preserve">in particolare </w:t>
      </w:r>
      <w:r w:rsidR="00A61412" w:rsidRPr="00BE5E4F">
        <w:rPr>
          <w:sz w:val="20"/>
          <w:szCs w:val="20"/>
        </w:rPr>
        <w:t>delle specie migratrici</w:t>
      </w:r>
      <w:r w:rsidR="00BE5E4F">
        <w:rPr>
          <w:sz w:val="20"/>
          <w:szCs w:val="20"/>
        </w:rPr>
        <w:t>,</w:t>
      </w:r>
      <w:r w:rsidR="00BE5E4F" w:rsidRPr="00BE5E4F">
        <w:rPr>
          <w:sz w:val="20"/>
          <w:szCs w:val="20"/>
        </w:rPr>
        <w:t xml:space="preserve"> </w:t>
      </w:r>
      <w:r w:rsidR="00D71DE5">
        <w:rPr>
          <w:sz w:val="20"/>
          <w:szCs w:val="20"/>
        </w:rPr>
        <w:t xml:space="preserve">che qui </w:t>
      </w:r>
      <w:commentRangeStart w:id="7"/>
      <w:r w:rsidR="00D71DE5">
        <w:rPr>
          <w:sz w:val="20"/>
          <w:szCs w:val="20"/>
        </w:rPr>
        <w:t>trovano</w:t>
      </w:r>
      <w:commentRangeEnd w:id="7"/>
      <w:r w:rsidR="001F20CC">
        <w:rPr>
          <w:rStyle w:val="Kommentarzeichen"/>
        </w:rPr>
        <w:commentReference w:id="7"/>
      </w:r>
      <w:r w:rsidR="00D71DE5">
        <w:rPr>
          <w:sz w:val="20"/>
          <w:szCs w:val="20"/>
        </w:rPr>
        <w:t xml:space="preserve"> importanti</w:t>
      </w:r>
      <w:r w:rsidR="00BE5E4F" w:rsidRPr="00BE5E4F">
        <w:rPr>
          <w:sz w:val="20"/>
          <w:szCs w:val="20"/>
        </w:rPr>
        <w:t xml:space="preserve"> siti d</w:t>
      </w:r>
      <w:r w:rsidR="002A1067">
        <w:rPr>
          <w:sz w:val="20"/>
          <w:szCs w:val="20"/>
        </w:rPr>
        <w:t xml:space="preserve">i </w:t>
      </w:r>
      <w:r w:rsidR="00BE5E4F" w:rsidRPr="00BE5E4F">
        <w:rPr>
          <w:sz w:val="20"/>
          <w:szCs w:val="20"/>
        </w:rPr>
        <w:t xml:space="preserve">accoppiamento e di </w:t>
      </w:r>
      <w:proofErr w:type="spellStart"/>
      <w:r w:rsidR="00BE5E4F" w:rsidRPr="00BE5E4F">
        <w:rPr>
          <w:sz w:val="20"/>
          <w:szCs w:val="20"/>
        </w:rPr>
        <w:t>stop-over</w:t>
      </w:r>
      <w:proofErr w:type="spellEnd"/>
      <w:r w:rsidR="00BE5E4F" w:rsidRPr="00BE5E4F">
        <w:rPr>
          <w:sz w:val="20"/>
          <w:szCs w:val="20"/>
        </w:rPr>
        <w:t xml:space="preserve"> prima e dopo il passaggio delle Alpi</w:t>
      </w:r>
      <w:r w:rsidR="00A61412" w:rsidRPr="00BE5E4F">
        <w:rPr>
          <w:sz w:val="20"/>
          <w:szCs w:val="20"/>
        </w:rPr>
        <w:t xml:space="preserve">. </w:t>
      </w:r>
      <w:r w:rsidR="00BE5E4F" w:rsidRPr="00BE5E4F">
        <w:rPr>
          <w:sz w:val="20"/>
          <w:szCs w:val="20"/>
        </w:rPr>
        <w:t>Più in generale</w:t>
      </w:r>
      <w:r w:rsidR="00A61412" w:rsidRPr="00BE5E4F">
        <w:rPr>
          <w:sz w:val="20"/>
          <w:szCs w:val="20"/>
        </w:rPr>
        <w:t xml:space="preserve"> </w:t>
      </w:r>
      <w:r w:rsidR="006C3CB5" w:rsidRPr="00BE5E4F">
        <w:rPr>
          <w:sz w:val="20"/>
          <w:szCs w:val="20"/>
        </w:rPr>
        <w:t xml:space="preserve">è stata confermata </w:t>
      </w:r>
      <w:r w:rsidR="00A61412" w:rsidRPr="00BE5E4F">
        <w:rPr>
          <w:sz w:val="20"/>
          <w:szCs w:val="20"/>
        </w:rPr>
        <w:t xml:space="preserve">la grande importanza per i pipistrelli dei boschi </w:t>
      </w:r>
      <w:proofErr w:type="spellStart"/>
      <w:r w:rsidR="00BE5E4F" w:rsidRPr="00BE5E4F">
        <w:rPr>
          <w:sz w:val="20"/>
          <w:szCs w:val="20"/>
        </w:rPr>
        <w:t>planiziali</w:t>
      </w:r>
      <w:proofErr w:type="spellEnd"/>
      <w:r w:rsidR="00BE5E4F" w:rsidRPr="00BE5E4F">
        <w:rPr>
          <w:sz w:val="20"/>
          <w:szCs w:val="20"/>
        </w:rPr>
        <w:t xml:space="preserve"> </w:t>
      </w:r>
      <w:r w:rsidR="00BE5E4F">
        <w:rPr>
          <w:sz w:val="20"/>
          <w:szCs w:val="20"/>
        </w:rPr>
        <w:t xml:space="preserve">maturi e </w:t>
      </w:r>
      <w:r w:rsidR="005A42F4">
        <w:rPr>
          <w:sz w:val="20"/>
          <w:szCs w:val="20"/>
        </w:rPr>
        <w:t xml:space="preserve">aperti, </w:t>
      </w:r>
      <w:r w:rsidR="00A61412" w:rsidRPr="00BE5E4F">
        <w:rPr>
          <w:sz w:val="20"/>
          <w:szCs w:val="20"/>
        </w:rPr>
        <w:t xml:space="preserve">soprattutto di quelli del Piano </w:t>
      </w:r>
      <w:proofErr w:type="gramStart"/>
      <w:r w:rsidR="00A61412" w:rsidRPr="00BE5E4F">
        <w:rPr>
          <w:sz w:val="20"/>
          <w:szCs w:val="20"/>
        </w:rPr>
        <w:t>di</w:t>
      </w:r>
      <w:proofErr w:type="gramEnd"/>
      <w:r w:rsidR="00A61412" w:rsidRPr="00BE5E4F">
        <w:rPr>
          <w:sz w:val="20"/>
          <w:szCs w:val="20"/>
        </w:rPr>
        <w:t xml:space="preserve"> </w:t>
      </w:r>
      <w:proofErr w:type="spellStart"/>
      <w:r w:rsidR="00A61412" w:rsidRPr="00BE5E4F">
        <w:rPr>
          <w:sz w:val="20"/>
          <w:szCs w:val="20"/>
        </w:rPr>
        <w:t>Magadino</w:t>
      </w:r>
      <w:proofErr w:type="spellEnd"/>
      <w:r w:rsidR="00A61412" w:rsidRPr="00BE5E4F">
        <w:rPr>
          <w:sz w:val="20"/>
          <w:szCs w:val="20"/>
        </w:rPr>
        <w:t xml:space="preserve"> e del </w:t>
      </w:r>
      <w:proofErr w:type="spellStart"/>
      <w:r w:rsidR="00A61412" w:rsidRPr="00BE5E4F">
        <w:rPr>
          <w:sz w:val="20"/>
          <w:szCs w:val="20"/>
        </w:rPr>
        <w:t>Locarnese</w:t>
      </w:r>
      <w:proofErr w:type="spellEnd"/>
      <w:r w:rsidR="00A61412" w:rsidRPr="00BE5E4F">
        <w:rPr>
          <w:sz w:val="20"/>
          <w:szCs w:val="20"/>
        </w:rPr>
        <w:t>.</w:t>
      </w:r>
      <w:r w:rsidR="00BE5E4F" w:rsidRPr="00BE5E4F">
        <w:rPr>
          <w:sz w:val="20"/>
          <w:szCs w:val="20"/>
        </w:rPr>
        <w:t xml:space="preserve"> </w:t>
      </w:r>
    </w:p>
    <w:p w:rsidR="00BE5E4F" w:rsidRDefault="00BE5E4F" w:rsidP="00BE5E4F">
      <w:pPr>
        <w:jc w:val="both"/>
        <w:rPr>
          <w:b/>
        </w:rPr>
      </w:pPr>
    </w:p>
    <w:p w:rsidR="00B43819" w:rsidRPr="00B43819" w:rsidRDefault="00B43819" w:rsidP="007639DD">
      <w:pPr>
        <w:jc w:val="both"/>
        <w:rPr>
          <w:b/>
          <w:lang w:val="en-US"/>
        </w:rPr>
      </w:pPr>
      <w:r w:rsidRPr="00B43819">
        <w:rPr>
          <w:b/>
          <w:lang w:val="en-US"/>
        </w:rPr>
        <w:t xml:space="preserve">Tree-dwelling bats </w:t>
      </w:r>
      <w:r>
        <w:rPr>
          <w:b/>
          <w:lang w:val="en-US"/>
        </w:rPr>
        <w:t>roosting in the</w:t>
      </w:r>
      <w:r w:rsidRPr="00B43819">
        <w:rPr>
          <w:b/>
          <w:lang w:val="en-US"/>
        </w:rPr>
        <w:t xml:space="preserve"> </w:t>
      </w:r>
      <w:r>
        <w:rPr>
          <w:b/>
          <w:lang w:val="en-US"/>
        </w:rPr>
        <w:t xml:space="preserve">forests of the </w:t>
      </w:r>
      <w:proofErr w:type="spellStart"/>
      <w:r w:rsidRPr="00B43819">
        <w:rPr>
          <w:b/>
          <w:lang w:val="en-US"/>
        </w:rPr>
        <w:t>Bolle</w:t>
      </w:r>
      <w:proofErr w:type="spellEnd"/>
      <w:r w:rsidRPr="00B43819">
        <w:rPr>
          <w:b/>
          <w:lang w:val="en-US"/>
        </w:rPr>
        <w:t xml:space="preserve"> </w:t>
      </w:r>
      <w:proofErr w:type="spellStart"/>
      <w:r w:rsidRPr="00B43819">
        <w:rPr>
          <w:b/>
          <w:lang w:val="en-US"/>
        </w:rPr>
        <w:t>di</w:t>
      </w:r>
      <w:proofErr w:type="spellEnd"/>
      <w:r w:rsidRPr="00B43819">
        <w:rPr>
          <w:b/>
          <w:lang w:val="en-US"/>
        </w:rPr>
        <w:t xml:space="preserve"> </w:t>
      </w:r>
      <w:proofErr w:type="spellStart"/>
      <w:r w:rsidRPr="00B43819">
        <w:rPr>
          <w:b/>
          <w:lang w:val="en-US"/>
        </w:rPr>
        <w:t>Magadino</w:t>
      </w:r>
      <w:proofErr w:type="spellEnd"/>
      <w:r w:rsidR="004629CA">
        <w:rPr>
          <w:b/>
          <w:lang w:val="en-US"/>
        </w:rPr>
        <w:t xml:space="preserve"> </w:t>
      </w:r>
      <w:commentRangeStart w:id="8"/>
      <w:r w:rsidR="004629CA">
        <w:rPr>
          <w:b/>
          <w:lang w:val="en-US"/>
        </w:rPr>
        <w:t>(</w:t>
      </w:r>
      <w:smartTag w:uri="urn:schemas-microsoft-com:office:smarttags" w:element="City">
        <w:r w:rsidR="004629CA">
          <w:rPr>
            <w:b/>
            <w:lang w:val="en-US"/>
          </w:rPr>
          <w:t>Canton</w:t>
        </w:r>
      </w:smartTag>
      <w:r w:rsidR="004629CA">
        <w:rPr>
          <w:b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="004629CA">
            <w:rPr>
              <w:b/>
              <w:lang w:val="en-US"/>
            </w:rPr>
            <w:t>Ticino</w:t>
          </w:r>
        </w:smartTag>
        <w:r w:rsidR="004629CA">
          <w:rPr>
            <w:b/>
            <w:lang w:val="en-US"/>
          </w:rPr>
          <w:t xml:space="preserve">, </w:t>
        </w:r>
        <w:smartTag w:uri="urn:schemas-microsoft-com:office:smarttags" w:element="country-region">
          <w:r w:rsidR="004629CA">
            <w:rPr>
              <w:b/>
              <w:lang w:val="en-US"/>
            </w:rPr>
            <w:t>Switzerland</w:t>
          </w:r>
        </w:smartTag>
      </w:smartTag>
      <w:r w:rsidR="004629CA">
        <w:rPr>
          <w:b/>
          <w:lang w:val="en-US"/>
        </w:rPr>
        <w:t>)</w:t>
      </w:r>
      <w:commentRangeEnd w:id="8"/>
      <w:r w:rsidR="001F20CC">
        <w:rPr>
          <w:rStyle w:val="Kommentarzeichen"/>
        </w:rPr>
        <w:commentReference w:id="8"/>
      </w:r>
    </w:p>
    <w:p w:rsidR="00B43819" w:rsidRPr="00B43819" w:rsidRDefault="00B43819" w:rsidP="007639DD">
      <w:pPr>
        <w:jc w:val="both"/>
        <w:rPr>
          <w:b/>
          <w:lang w:val="en-US"/>
        </w:rPr>
      </w:pPr>
    </w:p>
    <w:p w:rsidR="00B43819" w:rsidRPr="00331133" w:rsidRDefault="00B43819" w:rsidP="007639DD">
      <w:pPr>
        <w:jc w:val="both"/>
        <w:rPr>
          <w:sz w:val="20"/>
          <w:szCs w:val="20"/>
          <w:lang w:val="en-US"/>
        </w:rPr>
      </w:pPr>
      <w:r w:rsidRPr="00331133">
        <w:rPr>
          <w:b/>
          <w:sz w:val="20"/>
          <w:szCs w:val="20"/>
          <w:lang w:val="en-US"/>
        </w:rPr>
        <w:t>Abstract:</w:t>
      </w:r>
      <w:r w:rsidR="00331133" w:rsidRPr="00331133">
        <w:rPr>
          <w:b/>
          <w:sz w:val="20"/>
          <w:szCs w:val="20"/>
          <w:lang w:val="en-US"/>
        </w:rPr>
        <w:t xml:space="preserve"> </w:t>
      </w:r>
      <w:r w:rsidR="00331133" w:rsidRPr="00331133">
        <w:rPr>
          <w:sz w:val="20"/>
          <w:szCs w:val="20"/>
          <w:lang w:val="en-US"/>
        </w:rPr>
        <w:t>To get some preliminary information on the importance of the f</w:t>
      </w:r>
      <w:r w:rsidR="007639DD">
        <w:rPr>
          <w:sz w:val="20"/>
          <w:szCs w:val="20"/>
          <w:lang w:val="en-US"/>
        </w:rPr>
        <w:t xml:space="preserve">orests of the nature reserve </w:t>
      </w:r>
      <w:proofErr w:type="spellStart"/>
      <w:r w:rsidR="00331133" w:rsidRPr="00331133">
        <w:rPr>
          <w:sz w:val="20"/>
          <w:szCs w:val="20"/>
          <w:lang w:val="en-US"/>
        </w:rPr>
        <w:t>Bolle</w:t>
      </w:r>
      <w:proofErr w:type="spellEnd"/>
      <w:r w:rsidR="00331133" w:rsidRPr="00331133">
        <w:rPr>
          <w:sz w:val="20"/>
          <w:szCs w:val="20"/>
          <w:lang w:val="en-US"/>
        </w:rPr>
        <w:t xml:space="preserve"> </w:t>
      </w:r>
      <w:proofErr w:type="spellStart"/>
      <w:r w:rsidR="00331133" w:rsidRPr="00331133">
        <w:rPr>
          <w:sz w:val="20"/>
          <w:szCs w:val="20"/>
          <w:lang w:val="en-US"/>
        </w:rPr>
        <w:t>di</w:t>
      </w:r>
      <w:proofErr w:type="spellEnd"/>
      <w:r w:rsidR="00331133" w:rsidRPr="00331133">
        <w:rPr>
          <w:sz w:val="20"/>
          <w:szCs w:val="20"/>
          <w:lang w:val="en-US"/>
        </w:rPr>
        <w:t xml:space="preserve"> </w:t>
      </w:r>
      <w:proofErr w:type="spellStart"/>
      <w:r w:rsidR="00331133" w:rsidRPr="00331133">
        <w:rPr>
          <w:sz w:val="20"/>
          <w:szCs w:val="20"/>
          <w:lang w:val="en-US"/>
        </w:rPr>
        <w:t>Magadino</w:t>
      </w:r>
      <w:proofErr w:type="spellEnd"/>
      <w:r w:rsidR="00331133" w:rsidRPr="00331133">
        <w:rPr>
          <w:sz w:val="20"/>
          <w:szCs w:val="20"/>
          <w:lang w:val="en-US"/>
        </w:rPr>
        <w:t xml:space="preserve">, </w:t>
      </w:r>
      <w:r w:rsidR="00AA310E">
        <w:rPr>
          <w:sz w:val="20"/>
          <w:szCs w:val="20"/>
          <w:lang w:val="en-US"/>
        </w:rPr>
        <w:t xml:space="preserve">80 bat </w:t>
      </w:r>
      <w:r w:rsidR="00331133" w:rsidRPr="00331133">
        <w:rPr>
          <w:sz w:val="20"/>
          <w:szCs w:val="20"/>
          <w:lang w:val="en-US"/>
        </w:rPr>
        <w:t>boxes were hung in 6 different woods</w:t>
      </w:r>
      <w:r w:rsidR="007639DD" w:rsidRPr="007639DD">
        <w:rPr>
          <w:sz w:val="20"/>
          <w:szCs w:val="20"/>
          <w:lang w:val="en-US"/>
        </w:rPr>
        <w:t xml:space="preserve"> </w:t>
      </w:r>
      <w:r w:rsidR="007639DD" w:rsidRPr="00331133">
        <w:rPr>
          <w:sz w:val="20"/>
          <w:szCs w:val="20"/>
          <w:lang w:val="en-US"/>
        </w:rPr>
        <w:t>between 2005 and 2009</w:t>
      </w:r>
      <w:r w:rsidR="00331133" w:rsidRPr="00331133">
        <w:rPr>
          <w:sz w:val="20"/>
          <w:szCs w:val="20"/>
          <w:lang w:val="en-US"/>
        </w:rPr>
        <w:t>.</w:t>
      </w:r>
      <w:r w:rsidR="00331133">
        <w:rPr>
          <w:sz w:val="20"/>
          <w:szCs w:val="20"/>
          <w:lang w:val="en-US"/>
        </w:rPr>
        <w:t xml:space="preserve"> They were checked </w:t>
      </w:r>
      <w:r w:rsidR="007639DD">
        <w:rPr>
          <w:sz w:val="20"/>
          <w:szCs w:val="20"/>
          <w:lang w:val="en-US"/>
        </w:rPr>
        <w:t>twice</w:t>
      </w:r>
      <w:r w:rsidR="00331133">
        <w:rPr>
          <w:sz w:val="20"/>
          <w:szCs w:val="20"/>
          <w:lang w:val="en-US"/>
        </w:rPr>
        <w:t xml:space="preserve"> a year </w:t>
      </w:r>
      <w:r w:rsidR="007639DD">
        <w:rPr>
          <w:sz w:val="20"/>
          <w:szCs w:val="20"/>
          <w:lang w:val="en-US"/>
        </w:rPr>
        <w:t xml:space="preserve">- </w:t>
      </w:r>
      <w:r w:rsidR="00331133">
        <w:rPr>
          <w:sz w:val="20"/>
          <w:szCs w:val="20"/>
          <w:lang w:val="en-US"/>
        </w:rPr>
        <w:t xml:space="preserve">in spring and autumn. During the 5 </w:t>
      </w:r>
      <w:r w:rsidR="005D5D5F">
        <w:rPr>
          <w:sz w:val="20"/>
          <w:szCs w:val="20"/>
          <w:lang w:val="en-US"/>
        </w:rPr>
        <w:t xml:space="preserve">study </w:t>
      </w:r>
      <w:r w:rsidR="00331133">
        <w:rPr>
          <w:sz w:val="20"/>
          <w:szCs w:val="20"/>
          <w:lang w:val="en-US"/>
        </w:rPr>
        <w:t>years 6 bat species were observed, 4 of them considered migrating</w:t>
      </w:r>
      <w:ins w:id="9" w:author="Marco Moretti" w:date="2010-12-29T11:51:00Z">
        <w:r w:rsidR="001F20CC">
          <w:rPr>
            <w:sz w:val="20"/>
            <w:szCs w:val="20"/>
            <w:lang w:val="en-US"/>
          </w:rPr>
          <w:t xml:space="preserve"> species</w:t>
        </w:r>
      </w:ins>
      <w:r w:rsidR="00331133">
        <w:rPr>
          <w:sz w:val="20"/>
          <w:szCs w:val="20"/>
          <w:lang w:val="en-US"/>
        </w:rPr>
        <w:t>. Among the</w:t>
      </w:r>
      <w:r w:rsidR="00AA310E">
        <w:rPr>
          <w:sz w:val="20"/>
          <w:szCs w:val="20"/>
          <w:lang w:val="en-US"/>
        </w:rPr>
        <w:t xml:space="preserve">m </w:t>
      </w:r>
      <w:proofErr w:type="spellStart"/>
      <w:r w:rsidR="00331133" w:rsidRPr="00331133">
        <w:rPr>
          <w:i/>
          <w:sz w:val="20"/>
          <w:szCs w:val="20"/>
          <w:lang w:val="en-US"/>
        </w:rPr>
        <w:t>Pipistrellus</w:t>
      </w:r>
      <w:proofErr w:type="spellEnd"/>
      <w:r w:rsidR="00331133" w:rsidRPr="00331133">
        <w:rPr>
          <w:i/>
          <w:sz w:val="20"/>
          <w:szCs w:val="20"/>
          <w:lang w:val="en-US"/>
        </w:rPr>
        <w:t xml:space="preserve"> </w:t>
      </w:r>
      <w:proofErr w:type="spellStart"/>
      <w:r w:rsidR="00331133" w:rsidRPr="00331133">
        <w:rPr>
          <w:i/>
          <w:sz w:val="20"/>
          <w:szCs w:val="20"/>
          <w:lang w:val="en-US"/>
        </w:rPr>
        <w:t>pygmaeus</w:t>
      </w:r>
      <w:proofErr w:type="spellEnd"/>
      <w:r w:rsidR="00331133" w:rsidRPr="00331133">
        <w:rPr>
          <w:sz w:val="20"/>
          <w:szCs w:val="20"/>
          <w:lang w:val="en-US"/>
        </w:rPr>
        <w:t xml:space="preserve"> and </w:t>
      </w:r>
      <w:proofErr w:type="spellStart"/>
      <w:r w:rsidR="00331133" w:rsidRPr="00331133">
        <w:rPr>
          <w:i/>
          <w:sz w:val="20"/>
          <w:szCs w:val="20"/>
          <w:lang w:val="en-US"/>
        </w:rPr>
        <w:t>Nyctalus</w:t>
      </w:r>
      <w:proofErr w:type="spellEnd"/>
      <w:r w:rsidR="00331133" w:rsidRPr="00331133">
        <w:rPr>
          <w:i/>
          <w:sz w:val="20"/>
          <w:szCs w:val="20"/>
          <w:lang w:val="en-US"/>
        </w:rPr>
        <w:t xml:space="preserve"> </w:t>
      </w:r>
      <w:proofErr w:type="spellStart"/>
      <w:r w:rsidR="00331133" w:rsidRPr="00331133">
        <w:rPr>
          <w:i/>
          <w:sz w:val="20"/>
          <w:szCs w:val="20"/>
          <w:lang w:val="en-US"/>
        </w:rPr>
        <w:t>leisleri</w:t>
      </w:r>
      <w:proofErr w:type="spellEnd"/>
      <w:r w:rsidR="00331133" w:rsidRPr="00331133">
        <w:rPr>
          <w:sz w:val="20"/>
          <w:szCs w:val="20"/>
          <w:lang w:val="en-US"/>
        </w:rPr>
        <w:t xml:space="preserve"> were </w:t>
      </w:r>
      <w:commentRangeStart w:id="10"/>
      <w:r w:rsidR="00331133" w:rsidRPr="00331133">
        <w:rPr>
          <w:sz w:val="20"/>
          <w:szCs w:val="20"/>
          <w:lang w:val="en-US"/>
        </w:rPr>
        <w:t>domina</w:t>
      </w:r>
      <w:r w:rsidR="00331133">
        <w:rPr>
          <w:sz w:val="20"/>
          <w:szCs w:val="20"/>
          <w:lang w:val="en-US"/>
        </w:rPr>
        <w:t>n</w:t>
      </w:r>
      <w:r w:rsidR="00331133" w:rsidRPr="00331133">
        <w:rPr>
          <w:sz w:val="20"/>
          <w:szCs w:val="20"/>
          <w:lang w:val="en-US"/>
        </w:rPr>
        <w:t>t</w:t>
      </w:r>
      <w:commentRangeEnd w:id="10"/>
      <w:r w:rsidR="007F567A">
        <w:rPr>
          <w:rStyle w:val="Kommentarzeichen"/>
        </w:rPr>
        <w:commentReference w:id="10"/>
      </w:r>
      <w:r w:rsidR="00331133" w:rsidRPr="00331133">
        <w:rPr>
          <w:sz w:val="20"/>
          <w:szCs w:val="20"/>
          <w:lang w:val="en-US"/>
        </w:rPr>
        <w:t>.</w:t>
      </w:r>
      <w:r w:rsidR="00331133">
        <w:rPr>
          <w:sz w:val="20"/>
          <w:szCs w:val="20"/>
          <w:lang w:val="en-US"/>
        </w:rPr>
        <w:t xml:space="preserve"> The occupancy of the boxes varied in </w:t>
      </w:r>
      <w:proofErr w:type="gramStart"/>
      <w:r w:rsidR="00331133">
        <w:rPr>
          <w:sz w:val="20"/>
          <w:szCs w:val="20"/>
          <w:lang w:val="en-US"/>
        </w:rPr>
        <w:t>function</w:t>
      </w:r>
      <w:proofErr w:type="gramEnd"/>
      <w:r w:rsidR="00331133">
        <w:rPr>
          <w:sz w:val="20"/>
          <w:szCs w:val="20"/>
          <w:lang w:val="en-US"/>
        </w:rPr>
        <w:t xml:space="preserve"> of species, time of the year and </w:t>
      </w:r>
      <w:r w:rsidR="00A95A36">
        <w:rPr>
          <w:sz w:val="20"/>
          <w:szCs w:val="20"/>
          <w:lang w:val="en-US"/>
        </w:rPr>
        <w:t>forest</w:t>
      </w:r>
      <w:r w:rsidR="00331133">
        <w:rPr>
          <w:sz w:val="20"/>
          <w:szCs w:val="20"/>
          <w:lang w:val="en-US"/>
        </w:rPr>
        <w:t xml:space="preserve"> </w:t>
      </w:r>
      <w:r w:rsidR="00A95A36">
        <w:rPr>
          <w:sz w:val="20"/>
          <w:szCs w:val="20"/>
          <w:lang w:val="en-US"/>
        </w:rPr>
        <w:t>composition</w:t>
      </w:r>
      <w:r w:rsidR="00331133">
        <w:rPr>
          <w:sz w:val="20"/>
          <w:szCs w:val="20"/>
          <w:lang w:val="en-US"/>
        </w:rPr>
        <w:t xml:space="preserve">. </w:t>
      </w:r>
      <w:r w:rsidR="00A95A36">
        <w:rPr>
          <w:sz w:val="20"/>
          <w:szCs w:val="20"/>
          <w:lang w:val="en-US"/>
        </w:rPr>
        <w:t xml:space="preserve">Most attractive were open </w:t>
      </w:r>
      <w:del w:id="11" w:author="Marco Moretti" w:date="2010-12-29T11:52:00Z">
        <w:r w:rsidR="00A95A36" w:rsidDel="001F20CC">
          <w:rPr>
            <w:sz w:val="20"/>
            <w:szCs w:val="20"/>
            <w:lang w:val="en-US"/>
          </w:rPr>
          <w:delText>woods</w:delText>
        </w:r>
      </w:del>
      <w:ins w:id="12" w:author="Marco Moretti" w:date="2010-12-29T11:52:00Z">
        <w:r w:rsidR="001F20CC">
          <w:rPr>
            <w:sz w:val="20"/>
            <w:szCs w:val="20"/>
            <w:lang w:val="en-US"/>
          </w:rPr>
          <w:t>forests</w:t>
        </w:r>
      </w:ins>
      <w:r w:rsidR="00A95A36">
        <w:rPr>
          <w:sz w:val="20"/>
          <w:szCs w:val="20"/>
          <w:lang w:val="en-US"/>
        </w:rPr>
        <w:t>, often the ones characterized by cattle grazing. With a mean of 34% of the boxes used by bats in spring and 41% in autumn</w:t>
      </w:r>
      <w:r w:rsidR="005D5D5F">
        <w:rPr>
          <w:sz w:val="20"/>
          <w:szCs w:val="20"/>
          <w:lang w:val="en-US"/>
        </w:rPr>
        <w:t>,</w:t>
      </w:r>
      <w:r w:rsidR="00A95A36">
        <w:rPr>
          <w:sz w:val="20"/>
          <w:szCs w:val="20"/>
          <w:lang w:val="en-US"/>
        </w:rPr>
        <w:t xml:space="preserve"> the occupancy was among the highest ever observed in </w:t>
      </w:r>
      <w:del w:id="13" w:author="Marco Moretti" w:date="2010-12-29T11:52:00Z">
        <w:r w:rsidR="00A95A36" w:rsidDel="001F20CC">
          <w:rPr>
            <w:sz w:val="20"/>
            <w:szCs w:val="20"/>
            <w:lang w:val="en-US"/>
          </w:rPr>
          <w:delText xml:space="preserve">Canton </w:delText>
        </w:r>
      </w:del>
      <w:r w:rsidR="00A95A36">
        <w:rPr>
          <w:sz w:val="20"/>
          <w:szCs w:val="20"/>
          <w:lang w:val="en-US"/>
        </w:rPr>
        <w:t>Ticino</w:t>
      </w:r>
      <w:ins w:id="14" w:author="Marco Moretti" w:date="2010-12-29T11:52:00Z">
        <w:r w:rsidR="001F20CC" w:rsidRPr="001F20CC">
          <w:rPr>
            <w:sz w:val="20"/>
            <w:szCs w:val="20"/>
            <w:lang w:val="en-US"/>
          </w:rPr>
          <w:t xml:space="preserve"> </w:t>
        </w:r>
        <w:r w:rsidR="001F20CC">
          <w:rPr>
            <w:sz w:val="20"/>
            <w:szCs w:val="20"/>
            <w:lang w:val="en-US"/>
          </w:rPr>
          <w:t>Canton</w:t>
        </w:r>
      </w:ins>
      <w:r w:rsidR="00A95A36">
        <w:rPr>
          <w:sz w:val="20"/>
          <w:szCs w:val="20"/>
          <w:lang w:val="en-US"/>
        </w:rPr>
        <w:t>. This study shed</w:t>
      </w:r>
      <w:r w:rsidR="007639DD">
        <w:rPr>
          <w:sz w:val="20"/>
          <w:szCs w:val="20"/>
          <w:lang w:val="en-US"/>
        </w:rPr>
        <w:t>s</w:t>
      </w:r>
      <w:r w:rsidR="00A95A36">
        <w:rPr>
          <w:sz w:val="20"/>
          <w:szCs w:val="20"/>
          <w:lang w:val="en-US"/>
        </w:rPr>
        <w:t xml:space="preserve"> some light on the importance of the forests of</w:t>
      </w:r>
      <w:r w:rsidR="00AA310E">
        <w:rPr>
          <w:sz w:val="20"/>
          <w:szCs w:val="20"/>
          <w:lang w:val="en-US"/>
        </w:rPr>
        <w:t xml:space="preserve"> the </w:t>
      </w:r>
      <w:proofErr w:type="spellStart"/>
      <w:r w:rsidR="00AA310E">
        <w:rPr>
          <w:sz w:val="20"/>
          <w:szCs w:val="20"/>
          <w:lang w:val="en-US"/>
        </w:rPr>
        <w:t>Bolle</w:t>
      </w:r>
      <w:proofErr w:type="spellEnd"/>
      <w:r w:rsidR="00AA310E">
        <w:rPr>
          <w:sz w:val="20"/>
          <w:szCs w:val="20"/>
          <w:lang w:val="en-US"/>
        </w:rPr>
        <w:t xml:space="preserve"> </w:t>
      </w:r>
      <w:proofErr w:type="spellStart"/>
      <w:r w:rsidR="00AA310E">
        <w:rPr>
          <w:sz w:val="20"/>
          <w:szCs w:val="20"/>
          <w:lang w:val="en-US"/>
        </w:rPr>
        <w:t>di</w:t>
      </w:r>
      <w:proofErr w:type="spellEnd"/>
      <w:r w:rsidR="00AA310E">
        <w:rPr>
          <w:sz w:val="20"/>
          <w:szCs w:val="20"/>
          <w:lang w:val="en-US"/>
        </w:rPr>
        <w:t xml:space="preserve"> </w:t>
      </w:r>
      <w:proofErr w:type="spellStart"/>
      <w:r w:rsidR="00AA310E">
        <w:rPr>
          <w:sz w:val="20"/>
          <w:szCs w:val="20"/>
          <w:lang w:val="en-US"/>
        </w:rPr>
        <w:t>Magadino</w:t>
      </w:r>
      <w:proofErr w:type="spellEnd"/>
      <w:r w:rsidR="00AA310E">
        <w:rPr>
          <w:sz w:val="20"/>
          <w:szCs w:val="20"/>
          <w:lang w:val="en-US"/>
        </w:rPr>
        <w:t xml:space="preserve"> for tree-</w:t>
      </w:r>
      <w:r w:rsidR="00116711">
        <w:rPr>
          <w:sz w:val="20"/>
          <w:szCs w:val="20"/>
          <w:lang w:val="en-US"/>
        </w:rPr>
        <w:t>dwelling</w:t>
      </w:r>
      <w:r w:rsidR="00A95A36">
        <w:rPr>
          <w:sz w:val="20"/>
          <w:szCs w:val="20"/>
          <w:lang w:val="en-US"/>
        </w:rPr>
        <w:t xml:space="preserve"> bats and in particular for the migrating species, to which the nature reserve </w:t>
      </w:r>
      <w:commentRangeStart w:id="15"/>
      <w:ins w:id="16" w:author="Marco Moretti" w:date="2010-12-29T11:53:00Z">
        <w:r w:rsidR="001F20CC">
          <w:rPr>
            <w:sz w:val="20"/>
            <w:szCs w:val="20"/>
            <w:lang w:val="en-US"/>
          </w:rPr>
          <w:t xml:space="preserve">seems to </w:t>
        </w:r>
        <w:commentRangeEnd w:id="15"/>
        <w:r w:rsidR="001F20CC">
          <w:rPr>
            <w:rStyle w:val="Kommentarzeichen"/>
          </w:rPr>
          <w:commentReference w:id="15"/>
        </w:r>
      </w:ins>
      <w:r w:rsidR="00A95A36">
        <w:rPr>
          <w:sz w:val="20"/>
          <w:szCs w:val="20"/>
          <w:lang w:val="en-US"/>
        </w:rPr>
        <w:t>offer</w:t>
      </w:r>
      <w:del w:id="17" w:author="Marco Moretti" w:date="2010-12-29T11:53:00Z">
        <w:r w:rsidR="00A95A36" w:rsidDel="001F20CC">
          <w:rPr>
            <w:sz w:val="20"/>
            <w:szCs w:val="20"/>
            <w:lang w:val="en-US"/>
          </w:rPr>
          <w:delText>s</w:delText>
        </w:r>
      </w:del>
      <w:r w:rsidR="00A95A36">
        <w:rPr>
          <w:sz w:val="20"/>
          <w:szCs w:val="20"/>
          <w:lang w:val="en-US"/>
        </w:rPr>
        <w:t xml:space="preserve"> important mating and stop-over sites before and after </w:t>
      </w:r>
      <w:del w:id="18" w:author="Marco Moretti" w:date="2010-12-29T11:53:00Z">
        <w:r w:rsidR="00A95A36" w:rsidDel="001F20CC">
          <w:rPr>
            <w:sz w:val="20"/>
            <w:szCs w:val="20"/>
            <w:lang w:val="en-US"/>
          </w:rPr>
          <w:delText xml:space="preserve">passing </w:delText>
        </w:r>
      </w:del>
      <w:ins w:id="19" w:author="Marco Moretti" w:date="2010-12-29T11:53:00Z">
        <w:r w:rsidR="001F20CC">
          <w:rPr>
            <w:sz w:val="20"/>
            <w:szCs w:val="20"/>
            <w:lang w:val="en-US"/>
          </w:rPr>
          <w:t xml:space="preserve">crossing </w:t>
        </w:r>
      </w:ins>
      <w:r w:rsidR="00A95A36">
        <w:rPr>
          <w:sz w:val="20"/>
          <w:szCs w:val="20"/>
          <w:lang w:val="en-US"/>
        </w:rPr>
        <w:t xml:space="preserve">the </w:t>
      </w:r>
      <w:smartTag w:uri="urn:schemas-microsoft-com:office:smarttags" w:element="place">
        <w:r w:rsidR="00A95A36">
          <w:rPr>
            <w:sz w:val="20"/>
            <w:szCs w:val="20"/>
            <w:lang w:val="en-US"/>
          </w:rPr>
          <w:t>Alps</w:t>
        </w:r>
      </w:smartTag>
      <w:r w:rsidR="00A95A36">
        <w:rPr>
          <w:sz w:val="20"/>
          <w:szCs w:val="20"/>
          <w:lang w:val="en-US"/>
        </w:rPr>
        <w:t>. More in general</w:t>
      </w:r>
      <w:ins w:id="20" w:author="Marco Moretti" w:date="2010-12-29T11:54:00Z">
        <w:r w:rsidR="001F20CC">
          <w:rPr>
            <w:sz w:val="20"/>
            <w:szCs w:val="20"/>
            <w:lang w:val="en-US"/>
          </w:rPr>
          <w:t>,</w:t>
        </w:r>
      </w:ins>
      <w:r w:rsidR="00A95A36">
        <w:rPr>
          <w:sz w:val="20"/>
          <w:szCs w:val="20"/>
          <w:lang w:val="en-US"/>
        </w:rPr>
        <w:t xml:space="preserve"> </w:t>
      </w:r>
      <w:ins w:id="21" w:author="Marco Moretti" w:date="2010-12-29T11:54:00Z">
        <w:r w:rsidR="001F20CC">
          <w:rPr>
            <w:sz w:val="20"/>
            <w:szCs w:val="20"/>
            <w:lang w:val="en-US"/>
          </w:rPr>
          <w:t xml:space="preserve">the study confirmed </w:t>
        </w:r>
      </w:ins>
      <w:r w:rsidR="00A95A36">
        <w:rPr>
          <w:sz w:val="20"/>
          <w:szCs w:val="20"/>
          <w:lang w:val="en-US"/>
        </w:rPr>
        <w:t xml:space="preserve">the importance for bats of </w:t>
      </w:r>
      <w:r w:rsidR="007639DD">
        <w:rPr>
          <w:sz w:val="20"/>
          <w:szCs w:val="20"/>
          <w:lang w:val="en-US"/>
        </w:rPr>
        <w:t xml:space="preserve">aged </w:t>
      </w:r>
      <w:r w:rsidR="00A95A36">
        <w:rPr>
          <w:sz w:val="20"/>
          <w:szCs w:val="20"/>
          <w:lang w:val="en-US"/>
        </w:rPr>
        <w:t>open forest</w:t>
      </w:r>
      <w:ins w:id="22" w:author="Marco Moretti" w:date="2010-12-29T11:54:00Z">
        <w:r w:rsidR="001F20CC">
          <w:rPr>
            <w:sz w:val="20"/>
            <w:szCs w:val="20"/>
            <w:lang w:val="en-US"/>
          </w:rPr>
          <w:t xml:space="preserve"> stand</w:t>
        </w:r>
      </w:ins>
      <w:r w:rsidR="00A95A36">
        <w:rPr>
          <w:sz w:val="20"/>
          <w:szCs w:val="20"/>
          <w:lang w:val="en-US"/>
        </w:rPr>
        <w:t xml:space="preserve">s </w:t>
      </w:r>
      <w:r w:rsidR="005D5D5F">
        <w:rPr>
          <w:sz w:val="20"/>
          <w:szCs w:val="20"/>
          <w:lang w:val="en-US"/>
        </w:rPr>
        <w:t xml:space="preserve">situated in the planes, especially in the regions of Piano </w:t>
      </w:r>
      <w:proofErr w:type="spellStart"/>
      <w:r w:rsidR="005D5D5F">
        <w:rPr>
          <w:sz w:val="20"/>
          <w:szCs w:val="20"/>
          <w:lang w:val="en-US"/>
        </w:rPr>
        <w:t>di</w:t>
      </w:r>
      <w:proofErr w:type="spellEnd"/>
      <w:r w:rsidR="005D5D5F">
        <w:rPr>
          <w:sz w:val="20"/>
          <w:szCs w:val="20"/>
          <w:lang w:val="en-US"/>
        </w:rPr>
        <w:t xml:space="preserve"> </w:t>
      </w:r>
      <w:proofErr w:type="spellStart"/>
      <w:r w:rsidR="005D5D5F">
        <w:rPr>
          <w:sz w:val="20"/>
          <w:szCs w:val="20"/>
          <w:lang w:val="en-US"/>
        </w:rPr>
        <w:t>Magadino</w:t>
      </w:r>
      <w:proofErr w:type="spellEnd"/>
      <w:r w:rsidR="005D5D5F">
        <w:rPr>
          <w:sz w:val="20"/>
          <w:szCs w:val="20"/>
          <w:lang w:val="en-US"/>
        </w:rPr>
        <w:t xml:space="preserve"> and </w:t>
      </w:r>
      <w:proofErr w:type="spellStart"/>
      <w:r w:rsidR="005D5D5F">
        <w:rPr>
          <w:sz w:val="20"/>
          <w:szCs w:val="20"/>
          <w:lang w:val="en-US"/>
        </w:rPr>
        <w:t>Locarnese</w:t>
      </w:r>
      <w:proofErr w:type="spellEnd"/>
      <w:del w:id="23" w:author="Marco Moretti" w:date="2010-12-29T11:54:00Z">
        <w:r w:rsidR="005D5D5F" w:rsidDel="001F20CC">
          <w:rPr>
            <w:sz w:val="20"/>
            <w:szCs w:val="20"/>
            <w:lang w:val="en-US"/>
          </w:rPr>
          <w:delText>,</w:delText>
        </w:r>
        <w:r w:rsidR="005D5D5F" w:rsidRPr="005D5D5F" w:rsidDel="001F20CC">
          <w:rPr>
            <w:sz w:val="20"/>
            <w:szCs w:val="20"/>
            <w:lang w:val="en-US"/>
          </w:rPr>
          <w:delText xml:space="preserve"> </w:delText>
        </w:r>
        <w:r w:rsidR="005D5D5F" w:rsidDel="001F20CC">
          <w:rPr>
            <w:sz w:val="20"/>
            <w:szCs w:val="20"/>
            <w:lang w:val="en-US"/>
          </w:rPr>
          <w:delText>was confirmed</w:delText>
        </w:r>
      </w:del>
      <w:r w:rsidR="005D5D5F">
        <w:rPr>
          <w:sz w:val="20"/>
          <w:szCs w:val="20"/>
          <w:lang w:val="en-US"/>
        </w:rPr>
        <w:t>.</w:t>
      </w:r>
    </w:p>
    <w:p w:rsidR="00B43819" w:rsidRPr="00B43819" w:rsidRDefault="00B43819" w:rsidP="007639DD">
      <w:pPr>
        <w:jc w:val="both"/>
        <w:rPr>
          <w:b/>
          <w:lang w:val="en-US"/>
        </w:rPr>
      </w:pPr>
    </w:p>
    <w:p w:rsidR="00B43819" w:rsidRPr="004629CA" w:rsidRDefault="00B43819">
      <w:pPr>
        <w:rPr>
          <w:lang w:val="fr-FR"/>
        </w:rPr>
      </w:pPr>
      <w:r w:rsidRPr="004629CA">
        <w:rPr>
          <w:b/>
          <w:lang w:val="fr-FR"/>
        </w:rPr>
        <w:t xml:space="preserve">Keywords: </w:t>
      </w:r>
      <w:r w:rsidRPr="004629CA">
        <w:rPr>
          <w:lang w:val="fr-FR"/>
        </w:rPr>
        <w:t xml:space="preserve">bat boxes, </w:t>
      </w:r>
      <w:proofErr w:type="spellStart"/>
      <w:r w:rsidRPr="004629CA">
        <w:rPr>
          <w:i/>
          <w:lang w:val="fr-FR"/>
        </w:rPr>
        <w:t>Pipistrellus</w:t>
      </w:r>
      <w:proofErr w:type="spellEnd"/>
      <w:r w:rsidRPr="004629CA">
        <w:rPr>
          <w:i/>
          <w:lang w:val="fr-FR"/>
        </w:rPr>
        <w:t xml:space="preserve"> </w:t>
      </w:r>
      <w:proofErr w:type="spellStart"/>
      <w:r w:rsidRPr="004629CA">
        <w:rPr>
          <w:i/>
          <w:lang w:val="fr-FR"/>
        </w:rPr>
        <w:t>pygmaeus</w:t>
      </w:r>
      <w:proofErr w:type="spellEnd"/>
      <w:r w:rsidRPr="004629CA">
        <w:rPr>
          <w:lang w:val="fr-FR"/>
        </w:rPr>
        <w:t xml:space="preserve">, </w:t>
      </w:r>
      <w:proofErr w:type="spellStart"/>
      <w:r w:rsidRPr="004629CA">
        <w:rPr>
          <w:i/>
          <w:lang w:val="fr-FR"/>
        </w:rPr>
        <w:t>Nyctalus</w:t>
      </w:r>
      <w:proofErr w:type="spellEnd"/>
      <w:r w:rsidRPr="004629CA">
        <w:rPr>
          <w:i/>
          <w:lang w:val="fr-FR"/>
        </w:rPr>
        <w:t xml:space="preserve"> </w:t>
      </w:r>
      <w:proofErr w:type="spellStart"/>
      <w:r w:rsidRPr="004629CA">
        <w:rPr>
          <w:i/>
          <w:lang w:val="fr-FR"/>
        </w:rPr>
        <w:t>leisleri</w:t>
      </w:r>
      <w:proofErr w:type="spellEnd"/>
      <w:r w:rsidR="004629CA" w:rsidRPr="004629CA">
        <w:rPr>
          <w:lang w:val="fr-FR"/>
        </w:rPr>
        <w:t xml:space="preserve">, </w:t>
      </w:r>
      <w:proofErr w:type="spellStart"/>
      <w:r w:rsidR="004629CA" w:rsidRPr="004629CA">
        <w:rPr>
          <w:lang w:val="fr-FR"/>
        </w:rPr>
        <w:t>forest</w:t>
      </w:r>
      <w:proofErr w:type="spellEnd"/>
      <w:r w:rsidR="004629CA" w:rsidRPr="004629CA">
        <w:rPr>
          <w:lang w:val="fr-FR"/>
        </w:rPr>
        <w:t xml:space="preserve"> management</w:t>
      </w:r>
    </w:p>
    <w:p w:rsidR="00B43819" w:rsidRPr="004629CA" w:rsidRDefault="00B43819">
      <w:pPr>
        <w:rPr>
          <w:b/>
          <w:lang w:val="fr-FR"/>
        </w:rPr>
      </w:pPr>
    </w:p>
    <w:p w:rsidR="00B43819" w:rsidRPr="004629CA" w:rsidRDefault="00B43819">
      <w:pPr>
        <w:rPr>
          <w:b/>
          <w:lang w:val="fr-FR"/>
        </w:rPr>
      </w:pPr>
    </w:p>
    <w:p w:rsidR="00B43819" w:rsidRPr="004629CA" w:rsidRDefault="00B43819">
      <w:pPr>
        <w:rPr>
          <w:b/>
          <w:lang w:val="fr-FR"/>
        </w:rPr>
      </w:pPr>
    </w:p>
    <w:p w:rsidR="00462248" w:rsidRPr="006677A9" w:rsidRDefault="00E805C4">
      <w:pPr>
        <w:rPr>
          <w:b/>
          <w:caps/>
        </w:rPr>
      </w:pPr>
      <w:r w:rsidRPr="006677A9">
        <w:rPr>
          <w:b/>
          <w:caps/>
        </w:rPr>
        <w:t>Introduzione</w:t>
      </w:r>
    </w:p>
    <w:p w:rsidR="00DF2C58" w:rsidRPr="00B43819" w:rsidRDefault="00EA7BE5">
      <w:pPr>
        <w:jc w:val="both"/>
      </w:pPr>
      <w:r w:rsidRPr="00B43819">
        <w:t xml:space="preserve">Circa la metà delle </w:t>
      </w:r>
      <w:proofErr w:type="gramStart"/>
      <w:r w:rsidRPr="00B43819">
        <w:t>30</w:t>
      </w:r>
      <w:proofErr w:type="gramEnd"/>
      <w:r w:rsidRPr="00B43819">
        <w:t xml:space="preserve"> specie di pipistrelli presenti in Svizzera </w:t>
      </w:r>
      <w:r w:rsidR="00734CAB">
        <w:t xml:space="preserve">può </w:t>
      </w:r>
      <w:r w:rsidRPr="00B43819">
        <w:t>essere considerat</w:t>
      </w:r>
      <w:r w:rsidR="00734CAB">
        <w:t xml:space="preserve">a </w:t>
      </w:r>
      <w:del w:id="24" w:author="Marco Moretti" w:date="2010-12-29T11:56:00Z">
        <w:r w:rsidRPr="00B43819" w:rsidDel="00FA5A58">
          <w:delText>forestal</w:delText>
        </w:r>
        <w:r w:rsidR="00734CAB" w:rsidDel="00FA5A58">
          <w:delText xml:space="preserve">e </w:delText>
        </w:r>
      </w:del>
      <w:commentRangeStart w:id="25"/>
      <w:proofErr w:type="spellStart"/>
      <w:ins w:id="26" w:author="Marco Moretti" w:date="2010-12-29T11:56:00Z">
        <w:r w:rsidR="00FA5A58">
          <w:t>silivicola</w:t>
        </w:r>
        <w:commentRangeEnd w:id="25"/>
        <w:proofErr w:type="spellEnd"/>
        <w:r w:rsidR="00FA5A58">
          <w:rPr>
            <w:rStyle w:val="Kommentarzeichen"/>
          </w:rPr>
          <w:commentReference w:id="25"/>
        </w:r>
      </w:ins>
      <w:ins w:id="27" w:author="Marco Moretti" w:date="2010-12-29T22:16:00Z">
        <w:r w:rsidR="007F567A">
          <w:t xml:space="preserve">, </w:t>
        </w:r>
        <w:commentRangeStart w:id="28"/>
        <w:r w:rsidR="007F567A">
          <w:t xml:space="preserve">ossia che trascorre almeno una parte del suo ciclo vitale </w:t>
        </w:r>
      </w:ins>
      <w:ins w:id="29" w:author="Marco Moretti" w:date="2010-12-29T22:17:00Z">
        <w:r w:rsidR="007F567A">
          <w:t>n</w:t>
        </w:r>
      </w:ins>
      <w:ins w:id="30" w:author="Marco Moretti" w:date="2010-12-29T22:16:00Z">
        <w:r w:rsidR="007F567A">
          <w:t>el bosco o in alberi isolati</w:t>
        </w:r>
      </w:ins>
      <w:ins w:id="31" w:author="Marco Moretti" w:date="2010-12-29T11:56:00Z">
        <w:r w:rsidR="00FA5A58">
          <w:t xml:space="preserve"> </w:t>
        </w:r>
      </w:ins>
      <w:commentRangeEnd w:id="28"/>
      <w:ins w:id="32" w:author="Marco Moretti" w:date="2010-12-29T22:17:00Z">
        <w:r w:rsidR="007F567A">
          <w:rPr>
            <w:rStyle w:val="Kommentarzeichen"/>
          </w:rPr>
          <w:commentReference w:id="28"/>
        </w:r>
      </w:ins>
      <w:r w:rsidR="00DF2C58" w:rsidRPr="00B43819">
        <w:t>(</w:t>
      </w:r>
      <w:proofErr w:type="spellStart"/>
      <w:r w:rsidR="00DF2C58" w:rsidRPr="00B43819">
        <w:rPr>
          <w:smallCaps/>
        </w:rPr>
        <w:t>Hausser</w:t>
      </w:r>
      <w:proofErr w:type="spellEnd"/>
      <w:r w:rsidR="00DF2C58" w:rsidRPr="00B43819">
        <w:t xml:space="preserve"> 1995, </w:t>
      </w:r>
      <w:proofErr w:type="spellStart"/>
      <w:r w:rsidR="00DF2C58" w:rsidRPr="00B43819">
        <w:rPr>
          <w:smallCaps/>
        </w:rPr>
        <w:t>Meschede</w:t>
      </w:r>
      <w:proofErr w:type="spellEnd"/>
      <w:r w:rsidR="00DF2C58" w:rsidRPr="00B43819">
        <w:rPr>
          <w:smallCaps/>
        </w:rPr>
        <w:t xml:space="preserve"> &amp; </w:t>
      </w:r>
      <w:proofErr w:type="spellStart"/>
      <w:r w:rsidR="00DF2C58" w:rsidRPr="00B43819">
        <w:rPr>
          <w:smallCaps/>
        </w:rPr>
        <w:t>Heller</w:t>
      </w:r>
      <w:proofErr w:type="spellEnd"/>
      <w:r w:rsidR="00DF2C58" w:rsidRPr="00B43819">
        <w:t xml:space="preserve"> 2000)</w:t>
      </w:r>
      <w:r w:rsidRPr="00B43819">
        <w:t xml:space="preserve">. Per alcune </w:t>
      </w:r>
      <w:r w:rsidR="00EC24C8">
        <w:t xml:space="preserve">di esse </w:t>
      </w:r>
      <w:r w:rsidRPr="00B43819">
        <w:t>i boschi rappresentano ottimi ambienti di caccia, altre trovano rifugio all'interno delle cavità degli alberi, mentre per altre ancora le foreste rivestono entrambe queste funzioni.</w:t>
      </w:r>
    </w:p>
    <w:p w:rsidR="00265FC5" w:rsidRPr="00BE5E4F" w:rsidRDefault="00DF2C58" w:rsidP="00541B65">
      <w:pPr>
        <w:jc w:val="both"/>
        <w:rPr>
          <w:bCs/>
          <w:lang w:eastAsia="en-US"/>
        </w:rPr>
      </w:pPr>
      <w:r w:rsidRPr="00B43819">
        <w:t xml:space="preserve">Tra </w:t>
      </w:r>
      <w:r w:rsidR="00AA310E">
        <w:t>i vari</w:t>
      </w:r>
      <w:r w:rsidRPr="00B43819">
        <w:t xml:space="preserve"> ambienti utilizzati dai chirotteri nel corso del loro</w:t>
      </w:r>
      <w:r w:rsidR="009A04A5" w:rsidRPr="00B43819">
        <w:t xml:space="preserve"> ciclo vitale</w:t>
      </w:r>
      <w:r w:rsidR="005A42F4">
        <w:t>,</w:t>
      </w:r>
      <w:r w:rsidR="009A04A5" w:rsidRPr="00B43819">
        <w:t xml:space="preserve"> </w:t>
      </w:r>
      <w:r w:rsidRPr="00B43819">
        <w:t xml:space="preserve">i boschi </w:t>
      </w:r>
      <w:del w:id="33" w:author="Marco Moretti" w:date="2010-12-29T11:57:00Z">
        <w:r w:rsidRPr="00B43819" w:rsidDel="00FA5A58">
          <w:delText>fanno parte di quelli meno conosciuti</w:delText>
        </w:r>
      </w:del>
      <w:ins w:id="34" w:author="Marco Moretti" w:date="2010-12-29T11:57:00Z">
        <w:r w:rsidR="00FA5A58">
          <w:t>sono tra i meno investigati</w:t>
        </w:r>
      </w:ins>
      <w:r w:rsidR="009A04A5" w:rsidRPr="00B43819">
        <w:t xml:space="preserve">. </w:t>
      </w:r>
      <w:r w:rsidR="005A42F4">
        <w:t>A</w:t>
      </w:r>
      <w:r w:rsidR="005A42F4" w:rsidRPr="00B43819">
        <w:t xml:space="preserve"> causa delle abitudini discrete di questi mammiferi</w:t>
      </w:r>
      <w:r w:rsidR="005A42F4">
        <w:t>,</w:t>
      </w:r>
      <w:r w:rsidR="005A42F4" w:rsidRPr="00B43819">
        <w:t xml:space="preserve"> </w:t>
      </w:r>
      <w:r w:rsidR="005A42F4">
        <w:t>l</w:t>
      </w:r>
      <w:r w:rsidR="009A04A5" w:rsidRPr="00B43819">
        <w:t xml:space="preserve">o studio dei chirotteri silvicoli </w:t>
      </w:r>
      <w:proofErr w:type="gramStart"/>
      <w:r w:rsidR="009A04A5" w:rsidRPr="00B43819">
        <w:t>risulta</w:t>
      </w:r>
      <w:proofErr w:type="gramEnd"/>
      <w:r w:rsidR="009A04A5" w:rsidRPr="00B43819">
        <w:t xml:space="preserve"> infa</w:t>
      </w:r>
      <w:r w:rsidR="005A42F4">
        <w:t>tti particolarmente difficoltoso</w:t>
      </w:r>
      <w:r w:rsidR="009A04A5" w:rsidRPr="00B43819">
        <w:t>.</w:t>
      </w:r>
      <w:r w:rsidR="00EA7BE5" w:rsidRPr="00B43819">
        <w:t xml:space="preserve"> </w:t>
      </w:r>
      <w:r w:rsidRPr="00B43819">
        <w:t xml:space="preserve">Ne </w:t>
      </w:r>
    </w:p>
    <w:sectPr w:rsidR="00265FC5" w:rsidRPr="00BE5E4F" w:rsidSect="00682758">
      <w:headerReference w:type="default" r:id="rId8"/>
      <w:footerReference w:type="default" r:id="rId9"/>
      <w:pgSz w:w="11906" w:h="16838" w:code="9"/>
      <w:pgMar w:top="1701" w:right="1134" w:bottom="1701" w:left="1418" w:header="709" w:footer="709" w:gutter="0"/>
      <w:pgNumType w:start="1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Marco Moretti" w:date="2010-12-29T23:21:00Z" w:initials="MM">
    <w:p w:rsidR="008A2074" w:rsidRDefault="008A2074">
      <w:pPr>
        <w:pStyle w:val="Kommentartext"/>
      </w:pPr>
      <w:r>
        <w:rPr>
          <w:rStyle w:val="Kommentarzeichen"/>
        </w:rPr>
        <w:annotationRef/>
      </w:r>
      <w:r>
        <w:t xml:space="preserve">“Queste” non si </w:t>
      </w:r>
      <w:proofErr w:type="gramStart"/>
      <w:r>
        <w:t>riferisce</w:t>
      </w:r>
      <w:proofErr w:type="gramEnd"/>
      <w:r>
        <w:t xml:space="preserve"> chiaramente alle tipologie forestali. Propongo quindi “Il controllo delle cassette è avvenuto due volte </w:t>
      </w:r>
      <w:proofErr w:type="gramStart"/>
      <w:r>
        <w:t>all’</w:t>
      </w:r>
      <w:proofErr w:type="spellStart"/>
      <w:proofErr w:type="gramEnd"/>
      <w:r>
        <w:t>anno…</w:t>
      </w:r>
      <w:proofErr w:type="spellEnd"/>
      <w:r>
        <w:t>”(o simile).</w:t>
      </w:r>
    </w:p>
  </w:comment>
  <w:comment w:id="3" w:author="Marco Moretti" w:date="2010-12-29T23:21:00Z" w:initials="MM">
    <w:p w:rsidR="008A2074" w:rsidRDefault="008A2074">
      <w:pPr>
        <w:pStyle w:val="Kommentartext"/>
      </w:pPr>
      <w:r>
        <w:rPr>
          <w:rStyle w:val="Kommentarzeichen"/>
        </w:rPr>
        <w:annotationRef/>
      </w:r>
      <w:r>
        <w:t xml:space="preserve">Aggiungere forse anche il numero totale </w:t>
      </w:r>
      <w:proofErr w:type="gramStart"/>
      <w:r>
        <w:t xml:space="preserve">di </w:t>
      </w:r>
      <w:proofErr w:type="gramEnd"/>
      <w:r>
        <w:t xml:space="preserve">individui rilevati. </w:t>
      </w:r>
      <w:proofErr w:type="gramStart"/>
      <w:r>
        <w:t>Visto che</w:t>
      </w:r>
      <w:proofErr w:type="gramEnd"/>
      <w:r>
        <w:t xml:space="preserve"> dopo parli di “dominanza” questa di riferisce al valore relativo del totale degli individui.</w:t>
      </w:r>
    </w:p>
  </w:comment>
  <w:comment w:id="5" w:author="Marco Moretti" w:date="2010-12-29T23:21:00Z" w:initials="MM">
    <w:p w:rsidR="00565892" w:rsidRDefault="00565892">
      <w:pPr>
        <w:pStyle w:val="Kommentartext"/>
      </w:pPr>
      <w:r>
        <w:rPr>
          <w:rStyle w:val="Kommentarzeichen"/>
        </w:rPr>
        <w:annotationRef/>
      </w:r>
      <w:r>
        <w:t>“dominanti” rispetto a tutte le specie (6) o a quelle migratrici (4)?</w:t>
      </w:r>
    </w:p>
  </w:comment>
  <w:comment w:id="7" w:author="Marco Moretti" w:date="2010-12-29T23:21:00Z" w:initials="MM">
    <w:p w:rsidR="001F20CC" w:rsidRDefault="001F20CC">
      <w:pPr>
        <w:pStyle w:val="Kommentartext"/>
      </w:pPr>
      <w:r>
        <w:rPr>
          <w:rStyle w:val="Kommentarzeichen"/>
        </w:rPr>
        <w:annotationRef/>
      </w:r>
      <w:r>
        <w:t xml:space="preserve">Al condizionale? </w:t>
      </w:r>
      <w:proofErr w:type="gramStart"/>
      <w:r>
        <w:t>Visto che</w:t>
      </w:r>
      <w:proofErr w:type="gramEnd"/>
      <w:r>
        <w:t xml:space="preserve"> non è </w:t>
      </w:r>
      <w:proofErr w:type="spellStart"/>
      <w:r>
        <w:t>supposto…</w:t>
      </w:r>
      <w:proofErr w:type="spellEnd"/>
    </w:p>
  </w:comment>
  <w:comment w:id="8" w:author="Marco Moretti" w:date="2010-12-29T23:21:00Z" w:initials="MM">
    <w:p w:rsidR="001F20CC" w:rsidRDefault="001F20CC">
      <w:pPr>
        <w:pStyle w:val="Kommentartext"/>
      </w:pPr>
      <w:r>
        <w:rPr>
          <w:rStyle w:val="Kommentarzeichen"/>
        </w:rPr>
        <w:annotationRef/>
      </w:r>
      <w:r>
        <w:t>Non volete mettere anche questo nel titolo principale?</w:t>
      </w:r>
    </w:p>
  </w:comment>
  <w:comment w:id="10" w:author="Marco Moretti" w:date="2010-12-29T23:21:00Z" w:initials="MM">
    <w:p w:rsidR="007F567A" w:rsidRDefault="007F567A">
      <w:pPr>
        <w:pStyle w:val="Kommentartext"/>
      </w:pPr>
      <w:r>
        <w:rPr>
          <w:rStyle w:val="Kommentarzeichen"/>
        </w:rPr>
        <w:annotationRef/>
      </w:r>
      <w:r>
        <w:t>Qui</w:t>
      </w:r>
      <w:proofErr w:type="gramStart"/>
      <w:r>
        <w:t xml:space="preserve"> in effetti</w:t>
      </w:r>
      <w:proofErr w:type="gramEnd"/>
      <w:r>
        <w:t xml:space="preserve"> sembra che siano le specie dominanti rispetto alle specie silvicole.</w:t>
      </w:r>
    </w:p>
  </w:comment>
  <w:comment w:id="15" w:author="Marco Moretti" w:date="2010-12-29T23:21:00Z" w:initials="MM">
    <w:p w:rsidR="001F20CC" w:rsidRDefault="001F20CC">
      <w:pPr>
        <w:pStyle w:val="Kommentartext"/>
      </w:pPr>
      <w:r>
        <w:rPr>
          <w:rStyle w:val="Kommentarzeichen"/>
        </w:rPr>
        <w:annotationRef/>
      </w:r>
      <w:r>
        <w:t>O “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offer</w:t>
      </w:r>
      <w:proofErr w:type="spellEnd"/>
      <w:r>
        <w:t>”</w:t>
      </w:r>
    </w:p>
  </w:comment>
  <w:comment w:id="25" w:author="Marco Moretti" w:date="2010-12-29T23:21:00Z" w:initials="MM">
    <w:p w:rsidR="00FA5A58" w:rsidRDefault="00FA5A58">
      <w:pPr>
        <w:pStyle w:val="Kommentartext"/>
      </w:pPr>
      <w:r>
        <w:rPr>
          <w:rStyle w:val="Kommentarzeichen"/>
        </w:rPr>
        <w:annotationRef/>
      </w:r>
      <w:r>
        <w:t>Come nel riassunto</w:t>
      </w:r>
      <w:proofErr w:type="gramStart"/>
      <w:r>
        <w:t>??</w:t>
      </w:r>
      <w:proofErr w:type="gramEnd"/>
    </w:p>
  </w:comment>
  <w:comment w:id="28" w:author="Marco Moretti" w:date="2010-12-29T23:21:00Z" w:initials="MM">
    <w:p w:rsidR="007F567A" w:rsidRDefault="007F567A">
      <w:pPr>
        <w:pStyle w:val="Kommentartext"/>
      </w:pPr>
      <w:r>
        <w:rPr>
          <w:rStyle w:val="Kommentarzeichen"/>
        </w:rPr>
        <w:annotationRef/>
      </w:r>
      <w:r>
        <w:t xml:space="preserve">Si potrebbe aggiungere una definizione?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A34" w:rsidRDefault="00552A34">
      <w:r>
        <w:separator/>
      </w:r>
    </w:p>
  </w:endnote>
  <w:endnote w:type="continuationSeparator" w:id="0">
    <w:p w:rsidR="00552A34" w:rsidRDefault="00552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6A" w:rsidRPr="00682758" w:rsidRDefault="0067436A" w:rsidP="00B43819">
    <w:pPr>
      <w:pStyle w:val="Fuzeile"/>
      <w:tabs>
        <w:tab w:val="clear" w:pos="4320"/>
        <w:tab w:val="clear" w:pos="8640"/>
        <w:tab w:val="center" w:pos="8931"/>
      </w:tabs>
      <w:rPr>
        <w:sz w:val="20"/>
        <w:szCs w:val="20"/>
      </w:rPr>
    </w:pPr>
    <w:r w:rsidRPr="00F234A1">
      <w:rPr>
        <w:rFonts w:ascii="Arial" w:hAnsi="Arial" w:cs="Arial"/>
        <w:sz w:val="20"/>
        <w:szCs w:val="20"/>
      </w:rPr>
      <w:tab/>
    </w:r>
    <w:proofErr w:type="gramStart"/>
    <w:r w:rsidRPr="00682758">
      <w:rPr>
        <w:sz w:val="20"/>
        <w:szCs w:val="20"/>
      </w:rPr>
      <w:t>pag.</w:t>
    </w:r>
    <w:proofErr w:type="gramEnd"/>
    <w:r w:rsidRPr="00682758">
      <w:rPr>
        <w:sz w:val="20"/>
        <w:szCs w:val="20"/>
      </w:rPr>
      <w:t xml:space="preserve"> </w:t>
    </w:r>
    <w:r w:rsidR="00350FCA" w:rsidRPr="00682758">
      <w:rPr>
        <w:rStyle w:val="Seitenzahl"/>
        <w:sz w:val="20"/>
        <w:szCs w:val="20"/>
      </w:rPr>
      <w:fldChar w:fldCharType="begin"/>
    </w:r>
    <w:r w:rsidRPr="00682758">
      <w:rPr>
        <w:rStyle w:val="Seitenzahl"/>
        <w:sz w:val="20"/>
        <w:szCs w:val="20"/>
      </w:rPr>
      <w:instrText xml:space="preserve"> PAGE </w:instrText>
    </w:r>
    <w:r w:rsidR="00350FCA" w:rsidRPr="00682758">
      <w:rPr>
        <w:rStyle w:val="Seitenzahl"/>
        <w:sz w:val="20"/>
        <w:szCs w:val="20"/>
      </w:rPr>
      <w:fldChar w:fldCharType="separate"/>
    </w:r>
    <w:r w:rsidR="00541B65">
      <w:rPr>
        <w:rStyle w:val="Seitenzahl"/>
        <w:noProof/>
        <w:sz w:val="20"/>
        <w:szCs w:val="20"/>
      </w:rPr>
      <w:t>1</w:t>
    </w:r>
    <w:r w:rsidR="00350FCA" w:rsidRPr="00682758"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A34" w:rsidRDefault="00552A34">
      <w:r>
        <w:separator/>
      </w:r>
    </w:p>
  </w:footnote>
  <w:footnote w:type="continuationSeparator" w:id="0">
    <w:p w:rsidR="00552A34" w:rsidRDefault="00552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6A" w:rsidRPr="00F234A1" w:rsidRDefault="0067436A" w:rsidP="00B43819">
    <w:pPr>
      <w:pStyle w:val="Kopfzeile"/>
      <w:tabs>
        <w:tab w:val="clear" w:pos="8640"/>
        <w:tab w:val="right" w:pos="9214"/>
      </w:tabs>
      <w:ind w:right="14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2E7A"/>
    <w:multiLevelType w:val="hybridMultilevel"/>
    <w:tmpl w:val="7F266B06"/>
    <w:lvl w:ilvl="0" w:tplc="009CCA1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BB1CD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0C3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61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CFA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BCF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C4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E2C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5AB0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DF73F2"/>
    <w:multiLevelType w:val="hybridMultilevel"/>
    <w:tmpl w:val="95B47F3A"/>
    <w:lvl w:ilvl="0" w:tplc="B68A7E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E8A5D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DC8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625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E6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C206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1EB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2F4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18F2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BD271A"/>
    <w:multiLevelType w:val="hybridMultilevel"/>
    <w:tmpl w:val="1632DF92"/>
    <w:lvl w:ilvl="0" w:tplc="7F7C4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B53E6"/>
    <w:multiLevelType w:val="hybridMultilevel"/>
    <w:tmpl w:val="B24A355A"/>
    <w:lvl w:ilvl="0" w:tplc="9FFE80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7AC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E415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A7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BE86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76CB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C3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E7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3281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3E7999"/>
    <w:multiLevelType w:val="hybridMultilevel"/>
    <w:tmpl w:val="89C613A6"/>
    <w:lvl w:ilvl="0" w:tplc="22A80D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8E6B91"/>
    <w:multiLevelType w:val="hybridMultilevel"/>
    <w:tmpl w:val="E68C4066"/>
    <w:lvl w:ilvl="0" w:tplc="EEF830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3CA4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0A61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46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002D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FC3D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AD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2A07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1E3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A14435"/>
    <w:multiLevelType w:val="hybridMultilevel"/>
    <w:tmpl w:val="D5387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A013BB"/>
    <w:multiLevelType w:val="hybridMultilevel"/>
    <w:tmpl w:val="66A681D0"/>
    <w:lvl w:ilvl="0" w:tplc="70C24C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A412EE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126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427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809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F4D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E7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7C44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2CC5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27122D"/>
    <w:multiLevelType w:val="multilevel"/>
    <w:tmpl w:val="B24A355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5A36F2"/>
    <w:multiLevelType w:val="hybridMultilevel"/>
    <w:tmpl w:val="41AEFEFC"/>
    <w:lvl w:ilvl="0" w:tplc="5DFA99F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9BE30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345B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8A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4E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DE7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42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AA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BE71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254"/>
    <w:rsid w:val="00014081"/>
    <w:rsid w:val="0001475A"/>
    <w:rsid w:val="000234CB"/>
    <w:rsid w:val="00027487"/>
    <w:rsid w:val="00042172"/>
    <w:rsid w:val="00042D54"/>
    <w:rsid w:val="00064EFB"/>
    <w:rsid w:val="0007089F"/>
    <w:rsid w:val="000754CA"/>
    <w:rsid w:val="00091CBA"/>
    <w:rsid w:val="00097A9C"/>
    <w:rsid w:val="000B0869"/>
    <w:rsid w:val="000D5ED4"/>
    <w:rsid w:val="000E6024"/>
    <w:rsid w:val="000F15B3"/>
    <w:rsid w:val="00116711"/>
    <w:rsid w:val="0012592F"/>
    <w:rsid w:val="0013299B"/>
    <w:rsid w:val="001339F4"/>
    <w:rsid w:val="001400A3"/>
    <w:rsid w:val="00174F3D"/>
    <w:rsid w:val="001771D6"/>
    <w:rsid w:val="00184A15"/>
    <w:rsid w:val="001C2D4D"/>
    <w:rsid w:val="001D2F5C"/>
    <w:rsid w:val="001D65A3"/>
    <w:rsid w:val="001E6976"/>
    <w:rsid w:val="001F20CC"/>
    <w:rsid w:val="002044BA"/>
    <w:rsid w:val="00226D8B"/>
    <w:rsid w:val="002279D1"/>
    <w:rsid w:val="00245924"/>
    <w:rsid w:val="00265FC5"/>
    <w:rsid w:val="00275CC3"/>
    <w:rsid w:val="002A1067"/>
    <w:rsid w:val="002B5CA0"/>
    <w:rsid w:val="002B7072"/>
    <w:rsid w:val="002D2D5D"/>
    <w:rsid w:val="00331133"/>
    <w:rsid w:val="00334E06"/>
    <w:rsid w:val="00335B53"/>
    <w:rsid w:val="00343B57"/>
    <w:rsid w:val="00350FCA"/>
    <w:rsid w:val="003537C6"/>
    <w:rsid w:val="00395C12"/>
    <w:rsid w:val="003A4F27"/>
    <w:rsid w:val="003B436C"/>
    <w:rsid w:val="003C11EB"/>
    <w:rsid w:val="004111B6"/>
    <w:rsid w:val="0041173C"/>
    <w:rsid w:val="00462248"/>
    <w:rsid w:val="004629CA"/>
    <w:rsid w:val="00464959"/>
    <w:rsid w:val="00466468"/>
    <w:rsid w:val="004721BD"/>
    <w:rsid w:val="00477A4E"/>
    <w:rsid w:val="004A2ED7"/>
    <w:rsid w:val="004A5343"/>
    <w:rsid w:val="004A7110"/>
    <w:rsid w:val="004D34BB"/>
    <w:rsid w:val="004D3E86"/>
    <w:rsid w:val="004E4571"/>
    <w:rsid w:val="00511BC8"/>
    <w:rsid w:val="005230BB"/>
    <w:rsid w:val="00541B65"/>
    <w:rsid w:val="00546EFF"/>
    <w:rsid w:val="00552A34"/>
    <w:rsid w:val="00565892"/>
    <w:rsid w:val="005734A9"/>
    <w:rsid w:val="005758BC"/>
    <w:rsid w:val="00577527"/>
    <w:rsid w:val="005A42F4"/>
    <w:rsid w:val="005B014D"/>
    <w:rsid w:val="005C0016"/>
    <w:rsid w:val="005D5D5F"/>
    <w:rsid w:val="00611970"/>
    <w:rsid w:val="00622BCF"/>
    <w:rsid w:val="00654C15"/>
    <w:rsid w:val="00655887"/>
    <w:rsid w:val="006677A9"/>
    <w:rsid w:val="0067436A"/>
    <w:rsid w:val="00682758"/>
    <w:rsid w:val="006A73C8"/>
    <w:rsid w:val="006B128D"/>
    <w:rsid w:val="006B320F"/>
    <w:rsid w:val="006B7538"/>
    <w:rsid w:val="006C1D4B"/>
    <w:rsid w:val="006C3CB5"/>
    <w:rsid w:val="006D1BCF"/>
    <w:rsid w:val="006F0C73"/>
    <w:rsid w:val="006F0D2A"/>
    <w:rsid w:val="007068C6"/>
    <w:rsid w:val="00725655"/>
    <w:rsid w:val="007330C4"/>
    <w:rsid w:val="00734CAB"/>
    <w:rsid w:val="0075128A"/>
    <w:rsid w:val="00753108"/>
    <w:rsid w:val="007639DD"/>
    <w:rsid w:val="00764AF8"/>
    <w:rsid w:val="007B5FF7"/>
    <w:rsid w:val="007C547C"/>
    <w:rsid w:val="007D097A"/>
    <w:rsid w:val="007D589B"/>
    <w:rsid w:val="007E16E3"/>
    <w:rsid w:val="007E6AF5"/>
    <w:rsid w:val="007F567A"/>
    <w:rsid w:val="00820C62"/>
    <w:rsid w:val="00824307"/>
    <w:rsid w:val="00835358"/>
    <w:rsid w:val="00837147"/>
    <w:rsid w:val="00847403"/>
    <w:rsid w:val="00855973"/>
    <w:rsid w:val="00870B25"/>
    <w:rsid w:val="008803FC"/>
    <w:rsid w:val="0088325F"/>
    <w:rsid w:val="00894324"/>
    <w:rsid w:val="008A0656"/>
    <w:rsid w:val="008A2074"/>
    <w:rsid w:val="008A3F94"/>
    <w:rsid w:val="008D2F28"/>
    <w:rsid w:val="008E2CFD"/>
    <w:rsid w:val="00924137"/>
    <w:rsid w:val="0093762C"/>
    <w:rsid w:val="00940FA0"/>
    <w:rsid w:val="009553A9"/>
    <w:rsid w:val="00963345"/>
    <w:rsid w:val="00963523"/>
    <w:rsid w:val="00973C3F"/>
    <w:rsid w:val="00986419"/>
    <w:rsid w:val="00990A82"/>
    <w:rsid w:val="009A04A5"/>
    <w:rsid w:val="009B73BD"/>
    <w:rsid w:val="009E162B"/>
    <w:rsid w:val="00A0683E"/>
    <w:rsid w:val="00A17F1F"/>
    <w:rsid w:val="00A22194"/>
    <w:rsid w:val="00A233F0"/>
    <w:rsid w:val="00A61412"/>
    <w:rsid w:val="00A644A3"/>
    <w:rsid w:val="00A75B54"/>
    <w:rsid w:val="00A95058"/>
    <w:rsid w:val="00A95A36"/>
    <w:rsid w:val="00A96793"/>
    <w:rsid w:val="00AA310E"/>
    <w:rsid w:val="00AB0E21"/>
    <w:rsid w:val="00AB0EC4"/>
    <w:rsid w:val="00AC46AB"/>
    <w:rsid w:val="00B07207"/>
    <w:rsid w:val="00B246E6"/>
    <w:rsid w:val="00B33011"/>
    <w:rsid w:val="00B43819"/>
    <w:rsid w:val="00B47F0B"/>
    <w:rsid w:val="00B530A0"/>
    <w:rsid w:val="00B5444E"/>
    <w:rsid w:val="00B567FB"/>
    <w:rsid w:val="00B65E07"/>
    <w:rsid w:val="00B857C1"/>
    <w:rsid w:val="00B97449"/>
    <w:rsid w:val="00BA50D5"/>
    <w:rsid w:val="00BB494B"/>
    <w:rsid w:val="00BB6FEF"/>
    <w:rsid w:val="00BC1ED5"/>
    <w:rsid w:val="00BD5A18"/>
    <w:rsid w:val="00BE5E4F"/>
    <w:rsid w:val="00C11AE5"/>
    <w:rsid w:val="00C145F7"/>
    <w:rsid w:val="00C27C81"/>
    <w:rsid w:val="00C745FB"/>
    <w:rsid w:val="00C91079"/>
    <w:rsid w:val="00C9148E"/>
    <w:rsid w:val="00C96B61"/>
    <w:rsid w:val="00CA3870"/>
    <w:rsid w:val="00CB1401"/>
    <w:rsid w:val="00CF74F6"/>
    <w:rsid w:val="00D14A50"/>
    <w:rsid w:val="00D1775C"/>
    <w:rsid w:val="00D46F9A"/>
    <w:rsid w:val="00D71DE5"/>
    <w:rsid w:val="00D94AE3"/>
    <w:rsid w:val="00DB206E"/>
    <w:rsid w:val="00DE5254"/>
    <w:rsid w:val="00DE52E1"/>
    <w:rsid w:val="00DE766C"/>
    <w:rsid w:val="00DF2C58"/>
    <w:rsid w:val="00DF7DEB"/>
    <w:rsid w:val="00E04B6E"/>
    <w:rsid w:val="00E149B2"/>
    <w:rsid w:val="00E16196"/>
    <w:rsid w:val="00E16376"/>
    <w:rsid w:val="00E439F3"/>
    <w:rsid w:val="00E5300F"/>
    <w:rsid w:val="00E805C4"/>
    <w:rsid w:val="00EA0903"/>
    <w:rsid w:val="00EA7BE5"/>
    <w:rsid w:val="00EB5C10"/>
    <w:rsid w:val="00EC24C8"/>
    <w:rsid w:val="00EF4654"/>
    <w:rsid w:val="00F06921"/>
    <w:rsid w:val="00F234A1"/>
    <w:rsid w:val="00F44BFB"/>
    <w:rsid w:val="00F75389"/>
    <w:rsid w:val="00F8001E"/>
    <w:rsid w:val="00FA2797"/>
    <w:rsid w:val="00FA5A58"/>
    <w:rsid w:val="00FD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27C81"/>
    <w:rPr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qFormat/>
    <w:rsid w:val="00C27C81"/>
    <w:pPr>
      <w:keepNext/>
      <w:jc w:val="right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C27C81"/>
    <w:pPr>
      <w:keepNext/>
      <w:outlineLvl w:val="1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C27C81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C27C81"/>
    <w:rPr>
      <w:vertAlign w:val="superscript"/>
    </w:rPr>
  </w:style>
  <w:style w:type="table" w:styleId="Tabellengitternetz">
    <w:name w:val="Table Grid"/>
    <w:basedOn w:val="NormaleTabelle"/>
    <w:rsid w:val="004A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4A5343"/>
    <w:rPr>
      <w:color w:val="0000FF"/>
      <w:u w:val="single"/>
    </w:rPr>
  </w:style>
  <w:style w:type="paragraph" w:styleId="Kopfzeile">
    <w:name w:val="header"/>
    <w:basedOn w:val="Standard"/>
    <w:rsid w:val="00F234A1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F234A1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F234A1"/>
  </w:style>
  <w:style w:type="paragraph" w:styleId="Sprechblasentext">
    <w:name w:val="Balloon Text"/>
    <w:basedOn w:val="Standard"/>
    <w:semiHidden/>
    <w:rsid w:val="0092413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8A207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A207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A2074"/>
    <w:rPr>
      <w:lang w:val="it-IT" w:eastAsia="it-IT"/>
    </w:rPr>
  </w:style>
  <w:style w:type="paragraph" w:styleId="Kommentarthema">
    <w:name w:val="annotation subject"/>
    <w:basedOn w:val="Kommentartext"/>
    <w:next w:val="Kommentartext"/>
    <w:link w:val="KommentarthemaZchn"/>
    <w:rsid w:val="008A20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A20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ANALISI COMPARATA DELLE CHIROTTEROCENOSI SILVICOLE DEI BOSCHI PLANIZIALI SITUATI ATTORNO AL</vt:lpstr>
      <vt:lpstr>ANALISI COMPARATA DELLE CHIROTTEROCENOSI SILVICOLE DEI BOSCHI PLANIZIALI SITUATI ATTORNO AL</vt:lpstr>
    </vt:vector>
  </TitlesOfParts>
  <Company>Locarno Monti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COMPARATA DELLE CHIROTTEROCENOSI SILVICOLE DEI BOSCHI PLANIZIALI SITUATI ATTORNO AL</dc:title>
  <dc:subject/>
  <dc:creator>marzia</dc:creator>
  <cp:keywords/>
  <dc:description/>
  <cp:lastModifiedBy>maya</cp:lastModifiedBy>
  <cp:revision>7</cp:revision>
  <cp:lastPrinted>2004-09-28T16:01:00Z</cp:lastPrinted>
  <dcterms:created xsi:type="dcterms:W3CDTF">2010-12-29T10:47:00Z</dcterms:created>
  <dcterms:modified xsi:type="dcterms:W3CDTF">2011-01-01T11:31:00Z</dcterms:modified>
</cp:coreProperties>
</file>