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mc:AlternateContent>
          <mc:Choice Requires="wps">
            <w:drawing>
              <wp:inline distT="0" distB="0" distL="0" distR="0">
                <wp:extent cx="5061585" cy="3355975"/>
                <wp:effectExtent l="0" t="0" r="0" b="0"/>
                <wp:docPr id="1" name="Shape5"/>
                <a:graphic xmlns:a="http://schemas.openxmlformats.org/drawingml/2006/main">
                  <a:graphicData uri="http://schemas.microsoft.com/office/word/2010/wordprocessingShape">
                    <wps:wsp>
                      <wps:cNvSpPr/>
                      <wps:spPr>
                        <a:xfrm>
                          <a:off x="0" y="0"/>
                          <a:ext cx="5060880" cy="3355200"/>
                        </a:xfrm>
                        <a:prstGeom prst="rect">
                          <a:avLst/>
                        </a:prstGeom>
                        <a:solidFill>
                          <a:srgbClr val="ffffff"/>
                        </a:solidFill>
                        <a:ln w="0">
                          <a:noFill/>
                        </a:ln>
                      </wps:spPr>
                      <wps:style>
                        <a:lnRef idx="0"/>
                        <a:fillRef idx="0"/>
                        <a:effectRef idx="0"/>
                        <a:fontRef idx="minor"/>
                      </wps:style>
                      <wps:txbx>
                        <w:txbxContent>
                          <w:p>
                            <w:pPr>
                              <w:pStyle w:val="OOoFigureCaption"/>
                              <w:keepNext w:val="false"/>
                              <w:bidi w:val="0"/>
                              <w:spacing w:before="0" w:after="62"/>
                              <w:jc w:val="left"/>
                              <w:rPr>
                                <w:color w:val="000000"/>
                                <w:del w:id="0" w:author="Jean Weber" w:date="2016-03-04T07:03:18Z"/>
                              </w:rPr>
                            </w:pPr>
                            <w:r>
                              <w:rPr>
                                <w:color w:val="000000"/>
                              </w:rPr>
                              <w:drawing>
                                <wp:inline distT="0" distB="0" distL="0" distR="0">
                                  <wp:extent cx="5060315" cy="3124200"/>
                                  <wp:effectExtent l="0" t="0" r="0" b="0"/>
                                  <wp:docPr id="3" name="Image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27" descr=""/>
                                          <pic:cNvPicPr>
                                            <a:picLocks noChangeAspect="1" noChangeArrowheads="1"/>
                                          </pic:cNvPicPr>
                                        </pic:nvPicPr>
                                        <pic:blipFill>
                                          <a:blip r:embed="rId2"/>
                                          <a:stretch>
                                            <a:fillRect/>
                                          </a:stretch>
                                        </pic:blipFill>
                                        <pic:spPr bwMode="auto">
                                          <a:xfrm>
                                            <a:off x="0" y="0"/>
                                            <a:ext cx="5060315" cy="3124200"/>
                                          </a:xfrm>
                                          <a:prstGeom prst="rect">
                                            <a:avLst/>
                                          </a:prstGeom>
                                        </pic:spPr>
                                      </pic:pic>
                                    </a:graphicData>
                                  </a:graphic>
                                </wp:inline>
                              </w:drawing>
                            </w:r>
                          </w:p>
                          <w:p>
                            <w:pPr>
                              <w:pStyle w:val="OOoFigureCaption"/>
                              <w:keepNext w:val="false"/>
                              <w:bidi w:val="0"/>
                              <w:spacing w:before="0" w:after="62"/>
                              <w:jc w:val="left"/>
                              <w:rPr>
                                <w:color w:val="000000"/>
                              </w:rPr>
                            </w:pPr>
                            <w:r>
                              <w:rPr>
                                <w:color w:val="000000"/>
                              </w:rPr>
                              <w:t xml:space="preserve">Figure </w:t>
                            </w:r>
                            <w:r>
                              <w:rPr>
                                <w:color w:val="000000"/>
                              </w:rPr>
                              <w:fldChar w:fldCharType="begin"/>
                            </w:r>
                            <w:r>
                              <w:rPr>
                                <w:color w:val="000000"/>
                              </w:rPr>
                              <w:instrText> SEQ Figure \* ARABIC </w:instrText>
                            </w:r>
                            <w:r>
                              <w:rPr>
                                <w:color w:val="000000"/>
                              </w:rPr>
                              <w:fldChar w:fldCharType="separate"/>
                            </w:r>
                            <w:r>
                              <w:rPr>
                                <w:color w:val="000000"/>
                              </w:rPr>
                              <w:t>1</w:t>
                            </w:r>
                            <w:r>
                              <w:rPr>
                                <w:color w:val="000000"/>
                              </w:rPr>
                              <w:fldChar w:fldCharType="end"/>
                            </w:r>
                            <w:r>
                              <w:rPr>
                                <w:color w:val="000000"/>
                              </w:rPr>
                              <w:t>: Example of LibreOffice Save As dialog</w:t>
                            </w:r>
                          </w:p>
                        </w:txbxContent>
                      </wps:txbx>
                      <wps:bodyPr lIns="0" rIns="0" tIns="0" bIns="0">
                        <a:noAutofit/>
                      </wps:bodyPr>
                    </wps:wsp>
                  </a:graphicData>
                </a:graphic>
              </wp:inline>
            </w:drawing>
          </mc:Choice>
          <mc:Fallback>
            <w:pict>
              <v:rect id="shape_0" ID="Shape5" fillcolor="white" stroked="f" style="position:absolute;margin-left:0pt;margin-top:-264.25pt;width:398.45pt;height:264.15pt;mso-wrap-style:square;v-text-anchor:top;mso-position-vertical:top">
                <v:fill o:detectmouseclick="t" type="solid" color2="black"/>
                <v:stroke color="#3465a4" joinstyle="round" endcap="flat"/>
                <v:textbox>
                  <w:txbxContent>
                    <w:p>
                      <w:pPr>
                        <w:pStyle w:val="OOoFigureCaption"/>
                        <w:keepNext w:val="false"/>
                        <w:bidi w:val="0"/>
                        <w:spacing w:before="0" w:after="62"/>
                        <w:jc w:val="left"/>
                        <w:rPr>
                          <w:color w:val="000000"/>
                          <w:del w:id="1" w:author="Jean Weber" w:date="2016-03-04T07:03:18Z"/>
                        </w:rPr>
                      </w:pPr>
                      <w:r>
                        <w:rPr>
                          <w:color w:val="000000"/>
                        </w:rPr>
                        <w:drawing>
                          <wp:inline distT="0" distB="0" distL="0" distR="0">
                            <wp:extent cx="5060315" cy="3124200"/>
                            <wp:effectExtent l="0" t="0" r="0" b="0"/>
                            <wp:docPr id="4" name="Image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27" descr=""/>
                                    <pic:cNvPicPr>
                                      <a:picLocks noChangeAspect="1" noChangeArrowheads="1"/>
                                    </pic:cNvPicPr>
                                  </pic:nvPicPr>
                                  <pic:blipFill>
                                    <a:blip r:embed="rId2"/>
                                    <a:stretch>
                                      <a:fillRect/>
                                    </a:stretch>
                                  </pic:blipFill>
                                  <pic:spPr bwMode="auto">
                                    <a:xfrm>
                                      <a:off x="0" y="0"/>
                                      <a:ext cx="5060315" cy="3124200"/>
                                    </a:xfrm>
                                    <a:prstGeom prst="rect">
                                      <a:avLst/>
                                    </a:prstGeom>
                                  </pic:spPr>
                                </pic:pic>
                              </a:graphicData>
                            </a:graphic>
                          </wp:inline>
                        </w:drawing>
                      </w:r>
                    </w:p>
                    <w:p>
                      <w:pPr>
                        <w:pStyle w:val="OOoFigureCaption"/>
                        <w:keepNext w:val="false"/>
                        <w:bidi w:val="0"/>
                        <w:spacing w:before="0" w:after="62"/>
                        <w:jc w:val="left"/>
                        <w:rPr>
                          <w:color w:val="000000"/>
                        </w:rPr>
                      </w:pPr>
                      <w:r>
                        <w:rPr>
                          <w:color w:val="000000"/>
                        </w:rPr>
                        <w:t xml:space="preserve">Figure </w:t>
                      </w:r>
                      <w:r>
                        <w:rPr>
                          <w:color w:val="000000"/>
                        </w:rPr>
                        <w:fldChar w:fldCharType="begin"/>
                      </w:r>
                      <w:r>
                        <w:rPr>
                          <w:color w:val="000000"/>
                        </w:rPr>
                        <w:instrText> SEQ Figure \* ARABIC </w:instrText>
                      </w:r>
                      <w:r>
                        <w:rPr>
                          <w:color w:val="000000"/>
                        </w:rPr>
                        <w:fldChar w:fldCharType="separate"/>
                      </w:r>
                      <w:r>
                        <w:rPr>
                          <w:color w:val="000000"/>
                        </w:rPr>
                        <w:t>1</w:t>
                      </w:r>
                      <w:r>
                        <w:rPr>
                          <w:color w:val="000000"/>
                        </w:rPr>
                        <w:fldChar w:fldCharType="end"/>
                      </w:r>
                      <w:r>
                        <w:rPr>
                          <w:color w:val="000000"/>
                        </w:rPr>
                        <w:t>: Example of LibreOffice Save As dialog</w:t>
                      </w:r>
                    </w:p>
                  </w:txbxContent>
                </v:textbox>
                <w10:wrap type="square"/>
              </v:rect>
            </w:pict>
          </mc:Fallback>
        </mc:AlternateContent>
      </w:r>
    </w:p>
    <w:p>
      <w:pPr>
        <w:pStyle w:val="Heading1"/>
        <w:numPr>
          <w:ilvl w:val="1"/>
          <w:numId w:val="3"/>
        </w:numPr>
        <w:bidi w:val="0"/>
        <w:ind w:left="0" w:right="0" w:hanging="0"/>
        <w:jc w:val="left"/>
        <w:rPr>
          <w:del w:id="3" w:author="Jean Weber" w:date="2016-03-04T07:03:18Z"/>
        </w:rPr>
      </w:pPr>
      <w:del w:id="2" w:author="Jean Weber" w:date="2016-03-04T07:03:18Z">
        <w:r>
          <w:rPr/>
        </w:r>
      </w:del>
    </w:p>
    <w:p>
      <w:pPr>
        <w:pStyle w:val="Heading1"/>
        <w:numPr>
          <w:ilvl w:val="1"/>
          <w:numId w:val="2"/>
        </w:numPr>
        <w:bidi w:val="0"/>
        <w:ind w:left="0" w:right="0" w:hanging="0"/>
        <w:jc w:val="left"/>
        <w:rPr/>
      </w:pPr>
      <w:r>
        <w:rPr/>
        <w:t>Click the marker (+ or triangle) by any of the categories to display the list of objects in that category.</w:t>
      </w:r>
    </w:p>
    <w:p>
      <w:pPr>
        <w:pStyle w:val="TextBody"/>
        <w:keepNext w:val="true"/>
        <w:bidi w:val="0"/>
        <w:jc w:val="left"/>
        <w:rPr/>
      </w:pPr>
      <w:ins w:id="4" w:author="Jean Weber" w:date="2016-03-04T07:03:18Z">
        <w:r>
          <w:rPr/>
          <w:t>The Navigator provides several convenient ways to move around a document and find items in it:</w:t>
        </w:r>
      </w:ins>
    </w:p>
    <w:p>
      <w:pPr>
        <w:pStyle w:val="ListBullet3"/>
        <w:numPr>
          <w:ilvl w:val="0"/>
          <w:numId w:val="17"/>
        </w:numPr>
        <w:bidi w:val="0"/>
        <w:ind w:left="720" w:right="0" w:hanging="357"/>
        <w:jc w:val="left"/>
        <w:rPr/>
      </w:pPr>
      <w:ins w:id="6" w:author="Jean Weber" w:date="2016-03-04T07:03:18Z">
        <w:r>
          <w:rPr/>
          <w:t>When a category is showing the list of objects in it, double-click on an object to jump directly to that object’s location in the document.</w:t>
        </w:r>
      </w:ins>
    </w:p>
    <w:p>
      <w:pPr>
        <w:pStyle w:val="ListBullet3"/>
        <w:numPr>
          <w:ilvl w:val="0"/>
          <w:numId w:val="17"/>
        </w:numPr>
        <w:bidi w:val="0"/>
        <w:ind w:left="720" w:right="0" w:hanging="357"/>
        <w:jc w:val="left"/>
        <w:rPr/>
      </w:pPr>
      <w:ins w:id="8" w:author="Jean Weber" w:date="2016-03-04T07:03:18Z">
        <w:r>
          <w:rPr/>
          <w:t>Objects are much easier to find if you have given them recognizable names when creating them, instead of keeping the default names, for example Sheet1, Table1, Table2, and so on. The default names may not correspond to the actual position of the object in the document.</w:t>
        </w:r>
      </w:ins>
    </w:p>
    <w:p>
      <w:pPr>
        <w:pStyle w:val="ListBullet3"/>
        <w:numPr>
          <w:ilvl w:val="0"/>
          <w:numId w:val="18"/>
        </w:numPr>
        <w:bidi w:val="0"/>
        <w:ind w:left="720" w:right="0" w:hanging="357"/>
        <w:jc w:val="left"/>
        <w:rPr/>
      </w:pPr>
      <w:ins w:id="10" w:author="Jean Weber" w:date="2016-03-04T07:03:18Z">
        <w:r>
          <w:rPr/>
          <w:t>Each Navigator in the individual LibreOffice components has a different range of functions. These functions are further explained in the user guide for each LibreOffice component.</w:t>
        </w:r>
      </w:ins>
    </w:p>
    <w:p>
      <w:pPr>
        <w:pStyle w:val="Figure"/>
        <w:bidi w:val="0"/>
        <w:jc w:val="center"/>
        <w:rPr/>
      </w:pPr>
      <w:r>
        <w:rPr/>
        <mc:AlternateContent>
          <mc:Choice Requires="wps">
            <w:drawing>
              <wp:inline distT="0" distB="0" distL="0" distR="0">
                <wp:extent cx="2136140" cy="3187065"/>
                <wp:effectExtent l="0" t="0" r="0" b="0"/>
                <wp:docPr id="5" name="Shape6"/>
                <a:graphic xmlns:a="http://schemas.openxmlformats.org/drawingml/2006/main">
                  <a:graphicData uri="http://schemas.microsoft.com/office/word/2010/wordprocessingShape">
                    <wps:wsp>
                      <wps:cNvSpPr/>
                      <wps:spPr>
                        <a:xfrm>
                          <a:off x="0" y="0"/>
                          <a:ext cx="2135520" cy="3186360"/>
                        </a:xfrm>
                        <a:prstGeom prst="rect">
                          <a:avLst/>
                        </a:prstGeom>
                        <a:solidFill>
                          <a:srgbClr val="ffffff"/>
                        </a:solidFill>
                        <a:ln w="0">
                          <a:noFill/>
                        </a:ln>
                      </wps:spPr>
                      <wps:style>
                        <a:lnRef idx="0"/>
                        <a:fillRef idx="0"/>
                        <a:effectRef idx="0"/>
                        <a:fontRef idx="minor"/>
                      </wps:style>
                      <wps:txbx>
                        <w:txbxContent>
                          <w:p>
                            <w:pPr>
                              <w:pStyle w:val="FrameContents"/>
                              <w:bidi w:val="0"/>
                              <w:jc w:val="left"/>
                              <w:rPr>
                                <w:color w:val="000000"/>
                              </w:rPr>
                            </w:pPr>
                            <w:r>
                              <w:rPr>
                                <w:color w:val="000000"/>
                              </w:rPr>
                              <w:drawing>
                                <wp:inline distT="0" distB="0" distL="0" distR="0">
                                  <wp:extent cx="2134870" cy="2952115"/>
                                  <wp:effectExtent l="0" t="0" r="0" b="0"/>
                                  <wp:docPr id="7"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5" descr=""/>
                                          <pic:cNvPicPr>
                                            <a:picLocks noChangeAspect="1" noChangeArrowheads="1"/>
                                          </pic:cNvPicPr>
                                        </pic:nvPicPr>
                                        <pic:blipFill>
                                          <a:blip r:embed="rId3"/>
                                          <a:stretch>
                                            <a:fillRect/>
                                          </a:stretch>
                                        </pic:blipFill>
                                        <pic:spPr bwMode="auto">
                                          <a:xfrm>
                                            <a:off x="0" y="0"/>
                                            <a:ext cx="2134870" cy="2952115"/>
                                          </a:xfrm>
                                          <a:prstGeom prst="rect">
                                            <a:avLst/>
                                          </a:prstGeom>
                                        </pic:spPr>
                                      </pic:pic>
                                    </a:graphicData>
                                  </a:graphic>
                                </wp:inline>
                              </w:drawing>
                            </w:r>
                          </w:p>
                          <w:p>
                            <w:pPr>
                              <w:pStyle w:val="Caption"/>
                              <w:widowControl/>
                              <w:suppressLineNumbers/>
                              <w:bidi w:val="0"/>
                              <w:spacing w:before="0" w:after="0"/>
                              <w:jc w:val="left"/>
                              <w:rPr>
                                <w:color w:val="000000"/>
                              </w:rPr>
                            </w:pPr>
                            <w:r>
                              <w:rPr>
                                <w:color w:val="000000"/>
                              </w:rPr>
                              <w:t xml:space="preserve">Figure </w:t>
                            </w:r>
                            <w:r>
                              <w:rPr>
                                <w:color w:val="000000"/>
                              </w:rPr>
                              <w:fldChar w:fldCharType="begin"/>
                            </w:r>
                            <w:r>
                              <w:rPr>
                                <w:color w:val="000000"/>
                              </w:rPr>
                              <w:instrText> SEQ Figure \* ARABIC </w:instrText>
                            </w:r>
                            <w:r>
                              <w:rPr>
                                <w:color w:val="000000"/>
                              </w:rPr>
                              <w:fldChar w:fldCharType="separate"/>
                            </w:r>
                            <w:r>
                              <w:rPr>
                                <w:color w:val="000000"/>
                              </w:rPr>
                              <w:t>2</w:t>
                            </w:r>
                            <w:r>
                              <w:rPr>
                                <w:color w:val="000000"/>
                              </w:rPr>
                              <w:fldChar w:fldCharType="end"/>
                            </w:r>
                            <w:r>
                              <w:rPr>
                                <w:color w:val="000000"/>
                              </w:rPr>
                              <w:t>: Navigator in Writer</w:t>
                            </w:r>
                          </w:p>
                        </w:txbxContent>
                      </wps:txbx>
                      <wps:bodyPr lIns="0" rIns="0" tIns="0" bIns="0">
                        <a:noAutofit/>
                      </wps:bodyPr>
                    </wps:wsp>
                  </a:graphicData>
                </a:graphic>
              </wp:inline>
            </w:drawing>
          </mc:Choice>
          <mc:Fallback>
            <w:pict>
              <v:rect id="shape_0" ID="Shape6" fillcolor="white" stroked="f" style="position:absolute;margin-left:0pt;margin-top:-250.95pt;width:168.1pt;height:250.85pt;mso-wrap-style:square;v-text-anchor:top;mso-position-vertical:top">
                <v:fill o:detectmouseclick="t" type="solid" color2="black"/>
                <v:stroke color="#3465a4" joinstyle="round" endcap="flat"/>
                <v:textbox>
                  <w:txbxContent>
                    <w:p>
                      <w:pPr>
                        <w:pStyle w:val="FrameContents"/>
                        <w:bidi w:val="0"/>
                        <w:jc w:val="left"/>
                        <w:rPr>
                          <w:color w:val="000000"/>
                        </w:rPr>
                      </w:pPr>
                      <w:r>
                        <w:rPr>
                          <w:color w:val="000000"/>
                        </w:rPr>
                        <w:drawing>
                          <wp:inline distT="0" distB="0" distL="0" distR="0">
                            <wp:extent cx="2134870" cy="2952115"/>
                            <wp:effectExtent l="0" t="0" r="0" b="0"/>
                            <wp:docPr id="8"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 descr=""/>
                                    <pic:cNvPicPr>
                                      <a:picLocks noChangeAspect="1" noChangeArrowheads="1"/>
                                    </pic:cNvPicPr>
                                  </pic:nvPicPr>
                                  <pic:blipFill>
                                    <a:blip r:embed="rId3"/>
                                    <a:stretch>
                                      <a:fillRect/>
                                    </a:stretch>
                                  </pic:blipFill>
                                  <pic:spPr bwMode="auto">
                                    <a:xfrm>
                                      <a:off x="0" y="0"/>
                                      <a:ext cx="2134870" cy="2952115"/>
                                    </a:xfrm>
                                    <a:prstGeom prst="rect">
                                      <a:avLst/>
                                    </a:prstGeom>
                                  </pic:spPr>
                                </pic:pic>
                              </a:graphicData>
                            </a:graphic>
                          </wp:inline>
                        </w:drawing>
                      </w:r>
                    </w:p>
                    <w:p>
                      <w:pPr>
                        <w:pStyle w:val="Caption"/>
                        <w:widowControl/>
                        <w:suppressLineNumbers/>
                        <w:bidi w:val="0"/>
                        <w:spacing w:before="0" w:after="0"/>
                        <w:jc w:val="left"/>
                        <w:rPr>
                          <w:color w:val="000000"/>
                        </w:rPr>
                      </w:pPr>
                      <w:r>
                        <w:rPr>
                          <w:color w:val="000000"/>
                        </w:rPr>
                        <w:t xml:space="preserve">Figure </w:t>
                      </w:r>
                      <w:r>
                        <w:rPr>
                          <w:color w:val="000000"/>
                        </w:rPr>
                        <w:fldChar w:fldCharType="begin"/>
                      </w:r>
                      <w:r>
                        <w:rPr>
                          <w:color w:val="000000"/>
                        </w:rPr>
                        <w:instrText> SEQ Figure \* ARABIC </w:instrText>
                      </w:r>
                      <w:r>
                        <w:rPr>
                          <w:color w:val="000000"/>
                        </w:rPr>
                        <w:fldChar w:fldCharType="separate"/>
                      </w:r>
                      <w:r>
                        <w:rPr>
                          <w:color w:val="000000"/>
                        </w:rPr>
                        <w:t>2</w:t>
                      </w:r>
                      <w:r>
                        <w:rPr>
                          <w:color w:val="000000"/>
                        </w:rPr>
                        <w:fldChar w:fldCharType="end"/>
                      </w:r>
                      <w:r>
                        <w:rPr>
                          <w:color w:val="000000"/>
                        </w:rPr>
                        <w:t>: Navigator in Writer</w:t>
                      </w:r>
                    </w:p>
                  </w:txbxContent>
                </v:textbox>
                <w10:wrap type="square"/>
              </v:rect>
            </w:pict>
          </mc:Fallback>
        </mc:AlternateContent>
      </w:r>
    </w:p>
    <w:p>
      <w:pPr>
        <w:pStyle w:val="Heading1"/>
        <w:numPr>
          <w:ilvl w:val="1"/>
          <w:numId w:val="3"/>
        </w:numPr>
        <w:bidi w:val="0"/>
        <w:ind w:left="0" w:right="0" w:hanging="0"/>
        <w:jc w:val="left"/>
        <w:rPr>
          <w:del w:id="12" w:author="Jean Weber" w:date="2016-03-04T07:03:18Z"/>
        </w:rPr>
      </w:pPr>
      <w:del w:id="11" w:author="Jean Weber" w:date="2016-03-04T07:03:18Z">
        <w:r>
          <w:rPr/>
          <w:delText>The Navigator provides several convenient ways to move around a document and find items in it:</w:delText>
        </w:r>
      </w:del>
    </w:p>
    <w:p>
      <w:pPr>
        <w:pStyle w:val="OOoList1Start"/>
        <w:numPr>
          <w:ilvl w:val="0"/>
          <w:numId w:val="22"/>
        </w:numPr>
        <w:bidi w:val="0"/>
        <w:ind w:left="737" w:right="0" w:hanging="374"/>
        <w:jc w:val="left"/>
        <w:rPr>
          <w:del w:id="14" w:author="Jean Weber" w:date="2016-03-04T07:03:18Z"/>
        </w:rPr>
      </w:pPr>
      <w:del w:id="13" w:author="Jean Weber" w:date="2016-03-04T07:03:18Z">
        <w:r>
          <w:rPr/>
          <w:delText>When a category is showing the list of objects in it, double-click on an object to jump directly to that object location in the document.</w:delText>
        </w:r>
      </w:del>
    </w:p>
    <w:p>
      <w:pPr>
        <w:pStyle w:val="OOoList1Cont"/>
        <w:numPr>
          <w:ilvl w:val="0"/>
          <w:numId w:val="23"/>
        </w:numPr>
        <w:bidi w:val="0"/>
        <w:ind w:left="737" w:right="0" w:hanging="374"/>
        <w:jc w:val="left"/>
        <w:rPr>
          <w:del w:id="16" w:author="Jean Weber" w:date="2016-03-04T07:03:18Z"/>
        </w:rPr>
      </w:pPr>
      <w:del w:id="15" w:author="Jean Weber" w:date="2016-03-04T07:03:18Z">
        <w:r>
          <w:rPr/>
          <w:delText>Objects are much easier to find if you have given them recognizable names when creating them, instead of keeping the LibreOffice default names, for example Sheet1, Table1, Table2, and so on. The default names may not correspond to the actual position of the object in the document.</w:delText>
        </w:r>
      </w:del>
    </w:p>
    <w:p>
      <w:pPr>
        <w:pStyle w:val="OOoList1End"/>
        <w:numPr>
          <w:ilvl w:val="0"/>
          <w:numId w:val="24"/>
        </w:numPr>
        <w:bidi w:val="0"/>
        <w:ind w:left="737" w:right="0" w:hanging="374"/>
        <w:jc w:val="left"/>
        <w:rPr>
          <w:del w:id="18" w:author="Jean Weber" w:date="2016-03-04T07:03:18Z"/>
        </w:rPr>
      </w:pPr>
      <w:del w:id="17" w:author="Jean Weber" w:date="2016-03-04T07:03:18Z">
        <w:r>
          <w:rPr/>
          <w:delText>Each Navigator in the individual LibreOffice components has a different range of functions and these functions are further explained in the appropriate user guides for each LibreOffice component.</w:delText>
        </w:r>
      </w:del>
    </w:p>
    <w:p>
      <w:pPr>
        <w:pStyle w:val="Heading1"/>
        <w:numPr>
          <w:ilvl w:val="1"/>
          <w:numId w:val="3"/>
        </w:numPr>
        <w:bidi w:val="0"/>
        <w:ind w:left="0" w:right="0" w:hanging="0"/>
        <w:jc w:val="left"/>
        <w:rPr/>
      </w:pPr>
      <w:bookmarkStart w:id="0" w:name="__RefHeading__22091_697337876"/>
      <w:bookmarkEnd w:id="0"/>
      <w:r>
        <w:rPr/>
        <w:t>Undoing and redoing changes</w:t>
      </w:r>
    </w:p>
    <w:p>
      <w:pPr>
        <w:pStyle w:val="TextBody"/>
        <w:bidi w:val="0"/>
        <w:jc w:val="left"/>
        <w:rPr/>
      </w:pPr>
      <w:r>
        <w:rPr/>
        <w:t xml:space="preserve">To undo the most recent </w:t>
      </w:r>
      <w:r>
        <w:fldChar w:fldCharType="begin"/>
      </w:r>
      <w:r>
        <w:rPr/>
        <w:instrText> XE "changes, undo and redo: : " </w:instrText>
      </w:r>
      <w:r>
        <w:rPr/>
        <w:fldChar w:fldCharType="separate"/>
      </w:r>
      <w:r>
        <w:rPr/>
      </w:r>
      <w:r>
        <w:rPr/>
        <w:fldChar w:fldCharType="end"/>
      </w:r>
      <w:r>
        <w:rPr/>
        <w:t xml:space="preserve">change in a document, use the keyboard shortcut </w:t>
      </w:r>
      <w:r>
        <w:rPr>
          <w:rStyle w:val="LOKeystroke"/>
        </w:rPr>
        <w:t>Ctrl+Z,</w:t>
      </w:r>
      <w:r>
        <w:rPr/>
        <w:t xml:space="preserve"> or click the </w:t>
      </w:r>
      <w:r>
        <w:fldChar w:fldCharType="begin"/>
      </w:r>
      <w:r>
        <w:rPr/>
        <w:instrText> XE "undo change: : " </w:instrText>
      </w:r>
      <w:r>
        <w:rPr/>
        <w:fldChar w:fldCharType="separate"/>
      </w:r>
      <w:r>
        <w:rPr/>
      </w:r>
      <w:r>
        <w:rPr/>
        <w:fldChar w:fldCharType="end"/>
      </w:r>
      <w:r>
        <w:rPr>
          <w:rStyle w:val="LOMenuPath"/>
        </w:rPr>
        <w:t>Undo</w:t>
      </w:r>
      <w:r>
        <w:rPr/>
        <w:t xml:space="preserve"> icon </w:t>
      </w:r>
      <w:r>
        <w:rPr/>
        <w:drawing>
          <wp:inline distT="0" distB="0" distL="0" distR="0">
            <wp:extent cx="227965" cy="227965"/>
            <wp:effectExtent l="0" t="0" r="0" b="0"/>
            <wp:docPr id="9" name="Image4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34" descr=""/>
                    <pic:cNvPicPr>
                      <a:picLocks noChangeAspect="1" noChangeArrowheads="1"/>
                    </pic:cNvPicPr>
                  </pic:nvPicPr>
                  <pic:blipFill>
                    <a:blip r:embed="rId4"/>
                    <a:stretch>
                      <a:fillRect/>
                    </a:stretch>
                  </pic:blipFill>
                  <pic:spPr bwMode="auto">
                    <a:xfrm>
                      <a:off x="0" y="0"/>
                      <a:ext cx="227965" cy="227965"/>
                    </a:xfrm>
                    <a:prstGeom prst="rect">
                      <a:avLst/>
                    </a:prstGeom>
                  </pic:spPr>
                </pic:pic>
              </a:graphicData>
            </a:graphic>
          </wp:inline>
        </w:drawing>
      </w:r>
      <w:del w:id="19" w:author="Jean Weber" w:date="2016-03-04T07:03:18Z">
        <w:r>
          <w:rPr/>
          <w:delText xml:space="preserve"> </w:delText>
        </w:r>
      </w:del>
      <w:r>
        <w:rPr/>
        <w:t xml:space="preserve">on the Standard toolbar, or go to </w:t>
      </w:r>
      <w:r>
        <w:rPr>
          <w:rStyle w:val="LOMenuPath"/>
        </w:rPr>
        <w:t>Edit &gt; Undo</w:t>
      </w:r>
      <w:r>
        <w:rPr/>
        <w:t xml:space="preserve"> on the </w:t>
      </w:r>
      <w:ins w:id="20" w:author="Jean Weber" w:date="2016-03-04T07:03:18Z">
        <w:r>
          <w:rPr/>
          <w:t>Menu</w:t>
        </w:r>
      </w:ins>
      <w:del w:id="21" w:author="Jean Weber" w:date="2016-03-04T07:03:18Z">
        <w:r>
          <w:rPr/>
          <w:delText>menu</w:delText>
        </w:r>
      </w:del>
      <w:r>
        <w:rPr/>
        <w:t xml:space="preserve"> bar. Click the small triangle to the right of the </w:t>
      </w:r>
      <w:r>
        <w:rPr>
          <w:rStyle w:val="LOMenuPath"/>
        </w:rPr>
        <w:t>Undo</w:t>
      </w:r>
      <w:r>
        <w:rPr/>
        <w:t xml:space="preserve"> icon to get a list of all the changes that can be undone. You can select multiple changes and undo them at the same time.</w:t>
      </w:r>
    </w:p>
    <w:p>
      <w:pPr>
        <w:pStyle w:val="TextBody"/>
        <w:bidi w:val="0"/>
        <w:jc w:val="left"/>
        <w:rPr/>
      </w:pPr>
      <w:r>
        <w:rPr/>
        <w:t xml:space="preserve">After changes have been undone, you can redo changes. To redo a change use the keyboard shortcut </w:t>
      </w:r>
      <w:r>
        <w:rPr>
          <w:rStyle w:val="LOKeystroke"/>
        </w:rPr>
        <w:t>Ctrl+Y</w:t>
      </w:r>
      <w:r>
        <w:rPr/>
        <w:t xml:space="preserve">, or click the </w:t>
      </w:r>
      <w:r>
        <w:rPr>
          <w:rStyle w:val="LOMenuPath"/>
        </w:rPr>
        <w:t>Redo</w:t>
      </w:r>
      <w:r>
        <w:rPr/>
        <w:t xml:space="preserve"> icon</w:t>
      </w:r>
      <w:del w:id="22" w:author="Jean Weber" w:date="2016-03-04T07:03:18Z">
        <w:r>
          <w:rPr/>
          <w:delText xml:space="preserve"> </w:delText>
        </w:r>
      </w:del>
      <w:r>
        <w:rPr/>
        <w:drawing>
          <wp:inline distT="0" distB="0" distL="0" distR="0">
            <wp:extent cx="227965" cy="227965"/>
            <wp:effectExtent l="0" t="0" r="0" b="0"/>
            <wp:docPr id="10" name="Image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35" descr=""/>
                    <pic:cNvPicPr>
                      <a:picLocks noChangeAspect="1" noChangeArrowheads="1"/>
                    </pic:cNvPicPr>
                  </pic:nvPicPr>
                  <pic:blipFill>
                    <a:blip r:embed="rId5"/>
                    <a:stretch>
                      <a:fillRect/>
                    </a:stretch>
                  </pic:blipFill>
                  <pic:spPr bwMode="auto">
                    <a:xfrm>
                      <a:off x="0" y="0"/>
                      <a:ext cx="227965" cy="227965"/>
                    </a:xfrm>
                    <a:prstGeom prst="rect">
                      <a:avLst/>
                    </a:prstGeom>
                  </pic:spPr>
                </pic:pic>
              </a:graphicData>
            </a:graphic>
          </wp:inline>
        </w:drawing>
      </w:r>
      <w:r>
        <w:rPr/>
        <w:t xml:space="preserve">, or go to </w:t>
      </w:r>
      <w:r>
        <w:rPr>
          <w:rStyle w:val="LOMenuPath"/>
        </w:rPr>
        <w:t>Edit &gt; Redo</w:t>
      </w:r>
      <w:r>
        <w:rPr/>
        <w:t xml:space="preserve"> on the </w:t>
      </w:r>
      <w:ins w:id="23" w:author="Jean Weber" w:date="2016-03-04T07:03:18Z">
        <w:r>
          <w:rPr/>
          <w:t>Menu</w:t>
        </w:r>
      </w:ins>
      <w:del w:id="24" w:author="Jean Weber" w:date="2016-03-04T07:03:18Z">
        <w:r>
          <w:rPr/>
          <w:delText>menu</w:delText>
        </w:r>
      </w:del>
      <w:r>
        <w:rPr/>
        <w:t xml:space="preserve"> bar. As with Undo, click on the triangle to the right of the arrow to get a list of the changes that can be reapplied.</w:t>
      </w:r>
    </w:p>
    <w:p>
      <w:pPr>
        <w:pStyle w:val="TextBody"/>
        <w:bidi w:val="0"/>
        <w:jc w:val="left"/>
        <w:rPr/>
      </w:pPr>
      <w:r>
        <w:rPr/>
        <w:t xml:space="preserve">To modify the number of changes LibreOffice remembers, go to </w:t>
      </w:r>
      <w:r>
        <w:rPr>
          <w:rStyle w:val="LOMenuPath"/>
        </w:rPr>
        <w:t>Tools &gt; Options &gt; LibreOffice &gt; Memory</w:t>
      </w:r>
      <w:r>
        <w:rPr/>
        <w:t xml:space="preserve"> on the </w:t>
      </w:r>
      <w:ins w:id="25" w:author="Jean Weber" w:date="2016-03-04T07:03:18Z">
        <w:r>
          <w:rPr/>
          <w:t>Menu</w:t>
        </w:r>
      </w:ins>
      <w:del w:id="26" w:author="Jean Weber" w:date="2016-03-04T07:03:18Z">
        <w:r>
          <w:rPr/>
          <w:delText>menu</w:delText>
        </w:r>
      </w:del>
      <w:r>
        <w:rPr/>
        <w:t xml:space="preserve"> bar. In the Undo section increase or decrease the</w:t>
      </w:r>
      <w:r>
        <w:rPr>
          <w:rStyle w:val="LOMenuPath"/>
        </w:rPr>
        <w:t xml:space="preserve"> Number of steps</w:t>
      </w:r>
      <w:r>
        <w:rPr/>
        <w:t>. Be aware that asking LibreOffice to remember more changes consumes more computer memory.</w:t>
      </w:r>
    </w:p>
    <w:p>
      <w:pPr>
        <w:pStyle w:val="Heading1"/>
        <w:numPr>
          <w:ilvl w:val="1"/>
          <w:numId w:val="3"/>
        </w:numPr>
        <w:bidi w:val="0"/>
        <w:ind w:left="0" w:right="0" w:hanging="0"/>
        <w:jc w:val="left"/>
        <w:rPr/>
      </w:pPr>
      <w:r>
        <w:fldChar w:fldCharType="begin"/>
      </w:r>
      <w:r>
        <w:rPr/>
        <w:instrText> XE "closing a document: : " </w:instrText>
      </w:r>
      <w:r>
        <w:rPr/>
        <w:fldChar w:fldCharType="separate"/>
      </w:r>
      <w:r>
        <w:rPr/>
      </w:r>
      <w:r>
        <w:rPr/>
        <w:fldChar w:fldCharType="end"/>
      </w:r>
      <w:bookmarkStart w:id="1" w:name="__RefHeading__22093_697337876"/>
      <w:bookmarkEnd w:id="1"/>
      <w:r>
        <w:rPr/>
        <w:t>Closing a document</w:t>
      </w:r>
    </w:p>
    <w:p>
      <w:pPr>
        <w:pStyle w:val="TextBody"/>
        <w:bidi w:val="0"/>
        <w:jc w:val="left"/>
        <w:rPr/>
      </w:pPr>
      <w:r>
        <w:rPr/>
        <w:t xml:space="preserve">If only one document is open and you want to </w:t>
      </w:r>
      <w:r>
        <w:fldChar w:fldCharType="begin"/>
      </w:r>
      <w:r>
        <w:rPr/>
        <w:instrText> XE "document:closing: : " </w:instrText>
      </w:r>
      <w:r>
        <w:rPr/>
        <w:fldChar w:fldCharType="separate"/>
      </w:r>
      <w:r>
        <w:rPr/>
      </w:r>
      <w:r>
        <w:rPr/>
        <w:fldChar w:fldCharType="end"/>
      </w:r>
      <w:r>
        <w:rPr/>
        <w:t xml:space="preserve">close that document, go to </w:t>
      </w:r>
      <w:r>
        <w:rPr>
          <w:rStyle w:val="LOMenuPath"/>
        </w:rPr>
        <w:t>File &gt; Close</w:t>
      </w:r>
      <w:r>
        <w:rPr/>
        <w:t xml:space="preserve"> on the </w:t>
      </w:r>
      <w:ins w:id="27" w:author="Jean Weber" w:date="2016-03-04T07:03:18Z">
        <w:r>
          <w:rPr/>
          <w:t>Menu</w:t>
        </w:r>
      </w:ins>
      <w:del w:id="28" w:author="Jean Weber" w:date="2016-03-04T07:03:18Z">
        <w:r>
          <w:rPr/>
          <w:delText>menu</w:delText>
        </w:r>
      </w:del>
      <w:r>
        <w:rPr/>
        <w:t xml:space="preserve"> bar or click on the X on the right </w:t>
      </w:r>
      <w:ins w:id="29" w:author="Jean Weber" w:date="2016-03-04T07:03:18Z">
        <w:r>
          <w:rPr/>
          <w:t xml:space="preserve">or left end </w:t>
        </w:r>
      </w:ins>
      <w:del w:id="30" w:author="Jean Weber" w:date="2016-03-04T07:03:18Z">
        <w:r>
          <w:rPr/>
          <w:delText xml:space="preserve">side </w:delText>
        </w:r>
      </w:del>
      <w:r>
        <w:rPr/>
        <w:t xml:space="preserve">of the </w:t>
      </w:r>
      <w:ins w:id="31" w:author="Jean Weber" w:date="2016-03-04T07:03:18Z">
        <w:r>
          <w:rPr/>
          <w:t>Menu</w:t>
        </w:r>
      </w:ins>
      <w:del w:id="32" w:author="Jean Weber" w:date="2016-03-04T07:03:18Z">
        <w:r>
          <w:rPr/>
          <w:delText>menu</w:delText>
        </w:r>
      </w:del>
      <w:r>
        <w:rPr/>
        <w:t xml:space="preserve"> bar. </w:t>
      </w:r>
      <w:ins w:id="33" w:author="Jean Weber" w:date="2016-03-04T07:03:18Z">
        <w:r>
          <w:rPr/>
          <w:t xml:space="preserve">On Windows and Linux, the </w:t>
        </w:r>
      </w:ins>
      <w:del w:id="34" w:author="Jean Weber" w:date="2016-03-04T07:03:18Z">
        <w:r>
          <w:rPr/>
          <w:delText xml:space="preserve">The </w:delText>
        </w:r>
      </w:del>
      <w:r>
        <w:rPr/>
        <w:t>document closes and the LibreOffice Start Center opens</w:t>
      </w:r>
      <w:ins w:id="35" w:author="Jean Weber" w:date="2016-03-04T07:03:18Z">
        <w:r>
          <w:rPr/>
          <w:t>. On Mac OS X, the document closes and only the Menu bar remains at the top of the screen</w:t>
        </w:r>
      </w:ins>
      <w:r>
        <w:rPr/>
        <w:t>.</w:t>
      </w:r>
    </w:p>
    <w:p>
      <w:pPr>
        <w:pStyle w:val="TextBody"/>
        <w:bidi w:val="0"/>
        <w:jc w:val="left"/>
        <w:rPr/>
      </w:pPr>
      <w:r>
        <w:rPr/>
        <w:t xml:space="preserve">If more than one document is open and you want to close one of them, go to </w:t>
      </w:r>
      <w:r>
        <w:rPr>
          <w:rStyle w:val="LOMenuPath"/>
        </w:rPr>
        <w:t>File &gt; Close</w:t>
      </w:r>
      <w:r>
        <w:rPr/>
        <w:t xml:space="preserve"> on the </w:t>
      </w:r>
      <w:ins w:id="36" w:author="Jean Weber" w:date="2016-03-04T07:03:18Z">
        <w:r>
          <w:rPr/>
          <w:t>Menu</w:t>
        </w:r>
      </w:ins>
      <w:del w:id="37" w:author="Jean Weber" w:date="2016-03-04T07:03:18Z">
        <w:r>
          <w:rPr/>
          <w:delText>menu</w:delText>
        </w:r>
      </w:del>
      <w:r>
        <w:rPr/>
        <w:t xml:space="preserve"> bar or click on the X on the title bar of that document’s window. The X may be located on either the right or left end of the title bar.</w:t>
      </w:r>
    </w:p>
    <w:p>
      <w:pPr>
        <w:pStyle w:val="TextBody"/>
        <w:bidi w:val="0"/>
        <w:jc w:val="left"/>
        <w:rPr/>
      </w:pPr>
      <w:r>
        <w:rPr/>
        <w:t>If the document has not been saved since the last change, a message box is displayed. Choose whether to save or discard your changes.</w:t>
      </w:r>
    </w:p>
    <w:p>
      <w:pPr>
        <w:pStyle w:val="HeadingCaution"/>
        <w:numPr>
          <w:ilvl w:val="0"/>
          <w:numId w:val="11"/>
        </w:numPr>
        <w:bidi w:val="0"/>
        <w:jc w:val="left"/>
        <w:rPr/>
      </w:pPr>
      <w:ins w:id="38" w:author="Jean Weber" w:date="2016-03-04T07:03:18Z">
        <w:r>
          <w:rPr/>
          <w:t>Caution</w:t>
        </w:r>
      </w:ins>
    </w:p>
    <w:p>
      <w:pPr>
        <w:pStyle w:val="TextNote"/>
        <w:bidi w:val="0"/>
        <w:jc w:val="left"/>
        <w:rPr/>
      </w:pPr>
      <w:ins w:id="40" w:author="Jean Weber" w:date="2016-03-04T07:03:18Z">
        <w:r>
          <w:rPr/>
          <w:t>Not saving your document could result in the loss of recently made changes, or worse still, the entire file.</w:t>
        </w:r>
      </w:ins>
    </w:p>
    <w:tbl>
      <w:tblPr>
        <w:tblW w:w="9633" w:type="dxa"/>
        <w:jc w:val="left"/>
        <w:tblInd w:w="8" w:type="dxa"/>
        <w:tblLayout w:type="fixed"/>
        <w:tblCellMar>
          <w:top w:w="85" w:type="dxa"/>
          <w:left w:w="85" w:type="dxa"/>
          <w:bottom w:w="85" w:type="dxa"/>
          <w:right w:w="85" w:type="dxa"/>
        </w:tblCellMar>
      </w:tblPr>
      <w:tblGrid>
        <w:gridCol w:w="1394"/>
        <w:gridCol w:w="8238"/>
      </w:tblGrid>
      <w:tr>
        <w:trPr>
          <w:cantSplit w:val="true"/>
        </w:trPr>
        <w:tc>
          <w:tcPr>
            <w:tcW w:w="1394" w:type="dxa"/>
            <w:tcBorders>
              <w:top w:val="single" w:sz="8" w:space="0" w:color="999999"/>
              <w:bottom w:val="single" w:sz="8" w:space="0" w:color="999999"/>
            </w:tcBorders>
            <w:shd w:fill="FFD320" w:val="clear"/>
            <w:vAlign w:val="center"/>
          </w:tcPr>
          <w:p>
            <w:pPr>
              <w:pStyle w:val="OOoTipNoteCaution"/>
              <w:widowControl w:val="false"/>
              <w:bidi w:val="0"/>
              <w:ind w:left="0" w:right="0" w:hanging="0"/>
              <w:rPr>
                <w:del w:id="42" w:author="Jean Weber" w:date="2016-03-04T07:03:18Z"/>
              </w:rPr>
            </w:pPr>
            <w:del w:id="41" w:author="Jean Weber" w:date="2016-03-04T07:03:18Z">
              <w:r>
                <w:rPr/>
                <w:delText>Caution</w:delText>
              </w:r>
            </w:del>
          </w:p>
          <w:p>
            <w:pPr>
              <w:pStyle w:val="OOoTipNoteCaution"/>
              <w:widowControl w:val="false"/>
              <w:bidi w:val="0"/>
              <w:ind w:left="0" w:right="0" w:hanging="0"/>
              <w:rPr/>
            </w:pPr>
            <w:r>
              <w:rPr/>
              <w:drawing>
                <wp:inline distT="0" distB="0" distL="0" distR="0">
                  <wp:extent cx="393700" cy="363855"/>
                  <wp:effectExtent l="0" t="0" r="0" b="0"/>
                  <wp:docPr id="11" name="Image4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36" descr=""/>
                          <pic:cNvPicPr>
                            <a:picLocks noChangeAspect="1" noChangeArrowheads="1"/>
                          </pic:cNvPicPr>
                        </pic:nvPicPr>
                        <pic:blipFill>
                          <a:blip r:embed="rId6"/>
                          <a:stretch>
                            <a:fillRect/>
                          </a:stretch>
                        </pic:blipFill>
                        <pic:spPr bwMode="auto">
                          <a:xfrm>
                            <a:off x="0" y="0"/>
                            <a:ext cx="393700" cy="363855"/>
                          </a:xfrm>
                          <a:prstGeom prst="rect">
                            <a:avLst/>
                          </a:prstGeom>
                        </pic:spPr>
                      </pic:pic>
                    </a:graphicData>
                  </a:graphic>
                </wp:inline>
              </w:drawing>
            </w:r>
          </w:p>
        </w:tc>
        <w:tc>
          <w:tcPr>
            <w:tcW w:w="8238" w:type="dxa"/>
            <w:tcBorders>
              <w:top w:val="single" w:sz="8" w:space="0" w:color="999999"/>
              <w:bottom w:val="single" w:sz="8" w:space="0" w:color="999999"/>
            </w:tcBorders>
            <w:vAlign w:val="center"/>
          </w:tcPr>
          <w:p>
            <w:pPr>
              <w:pStyle w:val="OOoTableText"/>
              <w:widowControl w:val="false"/>
              <w:bidi w:val="0"/>
              <w:spacing w:before="0" w:after="40"/>
              <w:jc w:val="left"/>
              <w:rPr/>
            </w:pPr>
            <w:del w:id="43" w:author="Jean Weber" w:date="2016-03-04T07:03:18Z">
              <w:r>
                <w:rPr/>
                <w:delText>Not saving your document could result in the loss of recently made changes, or worse still, the entire file.</w:delText>
              </w:r>
            </w:del>
          </w:p>
        </w:tc>
      </w:tr>
    </w:tbl>
    <w:p>
      <w:pPr>
        <w:pStyle w:val="Heading1"/>
        <w:pageBreakBefore w:val="false"/>
        <w:numPr>
          <w:ilvl w:val="1"/>
          <w:numId w:val="3"/>
        </w:numPr>
        <w:bidi w:val="0"/>
        <w:ind w:left="0" w:right="0" w:hanging="0"/>
        <w:jc w:val="left"/>
        <w:rPr/>
      </w:pPr>
      <w:bookmarkStart w:id="2" w:name="__RefHeading__22095_697337876"/>
      <w:bookmarkEnd w:id="2"/>
      <w:r>
        <w:rPr/>
        <w:t>Closing LibreOffice</w:t>
      </w:r>
    </w:p>
    <w:p>
      <w:pPr>
        <w:pStyle w:val="TextBody"/>
        <w:bidi w:val="0"/>
        <w:jc w:val="left"/>
        <w:rPr/>
      </w:pPr>
      <w:r>
        <w:rPr/>
        <w:t xml:space="preserve">To </w:t>
      </w:r>
      <w:r>
        <w:fldChar w:fldCharType="begin"/>
      </w:r>
      <w:r>
        <w:rPr/>
        <w:instrText> XE "closing LibreOffice: : " </w:instrText>
      </w:r>
      <w:r>
        <w:rPr/>
        <w:fldChar w:fldCharType="separate"/>
      </w:r>
      <w:r>
        <w:rPr/>
      </w:r>
      <w:r>
        <w:rPr/>
        <w:fldChar w:fldCharType="end"/>
      </w:r>
      <w:r>
        <w:rPr/>
        <w:t xml:space="preserve">close LibreOffice completely, go to </w:t>
      </w:r>
      <w:r>
        <w:rPr>
          <w:rStyle w:val="LOMenuPath"/>
        </w:rPr>
        <w:t>File &gt; Exit</w:t>
      </w:r>
      <w:r>
        <w:rPr/>
        <w:t xml:space="preserve"> on the </w:t>
      </w:r>
      <w:ins w:id="44" w:author="Jean Weber" w:date="2016-03-04T07:03:18Z">
        <w:r>
          <w:rPr/>
          <w:t>Menu</w:t>
        </w:r>
      </w:ins>
      <w:del w:id="45" w:author="Jean Weber" w:date="2016-03-04T07:03:18Z">
        <w:r>
          <w:rPr/>
          <w:delText>menu</w:delText>
        </w:r>
      </w:del>
      <w:r>
        <w:rPr/>
        <w:t xml:space="preserve"> bar in Windows and Linux operating systems. In a Mac operating system, go to </w:t>
      </w:r>
      <w:r>
        <w:rPr>
          <w:rStyle w:val="LOMenuPath"/>
        </w:rPr>
        <w:t>LibreOffice &gt; Quit LibreOffice</w:t>
      </w:r>
      <w:r>
        <w:rPr/>
        <w:t xml:space="preserve"> on the </w:t>
      </w:r>
      <w:ins w:id="46" w:author="Jean Weber" w:date="2016-03-04T07:03:18Z">
        <w:r>
          <w:rPr/>
          <w:t>Menu</w:t>
        </w:r>
      </w:ins>
      <w:del w:id="47" w:author="Jean Weber" w:date="2016-03-04T07:03:18Z">
        <w:r>
          <w:rPr/>
          <w:delText>menu</w:delText>
        </w:r>
      </w:del>
      <w:r>
        <w:rPr/>
        <w:t xml:space="preserve"> bar.</w:t>
      </w:r>
    </w:p>
    <w:p>
      <w:pPr>
        <w:pStyle w:val="TextBody"/>
        <w:bidi w:val="0"/>
        <w:jc w:val="left"/>
        <w:rPr/>
      </w:pPr>
      <w:r>
        <w:rPr/>
        <w:t xml:space="preserve">When you close the last document using the X on the </w:t>
      </w:r>
      <w:ins w:id="48" w:author="Jean Weber" w:date="2016-03-04T07:03:18Z">
        <w:r>
          <w:rPr/>
          <w:t>title</w:t>
        </w:r>
      </w:ins>
      <w:del w:id="49" w:author="Jean Weber" w:date="2016-03-04T07:03:18Z">
        <w:r>
          <w:rPr/>
          <w:delText>Title</w:delText>
        </w:r>
      </w:del>
      <w:r>
        <w:rPr/>
        <w:t xml:space="preserve"> bar of the window, then LibreOffice will close completely. A Mac operating system does not have this function; instead, you need to </w:t>
      </w:r>
      <w:ins w:id="50" w:author="Jean Weber" w:date="2016-03-04T07:03:18Z">
        <w:r>
          <w:rPr/>
          <w:t>use</w:t>
        </w:r>
      </w:ins>
      <w:del w:id="51" w:author="Jean Weber" w:date="2016-03-04T07:03:18Z">
        <w:r>
          <w:rPr/>
          <w:delText>go</w:delText>
        </w:r>
      </w:del>
      <w:r>
        <w:rPr/>
        <w:t xml:space="preserve"> to </w:t>
      </w:r>
      <w:r>
        <w:rPr>
          <w:rStyle w:val="LOMenuPath"/>
        </w:rPr>
        <w:t>LibreOffice &gt; Quit LibreOffice</w:t>
      </w:r>
      <w:del w:id="52" w:author="Jean Weber" w:date="2016-03-04T07:03:18Z">
        <w:r>
          <w:rPr>
            <w:rStyle w:val="LOMenuPath"/>
          </w:rPr>
          <w:delText xml:space="preserve"> on the menu bar</w:delText>
        </w:r>
      </w:del>
      <w:r>
        <w:rPr/>
        <w:t>.</w:t>
      </w:r>
    </w:p>
    <w:p>
      <w:pPr>
        <w:pStyle w:val="TextBody"/>
        <w:bidi w:val="0"/>
        <w:jc w:val="left"/>
        <w:rPr/>
      </w:pPr>
      <w:r>
        <w:rPr/>
        <w:t>You can also use a keyboard shortcut as follows:</w:t>
      </w:r>
    </w:p>
    <w:p>
      <w:pPr>
        <w:pStyle w:val="ListBullet3"/>
        <w:numPr>
          <w:ilvl w:val="0"/>
          <w:numId w:val="17"/>
        </w:numPr>
        <w:bidi w:val="0"/>
        <w:ind w:left="720" w:right="0" w:hanging="357"/>
        <w:jc w:val="left"/>
        <w:rPr/>
      </w:pPr>
      <w:r>
        <w:rPr/>
        <w:t xml:space="preserve">In Windows and Linux – </w:t>
      </w:r>
      <w:r>
        <w:rPr>
          <w:rStyle w:val="LOKeystroke"/>
        </w:rPr>
        <w:t>Ctrl+Q</w:t>
      </w:r>
    </w:p>
    <w:p>
      <w:pPr>
        <w:pStyle w:val="ListBullet3"/>
        <w:numPr>
          <w:ilvl w:val="0"/>
          <w:numId w:val="4"/>
        </w:numPr>
        <w:bidi w:val="0"/>
        <w:ind w:left="720" w:right="0" w:hanging="357"/>
        <w:jc w:val="left"/>
        <w:rPr/>
      </w:pPr>
      <w:r>
        <w:rPr/>
        <w:t xml:space="preserve">In Mac OS X – </w:t>
      </w:r>
      <w:r>
        <w:rPr>
          <w:rStyle w:val="LOKeystroke"/>
        </w:rPr>
        <w:t>Command ⌘+Q</w:t>
      </w:r>
    </w:p>
    <w:p>
      <w:pPr>
        <w:pStyle w:val="TextBody"/>
        <w:bidi w:val="0"/>
        <w:spacing w:before="0" w:after="120"/>
        <w:jc w:val="left"/>
        <w:rPr>
          <w:lang w:val="en-US"/>
        </w:rPr>
      </w:pPr>
      <w:bookmarkStart w:id="3" w:name="__RefHeading__5648_1566568644"/>
      <w:bookmarkEnd w:id="3"/>
      <w:r>
        <w:rPr>
          <w:lang w:val="en-US"/>
        </w:rPr>
        <w:t>If any documents have not been saved since the last change, a message box is displayed. Choose whether to save or discard your changes.</w:t>
      </w:r>
    </w:p>
    <w:sectPr>
      <w:type w:val="nextPage"/>
      <w:pgSz w:w="11906" w:h="16838"/>
      <w:pgMar w:left="1803" w:right="1366"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ourier New">
    <w:charset w:val="00"/>
    <w:family w:val="roman"/>
    <w:pitch w:val="variable"/>
  </w:font>
  <w:font w:name="DejaVu Serif">
    <w:charset w:val="00"/>
    <w:family w:val="roman"/>
    <w:pitch w:val="variable"/>
  </w:font>
  <w:font w:name="Bitstream Vera Sans">
    <w:charset w:val="00"/>
    <w:family w:val="roman"/>
    <w:pitch w:val="variable"/>
  </w:font>
  <w:font w:name="Monaco">
    <w:charset w:val="01"/>
    <w:family w:val="auto"/>
    <w:pitch w:val="default"/>
  </w:font>
  <w:font w:name="OpenSymbol">
    <w:altName w:val="Arial Unicode MS"/>
    <w:charset w:val="01"/>
    <w:family w:val="auto"/>
    <w:pitch w:val="variable"/>
  </w:font>
  <w:font w:name="Bitstream Vera Serif">
    <w:charset w:val="01"/>
    <w:family w:val="auto"/>
    <w:pitch w:val="default"/>
  </w:font>
  <w:font w:name="Ubuntu">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numPicBullet w:numPicBulletId="1">
    <w:pict>
      <v:shape style="width:9.75pt;height:12.75pt" o:bullet="t">
        <v:imagedata r:id="rId2" o:title=""/>
      </v:shape>
    </w:pict>
  </w:numPicBullet>
  <w:numPicBullet w:numPicBulletId="2">
    <w:pict>
      <v:shape style="width:112.35pt;height:103.7pt" o:bullet="t">
        <v:imagedata r:id="rId3" o:title=""/>
      </v:shape>
    </w:pict>
  </w:numPicBullet>
  <w:abstractNum w:abstractNumId="1">
    <w:lvl w:ilvl="0">
      <w:start w:val="1"/>
      <w:numFmt w:val="none"/>
      <w:suff w:val="nothing"/>
      <w:lvlText w:val=""/>
      <w:lvlJc w:val="left"/>
      <w:pPr>
        <w:tabs>
          <w:tab w:val="num" w:pos="0"/>
        </w:tabs>
        <w:ind w:left="0" w:hanging="0"/>
      </w:pPr>
    </w:lvl>
    <w:lvl w:ilvl="1">
      <w:start w:val="1"/>
      <w:pStyle w:val="Heading1"/>
      <w:numFmt w:val="none"/>
      <w:suff w:val="nothing"/>
      <w:lvlText w:val=""/>
      <w:lvlJc w:val="left"/>
      <w:pPr>
        <w:tabs>
          <w:tab w:val="num" w:pos="0"/>
        </w:tabs>
        <w:ind w:left="576" w:hanging="576"/>
      </w:pPr>
    </w:lvl>
    <w:lvl w:ilvl="2">
      <w:start w:val="1"/>
      <w:pStyle w:val="Heading2"/>
      <w:numFmt w:val="none"/>
      <w:suff w:val="nothing"/>
      <w:lvlText w:val=""/>
      <w:lvlJc w:val="left"/>
      <w:pPr>
        <w:tabs>
          <w:tab w:val="num" w:pos="0"/>
        </w:tabs>
        <w:ind w:left="720" w:hanging="720"/>
      </w:pPr>
    </w:lvl>
    <w:lvl w:ilvl="3">
      <w:start w:val="1"/>
      <w:pStyle w:val="Heading3"/>
      <w:numFmt w:val="none"/>
      <w:suff w:val="nothing"/>
      <w:lvlText w:val=""/>
      <w:lvlJc w:val="left"/>
      <w:pPr>
        <w:tabs>
          <w:tab w:val="num" w:pos="0"/>
        </w:tabs>
        <w:ind w:left="864" w:hanging="864"/>
      </w:pPr>
    </w:lvl>
    <w:lvl w:ilvl="4">
      <w:start w:val="1"/>
      <w:pStyle w:val="Heading4"/>
      <w:numFmt w:val="none"/>
      <w:suff w:val="nothing"/>
      <w:lvlText w:val=""/>
      <w:lvlJc w:val="left"/>
      <w:pPr>
        <w:tabs>
          <w:tab w:val="num" w:pos="0"/>
        </w:tabs>
        <w:ind w:left="1008" w:hanging="1008"/>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lvl w:ilvl="0">
      <w:start w:val="1"/>
      <w:numFmt w:val="bullet"/>
      <w:lvlText w:val=""/>
      <w:lvlJc w:val="left"/>
      <w:pPr>
        <w:tabs>
          <w:tab w:val="num" w:pos="720"/>
        </w:tabs>
        <w:ind w:left="720" w:hanging="35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5">
    <w:lvl w:ilvl="0">
      <w:start w:val="1"/>
      <w:numFmt w:val="bullet"/>
      <w:lvlText w:val=""/>
      <w:lvlJc w:val="left"/>
      <w:pPr>
        <w:tabs>
          <w:tab w:val="num" w:pos="360"/>
        </w:tabs>
        <w:ind w:left="720" w:firstLine="360"/>
      </w:pPr>
      <w:rPr>
        <w:rFonts w:ascii="Symbol" w:hAnsi="Symbol" w:cs="Symbol" w:hint="default"/>
      </w:rPr>
    </w:lvl>
    <w:lvl w:ilvl="1">
      <w:start w:val="1"/>
      <w:numFmt w:val="bullet"/>
      <w:lvlText w:val=""/>
      <w:lvlJc w:val="left"/>
      <w:pPr>
        <w:tabs>
          <w:tab w:val="num" w:pos="360"/>
        </w:tabs>
        <w:ind w:left="340" w:firstLine="38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6">
    <w:lvl w:ilvl="0">
      <w:start w:val="1"/>
      <w:numFmt w:val="decimal"/>
      <w:lvlText w:val=" %1)"/>
      <w:lvlJc w:val="right"/>
      <w:pPr>
        <w:tabs>
          <w:tab w:val="num" w:pos="0"/>
        </w:tabs>
        <w:ind w:left="720" w:hanging="266"/>
      </w:pPr>
    </w:lvl>
    <w:lvl w:ilvl="1">
      <w:start w:val="1"/>
      <w:numFmt w:val="lowerLetter"/>
      <w:lvlText w:val=" %2)"/>
      <w:lvlJc w:val="left"/>
      <w:pPr>
        <w:tabs>
          <w:tab w:val="num" w:pos="567"/>
        </w:tabs>
        <w:ind w:left="567" w:hanging="283"/>
      </w:pPr>
    </w:lvl>
    <w:lvl w:ilvl="2">
      <w:start w:val="1"/>
      <w:numFmt w:val="bullet"/>
      <w:lvlText w:val=""/>
      <w:lvlJc w:val="left"/>
      <w:pPr>
        <w:tabs>
          <w:tab w:val="num" w:pos="850"/>
        </w:tabs>
        <w:ind w:left="850" w:hanging="283"/>
      </w:pPr>
      <w:rPr>
        <w:rFonts w:ascii="Symbol" w:hAnsi="Symbol" w:cs="Symbol" w:hint="default"/>
      </w:rPr>
    </w:lvl>
    <w:lvl w:ilvl="3">
      <w:start w:val="1"/>
      <w:numFmt w:val="bullet"/>
      <w:lvlText w:val="₋"/>
      <w:lvlJc w:val="left"/>
      <w:pPr>
        <w:tabs>
          <w:tab w:val="num" w:pos="1134"/>
        </w:tabs>
        <w:ind w:left="1134" w:hanging="283"/>
      </w:pPr>
      <w:rPr>
        <w:rFonts w:ascii="Monaco" w:hAnsi="Monaco" w:cs="Monaco" w:hint="default"/>
      </w:rPr>
    </w:lvl>
    <w:lvl w:ilvl="4">
      <w:start w:val="1"/>
      <w:numFmt w:val="bullet"/>
      <w:lvlText w:val=""/>
      <w:lvlJc w:val="left"/>
      <w:pPr>
        <w:tabs>
          <w:tab w:val="num" w:pos="1417"/>
        </w:tabs>
        <w:ind w:left="1417" w:hanging="283"/>
      </w:pPr>
      <w:rPr>
        <w:rFonts w:ascii="Symbol" w:hAnsi="Symbol" w:cs="Symbol" w:hint="default"/>
      </w:rPr>
    </w:lvl>
    <w:lvl w:ilvl="5">
      <w:start w:val="1"/>
      <w:numFmt w:val="bullet"/>
      <w:lvlText w:val=""/>
      <w:lvlJc w:val="left"/>
      <w:pPr>
        <w:tabs>
          <w:tab w:val="num" w:pos="1701"/>
        </w:tabs>
        <w:ind w:left="1701" w:hanging="283"/>
      </w:pPr>
      <w:rPr>
        <w:rFonts w:ascii="Symbol" w:hAnsi="Symbol" w:cs="Symbol" w:hint="default"/>
      </w:rPr>
    </w:lvl>
    <w:lvl w:ilvl="6">
      <w:start w:val="1"/>
      <w:numFmt w:val="bullet"/>
      <w:lvlText w:val=""/>
      <w:lvlJc w:val="left"/>
      <w:pPr>
        <w:tabs>
          <w:tab w:val="num" w:pos="1984"/>
        </w:tabs>
        <w:ind w:left="1984" w:hanging="283"/>
      </w:pPr>
      <w:rPr>
        <w:rFonts w:ascii="Symbol" w:hAnsi="Symbol" w:cs="Symbol" w:hint="default"/>
      </w:rPr>
    </w:lvl>
    <w:lvl w:ilvl="7">
      <w:start w:val="1"/>
      <w:numFmt w:val="bullet"/>
      <w:lvlText w:val=""/>
      <w:lvlJc w:val="left"/>
      <w:pPr>
        <w:tabs>
          <w:tab w:val="num" w:pos="2268"/>
        </w:tabs>
        <w:ind w:left="2268" w:hanging="283"/>
      </w:pPr>
      <w:rPr>
        <w:rFonts w:ascii="Symbol" w:hAnsi="Symbol" w:cs="Symbol" w:hint="default"/>
      </w:rPr>
    </w:lvl>
    <w:lvl w:ilvl="8">
      <w:start w:val="1"/>
      <w:numFmt w:val="bullet"/>
      <w:lvlText w:val=""/>
      <w:lvlJc w:val="left"/>
      <w:pPr>
        <w:tabs>
          <w:tab w:val="num" w:pos="2551"/>
        </w:tabs>
        <w:ind w:left="2551" w:hanging="283"/>
      </w:pPr>
      <w:rPr>
        <w:rFonts w:ascii="Symbol" w:hAnsi="Symbol" w:cs="Symbol" w:hint="default"/>
      </w:rPr>
    </w:lvl>
  </w:abstractNum>
  <w:abstractNum w:abstractNumId="7">
    <w:lvl w:ilvl="0">
      <w:start w:val="1"/>
      <w:numFmt w:val="lowerLetter"/>
      <w:lvlText w:val="%1)"/>
      <w:lvlJc w:val="left"/>
      <w:pPr>
        <w:tabs>
          <w:tab w:val="num" w:pos="283"/>
        </w:tabs>
        <w:ind w:left="1080" w:hanging="360"/>
      </w:pPr>
    </w:lvl>
    <w:lvl w:ilvl="1">
      <w:start w:val="2"/>
      <w:numFmt w:val="lowerLetter"/>
      <w:lvlText w:val="%2)"/>
      <w:lvlJc w:val="left"/>
      <w:pPr>
        <w:tabs>
          <w:tab w:val="num" w:pos="566"/>
        </w:tabs>
        <w:ind w:left="1080" w:hanging="360"/>
      </w:pPr>
    </w:lvl>
    <w:lvl w:ilvl="2">
      <w:start w:val="3"/>
      <w:numFmt w:val="lowerLetter"/>
      <w:lvlText w:val="%3)"/>
      <w:lvlJc w:val="left"/>
      <w:pPr>
        <w:tabs>
          <w:tab w:val="num" w:pos="1133"/>
        </w:tabs>
        <w:ind w:left="1080" w:hanging="360"/>
      </w:pPr>
    </w:lvl>
    <w:lvl w:ilvl="3">
      <w:start w:val="4"/>
      <w:numFmt w:val="lowerLetter"/>
      <w:lvlText w:val="%4)"/>
      <w:lvlJc w:val="left"/>
      <w:pPr>
        <w:tabs>
          <w:tab w:val="num" w:pos="1842"/>
        </w:tabs>
        <w:ind w:left="1080" w:hanging="360"/>
      </w:pPr>
    </w:lvl>
    <w:lvl w:ilvl="4">
      <w:start w:val="5"/>
      <w:numFmt w:val="lowerLetter"/>
      <w:lvlText w:val="%5)"/>
      <w:lvlJc w:val="left"/>
      <w:pPr>
        <w:tabs>
          <w:tab w:val="num" w:pos="2692"/>
        </w:tabs>
        <w:ind w:left="1080" w:hanging="360"/>
      </w:pPr>
    </w:lvl>
    <w:lvl w:ilvl="5">
      <w:start w:val="6"/>
      <w:numFmt w:val="lowerLetter"/>
      <w:lvlText w:val="%6)"/>
      <w:lvlJc w:val="left"/>
      <w:pPr>
        <w:tabs>
          <w:tab w:val="num" w:pos="3713"/>
        </w:tabs>
        <w:ind w:left="1080" w:hanging="360"/>
      </w:pPr>
    </w:lvl>
    <w:lvl w:ilvl="6">
      <w:start w:val="7"/>
      <w:numFmt w:val="lowerLetter"/>
      <w:lvlText w:val="%7)"/>
      <w:lvlJc w:val="left"/>
      <w:pPr>
        <w:tabs>
          <w:tab w:val="num" w:pos="5017"/>
        </w:tabs>
        <w:ind w:left="1080" w:hanging="360"/>
      </w:pPr>
    </w:lvl>
    <w:lvl w:ilvl="7">
      <w:start w:val="8"/>
      <w:numFmt w:val="lowerLetter"/>
      <w:lvlText w:val="%8)"/>
      <w:lvlJc w:val="left"/>
      <w:pPr>
        <w:tabs>
          <w:tab w:val="num" w:pos="6491"/>
        </w:tabs>
        <w:ind w:left="1080" w:hanging="360"/>
      </w:pPr>
    </w:lvl>
    <w:lvl w:ilvl="8">
      <w:start w:val="9"/>
      <w:numFmt w:val="lowerLetter"/>
      <w:lvlText w:val="%9)"/>
      <w:lvlJc w:val="left"/>
      <w:pPr>
        <w:tabs>
          <w:tab w:val="num" w:pos="8079"/>
        </w:tabs>
        <w:ind w:left="1080" w:hanging="360"/>
      </w:pPr>
    </w:lvl>
  </w:abstractNum>
  <w:abstractNum w:abstractNumId="8">
    <w:lvl w:ilvl="0">
      <w:start w:val="1"/>
      <w:numFmt w:val="lowerRoman"/>
      <w:lvlText w:val="%1)"/>
      <w:lvlJc w:val="left"/>
      <w:pPr>
        <w:tabs>
          <w:tab w:val="num" w:pos="720"/>
        </w:tabs>
        <w:ind w:left="1440" w:hanging="1080"/>
      </w:pPr>
    </w:lvl>
    <w:lvl w:ilvl="1">
      <w:start w:val="2"/>
      <w:numFmt w:val="lowerRoman"/>
      <w:lvlText w:val="%2)"/>
      <w:lvlJc w:val="left"/>
      <w:pPr>
        <w:tabs>
          <w:tab w:val="num" w:pos="3402"/>
        </w:tabs>
        <w:ind w:left="1440" w:hanging="360"/>
      </w:pPr>
    </w:lvl>
    <w:lvl w:ilvl="2">
      <w:start w:val="3"/>
      <w:numFmt w:val="lowerRoman"/>
      <w:lvlText w:val="%3)"/>
      <w:lvlJc w:val="left"/>
      <w:pPr>
        <w:tabs>
          <w:tab w:val="num" w:pos="5103"/>
        </w:tabs>
        <w:ind w:left="1440" w:hanging="360"/>
      </w:pPr>
    </w:lvl>
    <w:lvl w:ilvl="3">
      <w:start w:val="4"/>
      <w:numFmt w:val="lowerRoman"/>
      <w:lvlText w:val="%4)"/>
      <w:lvlJc w:val="left"/>
      <w:pPr>
        <w:tabs>
          <w:tab w:val="num" w:pos="6804"/>
        </w:tabs>
        <w:ind w:left="1440" w:hanging="360"/>
      </w:pPr>
    </w:lvl>
    <w:lvl w:ilvl="4">
      <w:start w:val="5"/>
      <w:numFmt w:val="lowerRoman"/>
      <w:lvlText w:val="%5)"/>
      <w:lvlJc w:val="left"/>
      <w:pPr>
        <w:tabs>
          <w:tab w:val="num" w:pos="8505"/>
        </w:tabs>
        <w:ind w:left="1440" w:hanging="360"/>
      </w:pPr>
    </w:lvl>
    <w:lvl w:ilvl="5">
      <w:start w:val="6"/>
      <w:numFmt w:val="lowerRoman"/>
      <w:lvlText w:val="%6)"/>
      <w:lvlJc w:val="left"/>
      <w:pPr>
        <w:tabs>
          <w:tab w:val="num" w:pos="10206"/>
        </w:tabs>
        <w:ind w:left="1440" w:hanging="360"/>
      </w:pPr>
    </w:lvl>
    <w:lvl w:ilvl="6">
      <w:start w:val="7"/>
      <w:numFmt w:val="lowerRoman"/>
      <w:lvlText w:val="%7)"/>
      <w:lvlJc w:val="left"/>
      <w:pPr>
        <w:tabs>
          <w:tab w:val="num" w:pos="11907"/>
        </w:tabs>
        <w:ind w:left="1440" w:hanging="360"/>
      </w:pPr>
    </w:lvl>
    <w:lvl w:ilvl="7">
      <w:start w:val="8"/>
      <w:numFmt w:val="lowerRoman"/>
      <w:lvlText w:val="%8)"/>
      <w:lvlJc w:val="left"/>
      <w:pPr>
        <w:tabs>
          <w:tab w:val="num" w:pos="13608"/>
        </w:tabs>
        <w:ind w:left="1440" w:hanging="360"/>
      </w:pPr>
    </w:lvl>
    <w:lvl w:ilvl="8">
      <w:start w:val="9"/>
      <w:numFmt w:val="lowerRoman"/>
      <w:lvlText w:val="%9)"/>
      <w:lvlJc w:val="left"/>
      <w:pPr>
        <w:tabs>
          <w:tab w:val="num" w:pos="15309"/>
        </w:tabs>
        <w:ind w:left="1440" w:hanging="360"/>
      </w:pPr>
    </w:lvl>
  </w:abstractNum>
  <w:abstractNum w:abstractNumId="9">
    <w:lvl w:ilvl="0">
      <w:start w:val="1"/>
      <w:numFmt w:val="bullet"/>
      <w:lvlText w:val="•"/>
      <w:lvlPicBulletId w:val="0"/>
      <w:lvlJc w:val="left"/>
      <w:pPr>
        <w:tabs>
          <w:tab w:val="num" w:pos="567"/>
        </w:tabs>
        <w:ind w:left="567" w:hanging="567"/>
      </w:pPr>
      <w:rPr>
        <w:rFonts w:ascii="Symbol" w:hAnsi="Symbol" w:cs="Symbol" w:hint="default"/>
      </w:rPr>
    </w:lvl>
    <w:lvl w:ilvl="1">
      <w:start w:val="1"/>
      <w:numFmt w:val="bullet"/>
      <w:lvlText w:val="◦"/>
      <w:lvlPicBulletId w:val="0"/>
      <w:lvlJc w:val="left"/>
      <w:pPr>
        <w:tabs>
          <w:tab w:val="num" w:pos="567"/>
        </w:tabs>
        <w:ind w:left="567" w:hanging="567"/>
      </w:pPr>
      <w:rPr>
        <w:rFonts w:ascii="OpenSymbol" w:hAnsi="OpenSymbol" w:cs="OpenSymbol" w:hint="default"/>
      </w:rPr>
    </w:lvl>
    <w:lvl w:ilvl="2">
      <w:start w:val="1"/>
      <w:numFmt w:val="bullet"/>
      <w:lvlText w:val="▪"/>
      <w:lvlPicBulletId w:val="0"/>
      <w:lvlJc w:val="left"/>
      <w:pPr>
        <w:tabs>
          <w:tab w:val="num" w:pos="567"/>
        </w:tabs>
        <w:ind w:left="567" w:hanging="567"/>
      </w:pPr>
      <w:rPr>
        <w:rFonts w:ascii="OpenSymbol" w:hAnsi="OpenSymbol" w:cs="OpenSymbol" w:hint="default"/>
      </w:rPr>
    </w:lvl>
    <w:lvl w:ilvl="3">
      <w:start w:val="1"/>
      <w:numFmt w:val="bullet"/>
      <w:lvlText w:val="•"/>
      <w:lvlPicBulletId w:val="0"/>
      <w:lvlJc w:val="left"/>
      <w:pPr>
        <w:tabs>
          <w:tab w:val="num" w:pos="567"/>
        </w:tabs>
        <w:ind w:left="567" w:hanging="567"/>
      </w:pPr>
      <w:rPr>
        <w:rFonts w:ascii="Symbol" w:hAnsi="Symbol" w:cs="Symbol" w:hint="default"/>
      </w:rPr>
    </w:lvl>
    <w:lvl w:ilvl="4">
      <w:start w:val="1"/>
      <w:numFmt w:val="bullet"/>
      <w:lvlText w:val="◦"/>
      <w:lvlPicBulletId w:val="0"/>
      <w:lvlJc w:val="left"/>
      <w:pPr>
        <w:tabs>
          <w:tab w:val="num" w:pos="567"/>
        </w:tabs>
        <w:ind w:left="567" w:hanging="567"/>
      </w:pPr>
      <w:rPr>
        <w:rFonts w:ascii="OpenSymbol" w:hAnsi="OpenSymbol" w:cs="OpenSymbol" w:hint="default"/>
      </w:rPr>
    </w:lvl>
    <w:lvl w:ilvl="5">
      <w:start w:val="1"/>
      <w:numFmt w:val="bullet"/>
      <w:lvlText w:val="▪"/>
      <w:lvlPicBulletId w:val="0"/>
      <w:lvlJc w:val="left"/>
      <w:pPr>
        <w:tabs>
          <w:tab w:val="num" w:pos="567"/>
        </w:tabs>
        <w:ind w:left="567" w:hanging="567"/>
      </w:pPr>
      <w:rPr>
        <w:rFonts w:ascii="OpenSymbol" w:hAnsi="OpenSymbol" w:cs="OpenSymbol" w:hint="default"/>
      </w:rPr>
    </w:lvl>
    <w:lvl w:ilvl="6">
      <w:start w:val="1"/>
      <w:numFmt w:val="bullet"/>
      <w:lvlText w:val="•"/>
      <w:lvlPicBulletId w:val="0"/>
      <w:lvlJc w:val="left"/>
      <w:pPr>
        <w:tabs>
          <w:tab w:val="num" w:pos="567"/>
        </w:tabs>
        <w:ind w:left="567" w:hanging="567"/>
      </w:pPr>
      <w:rPr>
        <w:rFonts w:ascii="Symbol" w:hAnsi="Symbol" w:cs="Symbol" w:hint="default"/>
      </w:rPr>
    </w:lvl>
    <w:lvl w:ilvl="7">
      <w:start w:val="1"/>
      <w:numFmt w:val="bullet"/>
      <w:lvlText w:val="◦"/>
      <w:lvlPicBulletId w:val="0"/>
      <w:lvlJc w:val="left"/>
      <w:pPr>
        <w:tabs>
          <w:tab w:val="num" w:pos="567"/>
        </w:tabs>
        <w:ind w:left="567" w:hanging="567"/>
      </w:pPr>
      <w:rPr>
        <w:rFonts w:ascii="OpenSymbol" w:hAnsi="OpenSymbol" w:cs="OpenSymbol" w:hint="default"/>
      </w:rPr>
    </w:lvl>
    <w:lvl w:ilvl="8">
      <w:start w:val="1"/>
      <w:numFmt w:val="bullet"/>
      <w:lvlText w:val="▪"/>
      <w:lvlPicBulletId w:val="0"/>
      <w:lvlJc w:val="left"/>
      <w:pPr>
        <w:tabs>
          <w:tab w:val="num" w:pos="567"/>
        </w:tabs>
        <w:ind w:left="567" w:hanging="567"/>
      </w:pPr>
      <w:rPr>
        <w:rFonts w:ascii="OpenSymbol" w:hAnsi="OpenSymbol" w:cs="OpenSymbol" w:hint="default"/>
      </w:rPr>
    </w:lvl>
  </w:abstractNum>
  <w:abstractNum w:abstractNumId="10">
    <w:lvl w:ilvl="0">
      <w:start w:val="1"/>
      <w:numFmt w:val="bullet"/>
      <w:lvlText w:val="•"/>
      <w:lvlPicBulletId w:val="1"/>
      <w:lvlJc w:val="left"/>
      <w:pPr>
        <w:tabs>
          <w:tab w:val="num" w:pos="567"/>
        </w:tabs>
        <w:ind w:left="567" w:hanging="567"/>
      </w:pPr>
      <w:rPr>
        <w:rFonts w:ascii="Symbol" w:hAnsi="Symbol" w:cs="Symbol" w:hint="default"/>
      </w:rPr>
    </w:lvl>
    <w:lvl w:ilvl="1">
      <w:start w:val="1"/>
      <w:numFmt w:val="bullet"/>
      <w:lvlText w:val="◦"/>
      <w:lvlPicBulletId w:val="1"/>
      <w:lvlJc w:val="left"/>
      <w:pPr>
        <w:tabs>
          <w:tab w:val="num" w:pos="567"/>
        </w:tabs>
        <w:ind w:left="567" w:hanging="567"/>
      </w:pPr>
      <w:rPr>
        <w:rFonts w:ascii="OpenSymbol" w:hAnsi="OpenSymbol" w:cs="OpenSymbol" w:hint="default"/>
      </w:rPr>
    </w:lvl>
    <w:lvl w:ilvl="2">
      <w:start w:val="1"/>
      <w:numFmt w:val="bullet"/>
      <w:lvlText w:val="▪"/>
      <w:lvlPicBulletId w:val="1"/>
      <w:lvlJc w:val="left"/>
      <w:pPr>
        <w:tabs>
          <w:tab w:val="num" w:pos="567"/>
        </w:tabs>
        <w:ind w:left="567" w:hanging="567"/>
      </w:pPr>
      <w:rPr>
        <w:rFonts w:ascii="OpenSymbol" w:hAnsi="OpenSymbol" w:cs="OpenSymbol" w:hint="default"/>
      </w:rPr>
    </w:lvl>
    <w:lvl w:ilvl="3">
      <w:start w:val="1"/>
      <w:numFmt w:val="bullet"/>
      <w:lvlText w:val="•"/>
      <w:lvlPicBulletId w:val="1"/>
      <w:lvlJc w:val="left"/>
      <w:pPr>
        <w:tabs>
          <w:tab w:val="num" w:pos="567"/>
        </w:tabs>
        <w:ind w:left="567" w:hanging="567"/>
      </w:pPr>
      <w:rPr>
        <w:rFonts w:ascii="Symbol" w:hAnsi="Symbol" w:cs="Symbol" w:hint="default"/>
      </w:rPr>
    </w:lvl>
    <w:lvl w:ilvl="4">
      <w:start w:val="1"/>
      <w:numFmt w:val="bullet"/>
      <w:lvlText w:val="◦"/>
      <w:lvlPicBulletId w:val="1"/>
      <w:lvlJc w:val="left"/>
      <w:pPr>
        <w:tabs>
          <w:tab w:val="num" w:pos="567"/>
        </w:tabs>
        <w:ind w:left="567" w:hanging="567"/>
      </w:pPr>
      <w:rPr>
        <w:rFonts w:ascii="OpenSymbol" w:hAnsi="OpenSymbol" w:cs="OpenSymbol" w:hint="default"/>
      </w:rPr>
    </w:lvl>
    <w:lvl w:ilvl="5">
      <w:start w:val="1"/>
      <w:numFmt w:val="bullet"/>
      <w:lvlText w:val="▪"/>
      <w:lvlPicBulletId w:val="1"/>
      <w:lvlJc w:val="left"/>
      <w:pPr>
        <w:tabs>
          <w:tab w:val="num" w:pos="567"/>
        </w:tabs>
        <w:ind w:left="567" w:hanging="567"/>
      </w:pPr>
      <w:rPr>
        <w:rFonts w:ascii="OpenSymbol" w:hAnsi="OpenSymbol" w:cs="OpenSymbol" w:hint="default"/>
      </w:rPr>
    </w:lvl>
    <w:lvl w:ilvl="6">
      <w:start w:val="1"/>
      <w:numFmt w:val="bullet"/>
      <w:lvlText w:val="•"/>
      <w:lvlPicBulletId w:val="1"/>
      <w:lvlJc w:val="left"/>
      <w:pPr>
        <w:tabs>
          <w:tab w:val="num" w:pos="567"/>
        </w:tabs>
        <w:ind w:left="567" w:hanging="567"/>
      </w:pPr>
      <w:rPr>
        <w:rFonts w:ascii="Symbol" w:hAnsi="Symbol" w:cs="Symbol" w:hint="default"/>
      </w:rPr>
    </w:lvl>
    <w:lvl w:ilvl="7">
      <w:start w:val="1"/>
      <w:numFmt w:val="bullet"/>
      <w:lvlText w:val="◦"/>
      <w:lvlPicBulletId w:val="1"/>
      <w:lvlJc w:val="left"/>
      <w:pPr>
        <w:tabs>
          <w:tab w:val="num" w:pos="567"/>
        </w:tabs>
        <w:ind w:left="567" w:hanging="567"/>
      </w:pPr>
      <w:rPr>
        <w:rFonts w:ascii="OpenSymbol" w:hAnsi="OpenSymbol" w:cs="OpenSymbol" w:hint="default"/>
      </w:rPr>
    </w:lvl>
    <w:lvl w:ilvl="8">
      <w:start w:val="1"/>
      <w:numFmt w:val="bullet"/>
      <w:lvlText w:val="▪"/>
      <w:lvlPicBulletId w:val="1"/>
      <w:lvlJc w:val="left"/>
      <w:pPr>
        <w:tabs>
          <w:tab w:val="num" w:pos="567"/>
        </w:tabs>
        <w:ind w:left="567" w:hanging="567"/>
      </w:pPr>
      <w:rPr>
        <w:rFonts w:ascii="OpenSymbol" w:hAnsi="OpenSymbol" w:cs="OpenSymbol" w:hint="default"/>
      </w:rPr>
    </w:lvl>
  </w:abstractNum>
  <w:abstractNum w:abstractNumId="11">
    <w:lvl w:ilvl="0">
      <w:start w:val="1"/>
      <w:numFmt w:val="bullet"/>
      <w:lvlText w:val="•"/>
      <w:lvlPicBulletId w:val="2"/>
      <w:lvlJc w:val="left"/>
      <w:pPr>
        <w:tabs>
          <w:tab w:val="num" w:pos="567"/>
        </w:tabs>
        <w:ind w:left="567" w:hanging="567"/>
      </w:pPr>
      <w:rPr>
        <w:rFonts w:ascii="Symbol" w:hAnsi="Symbol" w:cs="Symbol" w:hint="default"/>
      </w:rPr>
    </w:lvl>
    <w:lvl w:ilvl="1">
      <w:start w:val="1"/>
      <w:numFmt w:val="bullet"/>
      <w:lvlText w:val="◦"/>
      <w:lvlPicBulletId w:val="2"/>
      <w:lvlJc w:val="left"/>
      <w:pPr>
        <w:tabs>
          <w:tab w:val="num" w:pos="567"/>
        </w:tabs>
        <w:ind w:left="567" w:hanging="567"/>
      </w:pPr>
      <w:rPr>
        <w:rFonts w:ascii="OpenSymbol" w:hAnsi="OpenSymbol" w:cs="OpenSymbol" w:hint="default"/>
      </w:rPr>
    </w:lvl>
    <w:lvl w:ilvl="2">
      <w:start w:val="1"/>
      <w:numFmt w:val="bullet"/>
      <w:lvlText w:val="▪"/>
      <w:lvlPicBulletId w:val="2"/>
      <w:lvlJc w:val="left"/>
      <w:pPr>
        <w:tabs>
          <w:tab w:val="num" w:pos="567"/>
        </w:tabs>
        <w:ind w:left="567" w:hanging="567"/>
      </w:pPr>
      <w:rPr>
        <w:rFonts w:ascii="OpenSymbol" w:hAnsi="OpenSymbol" w:cs="OpenSymbol" w:hint="default"/>
      </w:rPr>
    </w:lvl>
    <w:lvl w:ilvl="3">
      <w:start w:val="1"/>
      <w:numFmt w:val="bullet"/>
      <w:lvlText w:val="•"/>
      <w:lvlPicBulletId w:val="2"/>
      <w:lvlJc w:val="left"/>
      <w:pPr>
        <w:tabs>
          <w:tab w:val="num" w:pos="567"/>
        </w:tabs>
        <w:ind w:left="567" w:hanging="567"/>
      </w:pPr>
      <w:rPr>
        <w:rFonts w:ascii="Symbol" w:hAnsi="Symbol" w:cs="Symbol" w:hint="default"/>
      </w:rPr>
    </w:lvl>
    <w:lvl w:ilvl="4">
      <w:start w:val="1"/>
      <w:numFmt w:val="bullet"/>
      <w:lvlText w:val="◦"/>
      <w:lvlPicBulletId w:val="2"/>
      <w:lvlJc w:val="left"/>
      <w:pPr>
        <w:tabs>
          <w:tab w:val="num" w:pos="567"/>
        </w:tabs>
        <w:ind w:left="567" w:hanging="567"/>
      </w:pPr>
      <w:rPr>
        <w:rFonts w:ascii="OpenSymbol" w:hAnsi="OpenSymbol" w:cs="OpenSymbol" w:hint="default"/>
      </w:rPr>
    </w:lvl>
    <w:lvl w:ilvl="5">
      <w:start w:val="1"/>
      <w:numFmt w:val="bullet"/>
      <w:lvlText w:val="▪"/>
      <w:lvlPicBulletId w:val="2"/>
      <w:lvlJc w:val="left"/>
      <w:pPr>
        <w:tabs>
          <w:tab w:val="num" w:pos="567"/>
        </w:tabs>
        <w:ind w:left="567" w:hanging="567"/>
      </w:pPr>
      <w:rPr>
        <w:rFonts w:ascii="OpenSymbol" w:hAnsi="OpenSymbol" w:cs="OpenSymbol" w:hint="default"/>
      </w:rPr>
    </w:lvl>
    <w:lvl w:ilvl="6">
      <w:start w:val="1"/>
      <w:numFmt w:val="bullet"/>
      <w:lvlText w:val="•"/>
      <w:lvlPicBulletId w:val="2"/>
      <w:lvlJc w:val="left"/>
      <w:pPr>
        <w:tabs>
          <w:tab w:val="num" w:pos="567"/>
        </w:tabs>
        <w:ind w:left="567" w:hanging="567"/>
      </w:pPr>
      <w:rPr>
        <w:rFonts w:ascii="Symbol" w:hAnsi="Symbol" w:cs="Symbol" w:hint="default"/>
      </w:rPr>
    </w:lvl>
    <w:lvl w:ilvl="7">
      <w:start w:val="1"/>
      <w:numFmt w:val="bullet"/>
      <w:lvlText w:val="◦"/>
      <w:lvlPicBulletId w:val="2"/>
      <w:lvlJc w:val="left"/>
      <w:pPr>
        <w:tabs>
          <w:tab w:val="num" w:pos="567"/>
        </w:tabs>
        <w:ind w:left="567" w:hanging="567"/>
      </w:pPr>
      <w:rPr>
        <w:rFonts w:ascii="OpenSymbol" w:hAnsi="OpenSymbol" w:cs="OpenSymbol" w:hint="default"/>
      </w:rPr>
    </w:lvl>
    <w:lvl w:ilvl="8">
      <w:start w:val="1"/>
      <w:numFmt w:val="bullet"/>
      <w:lvlText w:val="▪"/>
      <w:lvlPicBulletId w:val="2"/>
      <w:lvlJc w:val="left"/>
      <w:pPr>
        <w:tabs>
          <w:tab w:val="num" w:pos="567"/>
        </w:tabs>
        <w:ind w:left="567" w:hanging="567"/>
      </w:pPr>
      <w:rPr>
        <w:rFonts w:ascii="OpenSymbol" w:hAnsi="OpenSymbol" w:cs="OpenSymbol" w:hint="default"/>
      </w:rPr>
    </w:lvl>
  </w:abstractNum>
  <w:abstractNum w:abstractNumId="12">
    <w:lvl w:ilvl="0">
      <w:start w:val="1"/>
      <w:numFmt w:val="bullet"/>
      <w:lvlText w:val="•"/>
      <w:lvlJc w:val="left"/>
      <w:pPr>
        <w:tabs>
          <w:tab w:val="num" w:pos="737"/>
        </w:tabs>
        <w:ind w:left="737" w:hanging="374"/>
      </w:pPr>
      <w:rPr>
        <w:rFonts w:ascii="Bitstream Vera Serif" w:hAnsi="Bitstream Vera Serif" w:cs="Bitstream Vera Serif" w:hint="default"/>
      </w:rPr>
    </w:lvl>
    <w:lvl w:ilvl="1">
      <w:start w:val="1"/>
      <w:numFmt w:val="bullet"/>
      <w:lvlText w:val="•"/>
      <w:lvlJc w:val="left"/>
      <w:pPr>
        <w:tabs>
          <w:tab w:val="num" w:pos="1247"/>
        </w:tabs>
        <w:ind w:left="1247" w:hanging="510"/>
      </w:pPr>
      <w:rPr>
        <w:rFonts w:ascii="Bitstream Vera Serif" w:hAnsi="Bitstream Vera Serif" w:cs="Bitstream Vera Serif" w:hint="default"/>
      </w:rPr>
    </w:lvl>
    <w:lvl w:ilvl="2">
      <w:start w:val="1"/>
      <w:numFmt w:val="bullet"/>
      <w:lvlText w:val="•"/>
      <w:lvlJc w:val="left"/>
      <w:pPr>
        <w:tabs>
          <w:tab w:val="num" w:pos="1757"/>
        </w:tabs>
        <w:ind w:left="1757" w:hanging="510"/>
      </w:pPr>
      <w:rPr>
        <w:rFonts w:ascii="Bitstream Vera Serif" w:hAnsi="Bitstream Vera Serif" w:cs="Bitstream Vera Serif" w:hint="default"/>
      </w:rPr>
    </w:lvl>
    <w:lvl w:ilvl="3">
      <w:start w:val="1"/>
      <w:numFmt w:val="bullet"/>
      <w:lvlText w:val="•"/>
      <w:lvlJc w:val="left"/>
      <w:pPr>
        <w:tabs>
          <w:tab w:val="num" w:pos="363"/>
        </w:tabs>
        <w:ind w:left="0" w:hanging="0"/>
      </w:pPr>
      <w:rPr>
        <w:rFonts w:ascii="Bitstream Vera Serif" w:hAnsi="Bitstream Vera Serif" w:cs="Bitstream Vera Serif" w:hint="default"/>
      </w:rPr>
    </w:lvl>
    <w:lvl w:ilvl="4">
      <w:start w:val="1"/>
      <w:numFmt w:val="bullet"/>
      <w:lvlText w:val="•"/>
      <w:lvlJc w:val="left"/>
      <w:pPr>
        <w:tabs>
          <w:tab w:val="num" w:pos="363"/>
        </w:tabs>
        <w:ind w:left="0" w:hanging="0"/>
      </w:pPr>
      <w:rPr>
        <w:rFonts w:ascii="Bitstream Vera Serif" w:hAnsi="Bitstream Vera Serif" w:cs="Bitstream Vera Serif" w:hint="default"/>
      </w:rPr>
    </w:lvl>
    <w:lvl w:ilvl="5">
      <w:start w:val="1"/>
      <w:numFmt w:val="bullet"/>
      <w:lvlText w:val="•"/>
      <w:lvlJc w:val="left"/>
      <w:pPr>
        <w:tabs>
          <w:tab w:val="num" w:pos="363"/>
        </w:tabs>
        <w:ind w:left="0" w:hanging="0"/>
      </w:pPr>
      <w:rPr>
        <w:rFonts w:ascii="Bitstream Vera Serif" w:hAnsi="Bitstream Vera Serif" w:cs="Bitstream Vera Serif" w:hint="default"/>
      </w:rPr>
    </w:lvl>
    <w:lvl w:ilvl="6">
      <w:start w:val="1"/>
      <w:numFmt w:val="bullet"/>
      <w:lvlText w:val="•"/>
      <w:lvlJc w:val="left"/>
      <w:pPr>
        <w:tabs>
          <w:tab w:val="num" w:pos="363"/>
        </w:tabs>
        <w:ind w:left="0" w:hanging="0"/>
      </w:pPr>
      <w:rPr>
        <w:rFonts w:ascii="Bitstream Vera Serif" w:hAnsi="Bitstream Vera Serif" w:cs="Bitstream Vera Serif" w:hint="default"/>
      </w:rPr>
    </w:lvl>
    <w:lvl w:ilvl="7">
      <w:start w:val="1"/>
      <w:numFmt w:val="bullet"/>
      <w:lvlText w:val="•"/>
      <w:lvlJc w:val="left"/>
      <w:pPr>
        <w:tabs>
          <w:tab w:val="num" w:pos="363"/>
        </w:tabs>
        <w:ind w:left="0" w:hanging="0"/>
      </w:pPr>
      <w:rPr>
        <w:rFonts w:ascii="Bitstream Vera Serif" w:hAnsi="Bitstream Vera Serif" w:cs="Bitstream Vera Serif" w:hint="default"/>
      </w:rPr>
    </w:lvl>
    <w:lvl w:ilvl="8">
      <w:start w:val="1"/>
      <w:numFmt w:val="bullet"/>
      <w:lvlText w:val="•"/>
      <w:lvlJc w:val="left"/>
      <w:pPr>
        <w:tabs>
          <w:tab w:val="num" w:pos="363"/>
        </w:tabs>
        <w:ind w:left="0" w:hanging="0"/>
      </w:pPr>
      <w:rPr>
        <w:rFonts w:ascii="Bitstream Vera Serif" w:hAnsi="Bitstream Vera Serif" w:cs="Bitstream Vera Serif" w:hint="default"/>
      </w:rPr>
    </w:lvl>
  </w:abstractNum>
  <w:abstractNum w:abstractNumId="13">
    <w:lvl w:ilvl="0">
      <w:start w:val="1"/>
      <w:numFmt w:val="decimal"/>
      <w:lvlText w:val="%1)"/>
      <w:lvlJc w:val="right"/>
      <w:pPr>
        <w:tabs>
          <w:tab w:val="num" w:pos="737"/>
        </w:tabs>
        <w:ind w:left="737" w:hanging="170"/>
      </w:pPr>
    </w:lvl>
    <w:lvl w:ilvl="1">
      <w:start w:val="1"/>
      <w:numFmt w:val="decimal"/>
      <w:lvlText w:val="%2)"/>
      <w:lvlJc w:val="left"/>
      <w:pPr>
        <w:tabs>
          <w:tab w:val="num" w:pos="1247"/>
        </w:tabs>
        <w:ind w:left="1247" w:hanging="510"/>
      </w:pPr>
    </w:lvl>
    <w:lvl w:ilvl="2">
      <w:start w:val="1"/>
      <w:numFmt w:val="decimal"/>
      <w:lvlText w:val="%3)"/>
      <w:lvlJc w:val="left"/>
      <w:pPr>
        <w:tabs>
          <w:tab w:val="num" w:pos="1757"/>
        </w:tabs>
        <w:ind w:left="1757" w:hanging="51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14">
    <w:lvl w:ilvl="0">
      <w:start w:val="1"/>
      <w:numFmt w:val="decimal"/>
      <w:lvlText w:val="%1)"/>
      <w:lvlJc w:val="right"/>
      <w:pPr>
        <w:tabs>
          <w:tab w:val="num" w:pos="737"/>
        </w:tabs>
        <w:ind w:left="737" w:hanging="170"/>
      </w:pPr>
    </w:lvl>
    <w:lvl w:ilvl="1">
      <w:start w:val="1"/>
      <w:numFmt w:val="lowerLetter"/>
      <w:lvlText w:val="%2)"/>
      <w:lvlJc w:val="left"/>
      <w:pPr>
        <w:tabs>
          <w:tab w:val="num" w:pos="1247"/>
        </w:tabs>
        <w:ind w:left="1247" w:hanging="510"/>
      </w:pPr>
    </w:lvl>
    <w:lvl w:ilvl="2">
      <w:start w:val="1"/>
      <w:numFmt w:val="lowerRoman"/>
      <w:lvlText w:val="%3)"/>
      <w:lvlJc w:val="left"/>
      <w:pPr>
        <w:tabs>
          <w:tab w:val="num" w:pos="1757"/>
        </w:tabs>
        <w:ind w:left="1757" w:hanging="510"/>
      </w:pPr>
    </w:lvl>
    <w:lvl w:ilvl="3">
      <w:start w:val="1"/>
      <w:numFmt w:val="bullet"/>
      <w:lvlText w:val=""/>
      <w:lvlJc w:val="left"/>
      <w:pPr>
        <w:tabs>
          <w:tab w:val="num" w:pos="2268"/>
        </w:tabs>
        <w:ind w:left="2268" w:hanging="511"/>
      </w:pPr>
      <w:rPr>
        <w:rFonts w:ascii="Symbol" w:hAnsi="Symbol" w:cs="Symbol" w:hint="default"/>
      </w:rPr>
    </w:lvl>
    <w:lvl w:ilvl="4">
      <w:start w:val="1"/>
      <w:numFmt w:val="bullet"/>
      <w:lvlText w:val="•"/>
      <w:lvlJc w:val="left"/>
      <w:pPr>
        <w:tabs>
          <w:tab w:val="num" w:pos="2778"/>
        </w:tabs>
        <w:ind w:left="2778" w:hanging="510"/>
      </w:pPr>
      <w:rPr>
        <w:rFonts w:ascii="Ubuntu" w:hAnsi="Ubuntu" w:cs="Ubuntu"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right"/>
      <w:pPr>
        <w:tabs>
          <w:tab w:val="num" w:pos="737"/>
        </w:tabs>
        <w:ind w:left="737" w:hanging="170"/>
      </w:pPr>
    </w:lvl>
    <w:lvl w:ilvl="1">
      <w:start w:val="1"/>
      <w:numFmt w:val="lowerLetter"/>
      <w:lvlText w:val="%2)"/>
      <w:lvlJc w:val="left"/>
      <w:pPr>
        <w:tabs>
          <w:tab w:val="num" w:pos="1247"/>
        </w:tabs>
        <w:ind w:left="1247" w:hanging="510"/>
      </w:pPr>
    </w:lvl>
    <w:lvl w:ilvl="2">
      <w:start w:val="1"/>
      <w:numFmt w:val="lowerRoman"/>
      <w:lvlText w:val="%3)"/>
      <w:lvlJc w:val="left"/>
      <w:pPr>
        <w:tabs>
          <w:tab w:val="num" w:pos="1757"/>
        </w:tabs>
        <w:ind w:left="1757" w:hanging="510"/>
      </w:pPr>
    </w:lvl>
    <w:lvl w:ilvl="3">
      <w:start w:val="1"/>
      <w:numFmt w:val="bullet"/>
      <w:lvlText w:val=""/>
      <w:lvlJc w:val="left"/>
      <w:pPr>
        <w:tabs>
          <w:tab w:val="num" w:pos="2268"/>
        </w:tabs>
        <w:ind w:left="2268" w:hanging="511"/>
      </w:pPr>
      <w:rPr>
        <w:rFonts w:ascii="Symbol" w:hAnsi="Symbol" w:cs="Symbol" w:hint="default"/>
      </w:rPr>
    </w:lvl>
    <w:lvl w:ilvl="4">
      <w:start w:val="1"/>
      <w:numFmt w:val="bullet"/>
      <w:lvlText w:val="•"/>
      <w:lvlJc w:val="left"/>
      <w:pPr>
        <w:tabs>
          <w:tab w:val="num" w:pos="2778"/>
        </w:tabs>
        <w:ind w:left="2778" w:hanging="510"/>
      </w:pPr>
      <w:rPr>
        <w:rFonts w:ascii="Ubuntu" w:hAnsi="Ubuntu" w:cs="Ubuntu" w:hint="default"/>
      </w:rPr>
    </w:lvl>
    <w:lvl w:ilvl="5">
      <w:start w:val="1"/>
      <w:numFmt w:val="decimal"/>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decimal"/>
      <w:lvlText w:val="%8."/>
      <w:lvlJc w:val="left"/>
      <w:pPr>
        <w:tabs>
          <w:tab w:val="num" w:pos="2880"/>
        </w:tabs>
        <w:ind w:left="2880" w:hanging="2880"/>
      </w:pPr>
    </w:lvl>
    <w:lvl w:ilvl="8">
      <w:start w:val="1"/>
      <w:numFmt w:val="decimal"/>
      <w:lvlText w:val="%9."/>
      <w:lvlJc w:val="left"/>
      <w:pPr>
        <w:tabs>
          <w:tab w:val="num" w:pos="3240"/>
        </w:tabs>
        <w:ind w:left="3240" w:hanging="3240"/>
      </w:pPr>
    </w:lvl>
  </w:abstractNum>
  <w:abstractNum w:abstractNumId="16">
    <w:lvl w:ilvl="0">
      <w:start w:val="1"/>
      <w:numFmt w:val="lowerLetter"/>
      <w:lvlText w:val="%1)"/>
      <w:lvlJc w:val="left"/>
      <w:pPr>
        <w:tabs>
          <w:tab w:val="num" w:pos="737"/>
        </w:tabs>
        <w:ind w:left="737" w:hanging="374"/>
      </w:pPr>
    </w:lvl>
    <w:lvl w:ilvl="1">
      <w:start w:val="1"/>
      <w:numFmt w:val="lowerLetter"/>
      <w:lvlText w:val="%2)"/>
      <w:lvlJc w:val="left"/>
      <w:pPr>
        <w:tabs>
          <w:tab w:val="num" w:pos="1247"/>
        </w:tabs>
        <w:ind w:left="1247" w:hanging="510"/>
      </w:pPr>
    </w:lvl>
    <w:lvl w:ilvl="2">
      <w:start w:val="1"/>
      <w:numFmt w:val="lowerLetter"/>
      <w:lvlText w:val="%3)"/>
      <w:lvlJc w:val="left"/>
      <w:pPr>
        <w:tabs>
          <w:tab w:val="num" w:pos="1757"/>
        </w:tabs>
        <w:ind w:left="1757" w:hanging="510"/>
      </w:pPr>
    </w:lvl>
    <w:lvl w:ilvl="3">
      <w:start w:val="1"/>
      <w:numFmt w:val="lowerLetter"/>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Letter"/>
      <w:lvlText w:val="%6)"/>
      <w:lvlJc w:val="left"/>
      <w:pPr>
        <w:tabs>
          <w:tab w:val="num" w:pos="0"/>
        </w:tabs>
        <w:ind w:left="0" w:hanging="0"/>
      </w:pPr>
    </w:lvl>
    <w:lvl w:ilvl="6">
      <w:start w:val="1"/>
      <w:numFmt w:val="lowerLetter"/>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Letter"/>
      <w:lvlText w:val="%9)"/>
      <w:lvlJc w:val="left"/>
      <w:pPr>
        <w:tabs>
          <w:tab w:val="num" w:pos="0"/>
        </w:tabs>
        <w:ind w:left="0" w:hanging="0"/>
      </w:pPr>
    </w:lvl>
  </w:abstractNum>
  <w:abstractNum w:abstractNumId="17">
    <w:lvl w:ilvl="0">
      <w:start w:val="1"/>
      <w:numFmt w:val="bullet"/>
      <w:lvlText w:val=""/>
      <w:lvlJc w:val="left"/>
      <w:pPr>
        <w:tabs>
          <w:tab w:val="num" w:pos="720"/>
        </w:tabs>
        <w:ind w:left="720" w:hanging="35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8">
    <w:lvl w:ilvl="0">
      <w:start w:val="1"/>
      <w:numFmt w:val="bullet"/>
      <w:lvlText w:val=""/>
      <w:lvlJc w:val="left"/>
      <w:pPr>
        <w:tabs>
          <w:tab w:val="num" w:pos="720"/>
        </w:tabs>
        <w:ind w:left="720" w:hanging="35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9">
    <w:lvl w:ilvl="0">
      <w:start w:val="1"/>
      <w:numFmt w:val="bullet"/>
      <w:lvlText w:val="•"/>
      <w:lvlJc w:val="left"/>
      <w:pPr>
        <w:tabs>
          <w:tab w:val="num" w:pos="737"/>
        </w:tabs>
        <w:ind w:left="737" w:hanging="374"/>
      </w:pPr>
      <w:rPr>
        <w:rFonts w:ascii="Bitstream Vera Serif" w:hAnsi="Bitstream Vera Serif" w:cs="Bitstream Vera Serif" w:hint="default"/>
      </w:rPr>
    </w:lvl>
    <w:lvl w:ilvl="1">
      <w:start w:val="1"/>
      <w:numFmt w:val="bullet"/>
      <w:lvlText w:val="•"/>
      <w:lvlJc w:val="left"/>
      <w:pPr>
        <w:tabs>
          <w:tab w:val="num" w:pos="1247"/>
        </w:tabs>
        <w:ind w:left="1247" w:hanging="510"/>
      </w:pPr>
      <w:rPr>
        <w:rFonts w:ascii="Bitstream Vera Serif" w:hAnsi="Bitstream Vera Serif" w:cs="Bitstream Vera Serif" w:hint="default"/>
      </w:rPr>
    </w:lvl>
    <w:lvl w:ilvl="2">
      <w:start w:val="1"/>
      <w:numFmt w:val="bullet"/>
      <w:lvlText w:val="•"/>
      <w:lvlJc w:val="left"/>
      <w:pPr>
        <w:tabs>
          <w:tab w:val="num" w:pos="1757"/>
        </w:tabs>
        <w:ind w:left="1757" w:hanging="510"/>
      </w:pPr>
      <w:rPr>
        <w:rFonts w:ascii="Bitstream Vera Serif" w:hAnsi="Bitstream Vera Serif" w:cs="Bitstream Vera Serif" w:hint="default"/>
      </w:rPr>
    </w:lvl>
    <w:lvl w:ilvl="3">
      <w:start w:val="1"/>
      <w:numFmt w:val="bullet"/>
      <w:lvlText w:val="•"/>
      <w:lvlJc w:val="left"/>
      <w:pPr>
        <w:tabs>
          <w:tab w:val="num" w:pos="363"/>
        </w:tabs>
        <w:ind w:left="0" w:hanging="0"/>
      </w:pPr>
      <w:rPr>
        <w:rFonts w:ascii="Bitstream Vera Serif" w:hAnsi="Bitstream Vera Serif" w:cs="Bitstream Vera Serif" w:hint="default"/>
      </w:rPr>
    </w:lvl>
    <w:lvl w:ilvl="4">
      <w:start w:val="1"/>
      <w:numFmt w:val="bullet"/>
      <w:lvlText w:val="•"/>
      <w:lvlJc w:val="left"/>
      <w:pPr>
        <w:tabs>
          <w:tab w:val="num" w:pos="363"/>
        </w:tabs>
        <w:ind w:left="0" w:hanging="0"/>
      </w:pPr>
      <w:rPr>
        <w:rFonts w:ascii="Bitstream Vera Serif" w:hAnsi="Bitstream Vera Serif" w:cs="Bitstream Vera Serif" w:hint="default"/>
      </w:rPr>
    </w:lvl>
    <w:lvl w:ilvl="5">
      <w:start w:val="1"/>
      <w:numFmt w:val="bullet"/>
      <w:lvlText w:val="•"/>
      <w:lvlJc w:val="left"/>
      <w:pPr>
        <w:tabs>
          <w:tab w:val="num" w:pos="363"/>
        </w:tabs>
        <w:ind w:left="0" w:hanging="0"/>
      </w:pPr>
      <w:rPr>
        <w:rFonts w:ascii="Bitstream Vera Serif" w:hAnsi="Bitstream Vera Serif" w:cs="Bitstream Vera Serif" w:hint="default"/>
      </w:rPr>
    </w:lvl>
    <w:lvl w:ilvl="6">
      <w:start w:val="1"/>
      <w:numFmt w:val="bullet"/>
      <w:lvlText w:val="•"/>
      <w:lvlJc w:val="left"/>
      <w:pPr>
        <w:tabs>
          <w:tab w:val="num" w:pos="363"/>
        </w:tabs>
        <w:ind w:left="0" w:hanging="0"/>
      </w:pPr>
      <w:rPr>
        <w:rFonts w:ascii="Bitstream Vera Serif" w:hAnsi="Bitstream Vera Serif" w:cs="Bitstream Vera Serif" w:hint="default"/>
      </w:rPr>
    </w:lvl>
    <w:lvl w:ilvl="7">
      <w:start w:val="1"/>
      <w:numFmt w:val="bullet"/>
      <w:lvlText w:val="•"/>
      <w:lvlJc w:val="left"/>
      <w:pPr>
        <w:tabs>
          <w:tab w:val="num" w:pos="363"/>
        </w:tabs>
        <w:ind w:left="0" w:hanging="0"/>
      </w:pPr>
      <w:rPr>
        <w:rFonts w:ascii="Bitstream Vera Serif" w:hAnsi="Bitstream Vera Serif" w:cs="Bitstream Vera Serif" w:hint="default"/>
      </w:rPr>
    </w:lvl>
    <w:lvl w:ilvl="8">
      <w:start w:val="1"/>
      <w:numFmt w:val="bullet"/>
      <w:lvlText w:val="•"/>
      <w:lvlJc w:val="left"/>
      <w:pPr>
        <w:tabs>
          <w:tab w:val="num" w:pos="363"/>
        </w:tabs>
        <w:ind w:left="0" w:hanging="0"/>
      </w:pPr>
      <w:rPr>
        <w:rFonts w:ascii="Bitstream Vera Serif" w:hAnsi="Bitstream Vera Serif" w:cs="Bitstream Vera Serif" w:hint="default"/>
      </w:rPr>
    </w:lvl>
  </w:abstractNum>
  <w:abstractNum w:abstractNumId="20">
    <w:lvl w:ilvl="0">
      <w:start w:val="1"/>
      <w:numFmt w:val="bullet"/>
      <w:lvlText w:val="•"/>
      <w:lvlJc w:val="left"/>
      <w:pPr>
        <w:tabs>
          <w:tab w:val="num" w:pos="737"/>
        </w:tabs>
        <w:ind w:left="737" w:hanging="374"/>
      </w:pPr>
      <w:rPr>
        <w:rFonts w:ascii="Bitstream Vera Serif" w:hAnsi="Bitstream Vera Serif" w:cs="Bitstream Vera Serif" w:hint="default"/>
      </w:rPr>
    </w:lvl>
    <w:lvl w:ilvl="1">
      <w:start w:val="1"/>
      <w:numFmt w:val="bullet"/>
      <w:lvlText w:val="•"/>
      <w:lvlJc w:val="left"/>
      <w:pPr>
        <w:tabs>
          <w:tab w:val="num" w:pos="1247"/>
        </w:tabs>
        <w:ind w:left="1247" w:hanging="510"/>
      </w:pPr>
      <w:rPr>
        <w:rFonts w:ascii="Bitstream Vera Serif" w:hAnsi="Bitstream Vera Serif" w:cs="Bitstream Vera Serif" w:hint="default"/>
      </w:rPr>
    </w:lvl>
    <w:lvl w:ilvl="2">
      <w:start w:val="1"/>
      <w:numFmt w:val="bullet"/>
      <w:lvlText w:val="•"/>
      <w:lvlJc w:val="left"/>
      <w:pPr>
        <w:tabs>
          <w:tab w:val="num" w:pos="1757"/>
        </w:tabs>
        <w:ind w:left="1757" w:hanging="510"/>
      </w:pPr>
      <w:rPr>
        <w:rFonts w:ascii="Bitstream Vera Serif" w:hAnsi="Bitstream Vera Serif" w:cs="Bitstream Vera Serif" w:hint="default"/>
      </w:rPr>
    </w:lvl>
    <w:lvl w:ilvl="3">
      <w:start w:val="1"/>
      <w:numFmt w:val="bullet"/>
      <w:lvlText w:val="•"/>
      <w:lvlJc w:val="left"/>
      <w:pPr>
        <w:tabs>
          <w:tab w:val="num" w:pos="363"/>
        </w:tabs>
        <w:ind w:left="0" w:hanging="0"/>
      </w:pPr>
      <w:rPr>
        <w:rFonts w:ascii="Bitstream Vera Serif" w:hAnsi="Bitstream Vera Serif" w:cs="Bitstream Vera Serif" w:hint="default"/>
      </w:rPr>
    </w:lvl>
    <w:lvl w:ilvl="4">
      <w:start w:val="1"/>
      <w:numFmt w:val="bullet"/>
      <w:lvlText w:val="•"/>
      <w:lvlJc w:val="left"/>
      <w:pPr>
        <w:tabs>
          <w:tab w:val="num" w:pos="363"/>
        </w:tabs>
        <w:ind w:left="0" w:hanging="0"/>
      </w:pPr>
      <w:rPr>
        <w:rFonts w:ascii="Bitstream Vera Serif" w:hAnsi="Bitstream Vera Serif" w:cs="Bitstream Vera Serif" w:hint="default"/>
      </w:rPr>
    </w:lvl>
    <w:lvl w:ilvl="5">
      <w:start w:val="1"/>
      <w:numFmt w:val="bullet"/>
      <w:lvlText w:val="•"/>
      <w:lvlJc w:val="left"/>
      <w:pPr>
        <w:tabs>
          <w:tab w:val="num" w:pos="363"/>
        </w:tabs>
        <w:ind w:left="0" w:hanging="0"/>
      </w:pPr>
      <w:rPr>
        <w:rFonts w:ascii="Bitstream Vera Serif" w:hAnsi="Bitstream Vera Serif" w:cs="Bitstream Vera Serif" w:hint="default"/>
      </w:rPr>
    </w:lvl>
    <w:lvl w:ilvl="6">
      <w:start w:val="1"/>
      <w:numFmt w:val="bullet"/>
      <w:lvlText w:val="•"/>
      <w:lvlJc w:val="left"/>
      <w:pPr>
        <w:tabs>
          <w:tab w:val="num" w:pos="363"/>
        </w:tabs>
        <w:ind w:left="0" w:hanging="0"/>
      </w:pPr>
      <w:rPr>
        <w:rFonts w:ascii="Bitstream Vera Serif" w:hAnsi="Bitstream Vera Serif" w:cs="Bitstream Vera Serif" w:hint="default"/>
      </w:rPr>
    </w:lvl>
    <w:lvl w:ilvl="7">
      <w:start w:val="1"/>
      <w:numFmt w:val="bullet"/>
      <w:lvlText w:val="•"/>
      <w:lvlJc w:val="left"/>
      <w:pPr>
        <w:tabs>
          <w:tab w:val="num" w:pos="363"/>
        </w:tabs>
        <w:ind w:left="0" w:hanging="0"/>
      </w:pPr>
      <w:rPr>
        <w:rFonts w:ascii="Bitstream Vera Serif" w:hAnsi="Bitstream Vera Serif" w:cs="Bitstream Vera Serif" w:hint="default"/>
      </w:rPr>
    </w:lvl>
    <w:lvl w:ilvl="8">
      <w:start w:val="1"/>
      <w:numFmt w:val="bullet"/>
      <w:lvlText w:val="•"/>
      <w:lvlJc w:val="left"/>
      <w:pPr>
        <w:tabs>
          <w:tab w:val="num" w:pos="363"/>
        </w:tabs>
        <w:ind w:left="0" w:hanging="0"/>
      </w:pPr>
      <w:rPr>
        <w:rFonts w:ascii="Bitstream Vera Serif" w:hAnsi="Bitstream Vera Serif" w:cs="Bitstream Vera Serif" w:hint="default"/>
      </w:rPr>
    </w:lvl>
  </w:abstractNum>
  <w:abstractNum w:abstractNumId="21">
    <w:lvl w:ilvl="0">
      <w:start w:val="1"/>
      <w:numFmt w:val="bullet"/>
      <w:lvlText w:val="•"/>
      <w:lvlJc w:val="left"/>
      <w:pPr>
        <w:tabs>
          <w:tab w:val="num" w:pos="737"/>
        </w:tabs>
        <w:ind w:left="737" w:hanging="374"/>
      </w:pPr>
      <w:rPr>
        <w:rFonts w:ascii="Bitstream Vera Serif" w:hAnsi="Bitstream Vera Serif" w:cs="Bitstream Vera Serif" w:hint="default"/>
      </w:rPr>
    </w:lvl>
    <w:lvl w:ilvl="1">
      <w:start w:val="1"/>
      <w:numFmt w:val="bullet"/>
      <w:lvlText w:val="•"/>
      <w:lvlJc w:val="left"/>
      <w:pPr>
        <w:tabs>
          <w:tab w:val="num" w:pos="1247"/>
        </w:tabs>
        <w:ind w:left="1247" w:hanging="510"/>
      </w:pPr>
      <w:rPr>
        <w:rFonts w:ascii="Bitstream Vera Serif" w:hAnsi="Bitstream Vera Serif" w:cs="Bitstream Vera Serif" w:hint="default"/>
      </w:rPr>
    </w:lvl>
    <w:lvl w:ilvl="2">
      <w:start w:val="1"/>
      <w:numFmt w:val="bullet"/>
      <w:lvlText w:val="•"/>
      <w:lvlJc w:val="left"/>
      <w:pPr>
        <w:tabs>
          <w:tab w:val="num" w:pos="1757"/>
        </w:tabs>
        <w:ind w:left="1757" w:hanging="510"/>
      </w:pPr>
      <w:rPr>
        <w:rFonts w:ascii="Bitstream Vera Serif" w:hAnsi="Bitstream Vera Serif" w:cs="Bitstream Vera Serif" w:hint="default"/>
      </w:rPr>
    </w:lvl>
    <w:lvl w:ilvl="3">
      <w:start w:val="1"/>
      <w:numFmt w:val="bullet"/>
      <w:lvlText w:val="•"/>
      <w:lvlJc w:val="left"/>
      <w:pPr>
        <w:tabs>
          <w:tab w:val="num" w:pos="363"/>
        </w:tabs>
        <w:ind w:left="0" w:hanging="0"/>
      </w:pPr>
      <w:rPr>
        <w:rFonts w:ascii="Bitstream Vera Serif" w:hAnsi="Bitstream Vera Serif" w:cs="Bitstream Vera Serif" w:hint="default"/>
      </w:rPr>
    </w:lvl>
    <w:lvl w:ilvl="4">
      <w:start w:val="1"/>
      <w:numFmt w:val="bullet"/>
      <w:lvlText w:val="•"/>
      <w:lvlJc w:val="left"/>
      <w:pPr>
        <w:tabs>
          <w:tab w:val="num" w:pos="363"/>
        </w:tabs>
        <w:ind w:left="0" w:hanging="0"/>
      </w:pPr>
      <w:rPr>
        <w:rFonts w:ascii="Bitstream Vera Serif" w:hAnsi="Bitstream Vera Serif" w:cs="Bitstream Vera Serif" w:hint="default"/>
      </w:rPr>
    </w:lvl>
    <w:lvl w:ilvl="5">
      <w:start w:val="1"/>
      <w:numFmt w:val="bullet"/>
      <w:lvlText w:val="•"/>
      <w:lvlJc w:val="left"/>
      <w:pPr>
        <w:tabs>
          <w:tab w:val="num" w:pos="363"/>
        </w:tabs>
        <w:ind w:left="0" w:hanging="0"/>
      </w:pPr>
      <w:rPr>
        <w:rFonts w:ascii="Bitstream Vera Serif" w:hAnsi="Bitstream Vera Serif" w:cs="Bitstream Vera Serif" w:hint="default"/>
      </w:rPr>
    </w:lvl>
    <w:lvl w:ilvl="6">
      <w:start w:val="1"/>
      <w:numFmt w:val="bullet"/>
      <w:lvlText w:val="•"/>
      <w:lvlJc w:val="left"/>
      <w:pPr>
        <w:tabs>
          <w:tab w:val="num" w:pos="363"/>
        </w:tabs>
        <w:ind w:left="0" w:hanging="0"/>
      </w:pPr>
      <w:rPr>
        <w:rFonts w:ascii="Bitstream Vera Serif" w:hAnsi="Bitstream Vera Serif" w:cs="Bitstream Vera Serif" w:hint="default"/>
      </w:rPr>
    </w:lvl>
    <w:lvl w:ilvl="7">
      <w:start w:val="1"/>
      <w:numFmt w:val="bullet"/>
      <w:lvlText w:val="•"/>
      <w:lvlJc w:val="left"/>
      <w:pPr>
        <w:tabs>
          <w:tab w:val="num" w:pos="363"/>
        </w:tabs>
        <w:ind w:left="0" w:hanging="0"/>
      </w:pPr>
      <w:rPr>
        <w:rFonts w:ascii="Bitstream Vera Serif" w:hAnsi="Bitstream Vera Serif" w:cs="Bitstream Vera Serif" w:hint="default"/>
      </w:rPr>
    </w:lvl>
    <w:lvl w:ilvl="8">
      <w:start w:val="1"/>
      <w:numFmt w:val="bullet"/>
      <w:lvlText w:val="•"/>
      <w:lvlJc w:val="left"/>
      <w:pPr>
        <w:tabs>
          <w:tab w:val="num" w:pos="363"/>
        </w:tabs>
        <w:ind w:left="0" w:hanging="0"/>
      </w:pPr>
      <w:rPr>
        <w:rFonts w:ascii="Bitstream Vera Serif" w:hAnsi="Bitstream Vera Serif" w:cs="Bitstream Vera Serif"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19"/>
    <w:lvlOverride w:ilvl="0">
      <w:startOverride w:val="1"/>
    </w:lvlOverride>
  </w:num>
  <w:num w:numId="23">
    <w:abstractNumId w:val="19"/>
  </w:num>
  <w:num w:numId="24">
    <w:abstractNumId w:val="18"/>
    <w:lvlOverride w:ilvl="0">
      <w:lvl w:ilvl="0">
        <w:start w:val="1"/>
        <w:numFmt w:val="bullet"/>
        <w:lvlText w:val="•"/>
        <w:lvlJc w:val="left"/>
        <w:pPr>
          <w:tabs>
            <w:tab w:val="num" w:pos="737"/>
          </w:tabs>
          <w:ind w:left="737" w:hanging="374"/>
        </w:pPr>
        <w:rPr>
          <w:rFonts w:ascii="Bitstream Vera Serif" w:hAnsi="Bitstream Vera Serif" w:cs="Bitstream Vera Serif" w:hint="default"/>
        </w:rPr>
      </w:lvl>
    </w:lvlOverride>
    <w:lvlOverride w:ilvl="1">
      <w:lvl w:ilvl="1">
        <w:start w:val="1"/>
        <w:numFmt w:val="bullet"/>
        <w:lvlText w:val="•"/>
        <w:lvlJc w:val="left"/>
        <w:pPr>
          <w:tabs>
            <w:tab w:val="num" w:pos="1247"/>
          </w:tabs>
          <w:ind w:left="1247" w:hanging="510"/>
        </w:pPr>
        <w:rPr>
          <w:rFonts w:ascii="Bitstream Vera Serif" w:hAnsi="Bitstream Vera Serif" w:cs="Bitstream Vera Serif" w:hint="default"/>
        </w:rPr>
      </w:lvl>
    </w:lvlOverride>
    <w:lvlOverride w:ilvl="2">
      <w:lvl w:ilvl="2">
        <w:start w:val="1"/>
        <w:numFmt w:val="bullet"/>
        <w:lvlText w:val="•"/>
        <w:lvlJc w:val="left"/>
        <w:pPr>
          <w:tabs>
            <w:tab w:val="num" w:pos="1757"/>
          </w:tabs>
          <w:ind w:left="1757" w:hanging="510"/>
        </w:pPr>
        <w:rPr>
          <w:rFonts w:ascii="Bitstream Vera Serif" w:hAnsi="Bitstream Vera Serif" w:cs="Bitstream Vera Serif" w:hint="default"/>
        </w:rPr>
      </w:lvl>
    </w:lvlOverride>
    <w:lvlOverride w:ilvl="3">
      <w:lvl w:ilvl="3">
        <w:start w:val="1"/>
        <w:numFmt w:val="bullet"/>
        <w:lvlText w:val="•"/>
        <w:lvlJc w:val="left"/>
        <w:pPr>
          <w:tabs>
            <w:tab w:val="num" w:pos="363"/>
          </w:tabs>
          <w:ind w:left="0" w:hanging="0"/>
        </w:pPr>
        <w:rPr>
          <w:rFonts w:ascii="Bitstream Vera Serif" w:hAnsi="Bitstream Vera Serif" w:cs="Bitstream Vera Serif" w:hint="default"/>
        </w:rPr>
      </w:lvl>
    </w:lvlOverride>
    <w:lvlOverride w:ilvl="4">
      <w:lvl w:ilvl="4">
        <w:start w:val="1"/>
        <w:numFmt w:val="bullet"/>
        <w:lvlText w:val="•"/>
        <w:lvlJc w:val="left"/>
        <w:pPr>
          <w:tabs>
            <w:tab w:val="num" w:pos="363"/>
          </w:tabs>
          <w:ind w:left="0" w:hanging="0"/>
        </w:pPr>
        <w:rPr>
          <w:rFonts w:ascii="Bitstream Vera Serif" w:hAnsi="Bitstream Vera Serif" w:cs="Bitstream Vera Serif" w:hint="default"/>
        </w:rPr>
      </w:lvl>
    </w:lvlOverride>
    <w:lvlOverride w:ilvl="5">
      <w:lvl w:ilvl="5">
        <w:start w:val="1"/>
        <w:numFmt w:val="bullet"/>
        <w:lvlText w:val="•"/>
        <w:lvlJc w:val="left"/>
        <w:pPr>
          <w:tabs>
            <w:tab w:val="num" w:pos="363"/>
          </w:tabs>
          <w:ind w:left="0" w:hanging="0"/>
        </w:pPr>
        <w:rPr>
          <w:rFonts w:ascii="Bitstream Vera Serif" w:hAnsi="Bitstream Vera Serif" w:cs="Bitstream Vera Serif" w:hint="default"/>
        </w:rPr>
      </w:lvl>
    </w:lvlOverride>
    <w:lvlOverride w:ilvl="6">
      <w:lvl w:ilvl="6">
        <w:start w:val="1"/>
        <w:numFmt w:val="bullet"/>
        <w:lvlText w:val="•"/>
        <w:lvlJc w:val="left"/>
        <w:pPr>
          <w:tabs>
            <w:tab w:val="num" w:pos="363"/>
          </w:tabs>
          <w:ind w:left="0" w:hanging="0"/>
        </w:pPr>
        <w:rPr>
          <w:rFonts w:ascii="Bitstream Vera Serif" w:hAnsi="Bitstream Vera Serif" w:cs="Bitstream Vera Serif" w:hint="default"/>
        </w:rPr>
      </w:lvl>
    </w:lvlOverride>
    <w:lvlOverride w:ilvl="7">
      <w:lvl w:ilvl="7">
        <w:start w:val="1"/>
        <w:numFmt w:val="bullet"/>
        <w:lvlText w:val="•"/>
        <w:lvlJc w:val="left"/>
        <w:pPr>
          <w:tabs>
            <w:tab w:val="num" w:pos="363"/>
          </w:tabs>
          <w:ind w:left="0" w:hanging="0"/>
        </w:pPr>
        <w:rPr>
          <w:rFonts w:ascii="Bitstream Vera Serif" w:hAnsi="Bitstream Vera Serif" w:cs="Bitstream Vera Serif" w:hint="default"/>
        </w:rPr>
      </w:lvl>
    </w:lvlOverride>
    <w:lvlOverride w:ilvl="8">
      <w:lvl w:ilvl="8">
        <w:start w:val="1"/>
        <w:numFmt w:val="bullet"/>
        <w:lvlText w:val="•"/>
        <w:lvlJc w:val="left"/>
        <w:pPr>
          <w:tabs>
            <w:tab w:val="num" w:pos="363"/>
          </w:tabs>
          <w:ind w:left="0" w:hanging="0"/>
        </w:pPr>
        <w:rPr>
          <w:rFonts w:ascii="Bitstream Vera Serif" w:hAnsi="Bitstream Vera Serif" w:cs="Bitstream Vera Serif" w:hint="default"/>
        </w:rPr>
      </w:lvl>
    </w:lvlOverride>
  </w:num>
</w:numbering>
</file>

<file path=word/settings.xml><?xml version="1.0" encoding="utf-8"?>
<w:settings xmlns:w="http://schemas.openxmlformats.org/wordprocessingml/2006/main">
  <w:zoom w:percent="75"/>
  <w:defaultTabStop w:val="36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 w:val="24"/>
        <w:szCs w:val="24"/>
        <w:lang w:val="en-US" w:eastAsia="zxx" w:bidi="zxx"/>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ans" w:hAnsi="Liberation Sans" w:eastAsia="DejaVu Sans" w:cs="DejaVu Sans"/>
      <w:color w:val="auto"/>
      <w:kern w:val="2"/>
      <w:sz w:val="24"/>
      <w:szCs w:val="24"/>
      <w:lang w:val="en-US" w:eastAsia="zxx" w:bidi="zxx"/>
    </w:rPr>
  </w:style>
  <w:style w:type="paragraph" w:styleId="Heading1">
    <w:name w:val="Heading 1"/>
    <w:next w:val="TextBody"/>
    <w:qFormat/>
    <w:pPr>
      <w:keepNext w:val="true"/>
      <w:widowControl w:val="false"/>
      <w:numPr>
        <w:ilvl w:val="1"/>
        <w:numId w:val="1"/>
      </w:numPr>
      <w:pBdr>
        <w:bottom w:val="single" w:sz="8" w:space="0" w:color="18A303"/>
      </w:pBdr>
      <w:suppressAutoHyphens w:val="true"/>
      <w:overflowPunct w:val="true"/>
      <w:bidi w:val="0"/>
      <w:spacing w:before="283" w:after="170"/>
      <w:ind w:left="0" w:right="0" w:hanging="0"/>
      <w:jc w:val="left"/>
      <w:outlineLvl w:val="1"/>
    </w:pPr>
    <w:rPr>
      <w:rFonts w:ascii="Liberation Sans" w:hAnsi="Liberation Sans" w:eastAsia="DejaVu Sans" w:cs="DejaVu Sans"/>
      <w:b/>
      <w:bCs/>
      <w:color w:val="18A303"/>
      <w:kern w:val="2"/>
      <w:sz w:val="32"/>
      <w:szCs w:val="28"/>
      <w:lang w:val="en-US" w:eastAsia="zxx" w:bidi="zxx"/>
    </w:rPr>
  </w:style>
  <w:style w:type="paragraph" w:styleId="Heading2">
    <w:name w:val="Heading 2"/>
    <w:next w:val="TextBody"/>
    <w:qFormat/>
    <w:pPr>
      <w:keepNext w:val="true"/>
      <w:widowControl w:val="false"/>
      <w:numPr>
        <w:ilvl w:val="2"/>
        <w:numId w:val="1"/>
      </w:numPr>
      <w:tabs>
        <w:tab w:val="clear" w:pos="363"/>
      </w:tabs>
      <w:suppressAutoHyphens w:val="true"/>
      <w:overflowPunct w:val="true"/>
      <w:bidi w:val="0"/>
      <w:spacing w:before="227" w:after="113"/>
      <w:ind w:left="0" w:right="0" w:hanging="0"/>
      <w:jc w:val="left"/>
      <w:outlineLvl w:val="2"/>
    </w:pPr>
    <w:rPr>
      <w:rFonts w:ascii="Liberation Sans" w:hAnsi="Liberation Sans" w:eastAsia="DejaVu Sans" w:cs="DejaVu Sans"/>
      <w:b/>
      <w:bCs w:val="false"/>
      <w:i w:val="false"/>
      <w:iCs/>
      <w:color w:val="18A303"/>
      <w:kern w:val="2"/>
      <w:sz w:val="28"/>
      <w:szCs w:val="28"/>
      <w:lang w:val="en-US" w:eastAsia="zxx" w:bidi="zxx"/>
    </w:rPr>
  </w:style>
  <w:style w:type="paragraph" w:styleId="Heading3">
    <w:name w:val="Heading 3"/>
    <w:next w:val="TextBody"/>
    <w:qFormat/>
    <w:pPr>
      <w:keepNext w:val="true"/>
      <w:widowControl w:val="false"/>
      <w:numPr>
        <w:ilvl w:val="3"/>
        <w:numId w:val="1"/>
      </w:numPr>
      <w:suppressAutoHyphens w:val="true"/>
      <w:overflowPunct w:val="true"/>
      <w:bidi w:val="0"/>
      <w:spacing w:before="198" w:after="57"/>
      <w:ind w:left="0" w:right="0" w:hanging="0"/>
      <w:jc w:val="left"/>
      <w:outlineLvl w:val="3"/>
    </w:pPr>
    <w:rPr>
      <w:rFonts w:ascii="Liberation Sans" w:hAnsi="Liberation Sans" w:eastAsia="DejaVu Sans" w:cs="DejaVu Sans"/>
      <w:b/>
      <w:bCs/>
      <w:i/>
      <w:color w:val="18A303"/>
      <w:kern w:val="2"/>
      <w:sz w:val="24"/>
      <w:szCs w:val="28"/>
      <w:lang w:val="en-US" w:eastAsia="zxx" w:bidi="zxx"/>
    </w:rPr>
  </w:style>
  <w:style w:type="paragraph" w:styleId="Heading4">
    <w:name w:val="Heading 4"/>
    <w:basedOn w:val="Heading"/>
    <w:next w:val="TextBody"/>
    <w:qFormat/>
    <w:pPr>
      <w:numPr>
        <w:ilvl w:val="4"/>
        <w:numId w:val="1"/>
      </w:numPr>
      <w:spacing w:before="187" w:after="58"/>
      <w:ind w:left="0" w:right="0" w:hanging="0"/>
      <w:outlineLvl w:val="4"/>
    </w:pPr>
    <w:rPr>
      <w:b/>
      <w:bCs w:val="false"/>
      <w:i w:val="false"/>
      <w:iCs/>
      <w:color w:val="18A303"/>
      <w:sz w:val="22"/>
      <w:szCs w:val="24"/>
    </w:rPr>
  </w:style>
  <w:style w:type="paragraph" w:styleId="Heading5">
    <w:name w:val="Heading 5"/>
    <w:basedOn w:val="Heading"/>
    <w:next w:val="TextBody"/>
    <w:qFormat/>
    <w:pPr>
      <w:spacing w:before="120" w:after="60"/>
    </w:pPr>
    <w:rPr>
      <w:b/>
      <w:bCs/>
      <w:sz w:val="24"/>
      <w:szCs w:val="24"/>
    </w:rPr>
  </w:style>
  <w:style w:type="character" w:styleId="NumberingSymbols">
    <w:name w:val="Numbering Symbols"/>
    <w:qFormat/>
    <w:rPr/>
  </w:style>
  <w:style w:type="character" w:styleId="Code">
    <w:name w:val="Code"/>
    <w:qFormat/>
    <w:rPr>
      <w:rFonts w:ascii="Liberation Mono" w:hAnsi="Liberation Mono"/>
      <w:sz w:val="22"/>
    </w:rPr>
  </w:style>
  <w:style w:type="character" w:styleId="InternetLink">
    <w:name w:val="Hyperlink"/>
    <w:rPr>
      <w:color w:val="000080"/>
      <w:u w:val="none"/>
      <w:lang w:eastAsia="zxx" w:bidi="zxx"/>
    </w:rPr>
  </w:style>
  <w:style w:type="character" w:styleId="IndexLink">
    <w:name w:val="Index Link"/>
    <w:qFormat/>
    <w:rPr/>
  </w:style>
  <w:style w:type="character" w:styleId="Bullets">
    <w:name w:val="Bullets"/>
    <w:qFormat/>
    <w:rPr/>
  </w:style>
  <w:style w:type="character" w:styleId="StrongEmphasis">
    <w:name w:val="Strong Emphasis"/>
    <w:qFormat/>
    <w:rPr>
      <w:b/>
      <w:bCs/>
    </w:rPr>
  </w:style>
  <w:style w:type="character" w:styleId="VisitedInternetLink">
    <w:name w:val="FollowedHyperlink"/>
    <w:rPr>
      <w:rFonts w:ascii="Liberation Sans" w:hAnsi="Liberation Sans"/>
      <w:color w:val="800000"/>
      <w:u w:val="single"/>
      <w:lang w:val="zxx" w:eastAsia="zxx" w:bidi="zxx"/>
    </w:rPr>
  </w:style>
  <w:style w:type="character" w:styleId="MenuPath">
    <w:name w:val="MenuPath"/>
    <w:qFormat/>
    <w:rPr>
      <w:rFonts w:ascii="Liberation Sans" w:hAnsi="Liberation Sans"/>
      <w:b/>
      <w:kern w:val="2"/>
      <w:shd w:fill="auto" w:val="clear"/>
      <w:lang w:val="en-US"/>
    </w:rPr>
  </w:style>
  <w:style w:type="character" w:styleId="Keystroke">
    <w:name w:val="Keystroke"/>
    <w:qFormat/>
    <w:rPr>
      <w:rFonts w:ascii="Liberation Sans" w:hAnsi="Liberation Sans"/>
      <w:i/>
      <w:iCs/>
      <w:shd w:fill="auto" w:val="clear"/>
    </w:rPr>
  </w:style>
  <w:style w:type="character" w:styleId="CaptionCharacters">
    <w:name w:val="Caption Characters"/>
    <w:qFormat/>
    <w:rPr>
      <w:rFonts w:ascii="Liberation Sans" w:hAnsi="Liberation Sans"/>
    </w:rPr>
  </w:style>
  <w:style w:type="character" w:styleId="Emphasis">
    <w:name w:val="Emphasis"/>
    <w:qFormat/>
    <w:rPr>
      <w:i/>
      <w:iCs/>
    </w:rPr>
  </w:style>
  <w:style w:type="character" w:styleId="OOoDefault">
    <w:name w:val="OOoDefault"/>
    <w:qFormat/>
    <w:rPr>
      <w:rFonts w:ascii="Liberation Sans" w:hAnsi="Liberation Sans"/>
      <w:kern w:val="2"/>
      <w:lang w:val="en-US"/>
    </w:rPr>
  </w:style>
  <w:style w:type="character" w:styleId="OOoStrongEmphasis">
    <w:name w:val="OOoStrongEmphasis"/>
    <w:basedOn w:val="OOoDefault"/>
    <w:qFormat/>
    <w:rPr>
      <w:rFonts w:ascii="Liberation Sans" w:hAnsi="Liberation Sans"/>
      <w:b/>
      <w:kern w:val="2"/>
    </w:rPr>
  </w:style>
  <w:style w:type="character" w:styleId="OOoEmphasis">
    <w:name w:val="OOoEmphasis"/>
    <w:basedOn w:val="OOoDefault"/>
    <w:qFormat/>
    <w:rPr>
      <w:rFonts w:ascii="Liberation Sans" w:hAnsi="Liberation Sans"/>
      <w:i/>
    </w:rPr>
  </w:style>
  <w:style w:type="character" w:styleId="LODefault">
    <w:name w:val="LODefault"/>
    <w:qFormat/>
    <w:rPr>
      <w:rFonts w:ascii="Liberation Sans" w:hAnsi="Liberation Sans"/>
      <w:kern w:val="2"/>
      <w:lang w:val="fr-FR"/>
    </w:rPr>
  </w:style>
  <w:style w:type="character" w:styleId="LOKeystroke">
    <w:name w:val="LOKeystroke"/>
    <w:basedOn w:val="LODefault"/>
    <w:qFormat/>
    <w:rPr>
      <w:rFonts w:ascii="Liberation Sans" w:hAnsi="Liberation Sans"/>
      <w:i/>
      <w:iCs/>
    </w:rPr>
  </w:style>
  <w:style w:type="character" w:styleId="LOMenuPath">
    <w:name w:val="LOMenuPath"/>
    <w:qFormat/>
    <w:rPr>
      <w:rFonts w:ascii="Liberation Sans" w:hAnsi="Liberation Sans"/>
      <w:b/>
      <w:kern w:val="2"/>
      <w:shd w:fill="auto" w:val="clear"/>
      <w:lang w:val="en-US"/>
    </w:rPr>
  </w:style>
  <w:style w:type="character" w:styleId="LOStrongEmphasis">
    <w:name w:val="LOStrongEmphasis"/>
    <w:qFormat/>
    <w:rPr>
      <w:rFonts w:ascii="Liberation Sans" w:hAnsi="Liberation Sans"/>
      <w:b/>
      <w:kern w:val="2"/>
    </w:rPr>
  </w:style>
  <w:style w:type="character" w:styleId="Definition">
    <w:name w:val="Definition"/>
    <w:qFormat/>
    <w:rPr>
      <w:rFonts w:ascii="Liberation Sans" w:hAnsi="Liberation Sans"/>
    </w:rPr>
  </w:style>
  <w:style w:type="character" w:styleId="LOEmphasis">
    <w:name w:val="LOEmphasis"/>
    <w:qFormat/>
    <w:rPr>
      <w:rFonts w:ascii="Liberation Sans" w:hAnsi="Liberation Sans"/>
      <w:i/>
      <w:iCs/>
      <w:sz w:val="22"/>
    </w:rPr>
  </w:style>
  <w:style w:type="character" w:styleId="OOoMenuPath">
    <w:name w:val="OOoMenuPath"/>
    <w:basedOn w:val="OOoDefault"/>
    <w:qFormat/>
    <w:rPr>
      <w:rFonts w:ascii="Liberation Sans" w:hAnsi="Liberation Sans"/>
      <w:b/>
      <w:kern w:val="2"/>
      <w:shd w:fill="auto" w:val="clear"/>
      <w:lang w:val="en-US"/>
    </w:rPr>
  </w:style>
  <w:style w:type="character" w:styleId="OOoKeystroke">
    <w:name w:val="OOoKeystroke"/>
    <w:basedOn w:val="OOoDefault"/>
    <w:qFormat/>
    <w:rPr>
      <w:rFonts w:ascii="Liberation Sans" w:hAnsi="Liberation Sans"/>
      <w:i/>
      <w:iCs/>
      <w:shd w:fill="auto" w:val="clear"/>
    </w:rPr>
  </w:style>
  <w:style w:type="character" w:styleId="OOoComputerCode">
    <w:name w:val="OOoComputerCode"/>
    <w:basedOn w:val="OOoDefault"/>
    <w:qFormat/>
    <w:rPr>
      <w:rFonts w:ascii="Liberation Mono" w:hAnsi="Liberation Mono"/>
      <w:b w:val="false"/>
      <w:sz w:val="22"/>
      <w:shd w:fill="auto" w:val="clear"/>
      <w:lang w:val="zxx"/>
    </w:rPr>
  </w:style>
  <w:style w:type="character" w:styleId="OOoChapNumber">
    <w:name w:val="OOoChapNumber"/>
    <w:qFormat/>
    <w:rPr>
      <w:rFonts w:ascii="Times New Roman" w:hAnsi="Times New Roman"/>
      <w:b/>
      <w:i/>
      <w:emboss/>
      <w:color w:val="000080"/>
      <w:kern w:val="2"/>
      <w:sz w:val="108"/>
      <w:shd w:fill="auto" w:val="clear"/>
    </w:rPr>
  </w:style>
  <w:style w:type="character" w:styleId="FootnoteAnchor">
    <w:name w:val="Footnote Anchor"/>
    <w:rPr>
      <w:shd w:fill="auto" w:val="clear"/>
      <w:vertAlign w:val="superscript"/>
    </w:rPr>
  </w:style>
  <w:style w:type="character" w:styleId="FootnoteCharacters">
    <w:name w:val="Footnote Characters"/>
    <w:qFormat/>
    <w:rPr/>
  </w:style>
  <w:style w:type="character" w:styleId="LOCodeBase">
    <w:name w:val="_LOCodeBase"/>
    <w:basedOn w:val="OOoComputerCode"/>
    <w:qFormat/>
    <w:rPr>
      <w:rFonts w:ascii="Liberation Mono" w:hAnsi="Liberation Mono"/>
      <w:b w:val="false"/>
      <w:sz w:val="20"/>
      <w:shd w:fill="auto" w:val="clear"/>
    </w:rPr>
  </w:style>
  <w:style w:type="character" w:styleId="LOCodeKeyWord">
    <w:name w:val="_LOCodeKeyWord"/>
    <w:basedOn w:val="LOCodeBase"/>
    <w:qFormat/>
    <w:rPr>
      <w:color w:val="000080"/>
    </w:rPr>
  </w:style>
  <w:style w:type="character" w:styleId="LOCodeIdent">
    <w:name w:val="_LOCodeIdent"/>
    <w:basedOn w:val="LOCodeBase"/>
    <w:qFormat/>
    <w:rPr>
      <w:rFonts w:ascii="Liberation Mono" w:hAnsi="Liberation Mono"/>
      <w:color w:val="008000"/>
    </w:rPr>
  </w:style>
  <w:style w:type="character" w:styleId="LOCodeComment">
    <w:name w:val="_LOCodeComment"/>
    <w:basedOn w:val="LOCodeBase"/>
    <w:qFormat/>
    <w:rPr>
      <w:rFonts w:ascii="Liberation Mono" w:hAnsi="Liberation Mono"/>
      <w:color w:val="000000"/>
      <w:shd w:fill="auto" w:val="clear"/>
    </w:rPr>
  </w:style>
  <w:style w:type="character" w:styleId="LOCodeLiteral">
    <w:name w:val="_LOCodeLiteral"/>
    <w:basedOn w:val="LOCodeBase"/>
    <w:qFormat/>
    <w:rPr>
      <w:color w:val="FF0000"/>
    </w:rPr>
  </w:style>
  <w:style w:type="character" w:styleId="LOCodeCommentEmph">
    <w:name w:val="_LOCodeCommentEmph"/>
    <w:basedOn w:val="LOCodeComment"/>
    <w:qFormat/>
    <w:rPr>
      <w:i/>
      <w:shd w:fill="auto" w:val="clear"/>
    </w:rPr>
  </w:style>
  <w:style w:type="character" w:styleId="OOoKeyboardInput">
    <w:name w:val="OOoKeyboardInput"/>
    <w:basedOn w:val="OOoComputerCode"/>
    <w:qFormat/>
    <w:rPr>
      <w:rFonts w:ascii="Liberation Mono" w:hAnsi="Liberation Mono"/>
      <w:b/>
      <w:color w:val="000000"/>
      <w:kern w:val="2"/>
    </w:rPr>
  </w:style>
  <w:style w:type="character" w:styleId="LibOUiItem">
    <w:name w:val="LibOUiItem"/>
    <w:qFormat/>
    <w:rPr>
      <w:rFonts w:ascii="Liberation Sans" w:hAnsi="Liberation Sans"/>
      <w:b/>
      <w:bCs/>
      <w:sz w:val="22"/>
      <w:lang w:val="en-US"/>
    </w:rPr>
  </w:style>
  <w:style w:type="character" w:styleId="LibOStandard">
    <w:name w:val="LibOStandard"/>
    <w:qFormat/>
    <w:rPr>
      <w:rFonts w:ascii="Liberation Sans" w:hAnsi="Liberation Sans"/>
      <w:kern w:val="2"/>
      <w:lang w:val="de-DE"/>
    </w:rPr>
  </w:style>
  <w:style w:type="character" w:styleId="LibOComputerCode">
    <w:name w:val="LibOComputerCode"/>
    <w:basedOn w:val="LibOStandard"/>
    <w:qFormat/>
    <w:rPr>
      <w:rFonts w:ascii="Liberation Mono" w:hAnsi="Liberation Mono"/>
      <w:b/>
      <w:sz w:val="22"/>
      <w:lang w:val="de-DE"/>
    </w:rPr>
  </w:style>
  <w:style w:type="character" w:styleId="OOoChapterNumber">
    <w:name w:val="OOoChapterNumber"/>
    <w:qFormat/>
    <w:rPr>
      <w:rFonts w:ascii="Liberation Sans" w:hAnsi="Liberation Sans"/>
      <w:b w:val="false"/>
      <w:i/>
      <w:color w:val="000000"/>
      <w:sz w:val="68"/>
      <w:szCs w:val="96"/>
    </w:rPr>
  </w:style>
  <w:style w:type="character" w:styleId="OOoComputerBase">
    <w:name w:val="_OOoComputerBase"/>
    <w:basedOn w:val="OOoComputerCode"/>
    <w:qFormat/>
    <w:rPr>
      <w:rFonts w:ascii="Courier New" w:hAnsi="Courier New"/>
      <w:b/>
      <w:sz w:val="18"/>
      <w:shd w:fill="auto" w:val="clear"/>
    </w:rPr>
  </w:style>
  <w:style w:type="character" w:styleId="OOoComputerKeyWord">
    <w:name w:val="_OOoComputerKeyWord"/>
    <w:basedOn w:val="OOoComputerBase"/>
    <w:qFormat/>
    <w:rPr>
      <w:color w:val="000080"/>
    </w:rPr>
  </w:style>
  <w:style w:type="character" w:styleId="MainIndexEntry">
    <w:name w:val="Main Index Entry"/>
    <w:qFormat/>
    <w:rPr>
      <w:rFonts w:ascii="DejaVu Serif" w:hAnsi="DejaVu Serif"/>
      <w:b w:val="false"/>
      <w:bCs/>
      <w:i/>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pPr>
      <w:widowControl/>
      <w:tabs>
        <w:tab w:val="clear" w:pos="363"/>
        <w:tab w:val="left" w:pos="2835" w:leader="none"/>
        <w:tab w:val="left" w:pos="5669" w:leader="none"/>
      </w:tabs>
      <w:suppressAutoHyphens w:val="true"/>
      <w:overflowPunct w:val="true"/>
      <w:bidi w:val="0"/>
      <w:spacing w:before="0" w:after="120"/>
      <w:jc w:val="left"/>
    </w:pPr>
    <w:rPr>
      <w:rFonts w:ascii="Liberation Sans" w:hAnsi="Liberation Sans" w:eastAsia="DejaVu Sans" w:cs="DejaVu Sans"/>
      <w:color w:val="auto"/>
      <w:kern w:val="2"/>
      <w:sz w:val="22"/>
      <w:szCs w:val="24"/>
      <w:lang w:val="en-US" w:eastAsia="zxx" w:bidi="zxx"/>
    </w:rPr>
  </w:style>
  <w:style w:type="paragraph" w:styleId="List">
    <w:name w:val="List"/>
    <w:basedOn w:val="TextBody"/>
    <w:pPr/>
    <w:rPr/>
  </w:style>
  <w:style w:type="paragraph" w:styleId="Caption">
    <w:name w:val="Caption"/>
    <w:qFormat/>
    <w:pPr>
      <w:widowControl/>
      <w:suppressLineNumbers/>
      <w:suppressAutoHyphens w:val="true"/>
      <w:overflowPunct w:val="true"/>
      <w:bidi w:val="0"/>
      <w:spacing w:before="0" w:after="0"/>
      <w:jc w:val="left"/>
    </w:pPr>
    <w:rPr>
      <w:rFonts w:ascii="Liberation Sans" w:hAnsi="Liberation Sans" w:eastAsia="DejaVu Sans" w:cs="DejaVu Sans"/>
      <w:bCs w:val="false"/>
      <w:i/>
      <w:iCs/>
      <w:color w:val="auto"/>
      <w:kern w:val="2"/>
      <w:sz w:val="22"/>
      <w:szCs w:val="24"/>
      <w:lang w:val="en-US" w:eastAsia="zxx" w:bidi="zxx"/>
    </w:rPr>
  </w:style>
  <w:style w:type="paragraph" w:styleId="Index">
    <w:name w:val="Index"/>
    <w:basedOn w:val="Normal"/>
    <w:qFormat/>
    <w:pPr>
      <w:suppressLineNumbers/>
    </w:pPr>
    <w:rPr/>
  </w:style>
  <w:style w:type="paragraph" w:styleId="NewChapter">
    <w:name w:val="New Chapter"/>
    <w:next w:val="GuideName"/>
    <w:qFormat/>
    <w:pPr>
      <w:pageBreakBefore/>
      <w:widowControl/>
      <w:suppressAutoHyphens w:val="true"/>
      <w:overflowPunct w:val="true"/>
      <w:bidi w:val="0"/>
      <w:spacing w:before="720" w:after="58"/>
      <w:jc w:val="center"/>
    </w:pPr>
    <w:rPr>
      <w:rFonts w:ascii="Liberation Sans" w:hAnsi="Liberation Sans" w:eastAsia="DejaVu Sans" w:cs="DejaVu Sans"/>
      <w:color w:val="auto"/>
      <w:kern w:val="2"/>
      <w:sz w:val="22"/>
      <w:szCs w:val="24"/>
      <w:lang w:val="en-US" w:eastAsia="zxx" w:bidi="zxx"/>
    </w:rPr>
  </w:style>
  <w:style w:type="paragraph" w:styleId="GuideName">
    <w:name w:val="Guide Name"/>
    <w:next w:val="Title"/>
    <w:qFormat/>
    <w:pPr>
      <w:widowControl/>
      <w:suppressAutoHyphens w:val="true"/>
      <w:overflowPunct w:val="true"/>
      <w:bidi w:val="0"/>
      <w:spacing w:before="2551" w:after="57"/>
      <w:jc w:val="center"/>
    </w:pPr>
    <w:rPr>
      <w:rFonts w:ascii="Liberation Sans" w:hAnsi="Liberation Sans" w:eastAsia="DejaVu Sans" w:cs="DejaVu Sans"/>
      <w:color w:val="18A303"/>
      <w:kern w:val="2"/>
      <w:sz w:val="48"/>
      <w:szCs w:val="24"/>
      <w:lang w:val="en-US" w:eastAsia="zxx" w:bidi="zxx"/>
    </w:rPr>
  </w:style>
  <w:style w:type="paragraph" w:styleId="Title">
    <w:name w:val="Title"/>
    <w:next w:val="Subtitle"/>
    <w:qFormat/>
    <w:pPr>
      <w:keepNext w:val="true"/>
      <w:widowControl w:val="false"/>
      <w:suppressAutoHyphens w:val="true"/>
      <w:overflowPunct w:val="true"/>
      <w:bidi w:val="0"/>
      <w:spacing w:before="4535" w:after="187"/>
      <w:ind w:left="0" w:right="0" w:hanging="0"/>
      <w:jc w:val="left"/>
      <w:outlineLvl w:val="0"/>
    </w:pPr>
    <w:rPr>
      <w:rFonts w:ascii="Liberation Sans" w:hAnsi="Liberation Sans" w:eastAsia="DejaVu Sans" w:cs="DejaVu Sans"/>
      <w:b w:val="false"/>
      <w:bCs/>
      <w:i/>
      <w:color w:val="000000"/>
      <w:kern w:val="2"/>
      <w:sz w:val="64"/>
      <w:szCs w:val="36"/>
      <w:lang w:val="en-US" w:eastAsia="zxx" w:bidi="zxx"/>
    </w:rPr>
  </w:style>
  <w:style w:type="paragraph" w:styleId="Subtitle">
    <w:name w:val="Subtitle"/>
    <w:next w:val="TextBody"/>
    <w:qFormat/>
    <w:pPr>
      <w:widowControl/>
      <w:suppressAutoHyphens w:val="true"/>
      <w:overflowPunct w:val="true"/>
      <w:bidi w:val="0"/>
      <w:spacing w:before="0" w:after="0"/>
      <w:jc w:val="left"/>
    </w:pPr>
    <w:rPr>
      <w:rFonts w:ascii="Liberation Sans" w:hAnsi="Liberation Sans" w:eastAsia="DejaVu Sans" w:cs="DejaVu Sans"/>
      <w:i/>
      <w:iCs/>
      <w:color w:val="auto"/>
      <w:kern w:val="2"/>
      <w:sz w:val="36"/>
      <w:szCs w:val="28"/>
      <w:lang w:val="en-US" w:eastAsia="zxx" w:bidi="zxx"/>
    </w:rPr>
  </w:style>
  <w:style w:type="paragraph" w:styleId="Contents1">
    <w:name w:val="TOC 1"/>
    <w:pPr>
      <w:keepNext w:val="true"/>
      <w:pageBreakBefore w:val="false"/>
      <w:widowControl/>
      <w:tabs>
        <w:tab w:val="clear" w:pos="363"/>
      </w:tabs>
      <w:suppressAutoHyphens w:val="true"/>
      <w:overflowPunct w:val="true"/>
      <w:bidi w:val="0"/>
      <w:spacing w:before="115" w:after="0"/>
      <w:ind w:left="0" w:right="0" w:hanging="0"/>
      <w:jc w:val="left"/>
    </w:pPr>
    <w:rPr>
      <w:rFonts w:ascii="Liberation Sans" w:hAnsi="Liberation Sans" w:eastAsia="DejaVu Sans" w:cs="DejaVu Sans"/>
      <w:b/>
      <w:color w:val="auto"/>
      <w:kern w:val="2"/>
      <w:sz w:val="24"/>
      <w:szCs w:val="24"/>
      <w:lang w:val="en-US" w:eastAsia="zxx" w:bidi="zxx"/>
    </w:rPr>
  </w:style>
  <w:style w:type="paragraph" w:styleId="IndexHeading">
    <w:name w:val="Index Heading"/>
    <w:basedOn w:val="Heading"/>
    <w:pPr>
      <w:suppressLineNumbers/>
      <w:ind w:left="0" w:right="0" w:hanging="0"/>
    </w:pPr>
    <w:rPr>
      <w:b/>
      <w:bCs/>
      <w:sz w:val="32"/>
      <w:szCs w:val="32"/>
    </w:rPr>
  </w:style>
  <w:style w:type="paragraph" w:styleId="TOAHeading">
    <w:name w:val="TOA Heading"/>
    <w:basedOn w:val="Heading1"/>
    <w:next w:val="TextBody"/>
    <w:qFormat/>
    <w:pPr>
      <w:keepNext w:val="true"/>
      <w:pageBreakBefore/>
      <w:numPr>
        <w:ilvl w:val="0"/>
        <w:numId w:val="0"/>
      </w:numPr>
      <w:suppressLineNumbers/>
      <w:pBdr>
        <w:bottom w:val="single" w:sz="8" w:space="0" w:color="18A303"/>
      </w:pBdr>
      <w:tabs>
        <w:tab w:val="clear" w:pos="363"/>
      </w:tabs>
      <w:spacing w:before="0" w:after="115"/>
      <w:ind w:left="0" w:right="0" w:hanging="0"/>
    </w:pPr>
    <w:rPr>
      <w:rFonts w:ascii="Liberation Sans" w:hAnsi="Liberation Sans"/>
      <w:b/>
      <w:bCs/>
      <w:color w:val="18A303"/>
      <w:sz w:val="32"/>
      <w:szCs w:val="32"/>
    </w:rPr>
  </w:style>
  <w:style w:type="paragraph" w:styleId="TableContents">
    <w:name w:val="Table Contents"/>
    <w:qFormat/>
    <w:pPr>
      <w:widowControl/>
      <w:suppressLineNumbers/>
      <w:suppressAutoHyphens w:val="true"/>
      <w:overflowPunct w:val="true"/>
      <w:bidi w:val="0"/>
      <w:spacing w:before="43" w:after="43"/>
      <w:ind w:left="115" w:right="115" w:hanging="0"/>
      <w:jc w:val="left"/>
    </w:pPr>
    <w:rPr>
      <w:rFonts w:ascii="Liberation Sans" w:hAnsi="Liberation Sans" w:eastAsia="DejaVu Sans" w:cs="DejaVu Sans"/>
      <w:color w:val="auto"/>
      <w:kern w:val="2"/>
      <w:sz w:val="20"/>
      <w:szCs w:val="24"/>
      <w:lang w:val="en-US" w:eastAsia="zxx" w:bidi="zxx"/>
    </w:rPr>
  </w:style>
  <w:style w:type="paragraph" w:styleId="HeadingNote">
    <w:name w:val="Heading Note"/>
    <w:basedOn w:val="Normal"/>
    <w:next w:val="TextNote"/>
    <w:qFormat/>
    <w:pPr>
      <w:keepNext w:val="true"/>
      <w:numPr>
        <w:ilvl w:val="0"/>
        <w:numId w:val="9"/>
      </w:numPr>
      <w:spacing w:before="72" w:after="72"/>
    </w:pPr>
    <w:rPr>
      <w:b/>
      <w:bCs/>
      <w:sz w:val="26"/>
    </w:rPr>
  </w:style>
  <w:style w:type="paragraph" w:styleId="TextNote">
    <w:name w:val="Text Note"/>
    <w:qFormat/>
    <w:pPr>
      <w:keepLines/>
      <w:widowControl w:val="false"/>
      <w:pBdr>
        <w:bottom w:val="single" w:sz="8" w:space="1" w:color="000000"/>
      </w:pBdr>
      <w:suppressAutoHyphens w:val="true"/>
      <w:overflowPunct w:val="true"/>
      <w:bidi w:val="0"/>
      <w:spacing w:before="0" w:after="202"/>
      <w:ind w:left="567" w:right="567" w:hanging="0"/>
      <w:jc w:val="left"/>
    </w:pPr>
    <w:rPr>
      <w:rFonts w:ascii="Liberation Sans" w:hAnsi="Liberation Sans" w:eastAsia="DejaVu Sans" w:cs="DejaVu Sans"/>
      <w:bCs w:val="false"/>
      <w:color w:val="auto"/>
      <w:kern w:val="2"/>
      <w:sz w:val="22"/>
      <w:szCs w:val="24"/>
      <w:lang w:val="en-US" w:eastAsia="zxx" w:bidi="zxx"/>
    </w:rPr>
  </w:style>
  <w:style w:type="paragraph" w:styleId="HeadingTip">
    <w:name w:val="Heading Tip"/>
    <w:next w:val="TextNote"/>
    <w:qFormat/>
    <w:pPr>
      <w:keepNext w:val="true"/>
      <w:widowControl w:val="false"/>
      <w:numPr>
        <w:ilvl w:val="0"/>
        <w:numId w:val="10"/>
      </w:numPr>
      <w:suppressAutoHyphens w:val="true"/>
      <w:overflowPunct w:val="true"/>
      <w:bidi w:val="0"/>
      <w:spacing w:before="72" w:after="72"/>
      <w:jc w:val="left"/>
    </w:pPr>
    <w:rPr>
      <w:rFonts w:ascii="Liberation Sans" w:hAnsi="Liberation Sans" w:eastAsia="DejaVu Sans" w:cs="DejaVu Sans"/>
      <w:b/>
      <w:bCs/>
      <w:color w:val="auto"/>
      <w:kern w:val="2"/>
      <w:sz w:val="26"/>
      <w:szCs w:val="24"/>
      <w:lang w:val="en-US" w:eastAsia="zxx" w:bidi="zxx"/>
    </w:rPr>
  </w:style>
  <w:style w:type="paragraph" w:styleId="HeadingCaution">
    <w:name w:val="Heading Caution"/>
    <w:next w:val="TextNote"/>
    <w:qFormat/>
    <w:pPr>
      <w:keepNext w:val="true"/>
      <w:widowControl w:val="false"/>
      <w:numPr>
        <w:ilvl w:val="0"/>
        <w:numId w:val="11"/>
      </w:numPr>
      <w:suppressAutoHyphens w:val="true"/>
      <w:overflowPunct w:val="true"/>
      <w:bidi w:val="0"/>
      <w:spacing w:before="72" w:after="72"/>
      <w:jc w:val="left"/>
    </w:pPr>
    <w:rPr>
      <w:rFonts w:ascii="Liberation Sans" w:hAnsi="Liberation Sans" w:eastAsia="DejaVu Sans" w:cs="DejaVu Sans"/>
      <w:b/>
      <w:bCs w:val="false"/>
      <w:color w:val="auto"/>
      <w:kern w:val="2"/>
      <w:sz w:val="26"/>
      <w:szCs w:val="24"/>
      <w:lang w:val="en-US" w:eastAsia="zxx" w:bidi="zxx"/>
    </w:rPr>
  </w:style>
  <w:style w:type="paragraph" w:styleId="ListBullet4">
    <w:name w:val="List Bullet 4"/>
    <w:qFormat/>
    <w:pPr>
      <w:widowControl/>
      <w:numPr>
        <w:ilvl w:val="0"/>
        <w:numId w:val="6"/>
      </w:numPr>
      <w:tabs>
        <w:tab w:val="clear" w:pos="363"/>
      </w:tabs>
      <w:suppressAutoHyphens w:val="true"/>
      <w:overflowPunct w:val="true"/>
      <w:bidi w:val="0"/>
      <w:spacing w:before="0" w:after="85"/>
      <w:ind w:left="720" w:right="0" w:hanging="227"/>
      <w:jc w:val="left"/>
    </w:pPr>
    <w:rPr>
      <w:rFonts w:ascii="Liberation Sans" w:hAnsi="Liberation Sans" w:eastAsia="DejaVu Sans" w:cs="DejaVu Sans"/>
      <w:color w:val="auto"/>
      <w:kern w:val="2"/>
      <w:sz w:val="22"/>
      <w:szCs w:val="24"/>
      <w:lang w:val="en-US" w:eastAsia="zxx" w:bidi="zxx"/>
    </w:rPr>
  </w:style>
  <w:style w:type="paragraph" w:styleId="Figure">
    <w:name w:val="Figure"/>
    <w:next w:val="TextBody"/>
    <w:qFormat/>
    <w:pPr>
      <w:widowControl w:val="false"/>
      <w:suppressAutoHyphens w:val="true"/>
      <w:overflowPunct w:val="true"/>
      <w:bidi w:val="0"/>
      <w:spacing w:before="115" w:after="115"/>
      <w:jc w:val="center"/>
    </w:pPr>
    <w:rPr>
      <w:rFonts w:ascii="Liberation Serif" w:hAnsi="Liberation Serif" w:eastAsia="DejaVu Sans" w:cs="DejaVu Sans"/>
      <w:color w:val="auto"/>
      <w:kern w:val="2"/>
      <w:sz w:val="24"/>
      <w:szCs w:val="24"/>
      <w:lang w:val="en-US" w:eastAsia="zxx" w:bidi="zxx"/>
    </w:rPr>
  </w:style>
  <w:style w:type="paragraph" w:styleId="FrameContents">
    <w:name w:val="Frame Contents"/>
    <w:next w:val="Caption"/>
    <w:qFormat/>
    <w:pPr>
      <w:widowControl w:val="false"/>
      <w:suppressAutoHyphens w:val="true"/>
      <w:overflowPunct w:val="true"/>
      <w:bidi w:val="0"/>
      <w:spacing w:before="0" w:after="113"/>
      <w:jc w:val="center"/>
    </w:pPr>
    <w:rPr>
      <w:rFonts w:ascii="Liberation Serif" w:hAnsi="Liberation Serif" w:eastAsia="DejaVu Sans" w:cs="DejaVu Sans"/>
      <w:color w:val="auto"/>
      <w:kern w:val="2"/>
      <w:sz w:val="22"/>
      <w:szCs w:val="24"/>
      <w:lang w:val="en-US" w:eastAsia="zxx" w:bidi="zxx"/>
    </w:rPr>
  </w:style>
  <w:style w:type="paragraph" w:styleId="DefinitionTerm">
    <w:name w:val="Definition Term"/>
    <w:basedOn w:val="TextBody"/>
    <w:next w:val="TextBodyIndent"/>
    <w:qFormat/>
    <w:pPr>
      <w:keepNext w:val="true"/>
      <w:widowControl w:val="false"/>
      <w:spacing w:before="0" w:after="0"/>
    </w:pPr>
    <w:rPr>
      <w:b/>
    </w:rPr>
  </w:style>
  <w:style w:type="paragraph" w:styleId="TextBodyIndent">
    <w:name w:val="Body Text Indent"/>
    <w:basedOn w:val="TextBody"/>
    <w:pPr>
      <w:ind w:left="567" w:right="0" w:hanging="0"/>
    </w:pPr>
    <w:rPr/>
  </w:style>
  <w:style w:type="paragraph" w:styleId="TextBodyListIntro">
    <w:name w:val="Text Body List Intro"/>
    <w:basedOn w:val="TextBody"/>
    <w:qFormat/>
    <w:pPr>
      <w:keepNext w:val="true"/>
      <w:widowControl w:val="false"/>
    </w:pPr>
    <w:rPr/>
  </w:style>
  <w:style w:type="paragraph" w:styleId="Contents2">
    <w:name w:val="TOC 2"/>
    <w:pPr>
      <w:widowControl/>
      <w:tabs>
        <w:tab w:val="clear" w:pos="363"/>
        <w:tab w:val="right" w:pos="9638" w:leader="dot"/>
      </w:tabs>
      <w:suppressAutoHyphens w:val="true"/>
      <w:overflowPunct w:val="true"/>
      <w:bidi w:val="0"/>
      <w:spacing w:before="58" w:after="0"/>
      <w:ind w:left="283" w:right="0" w:hanging="0"/>
      <w:jc w:val="left"/>
    </w:pPr>
    <w:rPr>
      <w:rFonts w:ascii="Liberation Sans" w:hAnsi="Liberation Sans" w:eastAsia="DejaVu Sans" w:cs="DejaVu Sans"/>
      <w:color w:val="auto"/>
      <w:kern w:val="2"/>
      <w:sz w:val="22"/>
      <w:szCs w:val="24"/>
      <w:lang w:val="en-US" w:eastAsia="zxx" w:bidi="zxx"/>
    </w:rPr>
  </w:style>
  <w:style w:type="paragraph" w:styleId="Contents3">
    <w:name w:val="TOC 3"/>
    <w:pPr>
      <w:widowControl/>
      <w:tabs>
        <w:tab w:val="clear" w:pos="363"/>
        <w:tab w:val="right" w:pos="9648" w:leader="dot"/>
      </w:tabs>
      <w:suppressAutoHyphens w:val="true"/>
      <w:overflowPunct w:val="true"/>
      <w:bidi w:val="0"/>
      <w:spacing w:before="0" w:after="0"/>
      <w:ind w:left="576" w:right="0" w:hanging="0"/>
      <w:jc w:val="left"/>
    </w:pPr>
    <w:rPr>
      <w:rFonts w:ascii="Liberation Sans" w:hAnsi="Liberation Sans" w:eastAsia="DejaVu Sans" w:cs="DejaVu Sans"/>
      <w:bCs w:val="false"/>
      <w:color w:val="auto"/>
      <w:kern w:val="2"/>
      <w:sz w:val="22"/>
      <w:szCs w:val="24"/>
      <w:lang w:val="en-US" w:eastAsia="zxx" w:bidi="zxx"/>
    </w:rPr>
  </w:style>
  <w:style w:type="paragraph" w:styleId="TableHeading">
    <w:name w:val="Table Heading"/>
    <w:basedOn w:val="TableContents"/>
    <w:qFormat/>
    <w:pPr>
      <w:suppressLineNumbers/>
      <w:jc w:val="left"/>
    </w:pPr>
    <w:rPr>
      <w:b/>
      <w:bCs/>
      <w:i/>
      <w:sz w:val="21"/>
    </w:rPr>
  </w:style>
  <w:style w:type="paragraph" w:styleId="ListNumber2">
    <w:name w:val="List Number 2"/>
    <w:qFormat/>
    <w:pPr>
      <w:widowControl/>
      <w:numPr>
        <w:ilvl w:val="0"/>
        <w:numId w:val="7"/>
      </w:numPr>
      <w:tabs>
        <w:tab w:val="clear" w:pos="363"/>
        <w:tab w:val="left" w:pos="1080" w:leader="none"/>
      </w:tabs>
      <w:suppressAutoHyphens w:val="true"/>
      <w:overflowPunct w:val="true"/>
      <w:bidi w:val="0"/>
      <w:spacing w:before="0" w:after="85"/>
      <w:jc w:val="left"/>
    </w:pPr>
    <w:rPr>
      <w:rFonts w:ascii="Liberation Sans" w:hAnsi="Liberation Sans" w:eastAsia="DejaVu Sans" w:cs="DejaVu Sans"/>
      <w:color w:val="auto"/>
      <w:kern w:val="2"/>
      <w:sz w:val="22"/>
      <w:szCs w:val="24"/>
      <w:lang w:val="en-US" w:eastAsia="zxx" w:bidi="zxx"/>
    </w:rPr>
  </w:style>
  <w:style w:type="paragraph" w:styleId="ListNumber3">
    <w:name w:val="List Number 3"/>
    <w:basedOn w:val="List"/>
    <w:qFormat/>
    <w:pPr>
      <w:numPr>
        <w:ilvl w:val="0"/>
        <w:numId w:val="8"/>
      </w:numPr>
      <w:tabs>
        <w:tab w:val="clear" w:pos="2835"/>
        <w:tab w:val="clear" w:pos="5669"/>
        <w:tab w:val="left" w:pos="2880" w:leader="none"/>
      </w:tabs>
      <w:spacing w:before="0" w:after="85"/>
      <w:ind w:left="1440" w:right="0" w:hanging="360"/>
    </w:pPr>
    <w:rPr/>
  </w:style>
  <w:style w:type="paragraph" w:styleId="ListBullet3">
    <w:name w:val="List Bullet 3"/>
    <w:qFormat/>
    <w:pPr>
      <w:widowControl/>
      <w:numPr>
        <w:ilvl w:val="0"/>
        <w:numId w:val="5"/>
      </w:numPr>
      <w:tabs>
        <w:tab w:val="clear" w:pos="363"/>
      </w:tabs>
      <w:suppressAutoHyphens w:val="true"/>
      <w:overflowPunct w:val="true"/>
      <w:bidi w:val="0"/>
      <w:spacing w:before="0" w:after="115"/>
      <w:ind w:left="1077" w:right="0" w:hanging="363"/>
      <w:jc w:val="left"/>
    </w:pPr>
    <w:rPr>
      <w:rFonts w:ascii="Liberation Sans" w:hAnsi="Liberation Sans" w:eastAsia="DejaVu Sans" w:cs="DejaVu Sans"/>
      <w:color w:val="auto"/>
      <w:kern w:val="2"/>
      <w:sz w:val="22"/>
      <w:szCs w:val="24"/>
      <w:lang w:val="en-US" w:eastAsia="zxx" w:bidi="zxx"/>
    </w:rPr>
  </w:style>
  <w:style w:type="paragraph" w:styleId="PageBreak">
    <w:name w:val="Page Break"/>
    <w:qFormat/>
    <w:pPr>
      <w:widowControl w:val="false"/>
      <w:suppressAutoHyphens w:val="true"/>
      <w:overflowPunct w:val="true"/>
      <w:bidi w:val="0"/>
      <w:spacing w:before="0" w:after="0"/>
      <w:jc w:val="left"/>
    </w:pPr>
    <w:rPr>
      <w:rFonts w:ascii="Liberation Serif" w:hAnsi="Liberation Serif" w:eastAsia="DejaVu Sans" w:cs="DejaVu Sans"/>
      <w:color w:val="auto"/>
      <w:kern w:val="2"/>
      <w:sz w:val="24"/>
      <w:szCs w:val="24"/>
      <w:lang w:val="en-US" w:eastAsia="zxx" w:bidi="zxx"/>
    </w:rPr>
  </w:style>
  <w:style w:type="paragraph" w:styleId="UserIndex10">
    <w:name w:val="User Index 10"/>
    <w:basedOn w:val="Index"/>
    <w:qFormat/>
    <w:pPr>
      <w:tabs>
        <w:tab w:val="clear" w:pos="363"/>
        <w:tab w:val="right" w:pos="9638" w:leader="dot"/>
      </w:tabs>
      <w:ind w:left="2547" w:right="0" w:hanging="0"/>
    </w:pPr>
    <w:rPr/>
  </w:style>
  <w:style w:type="paragraph" w:styleId="Code1">
    <w:name w:val="Code"/>
    <w:basedOn w:val="TextBody"/>
    <w:qFormat/>
    <w:pPr/>
    <w:rPr>
      <w:rFonts w:ascii="Liberation Mono" w:hAnsi="Liberation Mono"/>
    </w:rPr>
  </w:style>
  <w:style w:type="paragraph" w:styleId="Table">
    <w:name w:val="Table"/>
    <w:basedOn w:val="Caption"/>
    <w:qFormat/>
    <w:pPr/>
    <w:rPr/>
  </w:style>
  <w:style w:type="paragraph" w:styleId="Quotations">
    <w:name w:val="Quotations"/>
    <w:basedOn w:val="Normal"/>
    <w:qFormat/>
    <w:pPr>
      <w:spacing w:before="0" w:after="283"/>
      <w:ind w:left="567" w:right="567" w:hanging="0"/>
    </w:pPr>
    <w:rPr/>
  </w:style>
  <w:style w:type="paragraph" w:styleId="HeaderandFooter">
    <w:name w:val="Header and Footer"/>
    <w:basedOn w:val="Normal"/>
    <w:qFormat/>
    <w:pPr>
      <w:suppressLineNumbers/>
      <w:tabs>
        <w:tab w:val="clear" w:pos="363"/>
        <w:tab w:val="center" w:pos="4819" w:leader="none"/>
        <w:tab w:val="right" w:pos="9638" w:leader="none"/>
      </w:tabs>
    </w:pPr>
    <w:rPr/>
  </w:style>
  <w:style w:type="paragraph" w:styleId="Footer">
    <w:name w:val="Footer"/>
    <w:basedOn w:val="Normal"/>
    <w:pPr>
      <w:suppressLineNumbers/>
      <w:tabs>
        <w:tab w:val="clear" w:pos="363"/>
        <w:tab w:val="right" w:pos="9637" w:leader="none"/>
      </w:tabs>
    </w:pPr>
    <w:rPr>
      <w:i/>
      <w:sz w:val="21"/>
    </w:rPr>
  </w:style>
  <w:style w:type="paragraph" w:styleId="LOList1TextBody">
    <w:name w:val="LOList 1_TextBody"/>
    <w:basedOn w:val="Normal"/>
    <w:qFormat/>
    <w:pPr>
      <w:widowControl/>
      <w:numPr>
        <w:ilvl w:val="0"/>
        <w:numId w:val="0"/>
      </w:numPr>
      <w:spacing w:before="0" w:after="85"/>
      <w:ind w:left="720" w:right="0" w:hanging="0"/>
    </w:pPr>
    <w:rPr>
      <w:bCs w:val="false"/>
      <w:sz w:val="22"/>
    </w:rPr>
  </w:style>
  <w:style w:type="paragraph" w:styleId="OOoHeading">
    <w:name w:val="OOoHeading"/>
    <w:basedOn w:val="Normal"/>
    <w:qFormat/>
    <w:pPr>
      <w:keepNext w:val="true"/>
      <w:spacing w:before="0" w:after="0"/>
      <w:ind w:left="0" w:right="0" w:hanging="0"/>
    </w:pPr>
    <w:rPr>
      <w:rFonts w:ascii="Liberation Sans" w:hAnsi="Liberation Sans"/>
      <w:b/>
      <w:color w:val="000080"/>
      <w:sz w:val="34"/>
    </w:rPr>
  </w:style>
  <w:style w:type="paragraph" w:styleId="OOoBookTitle">
    <w:name w:val="OOoBookTitle"/>
    <w:basedOn w:val="OOoHeading"/>
    <w:next w:val="OOoTextBody"/>
    <w:qFormat/>
    <w:pPr>
      <w:spacing w:before="6236" w:after="57"/>
      <w:jc w:val="center"/>
    </w:pPr>
    <w:rPr>
      <w:rFonts w:ascii="Liberation Sans" w:hAnsi="Liberation Sans"/>
      <w:b/>
      <w:i/>
      <w:color w:val="000000"/>
      <w:sz w:val="80"/>
    </w:rPr>
  </w:style>
  <w:style w:type="paragraph" w:styleId="OOoTextBody">
    <w:name w:val="OOoTextBody"/>
    <w:basedOn w:val="Normal"/>
    <w:qFormat/>
    <w:pPr>
      <w:widowControl/>
      <w:tabs>
        <w:tab w:val="clear" w:pos="363"/>
      </w:tabs>
      <w:spacing w:before="0" w:after="120"/>
      <w:ind w:left="0" w:right="0" w:hanging="0"/>
    </w:pPr>
    <w:rPr>
      <w:rFonts w:ascii="Liberation Sans" w:hAnsi="Liberation Sans"/>
      <w:sz w:val="22"/>
      <w:lang w:val="en-US"/>
    </w:rPr>
  </w:style>
  <w:style w:type="paragraph" w:styleId="OOoTextBodyListIntro">
    <w:name w:val="OOoTextBody_ListIntro"/>
    <w:basedOn w:val="OOoTextBody"/>
    <w:next w:val="OOoTextBody"/>
    <w:qFormat/>
    <w:pPr>
      <w:keepNext w:val="true"/>
      <w:keepLines w:val="false"/>
      <w:pageBreakBefore w:val="false"/>
      <w:widowControl/>
      <w:spacing w:before="0" w:after="62"/>
      <w:ind w:left="0" w:right="0" w:hanging="0"/>
      <w:jc w:val="left"/>
    </w:pPr>
    <w:rPr>
      <w:shd w:fill="auto" w:val="clear"/>
    </w:rPr>
  </w:style>
  <w:style w:type="paragraph" w:styleId="OOoFooter">
    <w:name w:val="OOoFooter"/>
    <w:basedOn w:val="OOoTextBody"/>
    <w:qFormat/>
    <w:pPr>
      <w:tabs>
        <w:tab w:val="right" w:pos="10205" w:leader="none"/>
      </w:tabs>
      <w:spacing w:before="0" w:after="0"/>
      <w:ind w:left="0" w:right="0" w:hanging="0"/>
    </w:pPr>
    <w:rPr>
      <w:rFonts w:ascii="Liberation Sans" w:hAnsi="Liberation Sans"/>
      <w:i/>
      <w:sz w:val="20"/>
    </w:rPr>
  </w:style>
  <w:style w:type="paragraph" w:styleId="OOoNewChapter">
    <w:name w:val="OOoNewChapter"/>
    <w:basedOn w:val="OOoTextBody"/>
    <w:qFormat/>
    <w:pPr>
      <w:pageBreakBefore/>
      <w:spacing w:before="0" w:after="60"/>
      <w:jc w:val="center"/>
    </w:pPr>
    <w:rPr>
      <w:rFonts w:ascii="Liberation Sans" w:hAnsi="Liberation Sans"/>
      <w:lang w:val="en-US"/>
    </w:rPr>
  </w:style>
  <w:style w:type="paragraph" w:styleId="OOoHeading0">
    <w:name w:val="OOoHeading 0"/>
    <w:basedOn w:val="OOoHeading"/>
    <w:next w:val="OOoTextBody"/>
    <w:qFormat/>
    <w:pPr>
      <w:spacing w:before="5669" w:after="187"/>
      <w:jc w:val="left"/>
    </w:pPr>
    <w:rPr>
      <w:rFonts w:ascii="Liberation Sans" w:hAnsi="Liberation Sans"/>
      <w:b w:val="false"/>
      <w:i/>
      <w:color w:val="000000"/>
      <w:sz w:val="64"/>
    </w:rPr>
  </w:style>
  <w:style w:type="paragraph" w:styleId="OOoSubtitle">
    <w:name w:val="OOoSubtitle"/>
    <w:basedOn w:val="OOoTextBody"/>
    <w:next w:val="OOoTextBody"/>
    <w:qFormat/>
    <w:pPr>
      <w:spacing w:before="0" w:after="0"/>
      <w:ind w:left="0" w:right="0" w:hanging="0"/>
      <w:jc w:val="left"/>
    </w:pPr>
    <w:rPr>
      <w:rFonts w:ascii="Liberation Sans" w:hAnsi="Liberation Sans"/>
      <w:i/>
      <w:color w:val="000000"/>
      <w:sz w:val="36"/>
    </w:rPr>
  </w:style>
  <w:style w:type="paragraph" w:styleId="Footnote">
    <w:name w:val="Footnote Text"/>
    <w:basedOn w:val="Normal"/>
    <w:pPr>
      <w:suppressLineNumbers/>
      <w:ind w:left="339" w:right="0" w:hanging="339"/>
    </w:pPr>
    <w:rPr>
      <w:sz w:val="20"/>
      <w:szCs w:val="20"/>
    </w:rPr>
  </w:style>
  <w:style w:type="paragraph" w:styleId="OOoCopyrightPage">
    <w:name w:val="OOoCopyrightPage"/>
    <w:basedOn w:val="OOoHeading"/>
    <w:next w:val="OOoTextBody"/>
    <w:qFormat/>
    <w:pPr>
      <w:spacing w:before="283" w:after="119"/>
    </w:pPr>
    <w:rPr>
      <w:rFonts w:ascii="Liberation Sans" w:hAnsi="Liberation Sans"/>
      <w:color w:val="18A303"/>
    </w:rPr>
  </w:style>
  <w:style w:type="paragraph" w:styleId="OOoToCHead">
    <w:name w:val="OOoToCHead"/>
    <w:basedOn w:val="OOoHeading"/>
    <w:next w:val="OOoTextBody"/>
    <w:qFormat/>
    <w:pPr>
      <w:pBdr>
        <w:bottom w:val="single" w:sz="8" w:space="0" w:color="18A303"/>
      </w:pBdr>
      <w:spacing w:before="0" w:after="119"/>
    </w:pPr>
    <w:rPr>
      <w:color w:val="18A303"/>
      <w:sz w:val="36"/>
    </w:rPr>
  </w:style>
  <w:style w:type="paragraph" w:styleId="OOoContents">
    <w:name w:val="OOoContents"/>
    <w:basedOn w:val="OOoTextBody"/>
    <w:qFormat/>
    <w:pPr>
      <w:spacing w:before="0" w:after="0"/>
      <w:ind w:left="0" w:right="0" w:hanging="0"/>
    </w:pPr>
    <w:rPr>
      <w:rFonts w:ascii="Liberation Sans" w:hAnsi="Liberation Sans"/>
    </w:rPr>
  </w:style>
  <w:style w:type="paragraph" w:styleId="OOoContents2">
    <w:name w:val="OOoContents 2"/>
    <w:basedOn w:val="OOoContents"/>
    <w:qFormat/>
    <w:pPr>
      <w:spacing w:before="57" w:after="0"/>
      <w:ind w:left="283" w:right="0" w:hanging="0"/>
    </w:pPr>
    <w:rPr/>
  </w:style>
  <w:style w:type="paragraph" w:styleId="OOoContents1">
    <w:name w:val="OOoContents 1"/>
    <w:basedOn w:val="OOoContents"/>
    <w:qFormat/>
    <w:pPr>
      <w:keepNext w:val="true"/>
      <w:spacing w:before="113" w:after="0"/>
    </w:pPr>
    <w:rPr>
      <w:b/>
      <w:sz w:val="24"/>
    </w:rPr>
  </w:style>
  <w:style w:type="paragraph" w:styleId="OOoList">
    <w:name w:val="OOoList"/>
    <w:basedOn w:val="OOoTextBody"/>
    <w:qFormat/>
    <w:pPr>
      <w:spacing w:before="0" w:after="60"/>
      <w:ind w:left="0" w:right="0" w:hanging="0"/>
    </w:pPr>
    <w:rPr>
      <w:rFonts w:ascii="Liberation Sans" w:hAnsi="Liberation Sans"/>
      <w:lang w:val="en-US"/>
    </w:rPr>
  </w:style>
  <w:style w:type="paragraph" w:styleId="OOoNum123Start">
    <w:name w:val="OOoNum 123 Start"/>
    <w:basedOn w:val="OOoList"/>
    <w:next w:val="OOoNum123Cont"/>
    <w:qFormat/>
    <w:pPr>
      <w:numPr>
        <w:ilvl w:val="0"/>
        <w:numId w:val="13"/>
      </w:numPr>
    </w:pPr>
    <w:rPr/>
  </w:style>
  <w:style w:type="paragraph" w:styleId="OOoNum123Cont">
    <w:name w:val="OOoNum 123 Cont."/>
    <w:basedOn w:val="OOoNum123Start"/>
    <w:qFormat/>
    <w:pPr>
      <w:numPr>
        <w:ilvl w:val="0"/>
        <w:numId w:val="13"/>
      </w:numPr>
    </w:pPr>
    <w:rPr/>
  </w:style>
  <w:style w:type="paragraph" w:styleId="OOoNum123End">
    <w:name w:val="OOoNum 123 End"/>
    <w:basedOn w:val="OOoNum123Start"/>
    <w:next w:val="OOoTextBody"/>
    <w:qFormat/>
    <w:pPr>
      <w:spacing w:before="0" w:after="120"/>
    </w:pPr>
    <w:rPr/>
  </w:style>
  <w:style w:type="paragraph" w:styleId="OOoTipNoteCaution">
    <w:name w:val="OOoTip/Note/Caution"/>
    <w:basedOn w:val="OOoTextBody"/>
    <w:qFormat/>
    <w:pPr>
      <w:spacing w:before="0" w:after="0"/>
      <w:jc w:val="center"/>
    </w:pPr>
    <w:rPr>
      <w:rFonts w:ascii="Liberation Sans" w:hAnsi="Liberation Sans"/>
      <w:b/>
      <w:i w:val="false"/>
      <w:sz w:val="24"/>
      <w:lang w:val="en-US"/>
    </w:rPr>
  </w:style>
  <w:style w:type="paragraph" w:styleId="OOoTableText">
    <w:name w:val="OOoTableText"/>
    <w:basedOn w:val="OOoTextBody"/>
    <w:qFormat/>
    <w:pPr>
      <w:spacing w:before="40" w:after="40"/>
      <w:ind w:left="120" w:right="120" w:hanging="0"/>
    </w:pPr>
    <w:rPr>
      <w:rFonts w:ascii="Liberation Sans" w:hAnsi="Liberation Sans"/>
      <w:kern w:val="2"/>
      <w:sz w:val="21"/>
      <w:lang w:val="en-US"/>
    </w:rPr>
  </w:style>
  <w:style w:type="paragraph" w:styleId="OOoTableHeader">
    <w:name w:val="OOoTableHeader"/>
    <w:basedOn w:val="OOoTableText"/>
    <w:qFormat/>
    <w:pPr>
      <w:shd w:val="clear" w:fill="E6E6E6"/>
      <w:spacing w:before="0" w:after="0"/>
      <w:ind w:left="120" w:right="120" w:hanging="0"/>
    </w:pPr>
    <w:rPr>
      <w:rFonts w:ascii="Liberation Sans" w:hAnsi="Liberation Sans"/>
      <w:b/>
      <w:i/>
      <w:color w:val="000000"/>
      <w:kern w:val="2"/>
      <w:sz w:val="22"/>
    </w:rPr>
  </w:style>
  <w:style w:type="paragraph" w:styleId="OOoFigure">
    <w:name w:val="OOoFigure"/>
    <w:basedOn w:val="OOoTextBody"/>
    <w:next w:val="OOoTextBody"/>
    <w:qFormat/>
    <w:pPr>
      <w:keepNext w:val="false"/>
      <w:spacing w:before="120" w:after="120"/>
      <w:jc w:val="center"/>
    </w:pPr>
    <w:rPr>
      <w:rFonts w:ascii="Liberation Sans" w:hAnsi="Liberation Sans"/>
    </w:rPr>
  </w:style>
  <w:style w:type="paragraph" w:styleId="OOoTableCaption">
    <w:name w:val="OOoTableCaption"/>
    <w:basedOn w:val="OOoTextBody"/>
    <w:next w:val="OOoTextBody"/>
    <w:qFormat/>
    <w:pPr>
      <w:keepNext w:val="true"/>
      <w:spacing w:before="120" w:after="60"/>
      <w:ind w:left="0" w:right="0" w:hanging="0"/>
    </w:pPr>
    <w:rPr>
      <w:rFonts w:ascii="Liberation Sans" w:hAnsi="Liberation Sans"/>
      <w:i/>
    </w:rPr>
  </w:style>
  <w:style w:type="paragraph" w:styleId="OOoFigureCaption">
    <w:name w:val="OOoFigureCaption"/>
    <w:basedOn w:val="OOoTableCaption"/>
    <w:next w:val="OOoTextBody"/>
    <w:qFormat/>
    <w:pPr>
      <w:keepNext w:val="false"/>
      <w:spacing w:before="0" w:after="62"/>
      <w:jc w:val="left"/>
    </w:pPr>
    <w:rPr>
      <w:rFonts w:ascii="Liberation Sans" w:hAnsi="Liberation Sans"/>
      <w:i/>
    </w:rPr>
  </w:style>
  <w:style w:type="paragraph" w:styleId="OOoPageBreak">
    <w:name w:val="OOoPageBreak"/>
    <w:basedOn w:val="OOoTextBody"/>
    <w:next w:val="OOoTextBody"/>
    <w:qFormat/>
    <w:pPr>
      <w:spacing w:before="0" w:after="0"/>
      <w:ind w:left="0" w:right="0" w:hanging="0"/>
    </w:pPr>
    <w:rPr>
      <w:rFonts w:ascii="Liberation Sans" w:hAnsi="Liberation Sans"/>
    </w:rPr>
  </w:style>
  <w:style w:type="paragraph" w:styleId="OOoList1Start">
    <w:name w:val="OOoList 1 Start"/>
    <w:basedOn w:val="OOoList"/>
    <w:next w:val="OOoList1Cont"/>
    <w:qFormat/>
    <w:pPr>
      <w:numPr>
        <w:ilvl w:val="0"/>
        <w:numId w:val="12"/>
      </w:numPr>
    </w:pPr>
    <w:rPr/>
  </w:style>
  <w:style w:type="paragraph" w:styleId="OOoList1Cont">
    <w:name w:val="OOoList 1 Cont."/>
    <w:basedOn w:val="OOoList1Start"/>
    <w:qFormat/>
    <w:pPr/>
    <w:rPr/>
  </w:style>
  <w:style w:type="paragraph" w:styleId="OOoList1End">
    <w:name w:val="OOoList 1 End"/>
    <w:basedOn w:val="OOoList1Start"/>
    <w:next w:val="OOoTextBody"/>
    <w:qFormat/>
    <w:pPr>
      <w:spacing w:before="0" w:after="119"/>
    </w:pPr>
    <w:rPr/>
  </w:style>
  <w:style w:type="paragraph" w:styleId="OOoHeading2">
    <w:name w:val="OOoHeading 2"/>
    <w:basedOn w:val="OOoHeading"/>
    <w:next w:val="OOoTextBody"/>
    <w:qFormat/>
    <w:pPr>
      <w:spacing w:before="221" w:after="119"/>
      <w:ind w:left="0" w:right="0" w:hanging="0"/>
      <w:outlineLvl w:val="2"/>
    </w:pPr>
    <w:rPr>
      <w:color w:val="18A303"/>
      <w:sz w:val="28"/>
    </w:rPr>
  </w:style>
  <w:style w:type="paragraph" w:styleId="OOoDefinition">
    <w:name w:val="OOoDefinition"/>
    <w:basedOn w:val="OOoTextBody"/>
    <w:qFormat/>
    <w:pPr>
      <w:spacing w:before="0" w:after="120"/>
      <w:ind w:left="360" w:right="0" w:hanging="0"/>
    </w:pPr>
    <w:rPr>
      <w:rFonts w:ascii="Liberation Sans" w:hAnsi="Liberation Sans"/>
    </w:rPr>
  </w:style>
  <w:style w:type="paragraph" w:styleId="OOoDefinitionTerm">
    <w:name w:val="OOoDefinitionTerm"/>
    <w:basedOn w:val="OOoDefinition"/>
    <w:next w:val="OOoDefinition"/>
    <w:qFormat/>
    <w:pPr>
      <w:keepNext w:val="true"/>
      <w:spacing w:before="120" w:after="0"/>
      <w:ind w:left="0" w:right="0" w:hanging="0"/>
    </w:pPr>
    <w:rPr>
      <w:rFonts w:ascii="Liberation Sans" w:hAnsi="Liberation Sans"/>
      <w:b/>
      <w:color w:val="000000"/>
    </w:rPr>
  </w:style>
  <w:style w:type="paragraph" w:styleId="OOoTableTextCaption">
    <w:name w:val="OOoTableText(Caption)"/>
    <w:qFormat/>
    <w:pPr>
      <w:widowControl w:val="false"/>
      <w:suppressAutoHyphens w:val="true"/>
      <w:overflowPunct w:val="true"/>
      <w:bidi w:val="0"/>
      <w:spacing w:before="0" w:after="0"/>
      <w:jc w:val="left"/>
    </w:pPr>
    <w:rPr>
      <w:rFonts w:ascii="Liberation Sans" w:hAnsi="Liberation Sans" w:eastAsia="DejaVu Sans" w:cs="DejaVu Sans"/>
      <w:b w:val="false"/>
      <w:color w:val="auto"/>
      <w:kern w:val="2"/>
      <w:sz w:val="20"/>
      <w:szCs w:val="24"/>
      <w:lang w:val="en-US" w:eastAsia="zxx" w:bidi="zxx"/>
    </w:rPr>
  </w:style>
  <w:style w:type="paragraph" w:styleId="OOoTableTextCaptionNumber">
    <w:name w:val="OOoTableText(CaptionNumber)"/>
    <w:basedOn w:val="OOoTableTextCaption"/>
    <w:qFormat/>
    <w:pPr>
      <w:jc w:val="right"/>
    </w:pPr>
    <w:rPr>
      <w:rFonts w:ascii="Liberation Sans" w:hAnsi="Liberation Sans"/>
      <w:b/>
    </w:rPr>
  </w:style>
  <w:style w:type="paragraph" w:styleId="OOoHeading1">
    <w:name w:val="OOoHeading 1"/>
    <w:basedOn w:val="OOoHeading"/>
    <w:next w:val="OOoTextBody"/>
    <w:qFormat/>
    <w:pPr>
      <w:pBdr>
        <w:bottom w:val="single" w:sz="8" w:space="0" w:color="18A303"/>
      </w:pBdr>
      <w:spacing w:before="306" w:after="181"/>
      <w:ind w:left="0" w:right="0" w:hanging="0"/>
      <w:outlineLvl w:val="1"/>
    </w:pPr>
    <w:rPr>
      <w:color w:val="18A303"/>
      <w:sz w:val="32"/>
    </w:rPr>
  </w:style>
  <w:style w:type="paragraph" w:styleId="LONumStandard">
    <w:name w:val="LONumStandard"/>
    <w:basedOn w:val="OOoNum123Start"/>
    <w:qFormat/>
    <w:pPr>
      <w:numPr>
        <w:ilvl w:val="0"/>
        <w:numId w:val="14"/>
      </w:numPr>
    </w:pPr>
    <w:rPr/>
  </w:style>
  <w:style w:type="paragraph" w:styleId="LONumStandardEnd">
    <w:name w:val="LONumStandardEnd"/>
    <w:basedOn w:val="OOoNum123End"/>
    <w:next w:val="OOoTextBody"/>
    <w:qFormat/>
    <w:pPr>
      <w:numPr>
        <w:ilvl w:val="0"/>
        <w:numId w:val="15"/>
      </w:numPr>
      <w:suppressLineNumbers/>
    </w:pPr>
    <w:rPr/>
  </w:style>
  <w:style w:type="paragraph" w:styleId="OOoTableTextListIntro">
    <w:name w:val="OOoTableText_ListIntro"/>
    <w:basedOn w:val="OOoTableText"/>
    <w:next w:val="OOoTableText"/>
    <w:qFormat/>
    <w:pPr/>
    <w:rPr/>
  </w:style>
  <w:style w:type="paragraph" w:styleId="OOoNumabcStart">
    <w:name w:val="OOoNum abc Start"/>
    <w:basedOn w:val="OOoList"/>
    <w:next w:val="OOoNumabcCont"/>
    <w:qFormat/>
    <w:pPr>
      <w:numPr>
        <w:ilvl w:val="0"/>
        <w:numId w:val="16"/>
      </w:numPr>
    </w:pPr>
    <w:rPr/>
  </w:style>
  <w:style w:type="paragraph" w:styleId="OOoNumabcCont">
    <w:name w:val="OOoNum abc Cont."/>
    <w:basedOn w:val="OOoNumabcStart"/>
    <w:qFormat/>
    <w:pPr>
      <w:numPr>
        <w:ilvl w:val="0"/>
        <w:numId w:val="16"/>
      </w:numPr>
    </w:pPr>
    <w:rPr/>
  </w:style>
  <w:style w:type="paragraph" w:styleId="OOoHeading3">
    <w:name w:val="OOoHeading 3"/>
    <w:basedOn w:val="OOoHeading"/>
    <w:next w:val="OOoTextBody"/>
    <w:qFormat/>
    <w:pPr>
      <w:spacing w:before="221" w:after="62"/>
      <w:ind w:left="0" w:right="0" w:hanging="0"/>
      <w:outlineLvl w:val="3"/>
    </w:pPr>
    <w:rPr>
      <w:i/>
      <w:color w:val="18A303"/>
      <w:sz w:val="24"/>
    </w:rPr>
  </w:style>
  <w:style w:type="paragraph" w:styleId="OOoListTextBodyL1">
    <w:name w:val="OOoList_TextBody_L1"/>
    <w:basedOn w:val="OOoList"/>
    <w:qFormat/>
    <w:pPr>
      <w:numPr>
        <w:ilvl w:val="0"/>
        <w:numId w:val="0"/>
      </w:numPr>
      <w:spacing w:before="0" w:after="0"/>
      <w:ind w:left="737" w:right="0" w:hanging="0"/>
    </w:pPr>
    <w:rPr/>
  </w:style>
  <w:style w:type="paragraph" w:styleId="OOoSimpleList">
    <w:name w:val="OOoSimpleList"/>
    <w:basedOn w:val="OOoList"/>
    <w:next w:val="OOoTextBody"/>
    <w:qFormat/>
    <w:pPr>
      <w:spacing w:before="0" w:after="60"/>
      <w:ind w:left="360" w:right="0" w:hanging="0"/>
    </w:pPr>
    <w:rPr/>
  </w:style>
  <w:style w:type="paragraph" w:styleId="OOoListTNCStart">
    <w:name w:val="OOoListTNC Start"/>
    <w:basedOn w:val="OOoTableText"/>
    <w:next w:val="OOoListTNCCont"/>
    <w:qFormat/>
    <w:pPr>
      <w:numPr>
        <w:ilvl w:val="0"/>
        <w:numId w:val="12"/>
      </w:numPr>
      <w:spacing w:before="0" w:after="0"/>
      <w:ind w:left="737" w:right="0" w:hanging="317"/>
    </w:pPr>
    <w:rPr>
      <w:rFonts w:ascii="Liberation Sans" w:hAnsi="Liberation Sans"/>
      <w:sz w:val="21"/>
    </w:rPr>
  </w:style>
  <w:style w:type="paragraph" w:styleId="OOoListTNCCont">
    <w:name w:val="OOoListTNC Cont."/>
    <w:basedOn w:val="OOoListTNCStart"/>
    <w:qFormat/>
    <w:pPr>
      <w:numPr>
        <w:ilvl w:val="0"/>
        <w:numId w:val="12"/>
      </w:numPr>
      <w:spacing w:before="0" w:after="0"/>
      <w:ind w:left="737" w:right="0" w:hanging="317"/>
    </w:pPr>
    <w:rPr>
      <w:rFonts w:ascii="Liberation Sans" w:hAnsi="Liberation Sans"/>
      <w:sz w:val="21"/>
    </w:rPr>
  </w:style>
  <w:style w:type="paragraph" w:styleId="OOoListTNCCont1">
    <w:name w:val="OOoListTNCCont."/>
    <w:basedOn w:val="OOoListTNCStart"/>
    <w:qFormat/>
    <w:pPr>
      <w:spacing w:before="0" w:after="0"/>
      <w:ind w:left="737" w:right="0" w:hanging="317"/>
    </w:pPr>
    <w:rPr>
      <w:rFonts w:ascii="Liberation Sans" w:hAnsi="Liberation Sans"/>
      <w:sz w:val="21"/>
    </w:rPr>
  </w:style>
  <w:style w:type="paragraph" w:styleId="OOoListTNCEnd">
    <w:name w:val="OOoListTNC End"/>
    <w:basedOn w:val="OOoListTNCStart"/>
    <w:next w:val="OOoTableText"/>
    <w:qFormat/>
    <w:pPr>
      <w:numPr>
        <w:ilvl w:val="0"/>
        <w:numId w:val="12"/>
      </w:numPr>
      <w:spacing w:before="0" w:after="0"/>
      <w:ind w:left="737" w:right="0" w:hanging="317"/>
    </w:pPr>
    <w:rPr>
      <w:sz w:val="21"/>
    </w:rPr>
  </w:style>
  <w:style w:type="paragraph" w:styleId="OOoScenarioHeading">
    <w:name w:val="OOoScenarioHeading"/>
    <w:next w:val="OOoTextBody"/>
    <w:qFormat/>
    <w:pPr>
      <w:widowControl w:val="false"/>
      <w:suppressAutoHyphens w:val="true"/>
      <w:overflowPunct w:val="true"/>
      <w:bidi w:val="0"/>
      <w:spacing w:before="0" w:after="119"/>
      <w:jc w:val="left"/>
    </w:pPr>
    <w:rPr>
      <w:rFonts w:ascii="Liberation Sans" w:hAnsi="Liberation Sans" w:eastAsia="DejaVu Sans" w:cs="DejaVu Sans"/>
      <w:b/>
      <w:bCs/>
      <w:color w:val="auto"/>
      <w:kern w:val="2"/>
      <w:sz w:val="24"/>
      <w:szCs w:val="24"/>
      <w:lang w:val="en-US" w:eastAsia="zxx" w:bidi="zxx"/>
    </w:rPr>
  </w:style>
  <w:style w:type="paragraph" w:styleId="MacroCode">
    <w:name w:val="Macro Code"/>
    <w:qFormat/>
    <w:pPr>
      <w:widowControl w:val="false"/>
      <w:tabs>
        <w:tab w:val="clear" w:pos="363"/>
        <w:tab w:val="left" w:pos="473" w:leader="none"/>
        <w:tab w:val="left" w:pos="833" w:leader="none"/>
        <w:tab w:val="left" w:pos="1193" w:leader="none"/>
        <w:tab w:val="left" w:pos="1553" w:leader="none"/>
        <w:tab w:val="left" w:pos="1913" w:leader="none"/>
        <w:tab w:val="left" w:pos="2273" w:leader="none"/>
        <w:tab w:val="left" w:pos="2633" w:leader="none"/>
        <w:tab w:val="left" w:pos="2993" w:leader="none"/>
        <w:tab w:val="left" w:pos="3353" w:leader="none"/>
        <w:tab w:val="left" w:pos="3713" w:leader="none"/>
        <w:tab w:val="left" w:pos="4073" w:leader="none"/>
        <w:tab w:val="left" w:pos="4433" w:leader="none"/>
        <w:tab w:val="left" w:pos="4793" w:leader="none"/>
        <w:tab w:val="left" w:pos="5153" w:leader="none"/>
        <w:tab w:val="left" w:pos="5513" w:leader="none"/>
        <w:tab w:val="left" w:pos="5873" w:leader="none"/>
        <w:tab w:val="left" w:pos="6233" w:leader="none"/>
        <w:tab w:val="left" w:pos="6593" w:leader="none"/>
        <w:tab w:val="left" w:pos="6953" w:leader="none"/>
      </w:tabs>
      <w:suppressAutoHyphens w:val="true"/>
      <w:overflowPunct w:val="true"/>
      <w:bidi w:val="0"/>
      <w:spacing w:before="0" w:after="0"/>
      <w:ind w:left="113" w:right="113" w:hanging="0"/>
      <w:jc w:val="left"/>
    </w:pPr>
    <w:rPr>
      <w:rFonts w:ascii="Liberation Mono" w:hAnsi="Liberation Mono" w:eastAsia="DejaVu Sans" w:cs="DejaVu Sans"/>
      <w:color w:val="auto"/>
      <w:kern w:val="2"/>
      <w:sz w:val="18"/>
      <w:szCs w:val="24"/>
      <w:lang w:val="zxx" w:eastAsia="zxx" w:bidi="zxx"/>
    </w:rPr>
  </w:style>
  <w:style w:type="paragraph" w:styleId="OOOTableTextCaptionNumber1">
    <w:name w:val="OOOTableText(CaptionNumber)"/>
    <w:basedOn w:val="OOoTableTextCaption"/>
    <w:qFormat/>
    <w:pPr>
      <w:jc w:val="right"/>
    </w:pPr>
    <w:rPr>
      <w:rFonts w:ascii="Bitstream Vera Sans" w:hAnsi="Bitstream Vera Sans"/>
      <w:b/>
    </w:rPr>
  </w:style>
  <w:style w:type="paragraph" w:styleId="OOoComputerCode1">
    <w:name w:val="OOoComputerCode"/>
    <w:basedOn w:val="OOoTextBody"/>
    <w:qFormat/>
    <w:pPr>
      <w:spacing w:before="0" w:after="0"/>
      <w:ind w:left="360" w:right="0" w:hanging="0"/>
    </w:pPr>
    <w:rPr>
      <w:rFonts w:ascii="Liberation Mono" w:hAnsi="Liberation Mono"/>
      <w:lang w:val="zxx"/>
    </w:rPr>
  </w:style>
  <w:style w:type="paragraph" w:styleId="OOoTextBodyIndent">
    <w:name w:val="OOoTextBodyIndent"/>
    <w:basedOn w:val="OOoTextBody"/>
    <w:qFormat/>
    <w:pPr>
      <w:spacing w:before="0" w:after="0"/>
      <w:ind w:left="360" w:right="0" w:hanging="0"/>
    </w:pPr>
    <w:rPr/>
  </w:style>
  <w:style w:type="paragraph" w:styleId="IndexSeparator">
    <w:name w:val="Index Separator"/>
    <w:basedOn w:val="Index"/>
    <w:qFormat/>
    <w:pPr>
      <w:keepNext w:val="true"/>
      <w:spacing w:before="113" w:after="57"/>
      <w:ind w:left="0" w:right="0" w:hanging="0"/>
    </w:pPr>
    <w:rPr>
      <w:b/>
      <w:color w:val="00AE00"/>
      <w:sz w:val="28"/>
    </w:rPr>
  </w:style>
  <w:style w:type="paragraph" w:styleId="Index1">
    <w:name w:val="Index 1"/>
    <w:basedOn w:val="Index"/>
    <w:pPr>
      <w:spacing w:before="0" w:after="0"/>
      <w:ind w:left="0" w:right="0" w:hanging="0"/>
    </w:pPr>
    <w:rPr/>
  </w:style>
  <w:style w:type="paragraph" w:styleId="Index2">
    <w:name w:val="Index 2"/>
    <w:basedOn w:val="Index"/>
    <w:pPr>
      <w:spacing w:before="0" w:after="0"/>
      <w:ind w:left="283" w:right="0" w:hanging="0"/>
    </w:pPr>
    <w:rPr/>
  </w:style>
  <w:style w:type="numbering" w:styleId="Bullet">
    <w:name w:val="Bullet •"/>
    <w:qFormat/>
  </w:style>
  <w:style w:type="numbering" w:styleId="Bullet1">
    <w:name w:val="Bullet –"/>
    <w:qFormat/>
  </w:style>
  <w:style w:type="numbering" w:styleId="Numbering1">
    <w:name w:val="Numbering 1"/>
    <w:qFormat/>
  </w:style>
  <w:style w:type="numbering" w:styleId="Numbering2">
    <w:name w:val="Numbering 2"/>
    <w:qFormat/>
  </w:style>
  <w:style w:type="numbering" w:styleId="Numbering3">
    <w:name w:val="Numbering 3"/>
    <w:qFormat/>
  </w:style>
  <w:style w:type="numbering" w:styleId="HeadingNote1">
    <w:name w:val="Heading Note"/>
    <w:qFormat/>
  </w:style>
  <w:style w:type="numbering" w:styleId="HeadingTip1">
    <w:name w:val="Heading Tip"/>
    <w:qFormat/>
  </w:style>
  <w:style w:type="numbering" w:styleId="HeadingCaution1">
    <w:name w:val="Heading Caution"/>
    <w:qFormat/>
  </w:style>
  <w:style w:type="numbering" w:styleId="OOoBullets1">
    <w:name w:val="OOoBullets 1"/>
    <w:qFormat/>
  </w:style>
  <w:style w:type="numbering" w:styleId="OOoNum123">
    <w:name w:val="OOoNum 123"/>
    <w:qFormat/>
  </w:style>
  <w:style w:type="numbering" w:styleId="OOoBullets2">
    <w:name w:val="OOoBullets 2"/>
    <w:qFormat/>
  </w:style>
  <w:style w:type="numbering" w:styleId="OOoNumStandard">
    <w:name w:val="OOoNumStandard"/>
    <w:qFormat/>
  </w:style>
  <w:style w:type="numbering" w:styleId="OOoNumstandard1">
    <w:name w:val="OOoNum standard"/>
    <w:qFormat/>
  </w:style>
  <w:style w:type="numbering" w:styleId="OOoNumabc">
    <w:name w:val="OOoNum abc"/>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png"/>
</Relationships>
</file>

<file path=docProps/app.xml><?xml version="1.0" encoding="utf-8"?>
<Properties xmlns="http://schemas.openxmlformats.org/officeDocument/2006/extended-properties" xmlns:vt="http://schemas.openxmlformats.org/officeDocument/2006/docPropsVTypes">
  <Template>LO 5.0 Chapter Template</Template>
  <TotalTime>149</TotalTime>
  <Application>LibreOfficeDev/7.1.0.0.alpha0$Windows_X86_64 LibreOffice_project/94e6e140491de31c0788c91af855a75a3bb12709</Application>
  <Pages>3</Pages>
  <Words>638</Words>
  <Characters>2857</Characters>
  <CharactersWithSpaces>3467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2016-03-02T15:40:32Z</dcterms:created>
  <dc:creator>Jean Weber</dc:creator>
  <dc:description/>
  <dc:language>nl-NL</dc:language>
  <cp:lastModifiedBy/>
  <dcterms:modified xsi:type="dcterms:W3CDTF">2020-10-26T23:04:39Z</dcterms:modified>
  <cp:revision>38</cp:revision>
  <dc:subject/>
  <dc:title>Getting Started with LibreOffice 5.0</dc:title>
</cp:coreProperties>
</file>