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FC" w:rsidRDefault="0051450C" w:rsidP="007008BC">
      <w:pPr>
        <w:pStyle w:val="Cmsor5"/>
      </w:pPr>
      <w:r>
        <w:t>Import hibánál az eredeti fájl:</w:t>
      </w:r>
    </w:p>
    <w:p w:rsidR="00D960FC" w:rsidRDefault="0051450C" w:rsidP="007008BC">
      <w:pPr>
        <w:pStyle w:val="Listabehzs"/>
      </w:pPr>
      <w:proofErr w:type="spellStart"/>
      <w:r>
        <w:t>Example</w:t>
      </w:r>
      <w:proofErr w:type="spellEnd"/>
      <w:r>
        <w:t xml:space="preserve"> file </w:t>
      </w:r>
      <w:proofErr w:type="spellStart"/>
      <w:r>
        <w:t>from</w:t>
      </w:r>
      <w:proofErr w:type="spellEnd"/>
      <w:r>
        <w:t xml:space="preserve"> Word </w:t>
      </w:r>
      <w:proofErr w:type="spellStart"/>
      <w:r>
        <w:t>with</w:t>
      </w:r>
      <w:proofErr w:type="spellEnd"/>
      <w:r>
        <w:t xml:space="preserve"> &lt;probléma leírása&gt;</w:t>
      </w:r>
    </w:p>
    <w:p w:rsidR="00D960FC" w:rsidRDefault="0051450C" w:rsidP="007008BC">
      <w:pPr>
        <w:pStyle w:val="Listabehzs"/>
      </w:pPr>
      <w:proofErr w:type="spellStart"/>
      <w:r>
        <w:t>Example</w:t>
      </w:r>
      <w:proofErr w:type="spellEnd"/>
      <w:r>
        <w:t xml:space="preserve"> file </w:t>
      </w:r>
      <w:proofErr w:type="spellStart"/>
      <w:r>
        <w:t>from</w:t>
      </w:r>
      <w:proofErr w:type="spellEnd"/>
      <w:r>
        <w:t xml:space="preserve"> Excel </w:t>
      </w:r>
      <w:proofErr w:type="spellStart"/>
      <w:r>
        <w:t>with</w:t>
      </w:r>
      <w:proofErr w:type="spellEnd"/>
      <w:r>
        <w:t xml:space="preserve"> &lt;probléma leírása&gt;</w:t>
      </w:r>
    </w:p>
    <w:p w:rsidR="00D960FC" w:rsidDel="001B6032" w:rsidRDefault="0051450C" w:rsidP="007008BC">
      <w:pPr>
        <w:pStyle w:val="Listabehzs"/>
        <w:rPr>
          <w:del w:id="0" w:author="Kelemen Gábor 2" w:date="2020-10-22T10:12:00Z"/>
        </w:rPr>
      </w:pPr>
      <w:proofErr w:type="spellStart"/>
      <w:r>
        <w:t>Example</w:t>
      </w:r>
      <w:proofErr w:type="spellEnd"/>
      <w:r>
        <w:t xml:space="preserve"> file </w:t>
      </w:r>
      <w:proofErr w:type="spellStart"/>
      <w:r>
        <w:t>from</w:t>
      </w:r>
      <w:proofErr w:type="spellEnd"/>
      <w:r>
        <w:t xml:space="preserve"> PowerPoint </w:t>
      </w:r>
      <w:proofErr w:type="spellStart"/>
      <w:r>
        <w:t>with</w:t>
      </w:r>
      <w:proofErr w:type="spellEnd"/>
      <w:r>
        <w:t xml:space="preserve"> &lt;probléma leírása&gt;</w:t>
      </w:r>
      <w:proofErr w:type="spellStart"/>
    </w:p>
    <w:p w:rsidR="00E1402B" w:rsidRPr="00E1402B" w:rsidDel="001B6032" w:rsidRDefault="0051450C" w:rsidP="001B6032">
      <w:pPr>
        <w:pStyle w:val="Listabehzs"/>
        <w:rPr>
          <w:del w:id="1" w:author="Kelemen Gábor 2" w:date="2020-10-22T10:12:00Z"/>
        </w:rPr>
        <w:pPrChange w:id="2" w:author="Kelemen Gábor 2" w:date="2020-10-22T10:12:00Z">
          <w:pPr>
            <w:pStyle w:val="Cmsor5"/>
          </w:pPr>
        </w:pPrChange>
      </w:pPr>
      <w:del w:id="3" w:author="Kelemen Gábor 2" w:date="2020-10-22T10:12:00Z">
        <w:r w:rsidDel="001B6032">
          <w:delText>Export hibánál az általunk mentett, ha nem kell MSO-fájl az előidézéshez:</w:delText>
        </w:r>
      </w:del>
    </w:p>
    <w:p w:rsidR="00D960FC" w:rsidRDefault="0051450C" w:rsidP="007008BC">
      <w:pPr>
        <w:pStyle w:val="Listabehzs"/>
      </w:pPr>
      <w:r>
        <w:t>Example</w:t>
      </w:r>
      <w:proofErr w:type="spellEnd"/>
      <w:r>
        <w:t xml:space="preserve"> file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&lt;probléma leírása&gt;</w:t>
      </w:r>
    </w:p>
    <w:p w:rsidR="00D960FC" w:rsidRDefault="0051450C" w:rsidP="007008BC">
      <w:pPr>
        <w:pStyle w:val="Listabehzs"/>
      </w:pPr>
      <w:proofErr w:type="spellStart"/>
      <w:r>
        <w:t>Example</w:t>
      </w:r>
      <w:proofErr w:type="spellEnd"/>
      <w:r>
        <w:t xml:space="preserve"> file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&lt;probléma leírása&gt;</w:t>
      </w:r>
    </w:p>
    <w:p w:rsidR="00D960FC" w:rsidRDefault="0051450C" w:rsidP="007008BC">
      <w:pPr>
        <w:pStyle w:val="Listabehzs"/>
      </w:pPr>
      <w:proofErr w:type="spellStart"/>
      <w:r>
        <w:t>Example</w:t>
      </w:r>
      <w:proofErr w:type="spellEnd"/>
      <w:r>
        <w:t xml:space="preserve"> file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&lt;probléma leírása&gt; </w:t>
      </w:r>
      <w:bookmarkStart w:id="4" w:name="_GoBack"/>
      <w:bookmarkEnd w:id="4"/>
    </w:p>
    <w:sectPr w:rsidR="00D960FC">
      <w:pgSz w:w="11906" w:h="16838"/>
      <w:pgMar w:top="1417" w:right="1417" w:bottom="1417" w:left="1417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A780E"/>
    <w:multiLevelType w:val="multilevel"/>
    <w:tmpl w:val="FE1E4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emen Gábor 2">
    <w15:presenceInfo w15:providerId="None" w15:userId="Kelemen Gábo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0FC"/>
    <w:rsid w:val="0013223F"/>
    <w:rsid w:val="001425B0"/>
    <w:rsid w:val="001B6032"/>
    <w:rsid w:val="00242DB1"/>
    <w:rsid w:val="00385FE2"/>
    <w:rsid w:val="004C5689"/>
    <w:rsid w:val="0051450C"/>
    <w:rsid w:val="006F105A"/>
    <w:rsid w:val="007008BC"/>
    <w:rsid w:val="00895655"/>
    <w:rsid w:val="00940A7C"/>
    <w:rsid w:val="00D960FC"/>
    <w:rsid w:val="00DC0562"/>
    <w:rsid w:val="00E1402B"/>
    <w:rsid w:val="00E6103E"/>
    <w:rsid w:val="00F6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D3708-AA7D-4707-AE95-0EB93421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Listabehzs">
    <w:name w:val="Listabehúzás"/>
    <w:basedOn w:val="Szvegtrzs"/>
    <w:qFormat/>
    <w:pPr>
      <w:tabs>
        <w:tab w:val="left" w:pos="0"/>
      </w:tabs>
      <w:ind w:left="2835" w:hanging="2551"/>
    </w:pPr>
  </w:style>
  <w:style w:type="paragraph" w:styleId="Lista2">
    <w:name w:val="List 2"/>
    <w:basedOn w:val="Lista"/>
    <w:pPr>
      <w:spacing w:after="120"/>
      <w:ind w:left="360" w:hanging="36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1450C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50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351</Characters>
  <Application>Microsoft Office Word</Application>
  <DocSecurity>0</DocSecurity>
  <Lines>2</Lines>
  <Paragraphs>1</Paragraphs>
  <ScaleCrop>false</ScaleCrop>
  <Company>NISZ Nemzeti Infokommunikációs Szolgáltató Zrt.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LO-bugreport</dc:title>
  <dc:subject/>
  <dc:creator>Kelemen Gábor</dc:creator>
  <dc:description/>
  <cp:lastModifiedBy>Kelemen Gábor 2</cp:lastModifiedBy>
  <cp:revision>17</cp:revision>
  <dcterms:created xsi:type="dcterms:W3CDTF">2020-10-20T12:49:00Z</dcterms:created>
  <dcterms:modified xsi:type="dcterms:W3CDTF">2020-10-22T08:15:00Z</dcterms:modified>
  <dc:language>hu-HU</dc:language>
</cp:coreProperties>
</file>