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footerReference w:type="default" r:id="rId2"/>
          <w:type w:val="nextPage"/>
          <w:pgSz w:w="11906" w:h="16838"/>
          <w:pgMar w:left="851" w:right="851" w:header="0" w:top="851" w:footer="720" w:bottom="851" w:gutter="0"/>
          <w:pgNumType w:fmt="decimal"/>
          <w:formProt w:val="false"/>
          <w:textDirection w:val="lrTb"/>
          <w:docGrid w:type="default" w:linePitch="326" w:charSpace="0"/>
        </w:sectPr>
        <w:pStyle w:val="TextBody"/>
        <w:widowControl/>
        <w:spacing w:before="0" w:after="225"/>
        <w:ind w:left="0" w:right="0" w:hanging="0"/>
        <w:jc w:val="both"/>
        <w:rPr>
          <w:b/>
          <w:b/>
          <w:i/>
          <w:i/>
          <w:u w:val="single"/>
        </w:rPr>
      </w:pPr>
      <w:r>
        <w:rPr>
          <w:rFonts w:ascii="Open Sans;Arial;sans-serif" w:hAnsi="Open Sans;Arial;sans-serif"/>
          <w:b w:val="false"/>
          <w:i w:val="false"/>
          <w:caps w:val="false"/>
          <w:smallCaps w:val="false"/>
          <w:color w:val="000000"/>
          <w:spacing w:val="0"/>
          <w:sz w:val="21"/>
        </w:rPr>
        <w:t>Nam rutrum arcu vitae placerat suscipit. Sed a nulla at neque porttitor commodo. Sed placerat mauris et risus sagittis tincidunt. Nunc bibendum molestie sollicitudin. Maecenas metus turpis, posuere dignissim cursus et, iaculis eget tortor. Morbi tempus quam aliquam, maximus erat finibus, rutrum risus. Proin elementum pretium eleifend. Quisque condimentum orci in suscipit placerat. Fusce sed erat non elit consequat accumsan. Maecenas a lorem turpis. Donec consectetur diam quis maximus interdum. Nam eget metus vel est feugiat semper sed at quam. Pellentesque commodo est at nisi placerat eleifend.</w:t>
      </w:r>
    </w:p>
    <w:tbl>
      <w:tblPr>
        <w:tblpPr w:bottomFromText="0" w:horzAnchor="margin" w:leftFromText="180" w:rightFromText="180" w:tblpX="0" w:tblpY="402" w:topFromText="0" w:vertAnchor="text"/>
        <w:tblW w:w="14060" w:type="dxa"/>
        <w:jc w:val="left"/>
        <w:tblInd w:w="-15" w:type="dxa"/>
        <w:tblLayout w:type="fixed"/>
        <w:tblCellMar>
          <w:top w:w="0" w:type="dxa"/>
          <w:left w:w="15" w:type="dxa"/>
          <w:bottom w:w="0" w:type="dxa"/>
          <w:right w:w="15" w:type="dxa"/>
        </w:tblCellMar>
        <w:tblLook w:firstRow="1" w:noVBand="0" w:lastRow="1" w:firstColumn="1" w:lastColumn="1" w:noHBand="0" w:val="01e0"/>
      </w:tblPr>
      <w:tblGrid>
        <w:gridCol w:w="8097"/>
        <w:gridCol w:w="368"/>
        <w:gridCol w:w="384"/>
        <w:gridCol w:w="371"/>
        <w:gridCol w:w="370"/>
        <w:gridCol w:w="371"/>
        <w:gridCol w:w="370"/>
        <w:gridCol w:w="371"/>
        <w:gridCol w:w="370"/>
        <w:gridCol w:w="350"/>
        <w:gridCol w:w="391"/>
        <w:gridCol w:w="398"/>
        <w:gridCol w:w="343"/>
        <w:gridCol w:w="371"/>
        <w:gridCol w:w="370"/>
        <w:gridCol w:w="371"/>
        <w:gridCol w:w="394"/>
      </w:tblGrid>
      <w:tr>
        <w:trPr>
          <w:trHeight w:val="57" w:hRule="atLeast"/>
        </w:trPr>
        <w:tc>
          <w:tcPr>
            <w:tcW w:w="14060" w:type="dxa"/>
            <w:gridSpan w:val="17"/>
            <w:tcBorders>
              <w:top w:val="single" w:sz="12" w:space="0" w:color="808080"/>
              <w:left w:val="single" w:sz="12" w:space="0" w:color="808080"/>
              <w:bottom w:val="single" w:sz="12" w:space="0" w:color="808080"/>
              <w:right w:val="single" w:sz="12" w:space="0" w:color="BFBFBF"/>
            </w:tcBorders>
            <w:shd w:color="auto" w:fill="auto" w:val="clear"/>
            <w:vAlign w:val="center"/>
          </w:tcPr>
          <w:p>
            <w:pPr>
              <w:pStyle w:val="Normal"/>
              <w:keepNext w:val="true"/>
              <w:widowControl w:val="false"/>
              <w:spacing w:before="60" w:after="0"/>
              <w:rPr>
                <w:b/>
                <w:b/>
                <w:caps/>
                <w:sz w:val="20"/>
                <w:szCs w:val="20"/>
                <w:lang w:val="en-US"/>
              </w:rPr>
            </w:pPr>
            <w:r>
              <w:rPr>
                <w:b/>
                <w:i/>
                <w:sz w:val="20"/>
                <w:szCs w:val="20"/>
                <w:lang w:val="en-US"/>
              </w:rPr>
              <w:t>Table 3.1a Timing of the different Work Packages and their components (Gantt Chart)</w:t>
            </w:r>
          </w:p>
        </w:tc>
      </w:tr>
      <w:tr>
        <w:trPr>
          <w:trHeight w:val="57" w:hRule="atLeast"/>
        </w:trPr>
        <w:tc>
          <w:tcPr>
            <w:tcW w:w="8097" w:type="dxa"/>
            <w:tcBorders>
              <w:top w:val="single" w:sz="12" w:space="0" w:color="808080"/>
              <w:left w:val="single" w:sz="12" w:space="0" w:color="808080"/>
              <w:bottom w:val="single" w:sz="4" w:space="0" w:color="808080"/>
              <w:right w:val="single" w:sz="12" w:space="0" w:color="808080"/>
            </w:tcBorders>
            <w:shd w:color="auto" w:fill="000000" w:val="clear"/>
            <w:vAlign w:val="center"/>
          </w:tcPr>
          <w:p>
            <w:pPr>
              <w:pStyle w:val="Normal"/>
              <w:keepNext w:val="true"/>
              <w:widowControl w:val="false"/>
              <w:spacing w:before="60" w:after="0"/>
              <w:jc w:val="center"/>
              <w:rPr>
                <w:b/>
                <w:b/>
                <w:sz w:val="20"/>
                <w:szCs w:val="20"/>
                <w:lang w:val="en-US"/>
              </w:rPr>
            </w:pPr>
            <w:r>
              <w:rPr>
                <w:b/>
                <w:caps/>
                <w:sz w:val="20"/>
                <w:szCs w:val="20"/>
                <w:lang w:val="en-US"/>
              </w:rPr>
              <w:t>WP</w:t>
            </w:r>
            <w:r>
              <w:rPr>
                <w:b/>
                <w:sz w:val="20"/>
                <w:szCs w:val="20"/>
                <w:lang w:val="en-US"/>
              </w:rPr>
              <w:t>s</w:t>
            </w:r>
            <w:r>
              <w:rPr>
                <w:b/>
                <w:caps/>
                <w:sz w:val="20"/>
                <w:szCs w:val="20"/>
                <w:lang w:val="en-US"/>
              </w:rPr>
              <w:t>/</w:t>
            </w:r>
            <w:r>
              <w:rPr>
                <w:b/>
                <w:sz w:val="20"/>
                <w:szCs w:val="20"/>
                <w:lang w:val="en-US"/>
              </w:rPr>
              <w:t>Tasks</w:t>
            </w:r>
          </w:p>
        </w:tc>
        <w:tc>
          <w:tcPr>
            <w:tcW w:w="1493" w:type="dxa"/>
            <w:gridSpan w:val="4"/>
            <w:tcBorders>
              <w:top w:val="single" w:sz="12" w:space="0" w:color="808080"/>
              <w:left w:val="single" w:sz="12" w:space="0" w:color="808080"/>
              <w:bottom w:val="single" w:sz="4" w:space="0" w:color="808080"/>
              <w:right w:val="single" w:sz="12" w:space="0" w:color="808080"/>
            </w:tcBorders>
            <w:shd w:color="auto" w:fill="000000" w:val="clear"/>
            <w:vAlign w:val="center"/>
          </w:tcPr>
          <w:p>
            <w:pPr>
              <w:pStyle w:val="Normal"/>
              <w:keepNext w:val="true"/>
              <w:widowControl w:val="false"/>
              <w:spacing w:before="60" w:after="0"/>
              <w:rPr>
                <w:sz w:val="20"/>
                <w:szCs w:val="20"/>
                <w:lang w:val="en-US"/>
              </w:rPr>
            </w:pPr>
            <w:r>
              <w:rPr>
                <w:b/>
                <w:caps/>
                <w:sz w:val="20"/>
                <w:szCs w:val="20"/>
                <w:lang w:val="en-US"/>
              </w:rPr>
              <w:t>YEAR 1</w:t>
            </w:r>
          </w:p>
        </w:tc>
        <w:tc>
          <w:tcPr>
            <w:tcW w:w="1482" w:type="dxa"/>
            <w:gridSpan w:val="4"/>
            <w:tcBorders>
              <w:top w:val="single" w:sz="12" w:space="0" w:color="808080"/>
              <w:left w:val="single" w:sz="12" w:space="0" w:color="808080"/>
              <w:bottom w:val="single" w:sz="4" w:space="0" w:color="808080"/>
              <w:right w:val="single" w:sz="12" w:space="0" w:color="808080"/>
            </w:tcBorders>
            <w:shd w:color="auto" w:fill="000000" w:val="clear"/>
            <w:vAlign w:val="center"/>
          </w:tcPr>
          <w:p>
            <w:pPr>
              <w:pStyle w:val="Normal"/>
              <w:keepNext w:val="true"/>
              <w:widowControl w:val="false"/>
              <w:spacing w:before="60" w:after="0"/>
              <w:rPr>
                <w:sz w:val="20"/>
                <w:szCs w:val="20"/>
                <w:lang w:val="en-US"/>
              </w:rPr>
            </w:pPr>
            <w:r>
              <w:rPr>
                <w:b/>
                <w:caps/>
                <w:sz w:val="20"/>
                <w:szCs w:val="20"/>
                <w:lang w:val="en-US"/>
              </w:rPr>
              <w:t>YEAR 2</w:t>
            </w:r>
          </w:p>
        </w:tc>
        <w:tc>
          <w:tcPr>
            <w:tcW w:w="1482" w:type="dxa"/>
            <w:gridSpan w:val="4"/>
            <w:tcBorders>
              <w:top w:val="single" w:sz="12" w:space="0" w:color="808080"/>
              <w:left w:val="single" w:sz="12" w:space="0" w:color="808080"/>
              <w:bottom w:val="single" w:sz="4" w:space="0" w:color="808080"/>
              <w:right w:val="single" w:sz="12" w:space="0" w:color="808080"/>
            </w:tcBorders>
            <w:shd w:color="auto" w:fill="000000" w:val="clear"/>
            <w:vAlign w:val="center"/>
          </w:tcPr>
          <w:p>
            <w:pPr>
              <w:pStyle w:val="Normal"/>
              <w:keepNext w:val="true"/>
              <w:widowControl w:val="false"/>
              <w:spacing w:before="60" w:after="0"/>
              <w:rPr>
                <w:b/>
                <w:b/>
                <w:caps/>
                <w:sz w:val="20"/>
                <w:szCs w:val="20"/>
                <w:lang w:val="en-US"/>
              </w:rPr>
            </w:pPr>
            <w:r>
              <w:rPr>
                <w:b/>
                <w:caps/>
                <w:sz w:val="20"/>
                <w:szCs w:val="20"/>
                <w:lang w:val="en-US"/>
              </w:rPr>
              <w:t>YEAR 3</w:t>
            </w:r>
          </w:p>
        </w:tc>
        <w:tc>
          <w:tcPr>
            <w:tcW w:w="1506" w:type="dxa"/>
            <w:gridSpan w:val="4"/>
            <w:tcBorders>
              <w:top w:val="single" w:sz="12" w:space="0" w:color="808080"/>
              <w:left w:val="single" w:sz="12" w:space="0" w:color="808080"/>
              <w:bottom w:val="single" w:sz="4" w:space="0" w:color="808080"/>
              <w:right w:val="single" w:sz="12" w:space="0" w:color="BFBFBF"/>
            </w:tcBorders>
            <w:shd w:color="auto" w:fill="000000" w:val="clear"/>
            <w:vAlign w:val="center"/>
          </w:tcPr>
          <w:p>
            <w:pPr>
              <w:pStyle w:val="Normal"/>
              <w:keepNext w:val="true"/>
              <w:widowControl w:val="false"/>
              <w:spacing w:before="60" w:after="0"/>
              <w:rPr>
                <w:sz w:val="20"/>
                <w:szCs w:val="20"/>
                <w:lang w:val="en-US"/>
              </w:rPr>
            </w:pPr>
            <w:r>
              <w:rPr>
                <w:b/>
                <w:caps/>
                <w:sz w:val="20"/>
                <w:szCs w:val="20"/>
                <w:lang w:val="en-US"/>
              </w:rPr>
              <w:t>YEAR 4</w:t>
            </w:r>
          </w:p>
        </w:tc>
      </w:tr>
      <w:tr>
        <w:trPr>
          <w:trHeight w:val="57" w:hRule="atLeast"/>
        </w:trPr>
        <w:tc>
          <w:tcPr>
            <w:tcW w:w="8097" w:type="dxa"/>
            <w:tcBorders>
              <w:top w:val="single" w:sz="4" w:space="0" w:color="808080"/>
              <w:left w:val="single" w:sz="12" w:space="0" w:color="808080"/>
              <w:bottom w:val="single" w:sz="4" w:space="0" w:color="808080"/>
              <w:right w:val="single" w:sz="12" w:space="0" w:color="808080"/>
            </w:tcBorders>
            <w:shd w:color="auto" w:fill="A6A6A6" w:val="clear"/>
            <w:vAlign w:val="center"/>
          </w:tcPr>
          <w:p>
            <w:pPr>
              <w:pStyle w:val="Normal"/>
              <w:widowControl w:val="false"/>
              <w:spacing w:before="60" w:after="0"/>
              <w:rPr>
                <w:b/>
                <w:b/>
                <w:sz w:val="20"/>
                <w:szCs w:val="20"/>
                <w:lang w:val="en-US"/>
              </w:rPr>
            </w:pPr>
            <w:r>
              <w:rPr>
                <w:b/>
                <w:sz w:val="20"/>
                <w:szCs w:val="20"/>
                <w:lang w:val="en-US"/>
              </w:rPr>
              <w:t xml:space="preserve">WP1 </w:t>
            </w:r>
            <w:r>
              <w:rPr>
                <w:b/>
                <w:sz w:val="20"/>
                <w:szCs w:val="20"/>
                <w:shd w:fill="A6A6A6" w:val="clear"/>
                <w:lang w:val="en-US"/>
              </w:rPr>
              <w:t xml:space="preserve">– </w:t>
            </w:r>
            <w:r>
              <w:rPr>
                <w:b/>
                <w:bCs/>
                <w:i/>
                <w:sz w:val="20"/>
                <w:szCs w:val="20"/>
                <w:lang w:val="en-US"/>
              </w:rPr>
              <w:t>The INPUT-HEART phenomapping platform</w:t>
            </w:r>
          </w:p>
        </w:tc>
        <w:tc>
          <w:tcPr>
            <w:tcW w:w="368"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Q1</w:t>
            </w:r>
          </w:p>
        </w:tc>
        <w:tc>
          <w:tcPr>
            <w:tcW w:w="384"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Q2</w:t>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Q3</w:t>
            </w:r>
          </w:p>
        </w:tc>
        <w:tc>
          <w:tcPr>
            <w:tcW w:w="370"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Q4</w:t>
            </w:r>
          </w:p>
        </w:tc>
        <w:tc>
          <w:tcPr>
            <w:tcW w:w="37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Q1</w:t>
            </w:r>
          </w:p>
        </w:tc>
        <w:tc>
          <w:tcPr>
            <w:tcW w:w="37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Q2</w:t>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Q3</w:t>
            </w:r>
          </w:p>
        </w:tc>
        <w:tc>
          <w:tcPr>
            <w:tcW w:w="370"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Q4</w:t>
            </w:r>
          </w:p>
        </w:tc>
        <w:tc>
          <w:tcPr>
            <w:tcW w:w="350"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Q1</w:t>
            </w:r>
          </w:p>
        </w:tc>
        <w:tc>
          <w:tcPr>
            <w:tcW w:w="39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Q2</w:t>
            </w:r>
          </w:p>
        </w:tc>
        <w:tc>
          <w:tcPr>
            <w:tcW w:w="398"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Q3</w:t>
            </w:r>
          </w:p>
        </w:tc>
        <w:tc>
          <w:tcPr>
            <w:tcW w:w="343"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Q4</w:t>
            </w:r>
          </w:p>
        </w:tc>
        <w:tc>
          <w:tcPr>
            <w:tcW w:w="37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Q1</w:t>
            </w:r>
          </w:p>
        </w:tc>
        <w:tc>
          <w:tcPr>
            <w:tcW w:w="37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Q2</w:t>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t>Q3</w:t>
            </w:r>
          </w:p>
        </w:tc>
        <w:tc>
          <w:tcPr>
            <w:tcW w:w="394" w:type="dxa"/>
            <w:tcBorders>
              <w:top w:val="single" w:sz="4" w:space="0" w:color="808080"/>
              <w:left w:val="single" w:sz="4" w:space="0" w:color="BFBFBF"/>
              <w:bottom w:val="single" w:sz="4" w:space="0" w:color="808080"/>
              <w:right w:val="single" w:sz="12"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t>Q4</w:t>
            </w:r>
          </w:p>
        </w:tc>
      </w:tr>
      <w:tr>
        <w:trPr>
          <w:trHeight w:val="57" w:hRule="atLeast"/>
        </w:trPr>
        <w:tc>
          <w:tcPr>
            <w:tcW w:w="8097" w:type="dxa"/>
            <w:tcBorders>
              <w:top w:val="single" w:sz="4" w:space="0" w:color="808080"/>
              <w:left w:val="single" w:sz="12" w:space="0" w:color="808080"/>
              <w:bottom w:val="single" w:sz="4" w:space="0" w:color="BFBFBF"/>
              <w:right w:val="single" w:sz="12" w:space="0" w:color="808080"/>
            </w:tcBorders>
            <w:vAlign w:val="center"/>
          </w:tcPr>
          <w:p>
            <w:pPr>
              <w:pStyle w:val="Normal"/>
              <w:widowControl w:val="false"/>
              <w:spacing w:before="60" w:after="0"/>
              <w:rPr>
                <w:sz w:val="20"/>
                <w:szCs w:val="20"/>
                <w:lang w:val="en-US"/>
              </w:rPr>
            </w:pPr>
            <w:r>
              <w:rPr>
                <w:b/>
                <w:sz w:val="20"/>
                <w:szCs w:val="20"/>
                <w:lang w:val="en-US"/>
              </w:rPr>
              <w:t>Task 1.1</w:t>
            </w:r>
            <w:r>
              <w:rPr>
                <w:sz w:val="20"/>
                <w:szCs w:val="20"/>
                <w:lang w:val="en-US"/>
              </w:rPr>
              <w:t>: Composing a database inventory</w:t>
            </w:r>
          </w:p>
        </w:tc>
        <w:tc>
          <w:tcPr>
            <w:tcW w:w="368" w:type="dxa"/>
            <w:tcBorders>
              <w:top w:val="single" w:sz="4" w:space="0" w:color="808080"/>
              <w:left w:val="single" w:sz="12" w:space="0" w:color="808080"/>
              <w:bottom w:val="single" w:sz="4" w:space="0" w:color="BFBFBF"/>
              <w:right w:val="single" w:sz="4" w:space="0" w:color="BFBFBF"/>
            </w:tcBorders>
            <w:shd w:color="auto" w:fill="D9D9D9" w:val="clear"/>
          </w:tcPr>
          <w:p>
            <w:pPr>
              <w:pStyle w:val="Normal"/>
              <w:widowControl w:val="false"/>
              <w:spacing w:before="60" w:after="0"/>
              <w:rPr>
                <w:color w:val="FF0000"/>
                <w:sz w:val="20"/>
                <w:szCs w:val="20"/>
                <w:lang w:val="en-US"/>
              </w:rPr>
            </w:pPr>
            <w:r>
              <w:rPr>
                <w:color w:val="FF0000"/>
                <w:sz w:val="20"/>
                <w:szCs w:val="20"/>
                <w:lang w:val="en-US"/>
              </w:rPr>
            </w:r>
          </w:p>
        </w:tc>
        <w:tc>
          <w:tcPr>
            <w:tcW w:w="384" w:type="dxa"/>
            <w:tcBorders>
              <w:top w:val="single" w:sz="4" w:space="0" w:color="808080"/>
              <w:left w:val="single" w:sz="4" w:space="0" w:color="BFBFBF"/>
              <w:bottom w:val="single" w:sz="4" w:space="0" w:color="BFBFBF"/>
              <w:right w:val="single" w:sz="4" w:space="0" w:color="BFBFBF"/>
            </w:tcBorders>
            <w:shd w:color="auto" w:fill="D9D9D9" w:val="clear"/>
          </w:tcPr>
          <w:p>
            <w:pPr>
              <w:pStyle w:val="Normal"/>
              <w:widowControl w:val="false"/>
              <w:spacing w:before="60" w:after="0"/>
              <w:rPr>
                <w:color w:val="FF00FF"/>
                <w:sz w:val="20"/>
                <w:szCs w:val="20"/>
                <w:lang w:val="en-US"/>
              </w:rPr>
            </w:pPr>
            <w:r>
              <w:rPr>
                <w:color w:val="FF00FF"/>
                <w:sz w:val="20"/>
                <w:szCs w:val="20"/>
                <w:lang w:val="en-US"/>
              </w:rPr>
            </w:r>
          </w:p>
        </w:tc>
        <w:tc>
          <w:tcPr>
            <w:tcW w:w="371" w:type="dxa"/>
            <w:tcBorders>
              <w:top w:val="single" w:sz="4" w:space="0" w:color="808080"/>
              <w:left w:val="single" w:sz="4" w:space="0" w:color="BFBFBF"/>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BFBFBF"/>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12" w:space="0" w:color="808080"/>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BFBFBF"/>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50" w:type="dxa"/>
            <w:tcBorders>
              <w:top w:val="single" w:sz="4" w:space="0" w:color="808080"/>
              <w:left w:val="single" w:sz="12" w:space="0" w:color="808080"/>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1" w:type="dxa"/>
            <w:tcBorders>
              <w:top w:val="single" w:sz="4" w:space="0" w:color="808080"/>
              <w:left w:val="single" w:sz="4" w:space="0" w:color="BFBFBF"/>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808080"/>
              <w:left w:val="single" w:sz="4" w:space="0" w:color="BFBFBF"/>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43" w:type="dxa"/>
            <w:tcBorders>
              <w:top w:val="single" w:sz="4" w:space="0" w:color="808080"/>
              <w:left w:val="single" w:sz="4" w:space="0" w:color="BFBFBF"/>
              <w:bottom w:val="single" w:sz="4" w:space="0" w:color="BFBFBF"/>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12" w:space="0" w:color="808080"/>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808080"/>
              <w:left w:val="single" w:sz="4" w:space="0" w:color="BFBFBF"/>
              <w:bottom w:val="single" w:sz="4" w:space="0" w:color="BFBFBF"/>
              <w:right w:val="single" w:sz="12" w:space="0" w:color="BFBFBF"/>
            </w:tcBorders>
            <w:shd w:color="auto" w:fill="auto" w:val="clear"/>
          </w:tcPr>
          <w:p>
            <w:pPr>
              <w:pStyle w:val="Normal"/>
              <w:widowControl w:val="false"/>
              <w:spacing w:before="60" w:after="0"/>
              <w:rPr>
                <w:sz w:val="20"/>
                <w:szCs w:val="20"/>
                <w:lang w:val="en-US"/>
              </w:rPr>
            </w:pPr>
            <w:r>
              <w:rPr>
                <w:sz w:val="20"/>
                <w:szCs w:val="20"/>
                <w:lang w:val="en-US"/>
              </w:rPr>
            </w:r>
          </w:p>
        </w:tc>
      </w:tr>
      <w:tr>
        <w:trPr>
          <w:trHeight w:val="57" w:hRule="atLeast"/>
        </w:trPr>
        <w:tc>
          <w:tcPr>
            <w:tcW w:w="8097" w:type="dxa"/>
            <w:tcBorders>
              <w:top w:val="single" w:sz="4" w:space="0" w:color="BFBFBF"/>
              <w:left w:val="single" w:sz="12" w:space="0" w:color="808080"/>
              <w:bottom w:val="single" w:sz="4" w:space="0" w:color="BFBFBF"/>
              <w:right w:val="single" w:sz="12" w:space="0" w:color="808080"/>
            </w:tcBorders>
            <w:vAlign w:val="center"/>
          </w:tcPr>
          <w:p>
            <w:pPr>
              <w:pStyle w:val="Normal"/>
              <w:widowControl w:val="false"/>
              <w:spacing w:before="60" w:after="0"/>
              <w:rPr>
                <w:sz w:val="20"/>
                <w:szCs w:val="20"/>
                <w:lang w:val="en-US"/>
              </w:rPr>
            </w:pPr>
            <w:r>
              <w:rPr>
                <w:b/>
                <w:sz w:val="20"/>
                <w:szCs w:val="20"/>
                <w:lang w:val="en-US"/>
              </w:rPr>
              <w:t>Task 1.2</w:t>
            </w:r>
            <w:r>
              <w:rPr>
                <w:sz w:val="20"/>
                <w:szCs w:val="20"/>
                <w:lang w:val="en-US"/>
              </w:rPr>
              <w:t>: Conceptual harmonisation of the available databases</w:t>
            </w:r>
          </w:p>
        </w:tc>
        <w:tc>
          <w:tcPr>
            <w:tcW w:w="368" w:type="dxa"/>
            <w:tcBorders>
              <w:top w:val="single" w:sz="4" w:space="0" w:color="BFBFBF"/>
              <w:left w:val="single" w:sz="12" w:space="0" w:color="808080"/>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4" w:type="dxa"/>
            <w:tcBorders>
              <w:top w:val="single" w:sz="4" w:space="0" w:color="BFBFBF"/>
              <w:left w:val="single" w:sz="4" w:space="0" w:color="BFBFBF"/>
              <w:bottom w:val="single" w:sz="4"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4"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4"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4" w:space="0" w:color="BFBFBF"/>
              <w:right w:val="single" w:sz="4" w:space="0" w:color="BFBFBF"/>
            </w:tcBorders>
            <w:shd w:color="auto" w:fill="auto" w:val="clear"/>
          </w:tcPr>
          <w:p>
            <w:pPr>
              <w:pStyle w:val="Normal"/>
              <w:widowControl w:val="false"/>
              <w:spacing w:before="60" w:after="0"/>
              <w:rPr>
                <w:color w:val="000000"/>
                <w:sz w:val="20"/>
                <w:szCs w:val="20"/>
                <w:lang w:val="en-US"/>
              </w:rPr>
            </w:pPr>
            <w:r>
              <w:rPr>
                <w:color w:val="000000"/>
                <w:sz w:val="20"/>
                <w:szCs w:val="20"/>
                <w:lang w:val="en-US"/>
              </w:rPr>
            </w:r>
          </w:p>
        </w:tc>
        <w:tc>
          <w:tcPr>
            <w:tcW w:w="370" w:type="dxa"/>
            <w:tcBorders>
              <w:top w:val="single" w:sz="4" w:space="0" w:color="BFBFBF"/>
              <w:left w:val="single" w:sz="4" w:space="0" w:color="BFBFBF"/>
              <w:bottom w:val="single" w:sz="4" w:space="0" w:color="BFBFBF"/>
              <w:right w:val="single" w:sz="4" w:space="0" w:color="BFBFBF"/>
            </w:tcBorders>
            <w:shd w:color="auto" w:fill="auto" w:val="clear"/>
          </w:tcPr>
          <w:p>
            <w:pPr>
              <w:pStyle w:val="Normal"/>
              <w:widowControl w:val="false"/>
              <w:spacing w:before="60" w:after="0"/>
              <w:rPr>
                <w:color w:val="FF0000"/>
                <w:sz w:val="20"/>
                <w:szCs w:val="20"/>
                <w:lang w:val="en-US"/>
              </w:rPr>
            </w:pPr>
            <w:r>
              <w:rPr>
                <w:color w:val="FF0000"/>
                <w:sz w:val="20"/>
                <w:szCs w:val="20"/>
                <w:lang w:val="en-US"/>
              </w:rPr>
            </w:r>
          </w:p>
        </w:tc>
        <w:tc>
          <w:tcPr>
            <w:tcW w:w="371" w:type="dxa"/>
            <w:tcBorders>
              <w:top w:val="single" w:sz="4" w:space="0" w:color="BFBFBF"/>
              <w:left w:val="single" w:sz="4" w:space="0" w:color="BFBFBF"/>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4" w:space="0" w:color="BFBFBF"/>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50" w:type="dxa"/>
            <w:tcBorders>
              <w:top w:val="single" w:sz="4" w:space="0" w:color="BFBFBF"/>
              <w:left w:val="single" w:sz="12" w:space="0" w:color="808080"/>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1" w:type="dxa"/>
            <w:tcBorders>
              <w:top w:val="single" w:sz="4" w:space="0" w:color="BFBFBF"/>
              <w:left w:val="single" w:sz="4" w:space="0" w:color="BFBFBF"/>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43" w:type="dxa"/>
            <w:tcBorders>
              <w:top w:val="single" w:sz="4" w:space="0" w:color="BFBFBF"/>
              <w:left w:val="single" w:sz="4" w:space="0" w:color="BFBFBF"/>
              <w:bottom w:val="single" w:sz="4" w:space="0" w:color="BFBFBF"/>
              <w:right w:val="single" w:sz="12" w:space="0" w:color="808080"/>
            </w:tcBorders>
            <w:shd w:color="auto" w:fill="auto" w:val="clear"/>
          </w:tcPr>
          <w:p>
            <w:pPr>
              <w:pStyle w:val="Normal"/>
              <w:widowControl w:val="false"/>
              <w:spacing w:before="60" w:after="0"/>
              <w:rPr>
                <w:color w:val="FF0000"/>
                <w:sz w:val="20"/>
                <w:szCs w:val="20"/>
                <w:lang w:val="en-US"/>
              </w:rPr>
            </w:pPr>
            <w:r>
              <w:rPr>
                <w:color w:val="FF0000"/>
                <w:sz w:val="20"/>
                <w:szCs w:val="20"/>
                <w:lang w:val="en-US"/>
              </w:rPr>
            </w:r>
          </w:p>
        </w:tc>
        <w:tc>
          <w:tcPr>
            <w:tcW w:w="371" w:type="dxa"/>
            <w:tcBorders>
              <w:top w:val="single" w:sz="4" w:space="0" w:color="BFBFBF"/>
              <w:left w:val="single" w:sz="12" w:space="0" w:color="808080"/>
              <w:bottom w:val="single" w:sz="4" w:space="0" w:color="BFBFBF"/>
              <w:right w:val="single" w:sz="4" w:space="0" w:color="BFBFBF"/>
            </w:tcBorders>
            <w:shd w:color="auto" w:fill="auto" w:val="clear"/>
          </w:tcPr>
          <w:p>
            <w:pPr>
              <w:pStyle w:val="Normal"/>
              <w:widowControl w:val="false"/>
              <w:spacing w:before="60" w:after="0"/>
              <w:rPr>
                <w:color w:val="FF0000"/>
                <w:sz w:val="20"/>
                <w:szCs w:val="20"/>
                <w:lang w:val="en-US"/>
              </w:rPr>
            </w:pPr>
            <w:r>
              <w:rPr>
                <w:color w:val="FF0000"/>
                <w:sz w:val="20"/>
                <w:szCs w:val="20"/>
                <w:lang w:val="en-US"/>
              </w:rPr>
            </w:r>
          </w:p>
        </w:tc>
        <w:tc>
          <w:tcPr>
            <w:tcW w:w="370" w:type="dxa"/>
            <w:tcBorders>
              <w:top w:val="single" w:sz="4" w:space="0" w:color="BFBFBF"/>
              <w:left w:val="single" w:sz="4" w:space="0" w:color="BFBFBF"/>
              <w:bottom w:val="single" w:sz="4" w:space="0" w:color="BFBFBF"/>
              <w:right w:val="single" w:sz="4" w:space="0" w:color="BFBFBF"/>
            </w:tcBorders>
            <w:shd w:color="auto" w:fill="auto" w:val="clear"/>
          </w:tcPr>
          <w:p>
            <w:pPr>
              <w:pStyle w:val="Normal"/>
              <w:widowControl w:val="false"/>
              <w:spacing w:before="60" w:after="0"/>
              <w:rPr>
                <w:color w:val="FF0000"/>
                <w:sz w:val="20"/>
                <w:szCs w:val="20"/>
                <w:lang w:val="en-US"/>
              </w:rPr>
            </w:pPr>
            <w:r>
              <w:rPr>
                <w:color w:val="FF0000"/>
                <w:sz w:val="20"/>
                <w:szCs w:val="20"/>
                <w:lang w:val="en-US"/>
              </w:rPr>
            </w:r>
          </w:p>
        </w:tc>
        <w:tc>
          <w:tcPr>
            <w:tcW w:w="371" w:type="dxa"/>
            <w:tcBorders>
              <w:top w:val="single" w:sz="4" w:space="0" w:color="BFBFBF"/>
              <w:left w:val="single" w:sz="4" w:space="0" w:color="BFBFBF"/>
              <w:bottom w:val="single" w:sz="4" w:space="0" w:color="BFBFBF"/>
              <w:right w:val="single" w:sz="4" w:space="0" w:color="BFBFBF"/>
            </w:tcBorders>
            <w:shd w:color="auto" w:fill="auto" w:val="clear"/>
          </w:tcPr>
          <w:p>
            <w:pPr>
              <w:pStyle w:val="Normal"/>
              <w:widowControl w:val="false"/>
              <w:spacing w:before="60" w:after="0"/>
              <w:rPr>
                <w:color w:val="FF0000"/>
                <w:sz w:val="20"/>
                <w:szCs w:val="20"/>
                <w:lang w:val="en-US"/>
              </w:rPr>
            </w:pPr>
            <w:r>
              <w:rPr>
                <w:color w:val="FF0000"/>
                <w:sz w:val="20"/>
                <w:szCs w:val="20"/>
                <w:lang w:val="en-US"/>
              </w:rPr>
            </w:r>
          </w:p>
        </w:tc>
        <w:tc>
          <w:tcPr>
            <w:tcW w:w="394" w:type="dxa"/>
            <w:tcBorders>
              <w:top w:val="single" w:sz="4" w:space="0" w:color="BFBFBF"/>
              <w:left w:val="single" w:sz="4" w:space="0" w:color="BFBFBF"/>
              <w:bottom w:val="single" w:sz="4" w:space="0" w:color="BFBFBF"/>
              <w:right w:val="single" w:sz="12" w:space="0" w:color="BFBFBF"/>
            </w:tcBorders>
            <w:shd w:color="auto" w:fill="auto" w:val="clear"/>
          </w:tcPr>
          <w:p>
            <w:pPr>
              <w:pStyle w:val="Normal"/>
              <w:widowControl w:val="false"/>
              <w:spacing w:before="60" w:after="0"/>
              <w:rPr>
                <w:sz w:val="20"/>
                <w:szCs w:val="20"/>
                <w:lang w:val="en-US"/>
              </w:rPr>
            </w:pPr>
            <w:r>
              <w:rPr>
                <w:sz w:val="20"/>
                <w:szCs w:val="20"/>
                <w:lang w:val="en-US"/>
              </w:rPr>
            </w:r>
          </w:p>
        </w:tc>
      </w:tr>
      <w:tr>
        <w:trPr>
          <w:trHeight w:val="57" w:hRule="atLeast"/>
        </w:trPr>
        <w:tc>
          <w:tcPr>
            <w:tcW w:w="8097" w:type="dxa"/>
            <w:tcBorders>
              <w:top w:val="single" w:sz="4" w:space="0" w:color="BFBFBF"/>
              <w:left w:val="single" w:sz="12" w:space="0" w:color="808080"/>
              <w:bottom w:val="single" w:sz="4" w:space="0" w:color="BFBFBF"/>
              <w:right w:val="single" w:sz="12" w:space="0" w:color="808080"/>
            </w:tcBorders>
            <w:vAlign w:val="center"/>
          </w:tcPr>
          <w:p>
            <w:pPr>
              <w:pStyle w:val="Normal"/>
              <w:widowControl w:val="false"/>
              <w:spacing w:before="60" w:after="0"/>
              <w:rPr>
                <w:sz w:val="20"/>
                <w:szCs w:val="20"/>
                <w:lang w:val="en-US"/>
              </w:rPr>
            </w:pPr>
            <w:r>
              <w:rPr>
                <w:b/>
                <w:sz w:val="20"/>
                <w:szCs w:val="20"/>
                <w:lang w:val="en-US"/>
              </w:rPr>
              <w:t>Task 1.3</w:t>
            </w:r>
            <w:r>
              <w:rPr>
                <w:sz w:val="20"/>
                <w:szCs w:val="20"/>
                <w:lang w:val="en-US"/>
              </w:rPr>
              <w:t>: Completeness of the databases and communication of the federated learning procedure</w:t>
            </w:r>
          </w:p>
        </w:tc>
        <w:tc>
          <w:tcPr>
            <w:tcW w:w="368" w:type="dxa"/>
            <w:tcBorders>
              <w:top w:val="single" w:sz="4" w:space="0" w:color="BFBFBF"/>
              <w:left w:val="single" w:sz="12" w:space="0" w:color="808080"/>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4" w:type="dxa"/>
            <w:tcBorders>
              <w:top w:val="single" w:sz="4" w:space="0" w:color="BFBFBF"/>
              <w:left w:val="single" w:sz="4" w:space="0" w:color="BFBFBF"/>
              <w:bottom w:val="single" w:sz="4" w:space="0" w:color="808080"/>
              <w:right w:val="single" w:sz="4" w:space="0" w:color="BFBFBF"/>
            </w:tcBorders>
            <w:shd w:color="auto" w:fill="D9D9D9" w:themeFill="background1" w:themeFillShade="d9" w:val="clear"/>
          </w:tcPr>
          <w:p>
            <w:pPr>
              <w:pStyle w:val="Normal"/>
              <w:widowControl w:val="false"/>
              <w:spacing w:before="60" w:after="0"/>
              <w:rPr>
                <w:color w:val="C0C0C0"/>
                <w:sz w:val="20"/>
                <w:szCs w:val="20"/>
                <w:lang w:val="en-US"/>
              </w:rPr>
            </w:pPr>
            <w:r>
              <w:rPr>
                <w:color w:val="C0C0C0"/>
                <w:sz w:val="20"/>
                <w:szCs w:val="20"/>
                <w:lang w:val="en-US"/>
              </w:rPr>
            </w:r>
          </w:p>
        </w:tc>
        <w:tc>
          <w:tcPr>
            <w:tcW w:w="371" w:type="dxa"/>
            <w:tcBorders>
              <w:top w:val="single" w:sz="4" w:space="0" w:color="BFBFBF"/>
              <w:left w:val="single" w:sz="4" w:space="0" w:color="BFBFBF"/>
              <w:bottom w:val="single" w:sz="4" w:space="0" w:color="808080"/>
              <w:right w:val="single" w:sz="4" w:space="0" w:color="BFBFBF"/>
            </w:tcBorders>
            <w:shd w:color="auto" w:fill="D9D9D9" w:themeFill="background1" w:themeFillShade="d9" w:val="clear"/>
          </w:tcPr>
          <w:p>
            <w:pPr>
              <w:pStyle w:val="Normal"/>
              <w:widowControl w:val="false"/>
              <w:spacing w:before="60" w:after="0"/>
              <w:rPr>
                <w:color w:val="C0C0C0"/>
                <w:sz w:val="20"/>
                <w:szCs w:val="20"/>
                <w:lang w:val="en-US"/>
              </w:rPr>
            </w:pPr>
            <w:r>
              <w:rPr>
                <w:color w:val="C0C0C0"/>
                <w:sz w:val="20"/>
                <w:szCs w:val="20"/>
                <w:lang w:val="en-US"/>
              </w:rPr>
            </w:r>
          </w:p>
        </w:tc>
        <w:tc>
          <w:tcPr>
            <w:tcW w:w="370" w:type="dxa"/>
            <w:tcBorders>
              <w:top w:val="single" w:sz="4" w:space="0" w:color="BFBFBF"/>
              <w:left w:val="single" w:sz="4" w:space="0" w:color="BFBFBF"/>
              <w:bottom w:val="single" w:sz="4" w:space="0" w:color="808080"/>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4"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4"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4"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4" w:space="0" w:color="808080"/>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50" w:type="dxa"/>
            <w:tcBorders>
              <w:top w:val="single" w:sz="4" w:space="0" w:color="808080"/>
              <w:left w:val="single" w:sz="12" w:space="0" w:color="808080"/>
              <w:bottom w:val="single" w:sz="4"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1" w:type="dxa"/>
            <w:tcBorders>
              <w:top w:val="single" w:sz="4" w:space="0" w:color="808080"/>
              <w:left w:val="single" w:sz="4" w:space="0" w:color="BFBFBF"/>
              <w:bottom w:val="single" w:sz="4"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4"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43" w:type="dxa"/>
            <w:tcBorders>
              <w:top w:val="single" w:sz="4" w:space="0" w:color="BFBFBF"/>
              <w:left w:val="single" w:sz="4" w:space="0" w:color="BFBFBF"/>
              <w:bottom w:val="single" w:sz="4" w:space="0" w:color="808080"/>
              <w:right w:val="single" w:sz="12" w:space="0" w:color="808080"/>
            </w:tcBorders>
            <w:shd w:color="auto" w:fill="auto" w:val="clear"/>
          </w:tcPr>
          <w:p>
            <w:pPr>
              <w:pStyle w:val="Normal"/>
              <w:widowControl w:val="false"/>
              <w:spacing w:before="60" w:after="0"/>
              <w:rPr>
                <w:color w:val="FF0000"/>
                <w:sz w:val="20"/>
                <w:szCs w:val="20"/>
                <w:lang w:val="en-US"/>
              </w:rPr>
            </w:pPr>
            <w:r>
              <w:rPr>
                <w:color w:val="FF0000"/>
                <w:sz w:val="20"/>
                <w:szCs w:val="20"/>
                <w:lang w:val="en-US"/>
              </w:rPr>
            </w:r>
          </w:p>
        </w:tc>
        <w:tc>
          <w:tcPr>
            <w:tcW w:w="371" w:type="dxa"/>
            <w:tcBorders>
              <w:top w:val="single" w:sz="4" w:space="0" w:color="BFBFBF"/>
              <w:left w:val="single" w:sz="12" w:space="0" w:color="808080"/>
              <w:bottom w:val="single" w:sz="4" w:space="0" w:color="808080"/>
              <w:right w:val="single" w:sz="4" w:space="0" w:color="BFBFBF"/>
            </w:tcBorders>
            <w:shd w:color="auto" w:fill="auto" w:val="clear"/>
          </w:tcPr>
          <w:p>
            <w:pPr>
              <w:pStyle w:val="Normal"/>
              <w:widowControl w:val="false"/>
              <w:spacing w:before="60" w:after="0"/>
              <w:rPr>
                <w:color w:val="FF0000"/>
                <w:sz w:val="20"/>
                <w:szCs w:val="20"/>
                <w:lang w:val="en-US"/>
              </w:rPr>
            </w:pPr>
            <w:r>
              <w:rPr>
                <w:color w:val="FF0000"/>
                <w:sz w:val="20"/>
                <w:szCs w:val="20"/>
                <w:lang w:val="en-US"/>
              </w:rPr>
            </w:r>
          </w:p>
        </w:tc>
        <w:tc>
          <w:tcPr>
            <w:tcW w:w="370" w:type="dxa"/>
            <w:tcBorders>
              <w:top w:val="single" w:sz="4" w:space="0" w:color="BFBFBF"/>
              <w:left w:val="single" w:sz="4" w:space="0" w:color="BFBFBF"/>
              <w:bottom w:val="single" w:sz="4" w:space="0" w:color="808080"/>
              <w:right w:val="single" w:sz="4" w:space="0" w:color="BFBFBF"/>
            </w:tcBorders>
            <w:shd w:color="auto" w:fill="auto" w:val="clear"/>
          </w:tcPr>
          <w:p>
            <w:pPr>
              <w:pStyle w:val="Normal"/>
              <w:widowControl w:val="false"/>
              <w:spacing w:before="60" w:after="0"/>
              <w:rPr>
                <w:color w:val="FF0000"/>
                <w:sz w:val="20"/>
                <w:szCs w:val="20"/>
                <w:lang w:val="en-US"/>
              </w:rPr>
            </w:pPr>
            <w:r>
              <w:rPr>
                <w:color w:val="FF0000"/>
                <w:sz w:val="20"/>
                <w:szCs w:val="20"/>
                <w:lang w:val="en-US"/>
              </w:rPr>
            </w:r>
          </w:p>
        </w:tc>
        <w:tc>
          <w:tcPr>
            <w:tcW w:w="371" w:type="dxa"/>
            <w:tcBorders>
              <w:top w:val="single" w:sz="4" w:space="0" w:color="BFBFBF"/>
              <w:left w:val="single" w:sz="4" w:space="0" w:color="BFBFBF"/>
              <w:bottom w:val="single" w:sz="4" w:space="0" w:color="808080"/>
              <w:right w:val="single" w:sz="4" w:space="0" w:color="BFBFBF"/>
            </w:tcBorders>
            <w:shd w:color="auto" w:fill="auto" w:val="clear"/>
          </w:tcPr>
          <w:p>
            <w:pPr>
              <w:pStyle w:val="Normal"/>
              <w:widowControl w:val="false"/>
              <w:spacing w:before="60" w:after="0"/>
              <w:rPr>
                <w:color w:val="FF0000"/>
                <w:sz w:val="20"/>
                <w:szCs w:val="20"/>
                <w:lang w:val="en-US"/>
              </w:rPr>
            </w:pPr>
            <w:r>
              <w:rPr>
                <w:color w:val="FF0000"/>
                <w:sz w:val="20"/>
                <w:szCs w:val="20"/>
                <w:lang w:val="en-US"/>
              </w:rPr>
            </w:r>
          </w:p>
        </w:tc>
        <w:tc>
          <w:tcPr>
            <w:tcW w:w="394" w:type="dxa"/>
            <w:tcBorders>
              <w:top w:val="single" w:sz="4" w:space="0" w:color="BFBFBF"/>
              <w:left w:val="single" w:sz="4" w:space="0" w:color="BFBFBF"/>
              <w:bottom w:val="single" w:sz="4" w:space="0" w:color="808080"/>
              <w:right w:val="single" w:sz="12" w:space="0" w:color="BFBFBF"/>
            </w:tcBorders>
            <w:shd w:color="auto" w:fill="auto" w:val="clear"/>
          </w:tcPr>
          <w:p>
            <w:pPr>
              <w:pStyle w:val="Normal"/>
              <w:widowControl w:val="false"/>
              <w:spacing w:before="60" w:after="0"/>
              <w:rPr>
                <w:sz w:val="20"/>
                <w:szCs w:val="20"/>
                <w:lang w:val="en-US"/>
              </w:rPr>
            </w:pPr>
            <w:r>
              <w:rPr>
                <w:sz w:val="20"/>
                <w:szCs w:val="20"/>
                <w:lang w:val="en-US"/>
              </w:rPr>
            </w:r>
          </w:p>
        </w:tc>
      </w:tr>
      <w:tr>
        <w:trPr>
          <w:trHeight w:val="57" w:hRule="atLeast"/>
        </w:trPr>
        <w:tc>
          <w:tcPr>
            <w:tcW w:w="8097" w:type="dxa"/>
            <w:tcBorders>
              <w:top w:val="single" w:sz="4" w:space="0" w:color="BFBFBF"/>
              <w:left w:val="single" w:sz="12" w:space="0" w:color="808080"/>
              <w:bottom w:val="single" w:sz="4" w:space="0" w:color="BFBFBF"/>
              <w:right w:val="single" w:sz="12" w:space="0" w:color="808080"/>
            </w:tcBorders>
            <w:vAlign w:val="center"/>
          </w:tcPr>
          <w:p>
            <w:pPr>
              <w:pStyle w:val="Normal"/>
              <w:widowControl w:val="false"/>
              <w:spacing w:before="60" w:after="0"/>
              <w:rPr>
                <w:sz w:val="20"/>
                <w:szCs w:val="20"/>
                <w:lang w:val="en-US"/>
              </w:rPr>
            </w:pPr>
            <w:r>
              <w:rPr>
                <w:b/>
                <w:sz w:val="20"/>
                <w:szCs w:val="20"/>
                <w:lang w:val="en-US"/>
              </w:rPr>
              <w:t>Task 1.4</w:t>
            </w:r>
            <w:r>
              <w:rPr>
                <w:sz w:val="20"/>
                <w:szCs w:val="20"/>
                <w:lang w:val="en-US"/>
              </w:rPr>
              <w:t>: A blueprint for a phenomapping platform</w:t>
            </w:r>
          </w:p>
        </w:tc>
        <w:tc>
          <w:tcPr>
            <w:tcW w:w="368" w:type="dxa"/>
            <w:tcBorders>
              <w:top w:val="single" w:sz="4" w:space="0" w:color="BFBFBF"/>
              <w:left w:val="single" w:sz="12" w:space="0" w:color="808080"/>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4" w:type="dxa"/>
            <w:tcBorders>
              <w:top w:val="single" w:sz="4" w:space="0" w:color="BFBFBF"/>
              <w:left w:val="single" w:sz="4" w:space="0" w:color="BFBFBF"/>
              <w:bottom w:val="single" w:sz="4" w:space="0" w:color="808080"/>
              <w:right w:val="single" w:sz="4" w:space="0" w:color="BFBFBF"/>
            </w:tcBorders>
            <w:shd w:color="auto" w:fill="auto" w:val="clear"/>
          </w:tcPr>
          <w:p>
            <w:pPr>
              <w:pStyle w:val="Normal"/>
              <w:widowControl w:val="false"/>
              <w:spacing w:before="60" w:after="0"/>
              <w:rPr>
                <w:color w:val="C0C0C0"/>
                <w:sz w:val="20"/>
                <w:szCs w:val="20"/>
                <w:lang w:val="en-US"/>
              </w:rPr>
            </w:pPr>
            <w:r>
              <w:rPr>
                <w:color w:val="C0C0C0"/>
                <w:sz w:val="20"/>
                <w:szCs w:val="20"/>
                <w:lang w:val="en-US"/>
              </w:rPr>
            </w:r>
          </w:p>
        </w:tc>
        <w:tc>
          <w:tcPr>
            <w:tcW w:w="371" w:type="dxa"/>
            <w:tcBorders>
              <w:top w:val="single" w:sz="4" w:space="0" w:color="BFBFBF"/>
              <w:left w:val="single" w:sz="4" w:space="0" w:color="BFBFBF"/>
              <w:bottom w:val="single" w:sz="4" w:space="0" w:color="808080"/>
              <w:right w:val="single" w:sz="4" w:space="0" w:color="BFBFBF"/>
            </w:tcBorders>
            <w:shd w:color="auto" w:fill="auto" w:val="clear"/>
          </w:tcPr>
          <w:p>
            <w:pPr>
              <w:pStyle w:val="Normal"/>
              <w:widowControl w:val="false"/>
              <w:spacing w:before="60" w:after="0"/>
              <w:rPr>
                <w:color w:val="C0C0C0"/>
                <w:sz w:val="20"/>
                <w:szCs w:val="20"/>
                <w:lang w:val="en-US"/>
              </w:rPr>
            </w:pPr>
            <w:r>
              <w:rPr>
                <w:color w:val="C0C0C0"/>
                <w:sz w:val="20"/>
                <w:szCs w:val="20"/>
                <w:lang w:val="en-US"/>
              </w:rPr>
            </w:r>
          </w:p>
        </w:tc>
        <w:tc>
          <w:tcPr>
            <w:tcW w:w="370" w:type="dxa"/>
            <w:tcBorders>
              <w:top w:val="single" w:sz="4" w:space="0" w:color="BFBFBF"/>
              <w:left w:val="single" w:sz="4" w:space="0" w:color="BFBFBF"/>
              <w:bottom w:val="single" w:sz="4" w:space="0" w:color="808080"/>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12" w:space="0" w:color="808080"/>
              <w:bottom w:val="single" w:sz="4"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4"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4"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BFBFBF"/>
              <w:left w:val="single" w:sz="4" w:space="0" w:color="BFBFBF"/>
              <w:bottom w:val="single" w:sz="4" w:space="0" w:color="808080"/>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50" w:type="dxa"/>
            <w:tcBorders>
              <w:top w:val="single" w:sz="4" w:space="0" w:color="808080"/>
              <w:left w:val="single" w:sz="12" w:space="0" w:color="808080"/>
              <w:bottom w:val="single" w:sz="4"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1" w:type="dxa"/>
            <w:tcBorders>
              <w:top w:val="single" w:sz="4" w:space="0" w:color="808080"/>
              <w:left w:val="single" w:sz="4" w:space="0" w:color="BFBFBF"/>
              <w:bottom w:val="single" w:sz="4"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4"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3" w:type="dxa"/>
            <w:tcBorders>
              <w:top w:val="single" w:sz="4" w:space="0" w:color="BFBFBF"/>
              <w:left w:val="single" w:sz="4" w:space="0" w:color="BFBFBF"/>
              <w:bottom w:val="single" w:sz="4" w:space="0" w:color="808080"/>
              <w:right w:val="single" w:sz="12" w:space="0" w:color="808080"/>
            </w:tcBorders>
            <w:shd w:color="auto" w:fill="D9D9D9" w:themeFill="background1" w:themeFillShade="d9" w:val="clear"/>
          </w:tcPr>
          <w:p>
            <w:pPr>
              <w:pStyle w:val="Normal"/>
              <w:widowControl w:val="false"/>
              <w:spacing w:before="60" w:after="0"/>
              <w:rPr>
                <w:color w:val="FF0000"/>
                <w:sz w:val="20"/>
                <w:szCs w:val="20"/>
                <w:lang w:val="en-US"/>
              </w:rPr>
            </w:pPr>
            <w:r>
              <w:rPr>
                <w:color w:val="FF0000"/>
                <w:sz w:val="20"/>
                <w:szCs w:val="20"/>
                <w:lang w:val="en-US"/>
              </w:rPr>
            </w:r>
          </w:p>
        </w:tc>
        <w:tc>
          <w:tcPr>
            <w:tcW w:w="371" w:type="dxa"/>
            <w:tcBorders>
              <w:top w:val="single" w:sz="4" w:space="0" w:color="BFBFBF"/>
              <w:left w:val="single" w:sz="12" w:space="0" w:color="808080"/>
              <w:bottom w:val="single" w:sz="4" w:space="0" w:color="808080"/>
              <w:right w:val="single" w:sz="4" w:space="0" w:color="BFBFBF"/>
            </w:tcBorders>
            <w:shd w:color="auto" w:fill="D9D9D9" w:themeFill="background1" w:themeFillShade="d9" w:val="clear"/>
          </w:tcPr>
          <w:p>
            <w:pPr>
              <w:pStyle w:val="Normal"/>
              <w:widowControl w:val="false"/>
              <w:spacing w:before="60" w:after="0"/>
              <w:rPr>
                <w:color w:val="FF0000"/>
                <w:sz w:val="20"/>
                <w:szCs w:val="20"/>
                <w:lang w:val="en-US"/>
              </w:rPr>
            </w:pPr>
            <w:r>
              <w:rPr>
                <w:color w:val="FF0000"/>
                <w:sz w:val="20"/>
                <w:szCs w:val="20"/>
                <w:lang w:val="en-US"/>
              </w:rPr>
            </w:r>
          </w:p>
        </w:tc>
        <w:tc>
          <w:tcPr>
            <w:tcW w:w="370" w:type="dxa"/>
            <w:tcBorders>
              <w:top w:val="single" w:sz="4" w:space="0" w:color="BFBFBF"/>
              <w:left w:val="single" w:sz="4" w:space="0" w:color="BFBFBF"/>
              <w:bottom w:val="single" w:sz="4" w:space="0" w:color="808080"/>
              <w:right w:val="single" w:sz="4" w:space="0" w:color="BFBFBF"/>
            </w:tcBorders>
            <w:shd w:color="auto" w:fill="D9D9D9" w:themeFill="background1" w:themeFillShade="d9" w:val="clear"/>
          </w:tcPr>
          <w:p>
            <w:pPr>
              <w:pStyle w:val="Normal"/>
              <w:widowControl w:val="false"/>
              <w:spacing w:before="60" w:after="0"/>
              <w:rPr>
                <w:color w:val="FF0000"/>
                <w:sz w:val="20"/>
                <w:szCs w:val="20"/>
                <w:lang w:val="en-US"/>
              </w:rPr>
            </w:pPr>
            <w:r>
              <w:rPr>
                <w:color w:val="FF0000"/>
                <w:sz w:val="20"/>
                <w:szCs w:val="20"/>
                <w:lang w:val="en-US"/>
              </w:rPr>
            </w:r>
          </w:p>
        </w:tc>
        <w:tc>
          <w:tcPr>
            <w:tcW w:w="371" w:type="dxa"/>
            <w:tcBorders>
              <w:top w:val="single" w:sz="4" w:space="0" w:color="BFBFBF"/>
              <w:left w:val="single" w:sz="4" w:space="0" w:color="BFBFBF"/>
              <w:bottom w:val="single" w:sz="4" w:space="0" w:color="808080"/>
              <w:right w:val="single" w:sz="4" w:space="0" w:color="BFBFBF"/>
            </w:tcBorders>
            <w:shd w:color="auto" w:fill="D9D9D9" w:themeFill="background1" w:themeFillShade="d9" w:val="clear"/>
          </w:tcPr>
          <w:p>
            <w:pPr>
              <w:pStyle w:val="Normal"/>
              <w:widowControl w:val="false"/>
              <w:spacing w:before="60" w:after="0"/>
              <w:rPr>
                <w:color w:val="FF0000"/>
                <w:sz w:val="20"/>
                <w:szCs w:val="20"/>
                <w:lang w:val="en-US"/>
              </w:rPr>
            </w:pPr>
            <w:r>
              <w:rPr>
                <w:color w:val="FF0000"/>
                <w:sz w:val="20"/>
                <w:szCs w:val="20"/>
                <w:lang w:val="en-US"/>
              </w:rPr>
            </w:r>
          </w:p>
        </w:tc>
        <w:tc>
          <w:tcPr>
            <w:tcW w:w="394" w:type="dxa"/>
            <w:tcBorders>
              <w:top w:val="single" w:sz="4" w:space="0" w:color="BFBFBF"/>
              <w:left w:val="single" w:sz="4" w:space="0" w:color="BFBFBF"/>
              <w:bottom w:val="single" w:sz="4" w:space="0" w:color="808080"/>
              <w:right w:val="single" w:sz="12" w:space="0" w:color="BFBFBF"/>
            </w:tcBorders>
            <w:shd w:color="auto" w:fill="auto" w:val="clear"/>
          </w:tcPr>
          <w:p>
            <w:pPr>
              <w:pStyle w:val="Normal"/>
              <w:widowControl w:val="false"/>
              <w:spacing w:before="60" w:after="0"/>
              <w:rPr>
                <w:sz w:val="20"/>
                <w:szCs w:val="20"/>
                <w:lang w:val="en-US"/>
              </w:rPr>
            </w:pPr>
            <w:r>
              <w:rPr>
                <w:sz w:val="20"/>
                <w:szCs w:val="20"/>
                <w:lang w:val="en-US"/>
              </w:rPr>
            </w:r>
          </w:p>
        </w:tc>
      </w:tr>
      <w:tr>
        <w:trPr>
          <w:trHeight w:val="57" w:hRule="atLeast"/>
        </w:trPr>
        <w:tc>
          <w:tcPr>
            <w:tcW w:w="8097" w:type="dxa"/>
            <w:tcBorders>
              <w:top w:val="single" w:sz="4" w:space="0" w:color="808080"/>
              <w:left w:val="single" w:sz="12" w:space="0" w:color="808080"/>
              <w:bottom w:val="single" w:sz="4" w:space="0" w:color="808080"/>
              <w:right w:val="single" w:sz="12" w:space="0" w:color="808080"/>
            </w:tcBorders>
            <w:shd w:color="auto" w:fill="A6A6A6" w:val="clear"/>
            <w:vAlign w:val="center"/>
          </w:tcPr>
          <w:p>
            <w:pPr>
              <w:pStyle w:val="Normal"/>
              <w:widowControl w:val="false"/>
              <w:spacing w:before="60" w:after="0"/>
              <w:rPr>
                <w:b/>
                <w:b/>
                <w:sz w:val="20"/>
                <w:szCs w:val="20"/>
                <w:lang w:val="en-US"/>
              </w:rPr>
            </w:pPr>
            <w:r>
              <w:rPr>
                <w:b/>
                <w:sz w:val="20"/>
                <w:szCs w:val="20"/>
                <w:lang w:val="en-US"/>
              </w:rPr>
              <w:t xml:space="preserve">WP2 </w:t>
            </w:r>
            <w:r>
              <w:rPr>
                <w:b/>
                <w:sz w:val="20"/>
                <w:szCs w:val="20"/>
                <w:shd w:fill="A6A6A6" w:val="clear"/>
                <w:lang w:val="en-US"/>
              </w:rPr>
              <w:t xml:space="preserve">- </w:t>
            </w:r>
            <w:r>
              <w:rPr>
                <w:b/>
                <w:i/>
                <w:sz w:val="20"/>
                <w:szCs w:val="20"/>
              </w:rPr>
              <w:t>Cardiac imaging phenomapping for early cardiovascular risk prediction</w:t>
            </w:r>
          </w:p>
        </w:tc>
        <w:tc>
          <w:tcPr>
            <w:tcW w:w="368"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84"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0"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0"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50"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9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98"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43"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94" w:type="dxa"/>
            <w:tcBorders>
              <w:top w:val="single" w:sz="4" w:space="0" w:color="808080"/>
              <w:left w:val="single" w:sz="4" w:space="0" w:color="BFBFBF"/>
              <w:bottom w:val="single" w:sz="4" w:space="0" w:color="808080"/>
              <w:right w:val="single" w:sz="12"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r>
      <w:tr>
        <w:trPr>
          <w:trHeight w:val="57" w:hRule="atLeast"/>
        </w:trPr>
        <w:tc>
          <w:tcPr>
            <w:tcW w:w="8097" w:type="dxa"/>
            <w:tcBorders>
              <w:top w:val="single" w:sz="4" w:space="0" w:color="808080"/>
              <w:left w:val="single" w:sz="12" w:space="0" w:color="808080"/>
              <w:bottom w:val="single" w:sz="4" w:space="0" w:color="BFBFBF"/>
              <w:right w:val="single" w:sz="12" w:space="0" w:color="808080"/>
            </w:tcBorders>
            <w:vAlign w:val="center"/>
          </w:tcPr>
          <w:p>
            <w:pPr>
              <w:pStyle w:val="Normal"/>
              <w:widowControl w:val="false"/>
              <w:spacing w:before="60" w:after="0"/>
              <w:rPr>
                <w:sz w:val="20"/>
                <w:szCs w:val="20"/>
                <w:lang w:val="en-US"/>
              </w:rPr>
            </w:pPr>
            <w:r>
              <w:rPr>
                <w:b/>
                <w:sz w:val="20"/>
                <w:szCs w:val="20"/>
                <w:lang w:val="en-US"/>
              </w:rPr>
              <w:t xml:space="preserve">Task 2.1: </w:t>
            </w:r>
            <w:r>
              <w:rPr>
                <w:color w:val="000000"/>
                <w:sz w:val="20"/>
                <w:szCs w:val="20"/>
                <w:lang w:val="en-US"/>
              </w:rPr>
              <w:t>Software for standardizing the extraction and analysis of cardiac motion/deformation data</w:t>
            </w:r>
          </w:p>
        </w:tc>
        <w:tc>
          <w:tcPr>
            <w:tcW w:w="368" w:type="dxa"/>
            <w:tcBorders>
              <w:top w:val="single" w:sz="4" w:space="0" w:color="808080"/>
              <w:left w:val="single" w:sz="12" w:space="0" w:color="808080"/>
              <w:bottom w:val="single" w:sz="4"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4" w:type="dxa"/>
            <w:tcBorders>
              <w:top w:val="single" w:sz="4" w:space="0" w:color="808080"/>
              <w:left w:val="single" w:sz="4" w:space="0" w:color="BFBFBF"/>
              <w:bottom w:val="single" w:sz="4"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4"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808080"/>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12" w:space="0" w:color="808080"/>
              <w:bottom w:val="single" w:sz="4"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4"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808080"/>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50" w:type="dxa"/>
            <w:tcBorders>
              <w:top w:val="single" w:sz="4" w:space="0" w:color="808080"/>
              <w:left w:val="single" w:sz="12" w:space="0" w:color="808080"/>
              <w:bottom w:val="single" w:sz="4"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1" w:type="dxa"/>
            <w:tcBorders>
              <w:top w:val="single" w:sz="4" w:space="0" w:color="808080"/>
              <w:left w:val="single" w:sz="4" w:space="0" w:color="BFBFBF"/>
              <w:bottom w:val="single" w:sz="4"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808080"/>
              <w:left w:val="single" w:sz="4" w:space="0" w:color="BFBFBF"/>
              <w:bottom w:val="single" w:sz="4"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43" w:type="dxa"/>
            <w:tcBorders>
              <w:top w:val="single" w:sz="4" w:space="0" w:color="808080"/>
              <w:left w:val="single" w:sz="4" w:space="0" w:color="BFBFBF"/>
              <w:bottom w:val="single" w:sz="4" w:space="0" w:color="BFBFBF"/>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12" w:space="0" w:color="808080"/>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808080"/>
              <w:left w:val="single" w:sz="4" w:space="0" w:color="BFBFBF"/>
              <w:bottom w:val="single" w:sz="4" w:space="0" w:color="BFBFBF"/>
              <w:right w:val="single" w:sz="12" w:space="0" w:color="BFBFBF"/>
            </w:tcBorders>
            <w:shd w:color="auto" w:fill="auto" w:val="clear"/>
          </w:tcPr>
          <w:p>
            <w:pPr>
              <w:pStyle w:val="Normal"/>
              <w:widowControl w:val="false"/>
              <w:spacing w:before="60" w:after="0"/>
              <w:rPr>
                <w:sz w:val="20"/>
                <w:szCs w:val="20"/>
                <w:lang w:val="en-US"/>
              </w:rPr>
            </w:pPr>
            <w:r>
              <w:rPr>
                <w:sz w:val="20"/>
                <w:szCs w:val="20"/>
                <w:lang w:val="en-US"/>
              </w:rPr>
            </w:r>
          </w:p>
        </w:tc>
      </w:tr>
      <w:tr>
        <w:trPr>
          <w:trHeight w:val="57" w:hRule="atLeast"/>
        </w:trPr>
        <w:tc>
          <w:tcPr>
            <w:tcW w:w="8097" w:type="dxa"/>
            <w:tcBorders>
              <w:top w:val="single" w:sz="4" w:space="0" w:color="808080"/>
              <w:left w:val="single" w:sz="12" w:space="0" w:color="808080"/>
              <w:bottom w:val="single" w:sz="4" w:space="0" w:color="BFBFBF"/>
              <w:right w:val="single" w:sz="12" w:space="0" w:color="808080"/>
            </w:tcBorders>
            <w:vAlign w:val="center"/>
          </w:tcPr>
          <w:p>
            <w:pPr>
              <w:pStyle w:val="Normal"/>
              <w:widowControl w:val="false"/>
              <w:spacing w:before="60" w:after="0"/>
              <w:rPr>
                <w:sz w:val="20"/>
                <w:szCs w:val="20"/>
                <w:lang w:val="en-US"/>
              </w:rPr>
            </w:pPr>
            <w:r>
              <w:rPr>
                <w:b/>
                <w:sz w:val="20"/>
                <w:szCs w:val="20"/>
                <w:lang w:val="en-US"/>
              </w:rPr>
              <w:t xml:space="preserve">Task 2.2: </w:t>
            </w:r>
            <w:r>
              <w:rPr>
                <w:sz w:val="20"/>
                <w:szCs w:val="20"/>
                <w:lang w:val="en-US"/>
              </w:rPr>
              <w:t>Assessment of cardiac spatiotemporal motion/deformation abnormalities using the big population data</w:t>
            </w:r>
          </w:p>
        </w:tc>
        <w:tc>
          <w:tcPr>
            <w:tcW w:w="368" w:type="dxa"/>
            <w:tcBorders>
              <w:top w:val="single" w:sz="4" w:space="0" w:color="808080"/>
              <w:left w:val="single" w:sz="12" w:space="0" w:color="808080"/>
              <w:bottom w:val="single" w:sz="4" w:space="0" w:color="808080"/>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84" w:type="dxa"/>
            <w:tcBorders>
              <w:top w:val="single" w:sz="4" w:space="0" w:color="808080"/>
              <w:left w:val="single" w:sz="4" w:space="0" w:color="BFBFBF"/>
              <w:bottom w:val="single" w:sz="4"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4"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808080"/>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12" w:space="0" w:color="808080"/>
              <w:bottom w:val="single" w:sz="4" w:space="0" w:color="808080"/>
              <w:right w:val="single" w:sz="4" w:space="0" w:color="BFBFBF"/>
            </w:tcBorders>
            <w:shd w:color="auto" w:fill="D9D9D9" w:themeFill="background1" w:themeFillShade="d9" w:val="clear"/>
          </w:tcPr>
          <w:p>
            <w:pPr>
              <w:pStyle w:val="Normal"/>
              <w:widowControl w:val="false"/>
              <w:spacing w:before="60" w:after="0"/>
              <w:rPr>
                <w:sz w:val="20"/>
                <w:szCs w:val="20"/>
                <w:highlight w:val="lightGray"/>
                <w:lang w:val="en-US"/>
              </w:rPr>
            </w:pPr>
            <w:r>
              <w:rPr>
                <w:sz w:val="20"/>
                <w:szCs w:val="20"/>
                <w:highlight w:val="lightGray"/>
                <w:lang w:val="en-US"/>
              </w:rPr>
            </w:r>
          </w:p>
        </w:tc>
        <w:tc>
          <w:tcPr>
            <w:tcW w:w="370" w:type="dxa"/>
            <w:tcBorders>
              <w:top w:val="single" w:sz="4" w:space="0" w:color="808080"/>
              <w:left w:val="single" w:sz="4" w:space="0" w:color="BFBFBF"/>
              <w:bottom w:val="single" w:sz="4" w:space="0" w:color="808080"/>
              <w:right w:val="single" w:sz="4" w:space="0" w:color="BFBFBF"/>
            </w:tcBorders>
            <w:shd w:color="auto" w:fill="D9D9D9" w:themeFill="background1" w:themeFillShade="d9" w:val="clear"/>
          </w:tcPr>
          <w:p>
            <w:pPr>
              <w:pStyle w:val="Normal"/>
              <w:widowControl w:val="false"/>
              <w:spacing w:before="60" w:after="0"/>
              <w:rPr>
                <w:sz w:val="20"/>
                <w:szCs w:val="20"/>
                <w:highlight w:val="lightGray"/>
                <w:lang w:val="en-US"/>
              </w:rPr>
            </w:pPr>
            <w:r>
              <w:rPr>
                <w:sz w:val="20"/>
                <w:szCs w:val="20"/>
                <w:highlight w:val="lightGray"/>
                <w:lang w:val="en-US"/>
              </w:rPr>
            </w:r>
          </w:p>
        </w:tc>
        <w:tc>
          <w:tcPr>
            <w:tcW w:w="371" w:type="dxa"/>
            <w:tcBorders>
              <w:top w:val="single" w:sz="4" w:space="0" w:color="808080"/>
              <w:left w:val="single" w:sz="4" w:space="0" w:color="BFBFBF"/>
              <w:bottom w:val="single" w:sz="4" w:space="0" w:color="808080"/>
              <w:right w:val="single" w:sz="4" w:space="0" w:color="BFBFBF"/>
            </w:tcBorders>
            <w:shd w:color="auto" w:fill="D9D9D9" w:themeFill="background1" w:themeFillShade="d9" w:val="clear"/>
          </w:tcPr>
          <w:p>
            <w:pPr>
              <w:pStyle w:val="Normal"/>
              <w:widowControl w:val="false"/>
              <w:spacing w:before="60" w:after="0"/>
              <w:rPr>
                <w:sz w:val="20"/>
                <w:szCs w:val="20"/>
                <w:highlight w:val="lightGray"/>
                <w:lang w:val="en-US"/>
              </w:rPr>
            </w:pPr>
            <w:r>
              <w:rPr>
                <w:sz w:val="20"/>
                <w:szCs w:val="20"/>
                <w:highlight w:val="lightGray"/>
                <w:lang w:val="en-US"/>
              </w:rPr>
            </w:r>
          </w:p>
        </w:tc>
        <w:tc>
          <w:tcPr>
            <w:tcW w:w="370" w:type="dxa"/>
            <w:tcBorders>
              <w:top w:val="single" w:sz="4" w:space="0" w:color="808080"/>
              <w:left w:val="single" w:sz="4" w:space="0" w:color="BFBFBF"/>
              <w:bottom w:val="single" w:sz="4" w:space="0" w:color="808080"/>
              <w:right w:val="single" w:sz="12" w:space="0" w:color="808080"/>
            </w:tcBorders>
            <w:shd w:color="auto" w:fill="D9D9D9" w:themeFill="background1" w:themeFillShade="d9" w:val="clear"/>
          </w:tcPr>
          <w:p>
            <w:pPr>
              <w:pStyle w:val="Normal"/>
              <w:widowControl w:val="false"/>
              <w:spacing w:before="60" w:after="0"/>
              <w:rPr>
                <w:sz w:val="20"/>
                <w:szCs w:val="20"/>
                <w:highlight w:val="lightGray"/>
                <w:lang w:val="en-US"/>
              </w:rPr>
            </w:pPr>
            <w:r>
              <w:rPr>
                <w:sz w:val="20"/>
                <w:szCs w:val="20"/>
                <w:highlight w:val="lightGray"/>
                <w:lang w:val="en-US"/>
              </w:rPr>
            </w:r>
          </w:p>
        </w:tc>
        <w:tc>
          <w:tcPr>
            <w:tcW w:w="350" w:type="dxa"/>
            <w:tcBorders>
              <w:top w:val="single" w:sz="4" w:space="0" w:color="808080"/>
              <w:left w:val="single" w:sz="12" w:space="0" w:color="808080"/>
              <w:bottom w:val="single" w:sz="4" w:space="0" w:color="808080"/>
              <w:right w:val="single" w:sz="4" w:space="0" w:color="BFBFBF"/>
            </w:tcBorders>
            <w:shd w:color="auto" w:fill="auto" w:val="clear"/>
          </w:tcPr>
          <w:p>
            <w:pPr>
              <w:pStyle w:val="Normal"/>
              <w:widowControl w:val="false"/>
              <w:spacing w:before="60" w:after="0"/>
              <w:rPr>
                <w:sz w:val="20"/>
                <w:szCs w:val="20"/>
                <w:highlight w:val="lightGray"/>
                <w:lang w:val="en-US"/>
              </w:rPr>
            </w:pPr>
            <w:r>
              <w:rPr>
                <w:sz w:val="20"/>
                <w:szCs w:val="20"/>
                <w:highlight w:val="lightGray"/>
                <w:lang w:val="en-US"/>
              </w:rPr>
            </w:r>
          </w:p>
        </w:tc>
        <w:tc>
          <w:tcPr>
            <w:tcW w:w="391" w:type="dxa"/>
            <w:tcBorders>
              <w:top w:val="single" w:sz="4" w:space="0" w:color="808080"/>
              <w:left w:val="single" w:sz="4" w:space="0" w:color="BFBFBF"/>
              <w:bottom w:val="single" w:sz="4" w:space="0" w:color="808080"/>
              <w:right w:val="single" w:sz="4" w:space="0" w:color="BFBFBF"/>
            </w:tcBorders>
            <w:shd w:color="auto" w:fill="FFFFFF" w:themeFill="background1" w:val="clear"/>
          </w:tcPr>
          <w:p>
            <w:pPr>
              <w:pStyle w:val="Normal"/>
              <w:widowControl w:val="false"/>
              <w:spacing w:before="60" w:after="0"/>
              <w:rPr>
                <w:sz w:val="20"/>
                <w:szCs w:val="20"/>
                <w:highlight w:val="lightGray"/>
                <w:lang w:val="en-US"/>
              </w:rPr>
            </w:pPr>
            <w:r>
              <w:rPr>
                <w:sz w:val="20"/>
                <w:szCs w:val="20"/>
                <w:highlight w:val="lightGray"/>
                <w:lang w:val="en-US"/>
              </w:rPr>
            </w:r>
          </w:p>
        </w:tc>
        <w:tc>
          <w:tcPr>
            <w:tcW w:w="398" w:type="dxa"/>
            <w:tcBorders>
              <w:top w:val="single" w:sz="4" w:space="0" w:color="808080"/>
              <w:left w:val="single" w:sz="4" w:space="0" w:color="BFBFBF"/>
              <w:bottom w:val="single" w:sz="4" w:space="0" w:color="808080"/>
              <w:right w:val="single" w:sz="4" w:space="0" w:color="BFBFBF"/>
            </w:tcBorders>
            <w:shd w:color="auto" w:fill="FFFFFF" w:themeFill="background1" w:val="clear"/>
          </w:tcPr>
          <w:p>
            <w:pPr>
              <w:pStyle w:val="Normal"/>
              <w:widowControl w:val="false"/>
              <w:spacing w:before="60" w:after="0"/>
              <w:rPr>
                <w:sz w:val="20"/>
                <w:szCs w:val="20"/>
                <w:highlight w:val="lightGray"/>
                <w:lang w:val="en-US"/>
              </w:rPr>
            </w:pPr>
            <w:r>
              <w:rPr>
                <w:sz w:val="20"/>
                <w:szCs w:val="20"/>
                <w:highlight w:val="lightGray"/>
                <w:lang w:val="en-US"/>
              </w:rPr>
            </w:r>
          </w:p>
        </w:tc>
        <w:tc>
          <w:tcPr>
            <w:tcW w:w="343" w:type="dxa"/>
            <w:tcBorders>
              <w:top w:val="single" w:sz="4" w:space="0" w:color="808080"/>
              <w:left w:val="single" w:sz="4" w:space="0" w:color="BFBFBF"/>
              <w:bottom w:val="single" w:sz="4" w:space="0" w:color="808080"/>
              <w:right w:val="single" w:sz="12" w:space="0" w:color="808080"/>
            </w:tcBorders>
            <w:shd w:color="auto" w:fill="auto" w:val="clear"/>
          </w:tcPr>
          <w:p>
            <w:pPr>
              <w:pStyle w:val="Normal"/>
              <w:widowControl w:val="false"/>
              <w:spacing w:before="60" w:after="0"/>
              <w:rPr>
                <w:sz w:val="20"/>
                <w:szCs w:val="20"/>
                <w:highlight w:val="lightGray"/>
                <w:lang w:val="en-US"/>
              </w:rPr>
            </w:pPr>
            <w:r>
              <w:rPr>
                <w:sz w:val="20"/>
                <w:szCs w:val="20"/>
                <w:highlight w:val="lightGray"/>
                <w:lang w:val="en-US"/>
              </w:rPr>
            </w:r>
          </w:p>
        </w:tc>
        <w:tc>
          <w:tcPr>
            <w:tcW w:w="371" w:type="dxa"/>
            <w:tcBorders>
              <w:top w:val="single" w:sz="4" w:space="0" w:color="808080"/>
              <w:left w:val="single" w:sz="12" w:space="0" w:color="808080"/>
              <w:bottom w:val="single" w:sz="4"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4"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4"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808080"/>
              <w:left w:val="single" w:sz="4" w:space="0" w:color="BFBFBF"/>
              <w:bottom w:val="single" w:sz="4" w:space="0" w:color="BFBFBF"/>
              <w:right w:val="single" w:sz="12" w:space="0" w:color="BFBFBF"/>
            </w:tcBorders>
            <w:shd w:color="auto" w:fill="auto" w:val="clear"/>
          </w:tcPr>
          <w:p>
            <w:pPr>
              <w:pStyle w:val="Normal"/>
              <w:widowControl w:val="false"/>
              <w:spacing w:before="60" w:after="0"/>
              <w:rPr>
                <w:sz w:val="20"/>
                <w:szCs w:val="20"/>
                <w:lang w:val="en-US"/>
              </w:rPr>
            </w:pPr>
            <w:r>
              <w:rPr>
                <w:sz w:val="20"/>
                <w:szCs w:val="20"/>
                <w:lang w:val="en-US"/>
              </w:rPr>
            </w:r>
          </w:p>
        </w:tc>
      </w:tr>
      <w:tr>
        <w:trPr>
          <w:trHeight w:val="139" w:hRule="atLeast"/>
        </w:trPr>
        <w:tc>
          <w:tcPr>
            <w:tcW w:w="8097" w:type="dxa"/>
            <w:tcBorders>
              <w:top w:val="single" w:sz="4" w:space="0" w:color="808080"/>
              <w:left w:val="single" w:sz="12" w:space="0" w:color="808080"/>
              <w:bottom w:val="single" w:sz="12" w:space="0" w:color="808080"/>
              <w:right w:val="single" w:sz="12" w:space="0" w:color="808080"/>
            </w:tcBorders>
            <w:vAlign w:val="center"/>
          </w:tcPr>
          <w:p>
            <w:pPr>
              <w:pStyle w:val="Normal"/>
              <w:widowControl w:val="false"/>
              <w:spacing w:before="60" w:after="0"/>
              <w:rPr>
                <w:b/>
                <w:b/>
                <w:sz w:val="20"/>
                <w:szCs w:val="20"/>
                <w:lang w:val="en-US"/>
              </w:rPr>
            </w:pPr>
            <w:r>
              <w:rPr>
                <w:b/>
                <w:sz w:val="20"/>
                <w:szCs w:val="20"/>
                <w:lang w:val="en-US"/>
              </w:rPr>
              <w:t xml:space="preserve">Task 2.3: </w:t>
            </w:r>
            <w:r>
              <w:rPr>
                <w:color w:val="000000"/>
                <w:sz w:val="20"/>
                <w:szCs w:val="20"/>
                <w:lang w:val="en-US"/>
              </w:rPr>
              <w:t>Machine learning approaches for precision cardiac phenomaps</w:t>
            </w:r>
          </w:p>
        </w:tc>
        <w:tc>
          <w:tcPr>
            <w:tcW w:w="368" w:type="dxa"/>
            <w:tcBorders>
              <w:top w:val="single" w:sz="4" w:space="0" w:color="808080"/>
              <w:left w:val="single" w:sz="12" w:space="0" w:color="808080"/>
              <w:bottom w:val="single" w:sz="8" w:space="0" w:color="808080"/>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84" w:type="dxa"/>
            <w:tcBorders>
              <w:top w:val="single" w:sz="4"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t xml:space="preserve"> </w:t>
            </w:r>
          </w:p>
        </w:tc>
        <w:tc>
          <w:tcPr>
            <w:tcW w:w="371" w:type="dxa"/>
            <w:tcBorders>
              <w:top w:val="single" w:sz="4" w:space="0" w:color="808080"/>
              <w:left w:val="single" w:sz="12" w:space="0" w:color="808080"/>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t xml:space="preserve">   </w:t>
            </w:r>
          </w:p>
        </w:tc>
        <w:tc>
          <w:tcPr>
            <w:tcW w:w="350" w:type="dxa"/>
            <w:tcBorders>
              <w:top w:val="single" w:sz="4" w:space="0" w:color="808080"/>
              <w:left w:val="single" w:sz="12" w:space="0" w:color="808080"/>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1"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3" w:type="dxa"/>
            <w:tcBorders>
              <w:top w:val="single" w:sz="4" w:space="0" w:color="808080"/>
              <w:left w:val="single" w:sz="4" w:space="0" w:color="BFBFBF"/>
              <w:bottom w:val="single" w:sz="8" w:space="0" w:color="808080"/>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t xml:space="preserve">   </w:t>
            </w:r>
          </w:p>
        </w:tc>
        <w:tc>
          <w:tcPr>
            <w:tcW w:w="371" w:type="dxa"/>
            <w:tcBorders>
              <w:top w:val="single" w:sz="4" w:space="0" w:color="808080"/>
              <w:left w:val="single" w:sz="12" w:space="0" w:color="808080"/>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808080"/>
              <w:left w:val="single" w:sz="4" w:space="0" w:color="BFBFBF"/>
              <w:bottom w:val="single" w:sz="8" w:space="0" w:color="808080"/>
              <w:right w:val="single" w:sz="12" w:space="0" w:color="BFBFBF"/>
            </w:tcBorders>
            <w:shd w:color="auto" w:fill="auto" w:val="clear"/>
          </w:tcPr>
          <w:p>
            <w:pPr>
              <w:pStyle w:val="Normal"/>
              <w:widowControl w:val="false"/>
              <w:spacing w:before="60" w:after="0"/>
              <w:rPr>
                <w:sz w:val="20"/>
                <w:szCs w:val="20"/>
                <w:lang w:val="en-US"/>
              </w:rPr>
            </w:pPr>
            <w:r>
              <w:rPr>
                <w:sz w:val="20"/>
                <w:szCs w:val="20"/>
                <w:lang w:val="en-US"/>
              </w:rPr>
            </w:r>
          </w:p>
        </w:tc>
      </w:tr>
      <w:tr>
        <w:trPr>
          <w:trHeight w:val="139" w:hRule="atLeast"/>
        </w:trPr>
        <w:tc>
          <w:tcPr>
            <w:tcW w:w="8097" w:type="dxa"/>
            <w:tcBorders>
              <w:top w:val="single" w:sz="4" w:space="0" w:color="808080"/>
              <w:left w:val="single" w:sz="12" w:space="0" w:color="808080"/>
              <w:bottom w:val="single" w:sz="12" w:space="0" w:color="808080"/>
              <w:right w:val="single" w:sz="12" w:space="0" w:color="808080"/>
            </w:tcBorders>
            <w:vAlign w:val="center"/>
          </w:tcPr>
          <w:p>
            <w:pPr>
              <w:pStyle w:val="Normal"/>
              <w:widowControl w:val="false"/>
              <w:spacing w:before="60" w:after="0"/>
              <w:rPr>
                <w:b/>
                <w:b/>
                <w:sz w:val="20"/>
                <w:szCs w:val="20"/>
                <w:lang w:val="en-US"/>
              </w:rPr>
            </w:pPr>
            <w:r>
              <w:rPr>
                <w:b/>
                <w:color w:val="000000"/>
                <w:sz w:val="20"/>
                <w:szCs w:val="20"/>
                <w:lang w:val="en-US"/>
              </w:rPr>
              <w:t xml:space="preserve">Task 2.4: </w:t>
            </w:r>
            <w:r>
              <w:rPr/>
              <w:t xml:space="preserve"> </w:t>
            </w:r>
            <w:r>
              <w:rPr>
                <w:color w:val="000000"/>
                <w:sz w:val="20"/>
                <w:szCs w:val="20"/>
                <w:lang w:val="en-US"/>
              </w:rPr>
              <w:t>Deep phenotyping through personalized mechanistic modeling of cardiovascular physiology</w:t>
            </w:r>
          </w:p>
        </w:tc>
        <w:tc>
          <w:tcPr>
            <w:tcW w:w="368" w:type="dxa"/>
            <w:tcBorders>
              <w:top w:val="single" w:sz="4" w:space="0" w:color="808080"/>
              <w:left w:val="single" w:sz="12" w:space="0" w:color="808080"/>
              <w:bottom w:val="single" w:sz="8" w:space="0" w:color="808080"/>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84" w:type="dxa"/>
            <w:tcBorders>
              <w:top w:val="single" w:sz="4" w:space="0" w:color="808080"/>
              <w:left w:val="single" w:sz="4" w:space="0" w:color="BFBFBF"/>
              <w:bottom w:val="single" w:sz="8" w:space="0" w:color="808080"/>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50" w:type="dxa"/>
            <w:tcBorders>
              <w:top w:val="single" w:sz="4" w:space="0" w:color="808080"/>
              <w:left w:val="single" w:sz="12" w:space="0" w:color="808080"/>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1"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3" w:type="dxa"/>
            <w:tcBorders>
              <w:top w:val="single" w:sz="4" w:space="0" w:color="808080"/>
              <w:left w:val="single" w:sz="4" w:space="0" w:color="BFBFBF"/>
              <w:bottom w:val="single" w:sz="8" w:space="0" w:color="808080"/>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4" w:type="dxa"/>
            <w:tcBorders>
              <w:top w:val="single" w:sz="8" w:space="0" w:color="808080"/>
              <w:left w:val="single" w:sz="4" w:space="0" w:color="BFBFBF"/>
              <w:bottom w:val="single" w:sz="8" w:space="0" w:color="808080"/>
              <w:right w:val="single" w:sz="12" w:space="0" w:color="BFBFBF"/>
            </w:tcBorders>
            <w:shd w:color="auto" w:fill="auto" w:val="clear"/>
          </w:tcPr>
          <w:p>
            <w:pPr>
              <w:pStyle w:val="Normal"/>
              <w:widowControl w:val="false"/>
              <w:spacing w:before="60" w:after="0"/>
              <w:rPr>
                <w:sz w:val="20"/>
                <w:szCs w:val="20"/>
                <w:lang w:val="en-US"/>
              </w:rPr>
            </w:pPr>
            <w:r>
              <w:rPr>
                <w:sz w:val="20"/>
                <w:szCs w:val="20"/>
                <w:lang w:val="en-US"/>
              </w:rPr>
            </w:r>
          </w:p>
        </w:tc>
      </w:tr>
      <w:tr>
        <w:trPr>
          <w:trHeight w:val="57" w:hRule="atLeast"/>
        </w:trPr>
        <w:tc>
          <w:tcPr>
            <w:tcW w:w="8097" w:type="dxa"/>
            <w:tcBorders>
              <w:top w:val="single" w:sz="4" w:space="0" w:color="808080"/>
              <w:left w:val="single" w:sz="12" w:space="0" w:color="808080"/>
              <w:bottom w:val="single" w:sz="4" w:space="0" w:color="808080"/>
              <w:right w:val="single" w:sz="12" w:space="0" w:color="808080"/>
            </w:tcBorders>
            <w:shd w:color="auto" w:fill="A6A6A6" w:val="clear"/>
            <w:vAlign w:val="center"/>
          </w:tcPr>
          <w:p>
            <w:pPr>
              <w:pStyle w:val="Normal"/>
              <w:widowControl w:val="false"/>
              <w:spacing w:before="60" w:after="0"/>
              <w:rPr>
                <w:b/>
                <w:b/>
                <w:sz w:val="20"/>
                <w:szCs w:val="20"/>
                <w:lang w:val="en-US"/>
              </w:rPr>
            </w:pPr>
            <w:r>
              <w:rPr>
                <w:b/>
                <w:sz w:val="20"/>
                <w:szCs w:val="20"/>
                <w:lang w:val="en-US"/>
              </w:rPr>
              <w:t>WP3 –</w:t>
            </w:r>
            <w:r>
              <w:rPr>
                <w:sz w:val="20"/>
                <w:szCs w:val="20"/>
              </w:rPr>
              <w:t xml:space="preserve"> </w:t>
            </w:r>
            <w:r>
              <w:rPr>
                <w:b/>
                <w:i/>
                <w:sz w:val="20"/>
                <w:szCs w:val="20"/>
                <w:lang w:val="en-US"/>
              </w:rPr>
              <w:t>Circulating biomarkers (proteomics) for the early detection of heart disease and risk stratification</w:t>
            </w:r>
            <w:r>
              <w:rPr>
                <w:b/>
                <w:sz w:val="20"/>
                <w:szCs w:val="20"/>
                <w:lang w:val="en-US"/>
              </w:rPr>
              <w:t xml:space="preserve">  </w:t>
            </w:r>
          </w:p>
        </w:tc>
        <w:tc>
          <w:tcPr>
            <w:tcW w:w="368"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r>
          </w:p>
        </w:tc>
        <w:tc>
          <w:tcPr>
            <w:tcW w:w="384"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r>
          </w:p>
        </w:tc>
        <w:tc>
          <w:tcPr>
            <w:tcW w:w="370"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r>
          </w:p>
        </w:tc>
        <w:tc>
          <w:tcPr>
            <w:tcW w:w="37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r>
          </w:p>
        </w:tc>
        <w:tc>
          <w:tcPr>
            <w:tcW w:w="37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r>
          </w:p>
        </w:tc>
        <w:tc>
          <w:tcPr>
            <w:tcW w:w="370"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r>
          </w:p>
        </w:tc>
        <w:tc>
          <w:tcPr>
            <w:tcW w:w="350"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r>
          </w:p>
        </w:tc>
        <w:tc>
          <w:tcPr>
            <w:tcW w:w="39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r>
          </w:p>
        </w:tc>
        <w:tc>
          <w:tcPr>
            <w:tcW w:w="398"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r>
          </w:p>
        </w:tc>
        <w:tc>
          <w:tcPr>
            <w:tcW w:w="343"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r>
          </w:p>
        </w:tc>
        <w:tc>
          <w:tcPr>
            <w:tcW w:w="37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r>
          </w:p>
        </w:tc>
        <w:tc>
          <w:tcPr>
            <w:tcW w:w="37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r>
          </w:p>
        </w:tc>
        <w:tc>
          <w:tcPr>
            <w:tcW w:w="394" w:type="dxa"/>
            <w:tcBorders>
              <w:top w:val="single" w:sz="4" w:space="0" w:color="808080"/>
              <w:left w:val="single" w:sz="4" w:space="0" w:color="BFBFBF"/>
              <w:bottom w:val="single" w:sz="4" w:space="0" w:color="808080"/>
              <w:right w:val="single" w:sz="12"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r>
          </w:p>
        </w:tc>
      </w:tr>
      <w:tr>
        <w:trPr>
          <w:trHeight w:val="139" w:hRule="atLeast"/>
        </w:trPr>
        <w:tc>
          <w:tcPr>
            <w:tcW w:w="8097" w:type="dxa"/>
            <w:tcBorders>
              <w:top w:val="single" w:sz="4" w:space="0" w:color="808080"/>
              <w:left w:val="single" w:sz="12" w:space="0" w:color="808080"/>
              <w:bottom w:val="single" w:sz="12" w:space="0" w:color="808080"/>
              <w:right w:val="single" w:sz="12" w:space="0" w:color="808080"/>
            </w:tcBorders>
            <w:vAlign w:val="center"/>
          </w:tcPr>
          <w:p>
            <w:pPr>
              <w:pStyle w:val="Normal"/>
              <w:widowControl w:val="false"/>
              <w:spacing w:before="60" w:after="0"/>
              <w:rPr>
                <w:sz w:val="20"/>
                <w:szCs w:val="20"/>
                <w:lang w:val="en-US"/>
              </w:rPr>
            </w:pPr>
            <w:r>
              <w:rPr>
                <w:b/>
                <w:sz w:val="20"/>
                <w:szCs w:val="20"/>
                <w:lang w:val="en-US"/>
              </w:rPr>
              <w:t xml:space="preserve">Task 3.1: </w:t>
            </w:r>
            <w:r>
              <w:rPr>
                <w:sz w:val="20"/>
                <w:szCs w:val="20"/>
                <w:lang w:val="en-US"/>
              </w:rPr>
              <w:t>Sample transfer to Olink Proteomics AB, Uppsala, Sweden</w:t>
            </w:r>
          </w:p>
        </w:tc>
        <w:tc>
          <w:tcPr>
            <w:tcW w:w="368" w:type="dxa"/>
            <w:tcBorders>
              <w:top w:val="single" w:sz="4" w:space="0" w:color="808080"/>
              <w:left w:val="single" w:sz="12" w:space="0" w:color="808080"/>
              <w:bottom w:val="single" w:sz="8" w:space="0" w:color="808080"/>
              <w:right w:val="single" w:sz="4" w:space="0" w:color="BFBFBF"/>
            </w:tcBorders>
            <w:shd w:color="auto" w:fill="FFFFFF" w:themeFill="background1" w:val="pct15"/>
          </w:tcPr>
          <w:p>
            <w:pPr>
              <w:pStyle w:val="Normal"/>
              <w:widowControl w:val="false"/>
              <w:spacing w:before="60" w:after="0"/>
              <w:rPr>
                <w:sz w:val="20"/>
                <w:szCs w:val="20"/>
                <w:lang w:val="en-US"/>
              </w:rPr>
            </w:pPr>
            <w:r>
              <w:rPr>
                <w:sz w:val="20"/>
                <w:szCs w:val="20"/>
                <w:lang w:val="en-US"/>
              </w:rPr>
            </w:r>
          </w:p>
        </w:tc>
        <w:tc>
          <w:tcPr>
            <w:tcW w:w="384" w:type="dxa"/>
            <w:tcBorders>
              <w:top w:val="single" w:sz="4"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t xml:space="preserve">   </w:t>
            </w:r>
          </w:p>
        </w:tc>
        <w:tc>
          <w:tcPr>
            <w:tcW w:w="371" w:type="dxa"/>
            <w:tcBorders>
              <w:top w:val="single" w:sz="4" w:space="0" w:color="808080"/>
              <w:left w:val="single" w:sz="12" w:space="0" w:color="808080"/>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50" w:type="dxa"/>
            <w:tcBorders>
              <w:top w:val="single" w:sz="4" w:space="0" w:color="808080"/>
              <w:left w:val="single" w:sz="12" w:space="0" w:color="808080"/>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1" w:type="dxa"/>
            <w:tcBorders>
              <w:top w:val="single" w:sz="4"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43" w:type="dxa"/>
            <w:tcBorders>
              <w:top w:val="single" w:sz="4" w:space="0" w:color="808080"/>
              <w:left w:val="single" w:sz="4" w:space="0" w:color="BFBFBF"/>
              <w:bottom w:val="single" w:sz="8" w:space="0" w:color="808080"/>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12" w:space="0" w:color="808080"/>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808080"/>
              <w:left w:val="single" w:sz="4" w:space="0" w:color="BFBFBF"/>
              <w:bottom w:val="single" w:sz="8" w:space="0" w:color="808080"/>
              <w:right w:val="single" w:sz="12" w:space="0" w:color="BFBFBF"/>
            </w:tcBorders>
            <w:shd w:color="auto" w:fill="auto" w:val="clear"/>
          </w:tcPr>
          <w:p>
            <w:pPr>
              <w:pStyle w:val="Normal"/>
              <w:widowControl w:val="false"/>
              <w:spacing w:before="60" w:after="0"/>
              <w:rPr>
                <w:sz w:val="20"/>
                <w:szCs w:val="20"/>
                <w:lang w:val="en-US"/>
              </w:rPr>
            </w:pPr>
            <w:r>
              <w:rPr>
                <w:sz w:val="20"/>
                <w:szCs w:val="20"/>
                <w:lang w:val="en-US"/>
              </w:rPr>
            </w:r>
          </w:p>
        </w:tc>
      </w:tr>
      <w:tr>
        <w:trPr>
          <w:trHeight w:val="278" w:hRule="atLeast"/>
        </w:trPr>
        <w:tc>
          <w:tcPr>
            <w:tcW w:w="8097" w:type="dxa"/>
            <w:tcBorders>
              <w:top w:val="single" w:sz="12" w:space="0" w:color="808080"/>
              <w:left w:val="single" w:sz="12" w:space="0" w:color="808080"/>
              <w:bottom w:val="single" w:sz="12" w:space="0" w:color="808080"/>
              <w:right w:val="single" w:sz="12" w:space="0" w:color="808080"/>
            </w:tcBorders>
            <w:vAlign w:val="center"/>
          </w:tcPr>
          <w:p>
            <w:pPr>
              <w:pStyle w:val="Normal"/>
              <w:widowControl w:val="false"/>
              <w:spacing w:before="60" w:after="0"/>
              <w:rPr>
                <w:sz w:val="20"/>
                <w:szCs w:val="20"/>
                <w:lang w:val="en-US"/>
              </w:rPr>
            </w:pPr>
            <w:r>
              <w:rPr>
                <w:b/>
                <w:sz w:val="20"/>
                <w:szCs w:val="20"/>
                <w:lang w:val="en-US"/>
              </w:rPr>
              <w:t xml:space="preserve">Task 3.2: </w:t>
            </w:r>
            <w:r>
              <w:rPr>
                <w:sz w:val="20"/>
                <w:szCs w:val="20"/>
                <w:lang w:val="en-US"/>
              </w:rPr>
              <w:t xml:space="preserve">Measurements of circulating biomarkers using PEA platform in the discovery and validation cohorts </w:t>
            </w:r>
          </w:p>
        </w:tc>
        <w:tc>
          <w:tcPr>
            <w:tcW w:w="368" w:type="dxa"/>
            <w:tcBorders>
              <w:top w:val="single" w:sz="8" w:space="0" w:color="808080"/>
              <w:left w:val="single" w:sz="12" w:space="0" w:color="808080"/>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4" w:type="dxa"/>
            <w:tcBorders>
              <w:top w:val="single" w:sz="8" w:space="0" w:color="808080"/>
              <w:left w:val="single" w:sz="4" w:space="0" w:color="BFBFBF"/>
              <w:bottom w:val="single" w:sz="8" w:space="0" w:color="808080"/>
              <w:right w:val="single" w:sz="4" w:space="0" w:color="BFBFBF"/>
            </w:tcBorders>
            <w:shd w:color="auto" w:fill="FFFFFF" w:themeFill="background1" w:val="pct15"/>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pct15"/>
          </w:tcPr>
          <w:p>
            <w:pPr>
              <w:pStyle w:val="Normal"/>
              <w:widowControl w:val="false"/>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auto" w:val="pct15"/>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50" w:type="dxa"/>
            <w:tcBorders>
              <w:top w:val="single" w:sz="8" w:space="0" w:color="808080"/>
              <w:left w:val="single" w:sz="12" w:space="0" w:color="808080"/>
              <w:bottom w:val="single" w:sz="8" w:space="0" w:color="808080"/>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1" w:type="dxa"/>
            <w:tcBorders>
              <w:top w:val="single" w:sz="8" w:space="0" w:color="808080"/>
              <w:left w:val="single" w:sz="4" w:space="0" w:color="BFBFBF"/>
              <w:bottom w:val="single" w:sz="8" w:space="0" w:color="808080"/>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8" w:type="dxa"/>
            <w:tcBorders>
              <w:top w:val="single" w:sz="8" w:space="0" w:color="808080"/>
              <w:left w:val="single" w:sz="4" w:space="0" w:color="BFBFBF"/>
              <w:bottom w:val="single" w:sz="8" w:space="0" w:color="808080"/>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43" w:type="dxa"/>
            <w:tcBorders>
              <w:top w:val="single" w:sz="8" w:space="0" w:color="808080"/>
              <w:left w:val="single" w:sz="4" w:space="0" w:color="BFBFBF"/>
              <w:bottom w:val="single" w:sz="8" w:space="0" w:color="808080"/>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4" w:type="dxa"/>
            <w:tcBorders>
              <w:top w:val="single" w:sz="8" w:space="0" w:color="808080"/>
              <w:left w:val="single" w:sz="4" w:space="0" w:color="BFBFBF"/>
              <w:bottom w:val="single" w:sz="8" w:space="0" w:color="808080"/>
              <w:right w:val="single" w:sz="12" w:space="0" w:color="BFBFBF"/>
            </w:tcBorders>
            <w:shd w:color="auto" w:fill="auto" w:val="clear"/>
          </w:tcPr>
          <w:p>
            <w:pPr>
              <w:pStyle w:val="Normal"/>
              <w:widowControl w:val="false"/>
              <w:spacing w:before="60" w:after="0"/>
              <w:rPr>
                <w:sz w:val="20"/>
                <w:szCs w:val="20"/>
                <w:lang w:val="en-US"/>
              </w:rPr>
            </w:pPr>
            <w:r>
              <w:rPr>
                <w:sz w:val="20"/>
                <w:szCs w:val="20"/>
                <w:lang w:val="en-US"/>
              </w:rPr>
            </w:r>
          </w:p>
        </w:tc>
      </w:tr>
      <w:tr>
        <w:trPr>
          <w:trHeight w:val="278" w:hRule="atLeast"/>
        </w:trPr>
        <w:tc>
          <w:tcPr>
            <w:tcW w:w="8097" w:type="dxa"/>
            <w:tcBorders>
              <w:top w:val="single" w:sz="12" w:space="0" w:color="808080"/>
              <w:left w:val="single" w:sz="12" w:space="0" w:color="808080"/>
              <w:bottom w:val="single" w:sz="12" w:space="0" w:color="808080"/>
              <w:right w:val="single" w:sz="12" w:space="0" w:color="808080"/>
            </w:tcBorders>
            <w:vAlign w:val="center"/>
          </w:tcPr>
          <w:p>
            <w:pPr>
              <w:pStyle w:val="Normal"/>
              <w:widowControl w:val="false"/>
              <w:spacing w:before="60" w:after="0"/>
              <w:rPr>
                <w:b/>
                <w:b/>
                <w:sz w:val="20"/>
                <w:szCs w:val="20"/>
                <w:lang w:val="en-US"/>
              </w:rPr>
            </w:pPr>
            <w:r>
              <w:rPr>
                <w:b/>
                <w:sz w:val="20"/>
                <w:szCs w:val="20"/>
                <w:lang w:val="en-US"/>
              </w:rPr>
              <w:t xml:space="preserve">Task 3.3: </w:t>
            </w:r>
            <w:r>
              <w:rPr>
                <w:sz w:val="20"/>
                <w:szCs w:val="20"/>
                <w:lang w:val="en-US"/>
              </w:rPr>
              <w:t>Integration of biomarkers profile and predictive modelling</w:t>
            </w:r>
          </w:p>
        </w:tc>
        <w:tc>
          <w:tcPr>
            <w:tcW w:w="368" w:type="dxa"/>
            <w:tcBorders>
              <w:top w:val="single" w:sz="8" w:space="0" w:color="808080"/>
              <w:left w:val="single" w:sz="12" w:space="0" w:color="808080"/>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4"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auto" w:val="pct15"/>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auto" w:val="pct15"/>
          </w:tcPr>
          <w:p>
            <w:pPr>
              <w:pStyle w:val="Normal"/>
              <w:widowControl w:val="false"/>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auto" w:val="pct15"/>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50" w:type="dxa"/>
            <w:tcBorders>
              <w:top w:val="single" w:sz="8" w:space="0" w:color="808080"/>
              <w:left w:val="single" w:sz="12" w:space="0" w:color="808080"/>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1"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8" w:space="0" w:color="808080"/>
              <w:left w:val="single" w:sz="4" w:space="0" w:color="BFBFBF"/>
              <w:bottom w:val="single" w:sz="8" w:space="0" w:color="808080"/>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43" w:type="dxa"/>
            <w:tcBorders>
              <w:top w:val="single" w:sz="8" w:space="0" w:color="808080"/>
              <w:left w:val="single" w:sz="4" w:space="0" w:color="BFBFBF"/>
              <w:bottom w:val="single" w:sz="8" w:space="0" w:color="808080"/>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4" w:type="dxa"/>
            <w:tcBorders>
              <w:top w:val="single" w:sz="8" w:space="0" w:color="808080"/>
              <w:left w:val="single" w:sz="4" w:space="0" w:color="BFBFBF"/>
              <w:bottom w:val="single" w:sz="8" w:space="0" w:color="808080"/>
              <w:right w:val="single" w:sz="12" w:space="0" w:color="BFBFBF"/>
            </w:tcBorders>
            <w:shd w:color="auto" w:fill="auto" w:val="clear"/>
          </w:tcPr>
          <w:p>
            <w:pPr>
              <w:pStyle w:val="Normal"/>
              <w:widowControl w:val="false"/>
              <w:spacing w:before="60" w:after="0"/>
              <w:rPr>
                <w:sz w:val="20"/>
                <w:szCs w:val="20"/>
                <w:lang w:val="en-US"/>
              </w:rPr>
            </w:pPr>
            <w:r>
              <w:rPr>
                <w:sz w:val="20"/>
                <w:szCs w:val="20"/>
                <w:lang w:val="en-US"/>
              </w:rPr>
            </w:r>
          </w:p>
        </w:tc>
      </w:tr>
      <w:tr>
        <w:trPr>
          <w:trHeight w:val="278" w:hRule="atLeast"/>
        </w:trPr>
        <w:tc>
          <w:tcPr>
            <w:tcW w:w="8097" w:type="dxa"/>
            <w:tcBorders>
              <w:top w:val="single" w:sz="12" w:space="0" w:color="808080"/>
              <w:left w:val="single" w:sz="12" w:space="0" w:color="808080"/>
              <w:bottom w:val="single" w:sz="12" w:space="0" w:color="808080"/>
              <w:right w:val="single" w:sz="12" w:space="0" w:color="808080"/>
            </w:tcBorders>
            <w:vAlign w:val="center"/>
          </w:tcPr>
          <w:p>
            <w:pPr>
              <w:pStyle w:val="Normal"/>
              <w:widowControl w:val="false"/>
              <w:spacing w:before="60" w:after="0"/>
              <w:rPr>
                <w:b/>
                <w:b/>
                <w:sz w:val="20"/>
                <w:szCs w:val="20"/>
                <w:lang w:val="en-US"/>
              </w:rPr>
            </w:pPr>
            <w:r>
              <w:rPr>
                <w:b/>
                <w:sz w:val="20"/>
                <w:szCs w:val="20"/>
                <w:lang w:val="en-US"/>
              </w:rPr>
              <w:t xml:space="preserve">Task 3.4: </w:t>
            </w:r>
            <w:r>
              <w:rPr>
                <w:sz w:val="20"/>
                <w:szCs w:val="20"/>
                <w:lang w:val="en-US"/>
              </w:rPr>
              <w:t>Developing a custom multiplex platform</w:t>
            </w:r>
          </w:p>
        </w:tc>
        <w:tc>
          <w:tcPr>
            <w:tcW w:w="368" w:type="dxa"/>
            <w:tcBorders>
              <w:top w:val="single" w:sz="8" w:space="0" w:color="808080"/>
              <w:left w:val="single" w:sz="12" w:space="0" w:color="808080"/>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4"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50" w:type="dxa"/>
            <w:tcBorders>
              <w:top w:val="single" w:sz="8" w:space="0" w:color="808080"/>
              <w:left w:val="single" w:sz="12" w:space="0" w:color="808080"/>
              <w:bottom w:val="single" w:sz="8" w:space="0" w:color="808080"/>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1" w:type="dxa"/>
            <w:tcBorders>
              <w:top w:val="single" w:sz="8" w:space="0" w:color="808080"/>
              <w:left w:val="single" w:sz="4" w:space="0" w:color="BFBFBF"/>
              <w:bottom w:val="single" w:sz="8" w:space="0" w:color="808080"/>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8"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3" w:type="dxa"/>
            <w:tcBorders>
              <w:top w:val="single" w:sz="8" w:space="0" w:color="808080"/>
              <w:left w:val="single" w:sz="4" w:space="0" w:color="BFBFBF"/>
              <w:bottom w:val="single" w:sz="8" w:space="0" w:color="808080"/>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4" w:type="dxa"/>
            <w:tcBorders>
              <w:top w:val="single" w:sz="8" w:space="0" w:color="808080"/>
              <w:left w:val="single" w:sz="4" w:space="0" w:color="BFBFBF"/>
              <w:bottom w:val="single" w:sz="8" w:space="0" w:color="808080"/>
              <w:right w:val="single" w:sz="12" w:space="0" w:color="BFBFBF"/>
            </w:tcBorders>
            <w:shd w:color="auto" w:fill="auto" w:val="clear"/>
          </w:tcPr>
          <w:p>
            <w:pPr>
              <w:pStyle w:val="Normal"/>
              <w:widowControl w:val="false"/>
              <w:spacing w:before="60" w:after="0"/>
              <w:rPr>
                <w:sz w:val="20"/>
                <w:szCs w:val="20"/>
                <w:lang w:val="en-US"/>
              </w:rPr>
            </w:pPr>
            <w:r>
              <w:rPr>
                <w:sz w:val="20"/>
                <w:szCs w:val="20"/>
                <w:lang w:val="en-US"/>
              </w:rPr>
            </w:r>
          </w:p>
        </w:tc>
      </w:tr>
      <w:tr>
        <w:trPr>
          <w:trHeight w:val="57" w:hRule="atLeast"/>
        </w:trPr>
        <w:tc>
          <w:tcPr>
            <w:tcW w:w="8097" w:type="dxa"/>
            <w:tcBorders>
              <w:top w:val="single" w:sz="4" w:space="0" w:color="808080"/>
              <w:left w:val="single" w:sz="12" w:space="0" w:color="808080"/>
              <w:bottom w:val="single" w:sz="4" w:space="0" w:color="808080"/>
              <w:right w:val="single" w:sz="12" w:space="0" w:color="808080"/>
            </w:tcBorders>
            <w:shd w:color="auto" w:fill="A6A6A6" w:val="clear"/>
            <w:vAlign w:val="center"/>
          </w:tcPr>
          <w:p>
            <w:pPr>
              <w:pStyle w:val="Normal"/>
              <w:widowControl w:val="false"/>
              <w:spacing w:before="60" w:after="0"/>
              <w:rPr>
                <w:b/>
                <w:b/>
                <w:color w:val="000000"/>
                <w:sz w:val="20"/>
                <w:szCs w:val="20"/>
                <w:lang w:val="en-US"/>
              </w:rPr>
            </w:pPr>
            <w:r>
              <w:rPr>
                <w:b/>
                <w:color w:val="000000"/>
                <w:sz w:val="20"/>
                <w:szCs w:val="20"/>
                <w:lang w:val="en-US"/>
              </w:rPr>
              <w:t xml:space="preserve">WP4 - </w:t>
            </w:r>
            <w:r>
              <w:rPr>
                <w:b/>
                <w:bCs/>
                <w:i/>
                <w:sz w:val="20"/>
                <w:szCs w:val="20"/>
                <w:lang w:val="en-US"/>
              </w:rPr>
              <w:t>Machine learning for CV risk stratification and outcome prediction</w:t>
            </w:r>
          </w:p>
        </w:tc>
        <w:tc>
          <w:tcPr>
            <w:tcW w:w="368"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84"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0"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0"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50"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9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98"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43" w:type="dxa"/>
            <w:tcBorders>
              <w:top w:val="single" w:sz="4" w:space="0" w:color="808080"/>
              <w:left w:val="single" w:sz="4" w:space="0" w:color="BFBFBF"/>
              <w:bottom w:val="single" w:sz="4" w:space="0" w:color="808080"/>
              <w:right w:val="single" w:sz="12" w:space="0" w:color="808080"/>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1" w:type="dxa"/>
            <w:tcBorders>
              <w:top w:val="single" w:sz="4" w:space="0" w:color="808080"/>
              <w:left w:val="single" w:sz="12" w:space="0" w:color="808080"/>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0"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71" w:type="dxa"/>
            <w:tcBorders>
              <w:top w:val="single" w:sz="4" w:space="0" w:color="808080"/>
              <w:left w:val="single" w:sz="4" w:space="0" w:color="BFBFBF"/>
              <w:bottom w:val="single" w:sz="4" w:space="0" w:color="808080"/>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c>
          <w:tcPr>
            <w:tcW w:w="394" w:type="dxa"/>
            <w:tcBorders>
              <w:top w:val="single" w:sz="4" w:space="0" w:color="808080"/>
              <w:left w:val="single" w:sz="4" w:space="0" w:color="BFBFBF"/>
              <w:bottom w:val="single" w:sz="4" w:space="0" w:color="808080"/>
              <w:right w:val="single" w:sz="12"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r>
          </w:p>
        </w:tc>
      </w:tr>
      <w:tr>
        <w:trPr>
          <w:trHeight w:val="57" w:hRule="atLeast"/>
        </w:trPr>
        <w:tc>
          <w:tcPr>
            <w:tcW w:w="8097" w:type="dxa"/>
            <w:tcBorders>
              <w:top w:val="single" w:sz="4" w:space="0" w:color="808080"/>
              <w:left w:val="single" w:sz="12" w:space="0" w:color="808080"/>
              <w:bottom w:val="single" w:sz="4" w:space="0" w:color="808080"/>
              <w:right w:val="single" w:sz="12" w:space="0" w:color="808080"/>
            </w:tcBorders>
            <w:vAlign w:val="center"/>
          </w:tcPr>
          <w:p>
            <w:pPr>
              <w:pStyle w:val="Normal"/>
              <w:widowControl w:val="false"/>
              <w:spacing w:before="60" w:after="0"/>
              <w:rPr>
                <w:b/>
                <w:b/>
                <w:sz w:val="20"/>
                <w:szCs w:val="20"/>
                <w:lang w:val="en-US"/>
              </w:rPr>
            </w:pPr>
            <w:r>
              <w:rPr>
                <w:b/>
                <w:sz w:val="20"/>
                <w:szCs w:val="20"/>
                <w:lang w:val="en-US"/>
              </w:rPr>
              <w:t xml:space="preserve">Task 4.1: </w:t>
            </w:r>
            <w:r>
              <w:rPr>
                <w:color w:val="000000"/>
                <w:sz w:val="20"/>
                <w:szCs w:val="20"/>
                <w:lang w:val="en-US"/>
              </w:rPr>
              <w:t>Exploratory phase</w:t>
            </w:r>
          </w:p>
        </w:tc>
        <w:tc>
          <w:tcPr>
            <w:tcW w:w="368" w:type="dxa"/>
            <w:tcBorders>
              <w:top w:val="single" w:sz="4" w:space="0" w:color="808080"/>
              <w:left w:val="single" w:sz="12" w:space="0" w:color="808080"/>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84" w:type="dxa"/>
            <w:tcBorders>
              <w:top w:val="single" w:sz="4"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FFFFFF" w:themeFill="background1"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4" w:space="0" w:color="808080"/>
              <w:left w:val="single" w:sz="4" w:space="0" w:color="BFBFBF"/>
              <w:bottom w:val="single" w:sz="8" w:space="0" w:color="808080"/>
              <w:right w:val="single" w:sz="12" w:space="0" w:color="808080"/>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4" w:space="0" w:color="808080"/>
              <w:left w:val="single" w:sz="12" w:space="0" w:color="808080"/>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4"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4" w:space="0" w:color="808080"/>
              <w:left w:val="single" w:sz="4" w:space="0" w:color="BFBFBF"/>
              <w:bottom w:val="single" w:sz="8" w:space="0" w:color="808080"/>
              <w:right w:val="single" w:sz="12" w:space="0" w:color="808080"/>
            </w:tcBorders>
            <w:shd w:color="auto" w:fill="auto" w:val="clear"/>
          </w:tcPr>
          <w:p>
            <w:pPr>
              <w:pStyle w:val="Normal"/>
              <w:widowControl w:val="false"/>
              <w:spacing w:before="60" w:after="0"/>
              <w:rPr>
                <w:b/>
                <w:b/>
                <w:sz w:val="20"/>
                <w:szCs w:val="20"/>
                <w:lang w:val="en-US"/>
              </w:rPr>
            </w:pPr>
            <w:r>
              <w:rPr>
                <w:b/>
                <w:sz w:val="20"/>
                <w:szCs w:val="20"/>
                <w:lang w:val="en-US"/>
              </w:rPr>
            </w:r>
          </w:p>
        </w:tc>
        <w:tc>
          <w:tcPr>
            <w:tcW w:w="350" w:type="dxa"/>
            <w:tcBorders>
              <w:top w:val="single" w:sz="4" w:space="0" w:color="808080"/>
              <w:left w:val="single" w:sz="12" w:space="0" w:color="808080"/>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91" w:type="dxa"/>
            <w:tcBorders>
              <w:top w:val="single" w:sz="4"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98" w:type="dxa"/>
            <w:tcBorders>
              <w:top w:val="single" w:sz="4"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43" w:type="dxa"/>
            <w:tcBorders>
              <w:top w:val="single" w:sz="4" w:space="0" w:color="808080"/>
              <w:left w:val="single" w:sz="4" w:space="0" w:color="BFBFBF"/>
              <w:bottom w:val="single" w:sz="8" w:space="0" w:color="808080"/>
              <w:right w:val="single" w:sz="12" w:space="0" w:color="808080"/>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4" w:space="0" w:color="808080"/>
              <w:left w:val="single" w:sz="12" w:space="0" w:color="808080"/>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4"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4"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94" w:type="dxa"/>
            <w:tcBorders>
              <w:top w:val="single" w:sz="4" w:space="0" w:color="808080"/>
              <w:left w:val="single" w:sz="4" w:space="0" w:color="BFBFBF"/>
              <w:bottom w:val="single" w:sz="8" w:space="0" w:color="808080"/>
              <w:right w:val="single" w:sz="12"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r>
      <w:tr>
        <w:trPr>
          <w:trHeight w:val="133" w:hRule="atLeast"/>
        </w:trPr>
        <w:tc>
          <w:tcPr>
            <w:tcW w:w="8097" w:type="dxa"/>
            <w:tcBorders>
              <w:top w:val="single" w:sz="4" w:space="0" w:color="808080"/>
              <w:left w:val="single" w:sz="12" w:space="0" w:color="808080"/>
              <w:bottom w:val="single" w:sz="8" w:space="0" w:color="808080"/>
              <w:right w:val="single" w:sz="4" w:space="0" w:color="000000"/>
            </w:tcBorders>
            <w:vAlign w:val="center"/>
          </w:tcPr>
          <w:p>
            <w:pPr>
              <w:pStyle w:val="Normal"/>
              <w:widowControl w:val="false"/>
              <w:spacing w:before="60" w:after="0"/>
              <w:rPr>
                <w:sz w:val="20"/>
                <w:szCs w:val="20"/>
                <w:lang w:val="en-US"/>
              </w:rPr>
            </w:pPr>
            <w:r>
              <w:rPr>
                <w:b/>
                <w:sz w:val="20"/>
                <w:szCs w:val="20"/>
                <w:lang w:val="en-US"/>
              </w:rPr>
              <w:t xml:space="preserve">Task 4.2: </w:t>
            </w:r>
            <w:r>
              <w:rPr>
                <w:color w:val="000000"/>
                <w:sz w:val="20"/>
                <w:szCs w:val="20"/>
                <w:lang w:val="en-US"/>
              </w:rPr>
              <w:t xml:space="preserve"> Pre-processing of the available training data</w:t>
            </w:r>
          </w:p>
        </w:tc>
        <w:tc>
          <w:tcPr>
            <w:tcW w:w="368" w:type="dxa"/>
            <w:tcBorders>
              <w:top w:val="single" w:sz="8" w:space="0" w:color="808080"/>
              <w:left w:val="single" w:sz="4" w:space="0" w:color="000000"/>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t xml:space="preserve"> </w:t>
            </w:r>
          </w:p>
        </w:tc>
        <w:tc>
          <w:tcPr>
            <w:tcW w:w="384"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D9D9D9" w:themeFill="background1" w:themeFillShade="d9" w:val="clear"/>
          </w:tcPr>
          <w:p>
            <w:pPr>
              <w:pStyle w:val="Normal"/>
              <w:widowControl w:val="false"/>
              <w:rPr>
                <w:sz w:val="20"/>
                <w:szCs w:val="20"/>
                <w:lang w:val="en-US"/>
              </w:rPr>
            </w:pPr>
            <w:r>
              <w:rPr>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FFFFFF" w:themeFill="background1"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FFFFFF" w:themeFill="background1"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FFFFFF" w:themeFill="background1"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FFFFFF" w:themeFill="background1" w:val="clear"/>
          </w:tcPr>
          <w:p>
            <w:pPr>
              <w:pStyle w:val="Normal"/>
              <w:widowControl w:val="false"/>
              <w:spacing w:before="60" w:after="0"/>
              <w:rPr>
                <w:b/>
                <w:b/>
                <w:sz w:val="20"/>
                <w:szCs w:val="20"/>
                <w:lang w:val="en-US"/>
              </w:rPr>
            </w:pPr>
            <w:r>
              <w:rPr>
                <w:b/>
                <w:sz w:val="20"/>
                <w:szCs w:val="20"/>
                <w:lang w:val="en-US"/>
              </w:rPr>
            </w:r>
          </w:p>
        </w:tc>
        <w:tc>
          <w:tcPr>
            <w:tcW w:w="350" w:type="dxa"/>
            <w:tcBorders>
              <w:top w:val="single" w:sz="8" w:space="0" w:color="808080"/>
              <w:left w:val="single" w:sz="12" w:space="0" w:color="808080"/>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91"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98"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43" w:type="dxa"/>
            <w:tcBorders>
              <w:top w:val="single" w:sz="8" w:space="0" w:color="808080"/>
              <w:left w:val="single" w:sz="4" w:space="0" w:color="BFBFBF"/>
              <w:bottom w:val="single" w:sz="8" w:space="0" w:color="808080"/>
              <w:right w:val="single" w:sz="12" w:space="0" w:color="808080"/>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FFFFFF" w:themeFill="background1"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94" w:type="dxa"/>
            <w:tcBorders>
              <w:top w:val="single" w:sz="8" w:space="0" w:color="808080"/>
              <w:left w:val="single" w:sz="4" w:space="0" w:color="BFBFBF"/>
              <w:bottom w:val="single" w:sz="8" w:space="0" w:color="808080"/>
              <w:right w:val="single" w:sz="12"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097" w:type="dxa"/>
            <w:tcBorders>
              <w:top w:val="single" w:sz="8" w:space="0" w:color="808080"/>
              <w:left w:val="single" w:sz="12" w:space="0" w:color="808080"/>
              <w:bottom w:val="single" w:sz="4" w:space="0" w:color="000000"/>
              <w:right w:val="single" w:sz="12" w:space="0" w:color="808080"/>
            </w:tcBorders>
            <w:vAlign w:val="center"/>
          </w:tcPr>
          <w:p>
            <w:pPr>
              <w:pStyle w:val="Normal"/>
              <w:widowControl w:val="false"/>
              <w:spacing w:before="60" w:after="0"/>
              <w:rPr>
                <w:b/>
                <w:b/>
                <w:sz w:val="20"/>
                <w:szCs w:val="20"/>
                <w:lang w:val="en-US"/>
              </w:rPr>
            </w:pPr>
            <w:r>
              <w:rPr>
                <w:b/>
                <w:sz w:val="20"/>
                <w:szCs w:val="20"/>
                <w:lang w:val="en-US"/>
              </w:rPr>
              <w:t xml:space="preserve">Task 4.3: </w:t>
            </w:r>
            <w:r>
              <w:rPr>
                <w:color w:val="000000"/>
                <w:sz w:val="20"/>
                <w:szCs w:val="20"/>
                <w:lang w:val="en-US"/>
              </w:rPr>
              <w:t xml:space="preserve"> Selection of machine learning models</w:t>
            </w:r>
          </w:p>
        </w:tc>
        <w:tc>
          <w:tcPr>
            <w:tcW w:w="368" w:type="dxa"/>
            <w:tcBorders>
              <w:top w:val="single" w:sz="8" w:space="0" w:color="808080"/>
              <w:left w:val="single" w:sz="12" w:space="0" w:color="808080"/>
              <w:bottom w:val="single" w:sz="4" w:space="0" w:color="00000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84" w:type="dxa"/>
            <w:tcBorders>
              <w:top w:val="single" w:sz="8" w:space="0" w:color="808080"/>
              <w:left w:val="single" w:sz="4" w:space="0" w:color="BFBFBF"/>
              <w:bottom w:val="single" w:sz="4" w:space="0" w:color="00000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4" w:space="0" w:color="00000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4" w:space="0" w:color="000000"/>
              <w:right w:val="single" w:sz="12" w:space="0" w:color="808080"/>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50" w:type="dxa"/>
            <w:tcBorders>
              <w:top w:val="single" w:sz="8" w:space="0" w:color="808080"/>
              <w:left w:val="single" w:sz="12" w:space="0" w:color="808080"/>
              <w:bottom w:val="single" w:sz="8" w:space="0" w:color="808080"/>
              <w:right w:val="single" w:sz="4"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91"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98"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43" w:type="dxa"/>
            <w:tcBorders>
              <w:top w:val="single" w:sz="8" w:space="0" w:color="808080"/>
              <w:left w:val="single" w:sz="4" w:space="0" w:color="BFBFBF"/>
              <w:bottom w:val="single" w:sz="8" w:space="0" w:color="808080"/>
              <w:right w:val="single" w:sz="12" w:space="0" w:color="808080"/>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12" w:space="0" w:color="808080"/>
              <w:bottom w:val="single" w:sz="4" w:space="0" w:color="00000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4" w:space="0" w:color="00000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4" w:space="0" w:color="00000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94" w:type="dxa"/>
            <w:tcBorders>
              <w:top w:val="single" w:sz="8" w:space="0" w:color="808080"/>
              <w:left w:val="single" w:sz="4" w:space="0" w:color="BFBFBF"/>
              <w:bottom w:val="single" w:sz="4" w:space="0" w:color="000000"/>
              <w:right w:val="single" w:sz="12"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097" w:type="dxa"/>
            <w:tcBorders>
              <w:top w:val="single" w:sz="8" w:space="0" w:color="808080"/>
              <w:left w:val="single" w:sz="12" w:space="0" w:color="808080"/>
              <w:bottom w:val="single" w:sz="4" w:space="0" w:color="000000"/>
              <w:right w:val="single" w:sz="12" w:space="0" w:color="808080"/>
            </w:tcBorders>
            <w:vAlign w:val="center"/>
          </w:tcPr>
          <w:p>
            <w:pPr>
              <w:pStyle w:val="Normal"/>
              <w:widowControl w:val="false"/>
              <w:spacing w:before="60" w:after="0"/>
              <w:rPr>
                <w:b/>
                <w:b/>
                <w:sz w:val="20"/>
                <w:szCs w:val="20"/>
                <w:lang w:val="en-US"/>
              </w:rPr>
            </w:pPr>
            <w:r>
              <w:rPr>
                <w:b/>
                <w:sz w:val="20"/>
                <w:szCs w:val="20"/>
                <w:lang w:val="en-US"/>
              </w:rPr>
              <w:t xml:space="preserve">Task 4.4: </w:t>
            </w:r>
            <w:r>
              <w:rPr>
                <w:color w:val="000000"/>
                <w:sz w:val="20"/>
                <w:szCs w:val="20"/>
                <w:lang w:val="en-US"/>
              </w:rPr>
              <w:t xml:space="preserve"> Design of the experimental procedure, implementation of the algorithms and model comparisons</w:t>
            </w:r>
          </w:p>
        </w:tc>
        <w:tc>
          <w:tcPr>
            <w:tcW w:w="368" w:type="dxa"/>
            <w:tcBorders>
              <w:top w:val="single" w:sz="8" w:space="0" w:color="808080"/>
              <w:left w:val="single" w:sz="12" w:space="0" w:color="808080"/>
              <w:bottom w:val="single" w:sz="4" w:space="0" w:color="00000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84" w:type="dxa"/>
            <w:tcBorders>
              <w:top w:val="single" w:sz="8" w:space="0" w:color="808080"/>
              <w:left w:val="single" w:sz="4" w:space="0" w:color="BFBFBF"/>
              <w:bottom w:val="single" w:sz="4" w:space="0" w:color="00000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4" w:space="0" w:color="00000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4" w:space="0" w:color="000000"/>
              <w:right w:val="single" w:sz="12" w:space="0" w:color="808080"/>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12" w:space="0" w:color="808080"/>
              <w:bottom w:val="single" w:sz="4" w:space="0" w:color="00000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4" w:space="0" w:color="00000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8" w:space="0" w:color="808080"/>
              <w:right w:val="single" w:sz="12" w:space="0" w:color="808080"/>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50" w:type="dxa"/>
            <w:tcBorders>
              <w:top w:val="single" w:sz="8" w:space="0" w:color="808080"/>
              <w:left w:val="single" w:sz="12" w:space="0" w:color="808080"/>
              <w:bottom w:val="single" w:sz="8" w:space="0" w:color="808080"/>
              <w:right w:val="single" w:sz="4"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91"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98" w:type="dxa"/>
            <w:tcBorders>
              <w:top w:val="single" w:sz="8" w:space="0" w:color="808080"/>
              <w:left w:val="single" w:sz="4" w:space="0" w:color="BFBFBF"/>
              <w:bottom w:val="single" w:sz="8" w:space="0" w:color="808080"/>
              <w:right w:val="single" w:sz="4"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43" w:type="dxa"/>
            <w:tcBorders>
              <w:top w:val="single" w:sz="8" w:space="0" w:color="808080"/>
              <w:left w:val="single" w:sz="4" w:space="0" w:color="BFBFBF"/>
              <w:bottom w:val="single" w:sz="8" w:space="0" w:color="808080"/>
              <w:right w:val="single" w:sz="12" w:space="0" w:color="808080"/>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12" w:space="0" w:color="808080"/>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8" w:space="0" w:color="80808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94" w:type="dxa"/>
            <w:tcBorders>
              <w:top w:val="single" w:sz="8" w:space="0" w:color="808080"/>
              <w:left w:val="single" w:sz="4" w:space="0" w:color="BFBFBF"/>
              <w:bottom w:val="single" w:sz="8" w:space="0" w:color="808080"/>
              <w:right w:val="single" w:sz="12"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r>
      <w:tr>
        <w:trPr>
          <w:trHeight w:val="172" w:hRule="atLeast"/>
        </w:trPr>
        <w:tc>
          <w:tcPr>
            <w:tcW w:w="8097" w:type="dxa"/>
            <w:tcBorders>
              <w:top w:val="single" w:sz="8" w:space="0" w:color="808080"/>
              <w:left w:val="single" w:sz="12" w:space="0" w:color="808080"/>
              <w:bottom w:val="single" w:sz="4" w:space="0" w:color="000000"/>
              <w:right w:val="single" w:sz="12" w:space="0" w:color="808080"/>
            </w:tcBorders>
            <w:vAlign w:val="center"/>
          </w:tcPr>
          <w:p>
            <w:pPr>
              <w:pStyle w:val="Normal"/>
              <w:widowControl w:val="false"/>
              <w:spacing w:before="60" w:after="0"/>
              <w:rPr>
                <w:b/>
                <w:b/>
                <w:sz w:val="20"/>
                <w:szCs w:val="20"/>
                <w:lang w:val="en-US"/>
              </w:rPr>
            </w:pPr>
            <w:r>
              <w:rPr>
                <w:b/>
                <w:sz w:val="20"/>
                <w:szCs w:val="20"/>
                <w:lang w:val="en-US"/>
              </w:rPr>
              <w:t xml:space="preserve">Task 4.5: </w:t>
            </w:r>
            <w:r>
              <w:rPr>
                <w:color w:val="000000"/>
                <w:sz w:val="20"/>
                <w:szCs w:val="20"/>
                <w:lang w:val="en-US"/>
              </w:rPr>
              <w:t xml:space="preserve"> Joint risk modelling</w:t>
            </w:r>
            <w:r>
              <w:rPr>
                <w:sz w:val="20"/>
                <w:szCs w:val="20"/>
                <w:lang w:val="en-US"/>
              </w:rPr>
              <w:t xml:space="preserve">  </w:t>
            </w:r>
          </w:p>
        </w:tc>
        <w:tc>
          <w:tcPr>
            <w:tcW w:w="368" w:type="dxa"/>
            <w:tcBorders>
              <w:top w:val="single" w:sz="8" w:space="0" w:color="808080"/>
              <w:left w:val="single" w:sz="12" w:space="0" w:color="808080"/>
              <w:bottom w:val="single" w:sz="4" w:space="0" w:color="00000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84" w:type="dxa"/>
            <w:tcBorders>
              <w:top w:val="single" w:sz="8" w:space="0" w:color="808080"/>
              <w:left w:val="single" w:sz="4" w:space="0" w:color="BFBFBF"/>
              <w:bottom w:val="single" w:sz="4" w:space="0" w:color="00000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4" w:space="0" w:color="00000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4" w:space="0" w:color="000000"/>
              <w:right w:val="single" w:sz="12" w:space="0" w:color="808080"/>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12" w:space="0" w:color="808080"/>
              <w:bottom w:val="single" w:sz="4" w:space="0" w:color="00000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4" w:space="0" w:color="00000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4" w:space="0" w:color="000000"/>
              <w:right w:val="single" w:sz="4"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4" w:space="0" w:color="000000"/>
              <w:right w:val="single" w:sz="12" w:space="0" w:color="808080"/>
            </w:tcBorders>
            <w:shd w:color="auto" w:fill="auto" w:val="clear"/>
          </w:tcPr>
          <w:p>
            <w:pPr>
              <w:pStyle w:val="Normal"/>
              <w:widowControl w:val="false"/>
              <w:spacing w:before="60" w:after="0"/>
              <w:rPr>
                <w:b/>
                <w:b/>
                <w:sz w:val="20"/>
                <w:szCs w:val="20"/>
                <w:lang w:val="en-US"/>
              </w:rPr>
            </w:pPr>
            <w:r>
              <w:rPr>
                <w:b/>
                <w:sz w:val="20"/>
                <w:szCs w:val="20"/>
                <w:lang w:val="en-US"/>
              </w:rPr>
            </w:r>
          </w:p>
        </w:tc>
        <w:tc>
          <w:tcPr>
            <w:tcW w:w="350" w:type="dxa"/>
            <w:tcBorders>
              <w:top w:val="single" w:sz="8" w:space="0" w:color="808080"/>
              <w:left w:val="single" w:sz="12" w:space="0" w:color="808080"/>
              <w:bottom w:val="single" w:sz="4" w:space="0" w:color="000000"/>
              <w:right w:val="single" w:sz="4"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91" w:type="dxa"/>
            <w:tcBorders>
              <w:top w:val="single" w:sz="8" w:space="0" w:color="808080"/>
              <w:left w:val="single" w:sz="4" w:space="0" w:color="BFBFBF"/>
              <w:bottom w:val="single" w:sz="4" w:space="0" w:color="000000"/>
              <w:right w:val="single" w:sz="4"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98" w:type="dxa"/>
            <w:tcBorders>
              <w:top w:val="single" w:sz="8" w:space="0" w:color="808080"/>
              <w:left w:val="single" w:sz="4" w:space="0" w:color="BFBFBF"/>
              <w:bottom w:val="single" w:sz="4" w:space="0" w:color="000000"/>
              <w:right w:val="single" w:sz="4"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43" w:type="dxa"/>
            <w:tcBorders>
              <w:top w:val="single" w:sz="8" w:space="0" w:color="808080"/>
              <w:left w:val="single" w:sz="4" w:space="0" w:color="BFBFBF"/>
              <w:bottom w:val="single" w:sz="4" w:space="0" w:color="000000"/>
              <w:right w:val="single" w:sz="12" w:space="0" w:color="808080"/>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12" w:space="0" w:color="808080"/>
              <w:bottom w:val="single" w:sz="4" w:space="0" w:color="000000"/>
              <w:right w:val="single" w:sz="4"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70" w:type="dxa"/>
            <w:tcBorders>
              <w:top w:val="single" w:sz="8" w:space="0" w:color="808080"/>
              <w:left w:val="single" w:sz="4" w:space="0" w:color="BFBFBF"/>
              <w:bottom w:val="single" w:sz="4" w:space="0" w:color="000000"/>
              <w:right w:val="single" w:sz="4"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71" w:type="dxa"/>
            <w:tcBorders>
              <w:top w:val="single" w:sz="8" w:space="0" w:color="808080"/>
              <w:left w:val="single" w:sz="4" w:space="0" w:color="BFBFBF"/>
              <w:bottom w:val="single" w:sz="4" w:space="0" w:color="000000"/>
              <w:right w:val="single" w:sz="4"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c>
          <w:tcPr>
            <w:tcW w:w="394" w:type="dxa"/>
            <w:tcBorders>
              <w:top w:val="single" w:sz="8" w:space="0" w:color="808080"/>
              <w:left w:val="single" w:sz="4" w:space="0" w:color="BFBFBF"/>
              <w:bottom w:val="single" w:sz="4" w:space="0" w:color="000000"/>
              <w:right w:val="single" w:sz="12" w:space="0" w:color="BFBFBF"/>
            </w:tcBorders>
            <w:shd w:color="auto" w:fill="FFFFFF" w:themeFill="background1"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097" w:type="dxa"/>
            <w:tcBorders>
              <w:top w:val="single" w:sz="4" w:space="0" w:color="BFBFBF"/>
              <w:left w:val="single" w:sz="12" w:space="0" w:color="808080"/>
              <w:bottom w:val="single" w:sz="4" w:space="0" w:color="BFBFBF"/>
              <w:right w:val="single" w:sz="12" w:space="0" w:color="808080"/>
            </w:tcBorders>
            <w:vAlign w:val="center"/>
          </w:tcPr>
          <w:p>
            <w:pPr>
              <w:pStyle w:val="Normal"/>
              <w:widowControl w:val="false"/>
              <w:spacing w:before="60" w:after="0"/>
              <w:rPr>
                <w:b/>
                <w:b/>
                <w:sz w:val="20"/>
                <w:szCs w:val="20"/>
                <w:lang w:val="en-US"/>
              </w:rPr>
            </w:pPr>
            <w:r>
              <w:rPr>
                <w:b/>
                <w:color w:val="000000"/>
                <w:sz w:val="20"/>
                <w:szCs w:val="20"/>
                <w:lang w:val="en-US"/>
              </w:rPr>
              <w:t xml:space="preserve">Task 4.6: </w:t>
            </w:r>
            <w:r>
              <w:rPr>
                <w:color w:val="000000"/>
                <w:sz w:val="20"/>
                <w:szCs w:val="20"/>
                <w:lang w:val="en-US"/>
              </w:rPr>
              <w:t xml:space="preserve"> Models diagnostics and improving of code of the final machine learning</w:t>
            </w:r>
          </w:p>
        </w:tc>
        <w:tc>
          <w:tcPr>
            <w:tcW w:w="368" w:type="dxa"/>
            <w:tcBorders>
              <w:top w:val="single" w:sz="4" w:space="0" w:color="000000"/>
              <w:left w:val="single" w:sz="12" w:space="0" w:color="808080"/>
              <w:bottom w:val="single" w:sz="4"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84" w:type="dxa"/>
            <w:tcBorders>
              <w:top w:val="single" w:sz="4" w:space="0" w:color="000000"/>
              <w:left w:val="single" w:sz="4" w:space="0" w:color="BFBFBF"/>
              <w:bottom w:val="single" w:sz="4"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000000"/>
              <w:left w:val="single" w:sz="4" w:space="0" w:color="BFBFBF"/>
              <w:bottom w:val="single" w:sz="4"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000000"/>
              <w:left w:val="single" w:sz="4" w:space="0" w:color="BFBFBF"/>
              <w:bottom w:val="single" w:sz="4"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000000"/>
              <w:left w:val="single" w:sz="12" w:space="0" w:color="808080"/>
              <w:bottom w:val="single" w:sz="4"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000000"/>
              <w:left w:val="single" w:sz="4" w:space="0" w:color="BFBFBF"/>
              <w:bottom w:val="single" w:sz="4"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000000"/>
              <w:left w:val="single" w:sz="4" w:space="0" w:color="BFBFBF"/>
              <w:bottom w:val="single" w:sz="4"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000000"/>
              <w:left w:val="single" w:sz="4" w:space="0" w:color="BFBFBF"/>
              <w:bottom w:val="single" w:sz="4"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50" w:type="dxa"/>
            <w:tcBorders>
              <w:top w:val="single" w:sz="4" w:space="0" w:color="000000"/>
              <w:left w:val="single" w:sz="12" w:space="0" w:color="808080"/>
              <w:bottom w:val="single" w:sz="4"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1" w:type="dxa"/>
            <w:tcBorders>
              <w:top w:val="single" w:sz="4" w:space="0" w:color="000000"/>
              <w:left w:val="single" w:sz="4" w:space="0" w:color="BFBFBF"/>
              <w:bottom w:val="single" w:sz="4"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000000"/>
              <w:left w:val="single" w:sz="4" w:space="0" w:color="BFBFBF"/>
              <w:bottom w:val="single" w:sz="4"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3" w:type="dxa"/>
            <w:tcBorders>
              <w:top w:val="single" w:sz="4" w:space="0" w:color="000000"/>
              <w:left w:val="single" w:sz="4" w:space="0" w:color="BFBFBF"/>
              <w:bottom w:val="single" w:sz="4"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000000"/>
              <w:left w:val="single" w:sz="12" w:space="0" w:color="808080"/>
              <w:bottom w:val="single" w:sz="4"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0" w:type="dxa"/>
            <w:tcBorders>
              <w:top w:val="single" w:sz="4" w:space="0" w:color="000000"/>
              <w:left w:val="single" w:sz="4" w:space="0" w:color="BFBFBF"/>
              <w:bottom w:val="single" w:sz="4"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000000"/>
              <w:left w:val="single" w:sz="4" w:space="0" w:color="BFBFBF"/>
              <w:bottom w:val="single" w:sz="4"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000000"/>
              <w:left w:val="single" w:sz="4" w:space="0" w:color="BFBFBF"/>
              <w:bottom w:val="single" w:sz="4" w:space="0" w:color="BFBFBF"/>
              <w:right w:val="single" w:sz="12"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r>
    </w:tbl>
    <w:p>
      <w:pPr>
        <w:pStyle w:val="Normal"/>
        <w:keepNext w:val="true"/>
        <w:tabs>
          <w:tab w:val="clear" w:pos="720"/>
          <w:tab w:val="left" w:pos="1390" w:leader="none"/>
        </w:tabs>
        <w:spacing w:lineRule="exact" w:line="240" w:before="120" w:after="120"/>
        <w:rPr>
          <w:b/>
          <w:b/>
          <w:i/>
          <w:i/>
          <w:sz w:val="20"/>
          <w:szCs w:val="20"/>
          <w:lang w:val="en-US"/>
        </w:rPr>
      </w:pPr>
      <w:r>
        <w:rPr>
          <w:b/>
          <w:i/>
          <w:sz w:val="20"/>
          <w:szCs w:val="20"/>
          <w:lang w:val="en-US"/>
        </w:rPr>
      </w:r>
    </w:p>
    <w:p>
      <w:pPr>
        <w:sectPr>
          <w:footerReference w:type="default" r:id="rId3"/>
          <w:type w:val="nextPage"/>
          <w:pgSz w:orient="landscape" w:w="16838" w:h="11906"/>
          <w:pgMar w:left="1417" w:right="1417" w:header="0" w:top="568" w:footer="708" w:bottom="765" w:gutter="0"/>
          <w:pgNumType w:fmt="decimal"/>
          <w:formProt w:val="false"/>
          <w:textDirection w:val="lrTb"/>
          <w:docGrid w:type="default" w:linePitch="360" w:charSpace="0"/>
        </w:sectPr>
        <w:pStyle w:val="Normal"/>
        <w:keepNext w:val="true"/>
        <w:spacing w:before="60" w:after="0"/>
        <w:rPr>
          <w:b/>
          <w:b/>
          <w:caps/>
          <w:sz w:val="20"/>
          <w:szCs w:val="20"/>
          <w:lang w:val="en-US"/>
        </w:rPr>
      </w:pPr>
      <w:r>
        <w:rPr>
          <w:b/>
          <w:caps/>
          <w:sz w:val="20"/>
          <w:szCs w:val="20"/>
          <w:lang w:val="en-US"/>
        </w:rPr>
      </w:r>
    </w:p>
    <w:p>
      <w:pPr>
        <w:pStyle w:val="Normal"/>
        <w:rPr>
          <w:b/>
          <w:b/>
          <w:i/>
          <w:i/>
          <w:u w:val="single"/>
        </w:rPr>
      </w:pPr>
      <w:r>
        <w:rPr/>
      </w:r>
    </w:p>
    <w:tbl>
      <w:tblPr>
        <w:tblW w:w="14315" w:type="dxa"/>
        <w:jc w:val="left"/>
        <w:tblInd w:w="390" w:type="dxa"/>
        <w:tblLayout w:type="fixed"/>
        <w:tblCellMar>
          <w:top w:w="0" w:type="dxa"/>
          <w:left w:w="15" w:type="dxa"/>
          <w:bottom w:w="0" w:type="dxa"/>
          <w:right w:w="15" w:type="dxa"/>
        </w:tblCellMar>
        <w:tblLook w:firstRow="1" w:noVBand="0" w:lastRow="1" w:firstColumn="1" w:lastColumn="1" w:noHBand="0" w:val="01e0"/>
      </w:tblPr>
      <w:tblGrid>
        <w:gridCol w:w="8351"/>
        <w:gridCol w:w="371"/>
        <w:gridCol w:w="382"/>
        <w:gridCol w:w="371"/>
        <w:gridCol w:w="369"/>
        <w:gridCol w:w="372"/>
        <w:gridCol w:w="371"/>
        <w:gridCol w:w="372"/>
        <w:gridCol w:w="368"/>
        <w:gridCol w:w="351"/>
        <w:gridCol w:w="389"/>
        <w:gridCol w:w="398"/>
        <w:gridCol w:w="345"/>
        <w:gridCol w:w="368"/>
        <w:gridCol w:w="372"/>
        <w:gridCol w:w="371"/>
        <w:gridCol w:w="394"/>
      </w:tblGrid>
      <w:tr>
        <w:trPr>
          <w:trHeight w:val="57" w:hRule="atLeast"/>
        </w:trPr>
        <w:tc>
          <w:tcPr>
            <w:tcW w:w="8351" w:type="dxa"/>
            <w:tcBorders>
              <w:top w:val="single" w:sz="12" w:space="0" w:color="808080"/>
              <w:left w:val="single" w:sz="12" w:space="0" w:color="808080"/>
              <w:bottom w:val="single" w:sz="4" w:space="0" w:color="808080"/>
              <w:right w:val="single" w:sz="12" w:space="0" w:color="808080"/>
            </w:tcBorders>
            <w:shd w:color="auto" w:fill="000000" w:val="clear"/>
            <w:vAlign w:val="center"/>
          </w:tcPr>
          <w:p>
            <w:pPr>
              <w:pStyle w:val="Normal"/>
              <w:keepNext w:val="true"/>
              <w:widowControl w:val="false"/>
              <w:spacing w:before="60" w:after="0"/>
              <w:jc w:val="center"/>
              <w:rPr>
                <w:b/>
                <w:b/>
                <w:caps/>
                <w:sz w:val="20"/>
                <w:szCs w:val="20"/>
                <w:lang w:val="en-US"/>
              </w:rPr>
            </w:pPr>
            <w:r>
              <w:rPr>
                <w:b/>
                <w:caps/>
                <w:sz w:val="20"/>
                <w:szCs w:val="20"/>
                <w:lang w:val="en-US"/>
              </w:rPr>
              <w:t>WP</w:t>
            </w:r>
            <w:r>
              <w:rPr>
                <w:b/>
                <w:sz w:val="20"/>
                <w:szCs w:val="20"/>
                <w:lang w:val="en-US"/>
              </w:rPr>
              <w:t>s</w:t>
            </w:r>
            <w:r>
              <w:rPr>
                <w:b/>
                <w:caps/>
                <w:sz w:val="20"/>
                <w:szCs w:val="20"/>
                <w:lang w:val="en-US"/>
              </w:rPr>
              <w:t>/</w:t>
            </w:r>
            <w:r>
              <w:rPr>
                <w:b/>
                <w:sz w:val="20"/>
                <w:szCs w:val="20"/>
                <w:lang w:val="en-US"/>
              </w:rPr>
              <w:t>Tasks</w:t>
            </w:r>
          </w:p>
        </w:tc>
        <w:tc>
          <w:tcPr>
            <w:tcW w:w="1493" w:type="dxa"/>
            <w:gridSpan w:val="4"/>
            <w:tcBorders>
              <w:top w:val="single" w:sz="12" w:space="0" w:color="808080"/>
              <w:left w:val="single" w:sz="12" w:space="0" w:color="808080"/>
              <w:bottom w:val="single" w:sz="4" w:space="0" w:color="808080"/>
              <w:right w:val="single" w:sz="12" w:space="0" w:color="808080"/>
            </w:tcBorders>
            <w:shd w:color="auto" w:fill="000000" w:val="clear"/>
            <w:vAlign w:val="center"/>
          </w:tcPr>
          <w:p>
            <w:pPr>
              <w:pStyle w:val="Normal"/>
              <w:keepNext w:val="true"/>
              <w:widowControl w:val="false"/>
              <w:spacing w:before="60" w:after="0"/>
              <w:rPr>
                <w:sz w:val="20"/>
                <w:szCs w:val="20"/>
                <w:lang w:val="en-US"/>
              </w:rPr>
            </w:pPr>
            <w:r>
              <w:rPr>
                <w:b/>
                <w:caps/>
                <w:sz w:val="20"/>
                <w:szCs w:val="20"/>
                <w:lang w:val="en-US"/>
              </w:rPr>
              <w:t>YEAR 1</w:t>
            </w:r>
          </w:p>
        </w:tc>
        <w:tc>
          <w:tcPr>
            <w:tcW w:w="1483" w:type="dxa"/>
            <w:gridSpan w:val="4"/>
            <w:tcBorders>
              <w:top w:val="single" w:sz="12" w:space="0" w:color="808080"/>
              <w:left w:val="single" w:sz="12" w:space="0" w:color="808080"/>
              <w:bottom w:val="single" w:sz="4" w:space="0" w:color="808080"/>
              <w:right w:val="single" w:sz="12" w:space="0" w:color="808080"/>
            </w:tcBorders>
            <w:shd w:color="auto" w:fill="000000" w:val="clear"/>
            <w:vAlign w:val="center"/>
          </w:tcPr>
          <w:p>
            <w:pPr>
              <w:pStyle w:val="Normal"/>
              <w:keepNext w:val="true"/>
              <w:widowControl w:val="false"/>
              <w:spacing w:before="60" w:after="0"/>
              <w:rPr>
                <w:sz w:val="20"/>
                <w:szCs w:val="20"/>
                <w:lang w:val="en-US"/>
              </w:rPr>
            </w:pPr>
            <w:r>
              <w:rPr>
                <w:b/>
                <w:caps/>
                <w:sz w:val="20"/>
                <w:szCs w:val="20"/>
                <w:lang w:val="en-US"/>
              </w:rPr>
              <w:t>YEAR 2</w:t>
            </w:r>
          </w:p>
        </w:tc>
        <w:tc>
          <w:tcPr>
            <w:tcW w:w="1483" w:type="dxa"/>
            <w:gridSpan w:val="4"/>
            <w:tcBorders>
              <w:top w:val="single" w:sz="12" w:space="0" w:color="808080"/>
              <w:left w:val="single" w:sz="12" w:space="0" w:color="808080"/>
              <w:bottom w:val="single" w:sz="4" w:space="0" w:color="808080"/>
              <w:right w:val="single" w:sz="12" w:space="0" w:color="808080"/>
            </w:tcBorders>
            <w:shd w:color="auto" w:fill="000000" w:val="clear"/>
            <w:vAlign w:val="center"/>
          </w:tcPr>
          <w:p>
            <w:pPr>
              <w:pStyle w:val="Normal"/>
              <w:keepNext w:val="true"/>
              <w:widowControl w:val="false"/>
              <w:spacing w:before="60" w:after="0"/>
              <w:rPr>
                <w:b/>
                <w:b/>
                <w:caps/>
                <w:sz w:val="20"/>
                <w:szCs w:val="20"/>
                <w:lang w:val="en-US"/>
              </w:rPr>
            </w:pPr>
            <w:r>
              <w:rPr>
                <w:b/>
                <w:caps/>
                <w:sz w:val="20"/>
                <w:szCs w:val="20"/>
                <w:lang w:val="en-US"/>
              </w:rPr>
              <w:t>YEAR 3</w:t>
            </w:r>
          </w:p>
        </w:tc>
        <w:tc>
          <w:tcPr>
            <w:tcW w:w="1505" w:type="dxa"/>
            <w:gridSpan w:val="4"/>
            <w:tcBorders>
              <w:top w:val="single" w:sz="12" w:space="0" w:color="808080"/>
              <w:left w:val="single" w:sz="12" w:space="0" w:color="808080"/>
              <w:bottom w:val="single" w:sz="4" w:space="0" w:color="808080"/>
              <w:right w:val="single" w:sz="12" w:space="0" w:color="BFBFBF"/>
            </w:tcBorders>
            <w:shd w:color="auto" w:fill="000000" w:val="clear"/>
            <w:vAlign w:val="center"/>
          </w:tcPr>
          <w:p>
            <w:pPr>
              <w:pStyle w:val="Normal"/>
              <w:keepNext w:val="true"/>
              <w:widowControl w:val="false"/>
              <w:spacing w:before="60" w:after="0"/>
              <w:rPr>
                <w:sz w:val="20"/>
                <w:szCs w:val="20"/>
                <w:lang w:val="en-US"/>
              </w:rPr>
            </w:pPr>
            <w:r>
              <w:rPr>
                <w:b/>
                <w:caps/>
                <w:sz w:val="20"/>
                <w:szCs w:val="20"/>
                <w:lang w:val="en-US"/>
              </w:rPr>
              <w:t>YEAR 4</w:t>
            </w:r>
            <w:bookmarkStart w:id="0" w:name="OLE_LINK2"/>
            <w:bookmarkStart w:id="1" w:name="OLE_LINK1"/>
            <w:bookmarkEnd w:id="0"/>
            <w:bookmarkEnd w:id="1"/>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shd w:color="auto" w:fill="A6A6A6" w:val="clear"/>
            <w:vAlign w:val="center"/>
          </w:tcPr>
          <w:p>
            <w:pPr>
              <w:pStyle w:val="Normal"/>
              <w:widowControl w:val="false"/>
              <w:spacing w:before="60" w:after="0"/>
              <w:rPr>
                <w:b/>
                <w:b/>
                <w:color w:val="000000"/>
                <w:sz w:val="20"/>
                <w:szCs w:val="20"/>
                <w:lang w:val="en-US"/>
              </w:rPr>
            </w:pPr>
            <w:r>
              <w:rPr>
                <w:b/>
                <w:color w:val="000000"/>
                <w:sz w:val="20"/>
                <w:szCs w:val="20"/>
                <w:lang w:val="en-US"/>
              </w:rPr>
              <w:t xml:space="preserve">WP5 – </w:t>
            </w:r>
            <w:r>
              <w:rPr>
                <w:b/>
                <w:i/>
                <w:color w:val="000000"/>
                <w:sz w:val="20"/>
                <w:szCs w:val="20"/>
                <w:lang w:val="en-US"/>
              </w:rPr>
              <w:t>Development of technological platform</w:t>
            </w:r>
          </w:p>
        </w:tc>
        <w:tc>
          <w:tcPr>
            <w:tcW w:w="37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Q1</w:t>
            </w:r>
          </w:p>
        </w:tc>
        <w:tc>
          <w:tcPr>
            <w:tcW w:w="382" w:type="dxa"/>
            <w:tcBorders>
              <w:top w:val="single" w:sz="4" w:space="0" w:color="BFBFBF"/>
              <w:left w:val="single" w:sz="4" w:space="0" w:color="BFBFBF"/>
              <w:bottom w:val="single" w:sz="8" w:space="0" w:color="BFBFBF"/>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Q2</w:t>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Q3</w:t>
            </w:r>
          </w:p>
        </w:tc>
        <w:tc>
          <w:tcPr>
            <w:tcW w:w="369" w:type="dxa"/>
            <w:tcBorders>
              <w:top w:val="single" w:sz="4" w:space="0" w:color="BFBFBF"/>
              <w:left w:val="single" w:sz="4" w:space="0" w:color="BFBFBF"/>
              <w:bottom w:val="single" w:sz="8" w:space="0" w:color="BFBFBF"/>
              <w:right w:val="single" w:sz="12" w:space="0" w:color="808080"/>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Q4</w:t>
            </w:r>
          </w:p>
        </w:tc>
        <w:tc>
          <w:tcPr>
            <w:tcW w:w="372" w:type="dxa"/>
            <w:tcBorders>
              <w:top w:val="single" w:sz="4" w:space="0" w:color="BFBFBF"/>
              <w:left w:val="single" w:sz="12" w:space="0" w:color="808080"/>
              <w:bottom w:val="single" w:sz="8" w:space="0" w:color="BFBFBF"/>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Q1</w:t>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Q2</w:t>
            </w:r>
          </w:p>
        </w:tc>
        <w:tc>
          <w:tcPr>
            <w:tcW w:w="372" w:type="dxa"/>
            <w:tcBorders>
              <w:top w:val="single" w:sz="4" w:space="0" w:color="BFBFBF"/>
              <w:left w:val="single" w:sz="4" w:space="0" w:color="BFBFBF"/>
              <w:bottom w:val="single" w:sz="8" w:space="0" w:color="BFBFBF"/>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Q3</w:t>
            </w:r>
          </w:p>
        </w:tc>
        <w:tc>
          <w:tcPr>
            <w:tcW w:w="368" w:type="dxa"/>
            <w:tcBorders>
              <w:top w:val="single" w:sz="4" w:space="0" w:color="BFBFBF"/>
              <w:left w:val="single" w:sz="4" w:space="0" w:color="BFBFBF"/>
              <w:bottom w:val="single" w:sz="8" w:space="0" w:color="BFBFBF"/>
              <w:right w:val="single" w:sz="12" w:space="0" w:color="808080"/>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Q4</w:t>
            </w:r>
          </w:p>
        </w:tc>
        <w:tc>
          <w:tcPr>
            <w:tcW w:w="35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Q1</w:t>
            </w:r>
          </w:p>
        </w:tc>
        <w:tc>
          <w:tcPr>
            <w:tcW w:w="389" w:type="dxa"/>
            <w:tcBorders>
              <w:top w:val="single" w:sz="4" w:space="0" w:color="BFBFBF"/>
              <w:left w:val="single" w:sz="4" w:space="0" w:color="BFBFBF"/>
              <w:bottom w:val="single" w:sz="8" w:space="0" w:color="BFBFBF"/>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Q2</w:t>
            </w:r>
          </w:p>
        </w:tc>
        <w:tc>
          <w:tcPr>
            <w:tcW w:w="398" w:type="dxa"/>
            <w:tcBorders>
              <w:top w:val="single" w:sz="4" w:space="0" w:color="BFBFBF"/>
              <w:left w:val="single" w:sz="4" w:space="0" w:color="BFBFBF"/>
              <w:bottom w:val="single" w:sz="8" w:space="0" w:color="BFBFBF"/>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Q3</w:t>
            </w:r>
          </w:p>
        </w:tc>
        <w:tc>
          <w:tcPr>
            <w:tcW w:w="345" w:type="dxa"/>
            <w:tcBorders>
              <w:top w:val="single" w:sz="4" w:space="0" w:color="BFBFBF"/>
              <w:left w:val="single" w:sz="4" w:space="0" w:color="BFBFBF"/>
              <w:bottom w:val="single" w:sz="8" w:space="0" w:color="BFBFBF"/>
              <w:right w:val="single" w:sz="12" w:space="0" w:color="808080"/>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Q4</w:t>
            </w:r>
          </w:p>
        </w:tc>
        <w:tc>
          <w:tcPr>
            <w:tcW w:w="368" w:type="dxa"/>
            <w:tcBorders>
              <w:top w:val="single" w:sz="4" w:space="0" w:color="BFBFBF"/>
              <w:left w:val="single" w:sz="12" w:space="0" w:color="808080"/>
              <w:bottom w:val="single" w:sz="8" w:space="0" w:color="BFBFBF"/>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Q1</w:t>
            </w:r>
          </w:p>
        </w:tc>
        <w:tc>
          <w:tcPr>
            <w:tcW w:w="372" w:type="dxa"/>
            <w:tcBorders>
              <w:top w:val="single" w:sz="4" w:space="0" w:color="BFBFBF"/>
              <w:left w:val="single" w:sz="4" w:space="0" w:color="BFBFBF"/>
              <w:bottom w:val="single" w:sz="8" w:space="0" w:color="BFBFBF"/>
              <w:right w:val="single" w:sz="4" w:space="0" w:color="BFBFBF"/>
            </w:tcBorders>
            <w:shd w:color="auto" w:fill="8DB3E2" w:themeFill="text2" w:themeFillTint="66" w:val="clear"/>
            <w:vAlign w:val="center"/>
          </w:tcPr>
          <w:p>
            <w:pPr>
              <w:pStyle w:val="Normal"/>
              <w:widowControl w:val="false"/>
              <w:spacing w:before="60" w:after="0"/>
              <w:rPr>
                <w:b/>
                <w:b/>
                <w:sz w:val="20"/>
                <w:szCs w:val="20"/>
                <w:lang w:val="en-US"/>
              </w:rPr>
            </w:pPr>
            <w:r>
              <w:rPr>
                <w:b/>
                <w:sz w:val="20"/>
                <w:szCs w:val="20"/>
                <w:lang w:val="en-US"/>
              </w:rPr>
              <w:t>Q2</w:t>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t>Q3</w:t>
            </w:r>
          </w:p>
        </w:tc>
        <w:tc>
          <w:tcPr>
            <w:tcW w:w="394" w:type="dxa"/>
            <w:tcBorders>
              <w:top w:val="single" w:sz="4" w:space="0" w:color="BFBFBF"/>
              <w:left w:val="single" w:sz="4" w:space="0" w:color="BFBFBF"/>
              <w:bottom w:val="single" w:sz="8" w:space="0" w:color="BFBFBF"/>
              <w:right w:val="single" w:sz="12" w:space="0" w:color="BFBFBF"/>
            </w:tcBorders>
            <w:shd w:color="auto" w:fill="8DB3E2" w:themeFill="text2" w:themeFillTint="66" w:val="clear"/>
            <w:vAlign w:val="center"/>
          </w:tcPr>
          <w:p>
            <w:pPr>
              <w:pStyle w:val="Normal"/>
              <w:widowControl w:val="false"/>
              <w:spacing w:before="60" w:after="0"/>
              <w:rPr>
                <w:b/>
                <w:b/>
                <w:sz w:val="20"/>
                <w:szCs w:val="20"/>
              </w:rPr>
            </w:pPr>
            <w:r>
              <w:rPr>
                <w:b/>
                <w:sz w:val="20"/>
                <w:szCs w:val="20"/>
              </w:rPr>
              <w:t>Q4</w:t>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5.1: </w:t>
            </w:r>
            <w:r>
              <w:rPr>
                <w:color w:val="000000"/>
                <w:sz w:val="20"/>
                <w:szCs w:val="20"/>
                <w:lang w:val="en-US"/>
              </w:rPr>
              <w:t>Initialization phase</w:t>
            </w:r>
          </w:p>
        </w:tc>
        <w:tc>
          <w:tcPr>
            <w:tcW w:w="37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9"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5.2: </w:t>
            </w:r>
            <w:r>
              <w:rPr>
                <w:color w:val="000000"/>
                <w:sz w:val="20"/>
                <w:szCs w:val="20"/>
                <w:lang w:val="en-US"/>
              </w:rPr>
              <w:t>Development of research application including testing and deployment phases</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2"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9"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5.3: </w:t>
            </w:r>
            <w:r>
              <w:rPr>
                <w:color w:val="000000"/>
                <w:sz w:val="20"/>
                <w:szCs w:val="20"/>
                <w:lang w:val="en-US"/>
              </w:rPr>
              <w:t xml:space="preserve">Development of the </w:t>
            </w:r>
            <w:del w:id="0" w:author="Unknown Author" w:date="2020-06-14T04:26:21Z">
              <w:r>
                <w:rPr>
                  <w:color w:val="000000"/>
                  <w:sz w:val="20"/>
                  <w:szCs w:val="20"/>
                  <w:lang w:val="en-US"/>
                </w:rPr>
                <w:delText>web service</w:delText>
              </w:r>
            </w:del>
            <w:ins w:id="1" w:author="Unknown Author" w:date="2020-06-14T04:26:21Z">
              <w:commentRangeStart w:id="0"/>
              <w:r>
                <w:rPr>
                  <w:rFonts w:eastAsia="Times New Roman" w:cs="Times New Roman"/>
                  <w:color w:val="000000"/>
                  <w:kern w:val="0"/>
                  <w:sz w:val="20"/>
                  <w:szCs w:val="20"/>
                  <w:lang w:val="en-US" w:eastAsia="en-GB" w:bidi="ar-SA"/>
                </w:rPr>
                <w:t>server</w:t>
              </w:r>
            </w:ins>
            <w:commentRangeEnd w:id="0"/>
            <w:r>
              <w:commentReference w:id="0"/>
            </w:r>
            <w:r>
              <w:rPr>
                <w:rFonts w:eastAsia="Times New Roman" w:cs="Times New Roman"/>
                <w:color w:val="000000"/>
                <w:kern w:val="0"/>
                <w:sz w:val="20"/>
                <w:szCs w:val="20"/>
                <w:lang w:val="en-US" w:eastAsia="en-GB" w:bidi="ar-SA"/>
              </w:rPr>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2"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9"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5.4: </w:t>
            </w:r>
            <w:r>
              <w:rPr>
                <w:color w:val="000000"/>
                <w:sz w:val="20"/>
                <w:szCs w:val="20"/>
                <w:lang w:val="en-US"/>
              </w:rPr>
              <w:t>Development of clinical application including testing and deployment phases</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2"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9"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t xml:space="preserve"> </w:t>
            </w:r>
          </w:p>
        </w:tc>
        <w:tc>
          <w:tcPr>
            <w:tcW w:w="372"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t xml:space="preserve">   </w:t>
            </w:r>
          </w:p>
        </w:tc>
        <w:tc>
          <w:tcPr>
            <w:tcW w:w="35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t xml:space="preserve">   </w:t>
            </w:r>
          </w:p>
        </w:tc>
        <w:tc>
          <w:tcPr>
            <w:tcW w:w="368"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shd w:color="auto" w:fill="A6A6A6" w:val="clear"/>
            <w:vAlign w:val="center"/>
          </w:tcPr>
          <w:p>
            <w:pPr>
              <w:pStyle w:val="Normal"/>
              <w:widowControl w:val="false"/>
              <w:spacing w:before="60" w:after="0"/>
              <w:rPr>
                <w:b/>
                <w:b/>
                <w:color w:val="000000"/>
                <w:sz w:val="20"/>
                <w:szCs w:val="20"/>
                <w:lang w:val="en-US"/>
              </w:rPr>
            </w:pPr>
            <w:r>
              <w:rPr>
                <w:b/>
                <w:color w:val="000000"/>
                <w:sz w:val="20"/>
                <w:szCs w:val="20"/>
                <w:lang w:val="en-US"/>
              </w:rPr>
              <w:t xml:space="preserve">WP6 – </w:t>
            </w:r>
            <w:r>
              <w:rPr>
                <w:b/>
                <w:i/>
                <w:color w:val="000000"/>
                <w:sz w:val="20"/>
                <w:szCs w:val="20"/>
                <w:lang w:val="en-US"/>
              </w:rPr>
              <w:t>Validation of the INPUT-HEART exercise and physical activity intervention</w:t>
            </w:r>
          </w:p>
        </w:tc>
        <w:tc>
          <w:tcPr>
            <w:tcW w:w="37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82"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69"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8DB3E2" w:themeFill="text2" w:themeFillTint="66"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6.1: </w:t>
            </w:r>
            <w:r>
              <w:rPr>
                <w:color w:val="000000"/>
                <w:sz w:val="20"/>
                <w:szCs w:val="20"/>
                <w:lang w:val="en-US"/>
              </w:rPr>
              <w:t>Evaluation strategy and demonstration plan</w:t>
            </w:r>
          </w:p>
        </w:tc>
        <w:tc>
          <w:tcPr>
            <w:tcW w:w="37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9"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FFFFFF" w:themeFill="background1"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6.2: </w:t>
            </w:r>
            <w:r>
              <w:rPr>
                <w:color w:val="000000"/>
                <w:sz w:val="20"/>
                <w:szCs w:val="20"/>
                <w:lang w:val="en-US"/>
              </w:rPr>
              <w:t>System demonstration and piloting</w:t>
            </w:r>
          </w:p>
        </w:tc>
        <w:tc>
          <w:tcPr>
            <w:tcW w:w="37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8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9"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FFFFFF" w:themeFill="background1"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6.3: </w:t>
            </w:r>
            <w:r>
              <w:rPr>
                <w:color w:val="000000"/>
                <w:sz w:val="20"/>
                <w:szCs w:val="20"/>
                <w:lang w:val="en-US"/>
              </w:rPr>
              <w:t>Overall validation of the INPUT-HEART exercise intervention</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9"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FFFFFF" w:themeFill="background1"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color w:val="000000"/>
                <w:sz w:val="20"/>
                <w:szCs w:val="20"/>
                <w:lang w:val="en-US"/>
              </w:rPr>
            </w:pPr>
            <w:r>
              <w:rPr>
                <w:b/>
                <w:color w:val="000000"/>
                <w:sz w:val="20"/>
                <w:szCs w:val="20"/>
                <w:lang w:val="en-US"/>
              </w:rPr>
              <w:t xml:space="preserve">Task 6.4: </w:t>
            </w:r>
            <w:r>
              <w:rPr>
                <w:color w:val="000000"/>
                <w:sz w:val="20"/>
                <w:szCs w:val="20"/>
                <w:lang w:val="en-US"/>
              </w:rPr>
              <w:t>Data acquisition</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9"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FFFFFF" w:themeFill="background1" w:val="clear"/>
          </w:tcPr>
          <w:p>
            <w:pPr>
              <w:pStyle w:val="Normal"/>
              <w:widowControl w:val="false"/>
              <w:spacing w:before="60" w:after="0"/>
              <w:rPr>
                <w:b/>
                <w:b/>
                <w:sz w:val="20"/>
                <w:szCs w:val="20"/>
                <w:lang w:val="en-US"/>
              </w:rPr>
            </w:pPr>
            <w:r>
              <w:rPr>
                <w:b/>
                <w:sz w:val="20"/>
                <w:szCs w:val="20"/>
                <w:lang w:val="en-US"/>
              </w:rPr>
            </w:r>
            <w:bookmarkStart w:id="2" w:name="_Hlk41857114"/>
            <w:bookmarkStart w:id="3" w:name="_Hlk41857114"/>
            <w:bookmarkEnd w:id="3"/>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shd w:color="auto" w:fill="A6A6A6" w:val="clear"/>
            <w:vAlign w:val="center"/>
          </w:tcPr>
          <w:p>
            <w:pPr>
              <w:pStyle w:val="Normal"/>
              <w:widowControl w:val="false"/>
              <w:spacing w:before="60" w:after="0"/>
              <w:rPr>
                <w:b/>
                <w:b/>
                <w:color w:val="000000"/>
                <w:sz w:val="20"/>
                <w:szCs w:val="20"/>
                <w:lang w:val="en-US"/>
              </w:rPr>
            </w:pPr>
            <w:r>
              <w:rPr>
                <w:b/>
                <w:color w:val="000000"/>
                <w:sz w:val="20"/>
                <w:szCs w:val="20"/>
                <w:lang w:val="en-US"/>
              </w:rPr>
              <w:t xml:space="preserve">WP7 – </w:t>
            </w:r>
            <w:r>
              <w:rPr>
                <w:b/>
                <w:i/>
                <w:color w:val="000000"/>
                <w:sz w:val="20"/>
                <w:szCs w:val="20"/>
                <w:lang w:val="en-US"/>
              </w:rPr>
              <w:t xml:space="preserve">Machine learning and mechanistic modelling for identifying the most optimal exercise program characteristics </w:t>
            </w:r>
          </w:p>
        </w:tc>
        <w:tc>
          <w:tcPr>
            <w:tcW w:w="37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82"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69"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8DB3E2" w:themeFill="text2" w:themeFillTint="66"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7.1. </w:t>
            </w:r>
            <w:r>
              <w:rPr>
                <w:color w:val="000000"/>
                <w:sz w:val="20"/>
                <w:szCs w:val="20"/>
                <w:lang w:val="en-US"/>
              </w:rPr>
              <w:t>Refining, enriching and optimizing the DSS</w:t>
            </w:r>
          </w:p>
        </w:tc>
        <w:tc>
          <w:tcPr>
            <w:tcW w:w="37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9"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FFFFFF" w:themeFill="background1"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7.2. </w:t>
            </w:r>
            <w:r>
              <w:rPr>
                <w:color w:val="000000"/>
                <w:sz w:val="20"/>
                <w:szCs w:val="20"/>
                <w:lang w:val="en-US"/>
              </w:rPr>
              <w:t xml:space="preserve">Healthcare provider and patient dashboards </w:t>
            </w:r>
          </w:p>
        </w:tc>
        <w:tc>
          <w:tcPr>
            <w:tcW w:w="371" w:type="dxa"/>
            <w:tcBorders>
              <w:top w:val="single" w:sz="8" w:space="0" w:color="BFBFBF"/>
              <w:left w:val="single" w:sz="12" w:space="0" w:color="808080"/>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9"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FFFFFF" w:themeFill="background1"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7.3: </w:t>
            </w:r>
            <w:r>
              <w:rPr>
                <w:color w:val="000000"/>
                <w:sz w:val="20"/>
                <w:szCs w:val="20"/>
                <w:lang w:val="en-US"/>
              </w:rPr>
              <w:t>Identification of a standardized method for quantification of personal exercise</w:t>
            </w:r>
          </w:p>
        </w:tc>
        <w:tc>
          <w:tcPr>
            <w:tcW w:w="37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8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9"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FFFFFF" w:themeFill="background1"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7.4: </w:t>
            </w:r>
            <w:r>
              <w:rPr>
                <w:color w:val="000000"/>
                <w:sz w:val="20"/>
                <w:szCs w:val="20"/>
                <w:lang w:val="en-US"/>
              </w:rPr>
              <w:t>Mechanistic modelling of phenotypic plasticity in response to exercise intervention</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9"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FFFFFF" w:themeFill="background1"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7.5: </w:t>
            </w:r>
            <w:r>
              <w:rPr>
                <w:color w:val="000000"/>
                <w:sz w:val="20"/>
                <w:szCs w:val="20"/>
                <w:lang w:val="en-US"/>
              </w:rPr>
              <w:t xml:space="preserve">Machine learning algorithms to predict adherence and efficacy based on combined physiological, demographic and psychosocial aspects of the individual </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9"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12" w:space="0" w:color="808080"/>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4" w:space="0" w:color="BFBFBF"/>
              <w:bottom w:val="single" w:sz="8" w:space="0" w:color="BFBFBF"/>
              <w:right w:val="single" w:sz="12" w:space="0" w:color="808080"/>
            </w:tcBorders>
            <w:shd w:color="auto" w:fill="FFFFFF" w:themeFill="background1" w:val="clear"/>
          </w:tcPr>
          <w:p>
            <w:pPr>
              <w:pStyle w:val="Normal"/>
              <w:widowControl w:val="false"/>
              <w:spacing w:before="60" w:after="0"/>
              <w:rPr>
                <w:sz w:val="20"/>
                <w:szCs w:val="20"/>
                <w:lang w:val="en-US"/>
              </w:rPr>
            </w:pPr>
            <w:r>
              <w:rPr>
                <w:sz w:val="20"/>
                <w:szCs w:val="20"/>
                <w:lang w:val="en-US"/>
              </w:rPr>
            </w:r>
          </w:p>
        </w:tc>
        <w:tc>
          <w:tcPr>
            <w:tcW w:w="351"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9"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5" w:type="dxa"/>
            <w:tcBorders>
              <w:top w:val="single" w:sz="8"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8"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8"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4" w:type="dxa"/>
            <w:tcBorders>
              <w:top w:val="single" w:sz="8" w:space="0" w:color="BFBFBF"/>
              <w:left w:val="single" w:sz="4" w:space="0" w:color="BFBFBF"/>
              <w:bottom w:val="single" w:sz="8" w:space="0" w:color="BFBFBF"/>
              <w:right w:val="single" w:sz="12"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shd w:color="auto" w:fill="A6A6A6" w:val="clear"/>
            <w:vAlign w:val="center"/>
          </w:tcPr>
          <w:p>
            <w:pPr>
              <w:pStyle w:val="Normal"/>
              <w:widowControl w:val="false"/>
              <w:spacing w:before="60" w:after="0"/>
              <w:rPr>
                <w:b/>
                <w:b/>
                <w:color w:val="000000"/>
                <w:sz w:val="20"/>
                <w:szCs w:val="20"/>
                <w:lang w:val="en-US"/>
              </w:rPr>
            </w:pPr>
            <w:r>
              <w:rPr>
                <w:b/>
                <w:color w:val="000000"/>
                <w:sz w:val="20"/>
                <w:szCs w:val="20"/>
                <w:lang w:val="en-US"/>
              </w:rPr>
              <w:t xml:space="preserve">WP8 – </w:t>
            </w:r>
            <w:r>
              <w:rPr>
                <w:b/>
                <w:i/>
                <w:color w:val="000000"/>
                <w:sz w:val="20"/>
                <w:szCs w:val="20"/>
                <w:lang w:val="en-US"/>
              </w:rPr>
              <w:t>Dissemination and communication</w:t>
            </w:r>
          </w:p>
        </w:tc>
        <w:tc>
          <w:tcPr>
            <w:tcW w:w="37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82"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69"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8DB3E2" w:themeFill="text2" w:themeFillTint="66"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8.1: </w:t>
            </w:r>
            <w:r>
              <w:rPr>
                <w:color w:val="000000"/>
                <w:sz w:val="20"/>
                <w:szCs w:val="20"/>
                <w:lang w:val="en-US"/>
              </w:rPr>
              <w:t>Preparation of dissemination, exploitation and communication plans</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9"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12" w:space="0" w:color="808080"/>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12" w:space="0" w:color="808080"/>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auto"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8.2: </w:t>
            </w:r>
            <w:r>
              <w:rPr>
                <w:color w:val="000000"/>
                <w:sz w:val="20"/>
                <w:szCs w:val="20"/>
                <w:lang w:val="en-US"/>
              </w:rPr>
              <w:t>Creation and maintenance of an INPUT-HEART website</w:t>
            </w:r>
          </w:p>
        </w:tc>
        <w:tc>
          <w:tcPr>
            <w:tcW w:w="37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9"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8.3: </w:t>
            </w:r>
            <w:r>
              <w:rPr>
                <w:color w:val="000000"/>
                <w:sz w:val="20"/>
                <w:szCs w:val="20"/>
                <w:lang w:val="en-US"/>
              </w:rPr>
              <w:t>Dissemination of results to the scientific community</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2"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69" w:type="dxa"/>
            <w:tcBorders>
              <w:top w:val="single" w:sz="4" w:space="0" w:color="BFBFBF"/>
              <w:left w:val="single" w:sz="4" w:space="0" w:color="BFBFBF"/>
              <w:bottom w:val="single" w:sz="8" w:space="0" w:color="BFBFBF"/>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8.4: </w:t>
            </w:r>
            <w:r>
              <w:rPr>
                <w:color w:val="000000"/>
                <w:sz w:val="20"/>
                <w:szCs w:val="20"/>
                <w:lang w:val="en-US"/>
              </w:rPr>
              <w:t>Organization and coordination of outreach activities</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2"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69" w:type="dxa"/>
            <w:tcBorders>
              <w:top w:val="single" w:sz="4" w:space="0" w:color="BFBFBF"/>
              <w:left w:val="single" w:sz="4" w:space="0" w:color="BFBFBF"/>
              <w:bottom w:val="single" w:sz="8" w:space="0" w:color="BFBFBF"/>
              <w:right w:val="single" w:sz="12" w:space="0" w:color="808080"/>
            </w:tcBorders>
            <w:shd w:color="auto" w:fill="auto"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8.5: </w:t>
            </w:r>
            <w:r>
              <w:rPr>
                <w:color w:val="000000"/>
                <w:sz w:val="20"/>
                <w:szCs w:val="20"/>
                <w:lang w:val="en-US"/>
              </w:rPr>
              <w:t>Providing training within the consortium and beyond</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2" w:type="dxa"/>
            <w:tcBorders>
              <w:top w:val="single" w:sz="4" w:space="0" w:color="BFBFBF"/>
              <w:left w:val="single" w:sz="4" w:space="0" w:color="BFBFBF"/>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9"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shd w:color="auto" w:fill="A6A6A6" w:val="clear"/>
            <w:vAlign w:val="center"/>
          </w:tcPr>
          <w:p>
            <w:pPr>
              <w:pStyle w:val="Normal"/>
              <w:widowControl w:val="false"/>
              <w:spacing w:before="60" w:after="0"/>
              <w:rPr>
                <w:b/>
                <w:b/>
                <w:color w:val="000000"/>
                <w:sz w:val="20"/>
                <w:szCs w:val="20"/>
                <w:lang w:val="en-US"/>
              </w:rPr>
            </w:pPr>
            <w:r>
              <w:rPr>
                <w:b/>
                <w:color w:val="000000"/>
                <w:sz w:val="20"/>
                <w:szCs w:val="20"/>
                <w:lang w:val="en-US"/>
              </w:rPr>
              <w:t xml:space="preserve">WP9 – </w:t>
            </w:r>
            <w:r>
              <w:rPr>
                <w:b/>
                <w:i/>
                <w:color w:val="000000"/>
                <w:sz w:val="20"/>
                <w:szCs w:val="20"/>
                <w:lang w:val="en-US"/>
              </w:rPr>
              <w:t>Management and Ethics</w:t>
            </w:r>
          </w:p>
        </w:tc>
        <w:tc>
          <w:tcPr>
            <w:tcW w:w="37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82"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69"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12" w:space="0" w:color="808080"/>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8DB3E2" w:themeFill="text2" w:themeFillTint="66"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8DB3E2" w:themeFill="text2" w:themeFillTint="66"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9.1: </w:t>
            </w:r>
            <w:r>
              <w:rPr>
                <w:color w:val="000000"/>
                <w:sz w:val="20"/>
                <w:szCs w:val="20"/>
                <w:lang w:val="en-US"/>
              </w:rPr>
              <w:t>Project administration, communication and innovation management, resource monitoring</w:t>
            </w:r>
          </w:p>
        </w:tc>
        <w:tc>
          <w:tcPr>
            <w:tcW w:w="37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9"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9.2: </w:t>
            </w:r>
            <w:r>
              <w:rPr>
                <w:color w:val="000000"/>
                <w:sz w:val="20"/>
                <w:szCs w:val="20"/>
                <w:lang w:val="en-US"/>
              </w:rPr>
              <w:t>Financial and progress reports</w:t>
            </w:r>
          </w:p>
        </w:tc>
        <w:tc>
          <w:tcPr>
            <w:tcW w:w="37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9"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9.3: </w:t>
            </w:r>
            <w:r>
              <w:rPr>
                <w:color w:val="000000"/>
                <w:sz w:val="20"/>
                <w:szCs w:val="20"/>
                <w:lang w:val="en-US"/>
              </w:rPr>
              <w:t>Management of Intellectual Property Rights (IPR)</w:t>
            </w:r>
          </w:p>
        </w:tc>
        <w:tc>
          <w:tcPr>
            <w:tcW w:w="371" w:type="dxa"/>
            <w:tcBorders>
              <w:top w:val="single" w:sz="4" w:space="0" w:color="BFBFBF"/>
              <w:left w:val="single" w:sz="12" w:space="0" w:color="808080"/>
              <w:bottom w:val="single" w:sz="8" w:space="0" w:color="BFBFBF"/>
              <w:right w:val="single" w:sz="4" w:space="0" w:color="BFBFBF"/>
            </w:tcBorders>
            <w:shd w:color="auto" w:fill="auto" w:val="clear"/>
          </w:tcPr>
          <w:p>
            <w:pPr>
              <w:pStyle w:val="Normal"/>
              <w:widowControl w:val="false"/>
              <w:spacing w:before="60" w:after="0"/>
              <w:rPr>
                <w:sz w:val="20"/>
                <w:szCs w:val="20"/>
                <w:lang w:val="en-US"/>
              </w:rPr>
            </w:pPr>
            <w:r>
              <w:rPr>
                <w:sz w:val="20"/>
                <w:szCs w:val="20"/>
                <w:lang w:val="en-US"/>
              </w:rPr>
            </w:r>
          </w:p>
        </w:tc>
        <w:tc>
          <w:tcPr>
            <w:tcW w:w="38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9"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r>
      <w:tr>
        <w:trPr>
          <w:trHeight w:val="57" w:hRule="atLeast"/>
        </w:trPr>
        <w:tc>
          <w:tcPr>
            <w:tcW w:w="8351" w:type="dxa"/>
            <w:tcBorders>
              <w:top w:val="single" w:sz="4" w:space="0" w:color="BFBFBF"/>
              <w:left w:val="single" w:sz="12" w:space="0" w:color="808080"/>
              <w:bottom w:val="single" w:sz="8" w:space="0" w:color="BFBFBF"/>
              <w:right w:val="single" w:sz="12" w:space="0" w:color="808080"/>
            </w:tcBorders>
            <w:vAlign w:val="center"/>
          </w:tcPr>
          <w:p>
            <w:pPr>
              <w:pStyle w:val="Normal"/>
              <w:widowControl w:val="false"/>
              <w:spacing w:before="60" w:after="0"/>
              <w:rPr>
                <w:b/>
                <w:b/>
                <w:color w:val="000000"/>
                <w:sz w:val="20"/>
                <w:szCs w:val="20"/>
                <w:lang w:val="en-US"/>
              </w:rPr>
            </w:pPr>
            <w:r>
              <w:rPr>
                <w:b/>
                <w:color w:val="000000"/>
                <w:sz w:val="20"/>
                <w:szCs w:val="20"/>
                <w:lang w:val="en-US"/>
              </w:rPr>
              <w:t xml:space="preserve">Task 9.4: </w:t>
            </w:r>
            <w:r>
              <w:rPr>
                <w:color w:val="000000"/>
                <w:sz w:val="20"/>
                <w:szCs w:val="20"/>
                <w:lang w:val="en-US"/>
              </w:rPr>
              <w:t>Ethical and legal issues</w:t>
            </w:r>
          </w:p>
        </w:tc>
        <w:tc>
          <w:tcPr>
            <w:tcW w:w="37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9"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51"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89"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8"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45" w:type="dxa"/>
            <w:tcBorders>
              <w:top w:val="single" w:sz="4" w:space="0" w:color="BFBFBF"/>
              <w:left w:val="single" w:sz="4" w:space="0" w:color="BFBFBF"/>
              <w:bottom w:val="single" w:sz="8" w:space="0" w:color="BFBFBF"/>
              <w:right w:val="single" w:sz="12" w:space="0" w:color="808080"/>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68" w:type="dxa"/>
            <w:tcBorders>
              <w:top w:val="single" w:sz="4" w:space="0" w:color="BFBFBF"/>
              <w:left w:val="single" w:sz="12" w:space="0" w:color="808080"/>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2"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71" w:type="dxa"/>
            <w:tcBorders>
              <w:top w:val="single" w:sz="4" w:space="0" w:color="BFBFBF"/>
              <w:left w:val="single" w:sz="4" w:space="0" w:color="BFBFBF"/>
              <w:bottom w:val="single" w:sz="8" w:space="0" w:color="BFBFBF"/>
              <w:right w:val="single" w:sz="4" w:space="0" w:color="BFBFBF"/>
            </w:tcBorders>
            <w:shd w:color="auto" w:fill="D9D9D9" w:themeFill="background1" w:themeFillShade="d9" w:val="clear"/>
          </w:tcPr>
          <w:p>
            <w:pPr>
              <w:pStyle w:val="Normal"/>
              <w:widowControl w:val="false"/>
              <w:spacing w:before="60" w:after="0"/>
              <w:rPr>
                <w:sz w:val="20"/>
                <w:szCs w:val="20"/>
                <w:lang w:val="en-US"/>
              </w:rPr>
            </w:pPr>
            <w:r>
              <w:rPr>
                <w:sz w:val="20"/>
                <w:szCs w:val="20"/>
                <w:lang w:val="en-US"/>
              </w:rPr>
            </w:r>
          </w:p>
        </w:tc>
        <w:tc>
          <w:tcPr>
            <w:tcW w:w="394" w:type="dxa"/>
            <w:tcBorders>
              <w:top w:val="single" w:sz="4" w:space="0" w:color="BFBFBF"/>
              <w:left w:val="single" w:sz="4" w:space="0" w:color="BFBFBF"/>
              <w:bottom w:val="single" w:sz="8" w:space="0" w:color="BFBFBF"/>
              <w:right w:val="single" w:sz="12" w:space="0" w:color="BFBFBF"/>
            </w:tcBorders>
            <w:shd w:color="auto" w:fill="D9D9D9" w:themeFill="background1" w:themeFillShade="d9" w:val="clear"/>
          </w:tcPr>
          <w:p>
            <w:pPr>
              <w:pStyle w:val="Normal"/>
              <w:widowControl w:val="false"/>
              <w:spacing w:before="60" w:after="0"/>
              <w:rPr>
                <w:b/>
                <w:b/>
                <w:sz w:val="20"/>
                <w:szCs w:val="20"/>
                <w:lang w:val="en-US"/>
              </w:rPr>
            </w:pPr>
            <w:r>
              <w:rPr>
                <w:b/>
                <w:sz w:val="20"/>
                <w:szCs w:val="20"/>
                <w:lang w:val="en-US"/>
              </w:rPr>
            </w:r>
          </w:p>
        </w:tc>
      </w:tr>
    </w:tbl>
    <w:p>
      <w:pPr>
        <w:sectPr>
          <w:footerReference w:type="default" r:id="rId4"/>
          <w:type w:val="nextPage"/>
          <w:pgSz w:orient="landscape" w:w="16838" w:h="11906"/>
          <w:pgMar w:left="851" w:right="851" w:header="0" w:top="630" w:footer="720" w:bottom="1440" w:gutter="0"/>
          <w:pgNumType w:fmt="decimal"/>
          <w:formProt w:val="false"/>
          <w:textDirection w:val="lrTb"/>
          <w:docGrid w:type="default" w:linePitch="326" w:charSpace="0"/>
        </w:sectPr>
      </w:pPr>
    </w:p>
    <w:p>
      <w:pPr>
        <w:pStyle w:val="TextBody"/>
        <w:spacing w:before="0" w:after="200"/>
        <w:rPr>
          <w:b/>
          <w:b/>
          <w:bCs/>
          <w:sz w:val="22"/>
          <w:szCs w:val="22"/>
        </w:rPr>
      </w:pPr>
      <w:r>
        <w:rPr>
          <w:rFonts w:ascii="Open Sans;Arial;sans-serif" w:hAnsi="Open Sans;Arial;sans-serif"/>
          <w:b/>
          <w:bCs/>
          <w:i w:val="false"/>
          <w:caps w:val="false"/>
          <w:smallCaps w:val="false"/>
          <w:color w:val="000000"/>
          <w:spacing w:val="0"/>
          <w:sz w:val="22"/>
          <w:szCs w:val="22"/>
          <w:lang w:eastAsia="en-US"/>
        </w:rPr>
        <w:t>Lorem ipsum dolor sit amet, consectetur adipiscing elit. Quisque convallis nisl ut est faucibus cursus. Pellentesque dignissim, tellus ac mattis eleifend, lorem mi elementum tellus, non lobortis mi ligula vel augue. Etiam vestibulum ut turpis eu egestas. Pellentesque magna urna, volutpat non ligula et, posuere elementum augue. Sed vehicula lobortis ullamcorper. Vivamus ut ante nulla. Pellentesque tristique eu lorem non placerat. Mauris arcu erat, sodales quis egestas ut, rutrum nec nibh. Nam ipsum libero, consequat non velit nec, mollis fringilla quam. Suspendisse fringilla est sem, sed porta mauris placerat sit amet. Nullam malesuada tellus id augue maximus, vel lacinia dolor lacinia.</w:t>
      </w:r>
    </w:p>
    <w:p>
      <w:pPr>
        <w:pStyle w:val="TextBody"/>
        <w:widowControl/>
        <w:spacing w:before="0" w:after="225"/>
        <w:ind w:left="0" w:right="0" w:hanging="0"/>
        <w:jc w:val="both"/>
        <w:rPr>
          <w:b/>
          <w:b/>
          <w:bCs/>
          <w:sz w:val="22"/>
          <w:szCs w:val="22"/>
        </w:rPr>
      </w:pPr>
      <w:r>
        <w:rPr>
          <w:rFonts w:ascii="Open Sans;Arial;sans-serif" w:hAnsi="Open Sans;Arial;sans-serif"/>
          <w:b w:val="false"/>
          <w:i w:val="false"/>
          <w:caps w:val="false"/>
          <w:smallCaps w:val="false"/>
          <w:color w:val="000000"/>
          <w:spacing w:val="0"/>
          <w:sz w:val="21"/>
        </w:rPr>
        <w:t>Vestibulum molestie erat sit amet tempus convallis. Vivamus at laoreet orci. Proin ligula nulla, volutpat vel luctus quis, auctor vitae mauris. Maecenas luctus elit leo, egestas iaculis ex ullamcorper sed. Sed condimentum lectus a ligula accumsan porta. Sed rhoncus gravida lectus, sed elementum nulla mattis et. Nullam nulla nisi, gravida et velit nec, ornare molestie massa. Etiam elementum facilisis luctus. Quisque luctus sodales magna, sed consectetur dolor ullamcorper vitae. Etiam condimentum vestibulum turpis et mattis. Sed leo quam, ultricies eget purus eu, aliquet aliquam nisi. In luctus mi augue, in ullamcorper ligula cursus sit amet. Praesent ac mauris non arcu lacinia cursus sit amet et mauris.</w:t>
      </w:r>
    </w:p>
    <w:p>
      <w:pPr>
        <w:pStyle w:val="TextBody"/>
        <w:widowControl/>
        <w:spacing w:before="0" w:after="225"/>
        <w:ind w:left="0" w:right="0" w:hanging="0"/>
        <w:jc w:val="both"/>
        <w:rPr>
          <w:b/>
          <w:b/>
          <w:bCs/>
          <w:sz w:val="22"/>
          <w:szCs w:val="22"/>
        </w:rPr>
      </w:pPr>
      <w:r>
        <w:rPr/>
      </w:r>
    </w:p>
    <w:sectPr>
      <w:footerReference w:type="default" r:id="rId5"/>
      <w:type w:val="nextPage"/>
      <w:pgSz w:w="11906" w:h="16838"/>
      <w:pgMar w:left="851" w:right="851" w:header="0" w:top="851" w:footer="720" w:bottom="851" w:gutter="0"/>
      <w:pgNumType w:fmt="decimal"/>
      <w:formProt w:val="false"/>
      <w:textDirection w:val="lrTb"/>
      <w:docGrid w:type="default" w:linePitch="326"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6-14T04:26:26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en-US" w:bidi="ar-SA"/>
        </w:rPr>
        <w:t>Modified</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ArialNarrow">
    <w:altName w:val="Bold"/>
    <w:charset w:val="00"/>
    <w:family w:val="roman"/>
    <w:pitch w:val="variable"/>
  </w:font>
  <w:font w:name="Swiss">
    <w:charset w:val="00"/>
    <w:family w:val="roman"/>
    <w:pitch w:val="variable"/>
  </w:font>
  <w:font w:name="Times">
    <w:altName w:val="Times New Roman"/>
    <w:charset w:val="00"/>
    <w:family w:val="roman"/>
    <w:pitch w:val="variable"/>
  </w:font>
  <w:font w:name="EUAlbertina">
    <w:charset w:val="00"/>
    <w:family w:val="roman"/>
    <w:pitch w:val="variable"/>
  </w:font>
  <w:font w:name="Ope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p>
    <w:pPr>
      <w:pStyle w:val="Footer"/>
      <w:tabs>
        <w:tab w:val="clear" w:pos="4153"/>
        <w:tab w:val="clear" w:pos="8306"/>
        <w:tab w:val="right" w:pos="9639" w:leader="none"/>
        <w:tab w:val="center" w:pos="14175" w:leader="none"/>
      </w:tabs>
      <w:rPr>
        <w:rFonts w:ascii="Arial" w:hAnsi="Arial" w:cs="Arial"/>
        <w:sz w:val="16"/>
        <w:szCs w:val="16"/>
        <w:lang w:val="fr-BE"/>
      </w:rPr>
    </w:pPr>
    <w:r>
      <w:rPr>
        <w:b/>
        <w:i/>
        <w:sz w:val="16"/>
        <w:szCs w:val="16"/>
        <w:lang w:val="en-US"/>
      </w:rPr>
      <w:t>INPUT_HEART</w:t>
    </w:r>
    <w:r>
      <w:rPr>
        <w:lang w:val="fr-BE"/>
      </w:rPr>
      <w:tab/>
    </w:r>
    <w:r>
      <w:rPr>
        <w:rFonts w:cs="Arial" w:ascii="Arial" w:hAnsi="Arial"/>
        <w:sz w:val="16"/>
        <w:szCs w:val="16"/>
        <w:lang w:val="fr-BE"/>
      </w:rPr>
      <w:t>v20200125</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2</w:t>
    </w:r>
    <w:r>
      <w:rPr/>
      <w:fldChar w:fldCharType="end"/>
    </w:r>
  </w:p>
  <w:p>
    <w:pPr>
      <w:pStyle w:val="Footer"/>
      <w:tabs>
        <w:tab w:val="clear" w:pos="4153"/>
        <w:tab w:val="clear" w:pos="8306"/>
        <w:tab w:val="right" w:pos="9639" w:leader="none"/>
        <w:tab w:val="center" w:pos="14175" w:leader="none"/>
      </w:tabs>
      <w:rPr>
        <w:rFonts w:ascii="Arial" w:hAnsi="Arial" w:cs="Arial"/>
        <w:sz w:val="16"/>
        <w:szCs w:val="16"/>
        <w:lang w:val="fr-BE"/>
      </w:rPr>
    </w:pPr>
    <w:r>
      <w:rPr>
        <w:b/>
        <w:i/>
        <w:sz w:val="16"/>
        <w:szCs w:val="16"/>
        <w:lang w:val="en-US"/>
      </w:rPr>
      <w:t>INPUT_HEART</w:t>
    </w:r>
    <w:r>
      <w:rPr>
        <w:lang w:val="fr-BE"/>
      </w:rPr>
      <w:tab/>
    </w:r>
    <w:r>
      <w:rPr>
        <w:rFonts w:cs="Arial" w:ascii="Arial" w:hAnsi="Arial"/>
        <w:sz w:val="16"/>
        <w:szCs w:val="16"/>
        <w:lang w:val="fr-BE"/>
      </w:rPr>
      <w:t>v20200125</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w:t>
    </w:r>
    <w:r>
      <w:rPr/>
      <w:fldChar w:fldCharType="end"/>
    </w:r>
  </w:p>
  <w:p>
    <w:pPr>
      <w:pStyle w:val="Footer"/>
      <w:tabs>
        <w:tab w:val="clear" w:pos="4153"/>
        <w:tab w:val="clear" w:pos="8306"/>
        <w:tab w:val="right" w:pos="9639" w:leader="none"/>
        <w:tab w:val="center" w:pos="14175" w:leader="none"/>
      </w:tabs>
      <w:rPr>
        <w:rFonts w:ascii="Arial" w:hAnsi="Arial" w:cs="Arial"/>
        <w:sz w:val="16"/>
        <w:szCs w:val="16"/>
        <w:lang w:val="fr-BE"/>
      </w:rPr>
    </w:pPr>
    <w:r>
      <w:rPr>
        <w:b/>
        <w:i/>
        <w:sz w:val="16"/>
        <w:szCs w:val="16"/>
        <w:lang w:val="en-US"/>
      </w:rPr>
      <w:t>INPUT_HEART</w:t>
    </w:r>
    <w:r>
      <w:rPr>
        <w:lang w:val="fr-BE"/>
      </w:rPr>
      <w:tab/>
    </w:r>
    <w:r>
      <w:rPr>
        <w:rFonts w:cs="Arial" w:ascii="Arial" w:hAnsi="Arial"/>
        <w:sz w:val="16"/>
        <w:szCs w:val="16"/>
        <w:lang w:val="fr-BE"/>
      </w:rPr>
      <w:t>v20200125</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4</w:t>
    </w:r>
    <w:r>
      <w:rPr/>
      <w:fldChar w:fldCharType="end"/>
    </w:r>
  </w:p>
  <w:p>
    <w:pPr>
      <w:pStyle w:val="Footer"/>
      <w:tabs>
        <w:tab w:val="clear" w:pos="4153"/>
        <w:tab w:val="clear" w:pos="8306"/>
        <w:tab w:val="right" w:pos="9639" w:leader="none"/>
        <w:tab w:val="center" w:pos="14175" w:leader="none"/>
      </w:tabs>
      <w:rPr>
        <w:rFonts w:ascii="Arial" w:hAnsi="Arial" w:cs="Arial"/>
        <w:sz w:val="16"/>
        <w:szCs w:val="16"/>
        <w:lang w:val="fr-BE"/>
      </w:rPr>
    </w:pPr>
    <w:r>
      <w:rPr>
        <w:b/>
        <w:i/>
        <w:sz w:val="16"/>
        <w:szCs w:val="16"/>
        <w:lang w:val="en-US"/>
      </w:rPr>
      <w:t>INPUT_HEART</w:t>
    </w:r>
    <w:r>
      <w:rPr>
        <w:lang w:val="fr-BE"/>
      </w:rPr>
      <w:tab/>
    </w:r>
    <w:r>
      <w:rPr>
        <w:rFonts w:cs="Arial" w:ascii="Arial" w:hAnsi="Arial"/>
        <w:sz w:val="16"/>
        <w:szCs w:val="16"/>
        <w:lang w:val="fr-BE"/>
      </w:rPr>
      <w:t>v20200125</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rPr>
        <w:rFonts w:cs="Times New Roman"/>
      </w:rPr>
    </w:lvl>
    <w:lvl w:ilvl="7">
      <w:start w:val="1"/>
      <w:pStyle w:val="Heading8"/>
      <w:numFmt w:val="none"/>
      <w:suff w:val="nothing"/>
      <w:lvlText w:val=""/>
      <w:lvlJc w:val="left"/>
      <w:pPr>
        <w:tabs>
          <w:tab w:val="num" w:pos="0"/>
        </w:tabs>
        <w:ind w:left="0" w:hanging="0"/>
      </w:pPr>
      <w:rPr>
        <w:rFonts w:cs="Times New Roman"/>
      </w:rPr>
    </w:lvl>
    <w:lvl w:ilvl="8">
      <w:start w:val="1"/>
      <w:pStyle w:val="Heading9"/>
      <w:numFmt w:val="none"/>
      <w:suff w:val="nothing"/>
      <w:lvlText w:val=""/>
      <w:lvlJc w:val="left"/>
      <w:pPr>
        <w:tabs>
          <w:tab w:val="num" w:pos="0"/>
        </w:tabs>
        <w:ind w:left="0" w:hanging="0"/>
      </w:pPr>
      <w:rPr>
        <w:rFonts w:cs="Times New Roman"/>
      </w:rPr>
    </w:lvl>
  </w:abstractNum>
  <w:num w:numId="1">
    <w:abstractNumId w:val="1"/>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7648ee"/>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GB" w:bidi="ar-SA"/>
    </w:rPr>
  </w:style>
  <w:style w:type="paragraph" w:styleId="Heading1">
    <w:name w:val="Heading 1"/>
    <w:basedOn w:val="Normal"/>
    <w:next w:val="Normal"/>
    <w:link w:val="Heading1Char"/>
    <w:uiPriority w:val="9"/>
    <w:qFormat/>
    <w:rsid w:val="00dc5b11"/>
    <w:pPr>
      <w:keepNext w:val="true"/>
      <w:spacing w:before="240" w:after="120"/>
      <w:jc w:val="both"/>
      <w:outlineLvl w:val="0"/>
    </w:pPr>
    <w:rPr>
      <w:b/>
      <w:kern w:val="2"/>
      <w:sz w:val="28"/>
      <w:szCs w:val="20"/>
    </w:rPr>
  </w:style>
  <w:style w:type="paragraph" w:styleId="Heading2">
    <w:name w:val="Heading 2"/>
    <w:basedOn w:val="Normal"/>
    <w:next w:val="Normal"/>
    <w:link w:val="Heading2Char"/>
    <w:uiPriority w:val="9"/>
    <w:qFormat/>
    <w:rsid w:val="00dc5b11"/>
    <w:pPr>
      <w:keepNext w:val="true"/>
      <w:keepLines/>
      <w:spacing w:before="0" w:after="120"/>
      <w:ind w:left="697" w:hanging="697"/>
      <w:jc w:val="both"/>
      <w:outlineLvl w:val="1"/>
    </w:pPr>
    <w:rPr>
      <w:b/>
      <w:i/>
      <w:sz w:val="28"/>
      <w:szCs w:val="20"/>
    </w:rPr>
  </w:style>
  <w:style w:type="paragraph" w:styleId="Heading3">
    <w:name w:val="Heading 3"/>
    <w:basedOn w:val="Normal"/>
    <w:next w:val="Normal"/>
    <w:link w:val="Heading3Char"/>
    <w:uiPriority w:val="9"/>
    <w:qFormat/>
    <w:rsid w:val="00dc5b11"/>
    <w:pPr>
      <w:keepNext w:val="true"/>
      <w:spacing w:before="120" w:after="120"/>
      <w:jc w:val="both"/>
      <w:outlineLvl w:val="2"/>
    </w:pPr>
    <w:rPr>
      <w:b/>
      <w:i/>
      <w:sz w:val="22"/>
      <w:szCs w:val="20"/>
    </w:rPr>
  </w:style>
  <w:style w:type="paragraph" w:styleId="Heading4">
    <w:name w:val="Heading 4"/>
    <w:basedOn w:val="Normal"/>
    <w:next w:val="Normal"/>
    <w:link w:val="Heading4Char"/>
    <w:uiPriority w:val="9"/>
    <w:qFormat/>
    <w:rsid w:val="00dc5b11"/>
    <w:pPr>
      <w:keepNext w:val="true"/>
      <w:spacing w:before="120" w:after="120"/>
      <w:jc w:val="both"/>
      <w:outlineLvl w:val="3"/>
    </w:pPr>
    <w:rPr>
      <w:i/>
      <w:sz w:val="22"/>
      <w:szCs w:val="20"/>
    </w:rPr>
  </w:style>
  <w:style w:type="paragraph" w:styleId="Heading5">
    <w:name w:val="Heading 5"/>
    <w:basedOn w:val="Normal"/>
    <w:next w:val="Normal"/>
    <w:link w:val="Heading5Char"/>
    <w:uiPriority w:val="9"/>
    <w:qFormat/>
    <w:rsid w:val="00dc5b11"/>
    <w:pPr>
      <w:spacing w:before="240" w:after="60"/>
      <w:jc w:val="both"/>
      <w:outlineLvl w:val="4"/>
    </w:pPr>
    <w:rPr>
      <w:sz w:val="22"/>
      <w:szCs w:val="20"/>
    </w:rPr>
  </w:style>
  <w:style w:type="paragraph" w:styleId="Heading6">
    <w:name w:val="Heading 6"/>
    <w:basedOn w:val="Normal"/>
    <w:next w:val="Normal"/>
    <w:link w:val="Heading6Char"/>
    <w:uiPriority w:val="9"/>
    <w:qFormat/>
    <w:rsid w:val="00dc5b11"/>
    <w:pPr>
      <w:spacing w:before="240" w:after="60"/>
      <w:jc w:val="both"/>
      <w:outlineLvl w:val="5"/>
    </w:pPr>
    <w:rPr>
      <w:i/>
      <w:sz w:val="22"/>
      <w:szCs w:val="20"/>
    </w:rPr>
  </w:style>
  <w:style w:type="paragraph" w:styleId="Heading7">
    <w:name w:val="Heading 7"/>
    <w:basedOn w:val="Normal"/>
    <w:next w:val="Normal"/>
    <w:link w:val="Heading7Char"/>
    <w:uiPriority w:val="9"/>
    <w:qFormat/>
    <w:rsid w:val="00dc5b11"/>
    <w:pPr>
      <w:numPr>
        <w:ilvl w:val="6"/>
        <w:numId w:val="1"/>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dc5b11"/>
    <w:pPr>
      <w:numPr>
        <w:ilvl w:val="7"/>
        <w:numId w:val="1"/>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dc5b11"/>
    <w:pPr>
      <w:numPr>
        <w:ilvl w:val="8"/>
        <w:numId w:val="1"/>
      </w:numPr>
      <w:spacing w:before="240" w:after="60"/>
      <w:ind w:left="6164" w:hanging="708"/>
      <w:jc w:val="both"/>
      <w:outlineLvl w:val="8"/>
    </w:pPr>
    <w:rPr>
      <w:rFonts w:ascii="Arial" w:hAnsi="Arial"/>
      <w:i/>
      <w:sz w:val="18"/>
      <w:szCs w:val="20"/>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locked/>
    <w:rPr>
      <w:rFonts w:ascii="Cambria" w:hAnsi="Cambria" w:cs="Times New Roman"/>
      <w:b/>
      <w:kern w:val="2"/>
      <w:sz w:val="32"/>
    </w:rPr>
  </w:style>
  <w:style w:type="character" w:styleId="Heading2Char" w:customStyle="1">
    <w:name w:val="Heading 2 Char"/>
    <w:link w:val="Heading2"/>
    <w:uiPriority w:val="9"/>
    <w:qFormat/>
    <w:locked/>
    <w:rsid w:val="00dc5b11"/>
    <w:rPr>
      <w:rFonts w:cs="Times New Roman"/>
      <w:b/>
      <w:i/>
      <w:sz w:val="28"/>
      <w:lang w:val="en-GB" w:eastAsia="en-GB"/>
    </w:rPr>
  </w:style>
  <w:style w:type="character" w:styleId="Heading3Char" w:customStyle="1">
    <w:name w:val="Heading 3 Char"/>
    <w:link w:val="Heading3"/>
    <w:uiPriority w:val="9"/>
    <w:qFormat/>
    <w:locked/>
    <w:rsid w:val="00dc5b11"/>
    <w:rPr>
      <w:rFonts w:cs="Times New Roman"/>
      <w:b/>
      <w:i/>
      <w:sz w:val="22"/>
      <w:lang w:val="en-GB" w:eastAsia="en-GB"/>
    </w:rPr>
  </w:style>
  <w:style w:type="character" w:styleId="Heading4Char" w:customStyle="1">
    <w:name w:val="Heading 4 Char"/>
    <w:link w:val="Heading4"/>
    <w:uiPriority w:val="9"/>
    <w:semiHidden/>
    <w:qFormat/>
    <w:locked/>
    <w:rPr>
      <w:rFonts w:ascii="Calibri" w:hAnsi="Calibri" w:cs="Times New Roman"/>
      <w:b/>
      <w:sz w:val="28"/>
    </w:rPr>
  </w:style>
  <w:style w:type="character" w:styleId="Heading5Char" w:customStyle="1">
    <w:name w:val="Heading 5 Char"/>
    <w:link w:val="Heading5"/>
    <w:uiPriority w:val="9"/>
    <w:semiHidden/>
    <w:qFormat/>
    <w:locked/>
    <w:rPr>
      <w:rFonts w:ascii="Calibri" w:hAnsi="Calibri" w:cs="Times New Roman"/>
      <w:b/>
      <w:i/>
      <w:sz w:val="26"/>
    </w:rPr>
  </w:style>
  <w:style w:type="character" w:styleId="Heading6Char" w:customStyle="1">
    <w:name w:val="Heading 6 Char"/>
    <w:link w:val="Heading6"/>
    <w:uiPriority w:val="9"/>
    <w:qFormat/>
    <w:locked/>
    <w:rPr>
      <w:rFonts w:ascii="Calibri" w:hAnsi="Calibri" w:cs="Times New Roman"/>
      <w:b/>
      <w:sz w:val="22"/>
    </w:rPr>
  </w:style>
  <w:style w:type="character" w:styleId="Heading7Char" w:customStyle="1">
    <w:name w:val="Heading 7 Char"/>
    <w:link w:val="Heading7"/>
    <w:uiPriority w:val="9"/>
    <w:qFormat/>
    <w:locked/>
    <w:rPr>
      <w:rFonts w:ascii="Arial" w:hAnsi="Arial"/>
      <w:lang w:val="en-GB" w:eastAsia="en-GB"/>
    </w:rPr>
  </w:style>
  <w:style w:type="character" w:styleId="Heading8Char" w:customStyle="1">
    <w:name w:val="Heading 8 Char"/>
    <w:link w:val="Heading8"/>
    <w:uiPriority w:val="9"/>
    <w:qFormat/>
    <w:locked/>
    <w:rPr>
      <w:rFonts w:ascii="Arial" w:hAnsi="Arial"/>
      <w:i/>
      <w:lang w:val="en-GB" w:eastAsia="en-GB"/>
    </w:rPr>
  </w:style>
  <w:style w:type="character" w:styleId="Heading9Char" w:customStyle="1">
    <w:name w:val="Heading 9 Char"/>
    <w:link w:val="Heading9"/>
    <w:uiPriority w:val="9"/>
    <w:qFormat/>
    <w:locked/>
    <w:rPr>
      <w:rFonts w:ascii="Arial" w:hAnsi="Arial"/>
      <w:i/>
      <w:sz w:val="18"/>
      <w:lang w:val="en-GB" w:eastAsia="en-GB"/>
    </w:rPr>
  </w:style>
  <w:style w:type="character" w:styleId="FootnoteCharacters">
    <w:name w:val="Footnote Characters"/>
    <w:uiPriority w:val="99"/>
    <w:semiHidden/>
    <w:qFormat/>
    <w:rsid w:val="00dc5b11"/>
    <w:rPr>
      <w:rFonts w:cs="Times New Roman"/>
      <w:vertAlign w:val="superscript"/>
    </w:rPr>
  </w:style>
  <w:style w:type="character" w:styleId="FootnoteAnchor">
    <w:name w:val="Footnote Anchor"/>
    <w:rPr>
      <w:rFonts w:cs="Times New Roman"/>
      <w:vertAlign w:val="superscript"/>
    </w:rPr>
  </w:style>
  <w:style w:type="character" w:styleId="FootnoteTextChar2" w:customStyle="1">
    <w:name w:val="Footnote Text Char2"/>
    <w:link w:val="FootnoteText"/>
    <w:uiPriority w:val="99"/>
    <w:qFormat/>
    <w:locked/>
    <w:rsid w:val="00dc5b11"/>
    <w:rPr>
      <w:rFonts w:cs="Times New Roman"/>
      <w:lang w:val="en-GB" w:eastAsia="en-GB"/>
    </w:rPr>
  </w:style>
  <w:style w:type="character" w:styleId="Text1CharChar" w:customStyle="1">
    <w:name w:val="Text 1 Char Char"/>
    <w:link w:val="Text1Char"/>
    <w:qFormat/>
    <w:locked/>
    <w:rsid w:val="00dc5b11"/>
    <w:rPr>
      <w:sz w:val="22"/>
      <w:lang w:val="en-GB" w:eastAsia="en-GB"/>
    </w:rPr>
  </w:style>
  <w:style w:type="character" w:styleId="PlainTextChar" w:customStyle="1">
    <w:name w:val="Plain Text Char"/>
    <w:link w:val="PlainText"/>
    <w:uiPriority w:val="99"/>
    <w:semiHidden/>
    <w:qFormat/>
    <w:locked/>
    <w:rPr>
      <w:rFonts w:ascii="Courier New" w:hAnsi="Courier New" w:cs="Times New Roman"/>
    </w:rPr>
  </w:style>
  <w:style w:type="character" w:styleId="InternetLink">
    <w:name w:val="Hyperlink"/>
    <w:uiPriority w:val="99"/>
    <w:rsid w:val="00dc5b11"/>
    <w:rPr>
      <w:rFonts w:cs="Times New Roman"/>
      <w:color w:val="0000FF"/>
      <w:u w:val="single"/>
    </w:rPr>
  </w:style>
  <w:style w:type="character" w:styleId="Pagenumber">
    <w:name w:val="page number"/>
    <w:uiPriority w:val="99"/>
    <w:qFormat/>
    <w:rsid w:val="00dc5b11"/>
    <w:rPr>
      <w:rFonts w:cs="Times New Roman"/>
    </w:rPr>
  </w:style>
  <w:style w:type="character" w:styleId="FooterChar" w:customStyle="1">
    <w:name w:val="Footer Char"/>
    <w:link w:val="Footer"/>
    <w:uiPriority w:val="99"/>
    <w:qFormat/>
    <w:locked/>
    <w:rPr>
      <w:rFonts w:cs="Times New Roman"/>
      <w:sz w:val="24"/>
    </w:rPr>
  </w:style>
  <w:style w:type="character" w:styleId="HeaderChar" w:customStyle="1">
    <w:name w:val="Header Char"/>
    <w:link w:val="Header"/>
    <w:uiPriority w:val="99"/>
    <w:qFormat/>
    <w:locked/>
    <w:rPr>
      <w:rFonts w:cs="Times New Roman"/>
      <w:sz w:val="24"/>
    </w:rPr>
  </w:style>
  <w:style w:type="character" w:styleId="VisitedInternetLink">
    <w:name w:val="FollowedHyperlink"/>
    <w:uiPriority w:val="99"/>
    <w:rsid w:val="00dc5b11"/>
    <w:rPr>
      <w:rFonts w:cs="Times New Roman"/>
      <w:color w:val="800080"/>
      <w:u w:val="single"/>
    </w:rPr>
  </w:style>
  <w:style w:type="character" w:styleId="TitleChar" w:customStyle="1">
    <w:name w:val="Title Char"/>
    <w:link w:val="Title"/>
    <w:uiPriority w:val="10"/>
    <w:qFormat/>
    <w:locked/>
    <w:rPr>
      <w:rFonts w:ascii="Cambria" w:hAnsi="Cambria" w:cs="Times New Roman"/>
      <w:b/>
      <w:kern w:val="2"/>
      <w:sz w:val="32"/>
    </w:rPr>
  </w:style>
  <w:style w:type="character" w:styleId="EndnoteTextChar" w:customStyle="1">
    <w:name w:val="Endnote Text Char"/>
    <w:link w:val="EndnoteText"/>
    <w:uiPriority w:val="99"/>
    <w:semiHidden/>
    <w:qFormat/>
    <w:locked/>
    <w:rsid w:val="006d2e7a"/>
    <w:rPr>
      <w:rFonts w:cs="Times New Roman"/>
    </w:rPr>
  </w:style>
  <w:style w:type="character" w:styleId="DocumentMapChar" w:customStyle="1">
    <w:name w:val="Document Map Char"/>
    <w:link w:val="DocumentMap"/>
    <w:uiPriority w:val="99"/>
    <w:semiHidden/>
    <w:qFormat/>
    <w:locked/>
    <w:rPr>
      <w:rFonts w:ascii="Tahoma" w:hAnsi="Tahoma" w:cs="Times New Roman"/>
      <w:sz w:val="16"/>
    </w:rPr>
  </w:style>
  <w:style w:type="character" w:styleId="SignatureChar" w:customStyle="1">
    <w:name w:val="Signature Char"/>
    <w:link w:val="Signature"/>
    <w:uiPriority w:val="99"/>
    <w:semiHidden/>
    <w:qFormat/>
    <w:locked/>
    <w:rPr>
      <w:rFonts w:cs="Times New Roman"/>
      <w:sz w:val="24"/>
    </w:rPr>
  </w:style>
  <w:style w:type="character" w:styleId="Added" w:customStyle="1">
    <w:name w:val="Added"/>
    <w:qFormat/>
    <w:rsid w:val="00dc5b11"/>
    <w:rPr>
      <w:b/>
      <w:u w:val="single"/>
    </w:rPr>
  </w:style>
  <w:style w:type="character" w:styleId="Point0Char" w:customStyle="1">
    <w:name w:val="Point 0 Char"/>
    <w:link w:val="Point0"/>
    <w:qFormat/>
    <w:locked/>
    <w:rsid w:val="00dc5b11"/>
    <w:rPr>
      <w:sz w:val="24"/>
      <w:lang w:val="en-GB" w:eastAsia="zh-CN"/>
    </w:rPr>
  </w:style>
  <w:style w:type="character" w:styleId="Point1Char" w:customStyle="1">
    <w:name w:val="Point 1 Char"/>
    <w:link w:val="Point1"/>
    <w:qFormat/>
    <w:locked/>
    <w:rsid w:val="00dc5b11"/>
    <w:rPr>
      <w:sz w:val="24"/>
      <w:lang w:val="en-GB" w:eastAsia="fr-BE"/>
    </w:rPr>
  </w:style>
  <w:style w:type="character" w:styleId="ManualNumPar1Char" w:customStyle="1">
    <w:name w:val="Manual NumPar 1 Char"/>
    <w:link w:val="ManualNumPar1"/>
    <w:qFormat/>
    <w:locked/>
    <w:rsid w:val="00dc5b11"/>
    <w:rPr>
      <w:sz w:val="24"/>
      <w:lang w:val="en-GB" w:eastAsia="zh-CN"/>
    </w:rPr>
  </w:style>
  <w:style w:type="character" w:styleId="Emphasis">
    <w:name w:val="Emphasis"/>
    <w:uiPriority w:val="20"/>
    <w:qFormat/>
    <w:rsid w:val="00dc5b11"/>
    <w:rPr>
      <w:rFonts w:cs="Times New Roman"/>
      <w:i/>
    </w:rPr>
  </w:style>
  <w:style w:type="character" w:styleId="BalloonTextChar" w:customStyle="1">
    <w:name w:val="Balloon Text Char"/>
    <w:link w:val="BalloonText"/>
    <w:uiPriority w:val="99"/>
    <w:semiHidden/>
    <w:qFormat/>
    <w:locked/>
    <w:rPr>
      <w:rFonts w:ascii="Tahoma" w:hAnsi="Tahoma" w:cs="Times New Roman"/>
      <w:sz w:val="16"/>
    </w:rPr>
  </w:style>
  <w:style w:type="character" w:styleId="ListNumberLevel2Char" w:customStyle="1">
    <w:name w:val="List Number (Level 2) Char"/>
    <w:link w:val="ListNumberLevel2"/>
    <w:qFormat/>
    <w:locked/>
    <w:rsid w:val="00dc5b11"/>
    <w:rPr>
      <w:sz w:val="24"/>
      <w:lang w:val="en-GB"/>
    </w:rPr>
  </w:style>
  <w:style w:type="character" w:styleId="Strong">
    <w:name w:val="Strong"/>
    <w:uiPriority w:val="22"/>
    <w:qFormat/>
    <w:rsid w:val="00dc5b11"/>
    <w:rPr>
      <w:rFonts w:cs="Times New Roman"/>
      <w:b/>
    </w:rPr>
  </w:style>
  <w:style w:type="character" w:styleId="Annotationreference">
    <w:name w:val="annotation reference"/>
    <w:uiPriority w:val="99"/>
    <w:qFormat/>
    <w:rsid w:val="005013dc"/>
    <w:rPr>
      <w:rFonts w:cs="Times New Roman"/>
      <w:sz w:val="16"/>
    </w:rPr>
  </w:style>
  <w:style w:type="character" w:styleId="CommentTextChar" w:customStyle="1">
    <w:name w:val="Comment Text Char"/>
    <w:link w:val="CommentText"/>
    <w:uiPriority w:val="99"/>
    <w:qFormat/>
    <w:locked/>
    <w:rsid w:val="005013dc"/>
    <w:rPr>
      <w:rFonts w:cs="Times New Roman"/>
    </w:rPr>
  </w:style>
  <w:style w:type="character" w:styleId="CommentSubjectChar" w:customStyle="1">
    <w:name w:val="Comment Subject Char"/>
    <w:link w:val="CommentSubject"/>
    <w:uiPriority w:val="99"/>
    <w:qFormat/>
    <w:locked/>
    <w:rsid w:val="005013dc"/>
    <w:rPr>
      <w:rFonts w:cs="Times New Roman"/>
      <w:b/>
    </w:rPr>
  </w:style>
  <w:style w:type="character" w:styleId="EndnoteCharacters">
    <w:name w:val="Endnote Characters"/>
    <w:uiPriority w:val="99"/>
    <w:unhideWhenUsed/>
    <w:qFormat/>
    <w:rsid w:val="006d2e7a"/>
    <w:rPr>
      <w:rFonts w:cs="Times New Roman"/>
      <w:vertAlign w:val="superscript"/>
    </w:rPr>
  </w:style>
  <w:style w:type="character" w:styleId="EndnoteAnchor">
    <w:name w:val="Endnote Anchor"/>
    <w:rPr>
      <w:rFonts w:cs="Times New Roman"/>
      <w:vertAlign w:val="superscript"/>
    </w:rPr>
  </w:style>
  <w:style w:type="character" w:styleId="SubarticleChar" w:customStyle="1">
    <w:name w:val="Subarticle Char"/>
    <w:link w:val="Subarticle"/>
    <w:qFormat/>
    <w:locked/>
    <w:rsid w:val="00eb0df5"/>
    <w:rPr>
      <w:b/>
      <w:lang w:val="x-none" w:eastAsia="en-US"/>
    </w:rPr>
  </w:style>
  <w:style w:type="character" w:styleId="UnresolvedMention">
    <w:name w:val="Unresolved Mention"/>
    <w:basedOn w:val="DefaultParagraphFont"/>
    <w:uiPriority w:val="99"/>
    <w:semiHidden/>
    <w:unhideWhenUsed/>
    <w:qFormat/>
    <w:rsid w:val="002744b1"/>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ing11" w:customStyle="1">
    <w:name w:val="Heading1"/>
    <w:basedOn w:val="Normal"/>
    <w:qFormat/>
    <w:rsid w:val="00232c48"/>
    <w:pPr>
      <w:jc w:val="both"/>
      <w:outlineLvl w:val="0"/>
    </w:pPr>
    <w:rPr>
      <w:rFonts w:ascii="ArialNarrow,Bold" w:hAnsi="ArialNarrow,Bold" w:cs="ArialNarrow,Bold"/>
      <w:b/>
      <w:bCs/>
      <w:color w:val="000080"/>
    </w:rPr>
  </w:style>
  <w:style w:type="paragraph" w:styleId="Heading31" w:customStyle="1">
    <w:name w:val="Heading3"/>
    <w:basedOn w:val="Normal"/>
    <w:qFormat/>
    <w:rsid w:val="00232c48"/>
    <w:pPr>
      <w:jc w:val="both"/>
      <w:outlineLvl w:val="0"/>
    </w:pPr>
    <w:rPr>
      <w:rFonts w:ascii="ArialNarrow,Bold" w:hAnsi="ArialNarrow,Bold" w:cs="ArialNarrow,Bold"/>
      <w:b/>
      <w:bCs/>
      <w:color w:val="000080"/>
    </w:rPr>
  </w:style>
  <w:style w:type="paragraph" w:styleId="Me" w:customStyle="1">
    <w:name w:val="Me"/>
    <w:basedOn w:val="Normal"/>
    <w:qFormat/>
    <w:rsid w:val="00744093"/>
    <w:pPr>
      <w:keepNext w:val="true"/>
      <w:keepLines/>
      <w:spacing w:before="0" w:after="120"/>
      <w:ind w:left="697" w:hanging="697"/>
      <w:jc w:val="both"/>
      <w:outlineLvl w:val="1"/>
    </w:pPr>
    <w:rPr>
      <w:rFonts w:ascii="Arial" w:hAnsi="Arial" w:cs="Arial"/>
      <w:b/>
      <w:i/>
      <w:sz w:val="28"/>
      <w:szCs w:val="28"/>
    </w:rPr>
  </w:style>
  <w:style w:type="paragraph" w:styleId="Footnote">
    <w:name w:val="Footnote Text"/>
    <w:basedOn w:val="Normal"/>
    <w:link w:val="FootnoteTextChar2"/>
    <w:uiPriority w:val="99"/>
    <w:semiHidden/>
    <w:rsid w:val="00dc5b11"/>
    <w:pPr>
      <w:jc w:val="both"/>
    </w:pPr>
    <w:rPr>
      <w:sz w:val="20"/>
      <w:szCs w:val="20"/>
    </w:rPr>
  </w:style>
  <w:style w:type="paragraph" w:styleId="Text1Char" w:customStyle="1">
    <w:name w:val="Text 1 Char"/>
    <w:basedOn w:val="Normal"/>
    <w:link w:val="Text1CharChar"/>
    <w:qFormat/>
    <w:rsid w:val="00dc5b11"/>
    <w:pPr>
      <w:spacing w:before="0" w:after="240"/>
      <w:ind w:left="482" w:hanging="0"/>
      <w:jc w:val="both"/>
    </w:pPr>
    <w:rPr>
      <w:sz w:val="22"/>
      <w:szCs w:val="20"/>
    </w:rPr>
  </w:style>
  <w:style w:type="paragraph" w:styleId="PlainText">
    <w:name w:val="Plain Text"/>
    <w:basedOn w:val="Normal"/>
    <w:link w:val="PlainTextChar"/>
    <w:uiPriority w:val="99"/>
    <w:qFormat/>
    <w:rsid w:val="00dc5b11"/>
    <w:pPr>
      <w:jc w:val="both"/>
    </w:pPr>
    <w:rPr>
      <w:rFonts w:ascii="Courier New" w:hAnsi="Courier New"/>
      <w:sz w:val="20"/>
      <w:szCs w:val="20"/>
    </w:rPr>
  </w:style>
  <w:style w:type="paragraph" w:styleId="Formquest2" w:customStyle="1">
    <w:name w:val="formquest2"/>
    <w:basedOn w:val="Normal"/>
    <w:qFormat/>
    <w:rsid w:val="00dc5b11"/>
    <w:pPr>
      <w:pBdr>
        <w:top w:val="single" w:sz="24" w:space="1" w:color="000000"/>
        <w:left w:val="single" w:sz="24" w:space="1" w:color="000000"/>
        <w:bottom w:val="single" w:sz="24" w:space="1" w:color="000000"/>
        <w:right w:val="single" w:sz="24" w:space="1" w:color="000000"/>
      </w:pBdr>
      <w:shd w:val="pct10" w:color="auto" w:fill="auto"/>
      <w:ind w:right="-21" w:hanging="0"/>
      <w:jc w:val="both"/>
    </w:pPr>
    <w:rPr>
      <w:b/>
      <w:sz w:val="22"/>
      <w:szCs w:val="20"/>
    </w:rPr>
  </w:style>
  <w:style w:type="paragraph" w:styleId="BodyText1" w:customStyle="1">
    <w:name w:val="Body Text1"/>
    <w:basedOn w:val="Normal"/>
    <w:qFormat/>
    <w:rsid w:val="00dc5b11"/>
    <w:pPr>
      <w:ind w:left="2880" w:hanging="0"/>
      <w:jc w:val="both"/>
    </w:pPr>
    <w:rPr>
      <w:sz w:val="22"/>
      <w:szCs w:val="20"/>
    </w:rPr>
  </w:style>
  <w:style w:type="paragraph" w:styleId="Formquest1" w:customStyle="1">
    <w:name w:val="formquest1"/>
    <w:basedOn w:val="Normal"/>
    <w:qFormat/>
    <w:rsid w:val="00dc5b11"/>
    <w:pPr>
      <w:tabs>
        <w:tab w:val="clear" w:pos="720"/>
        <w:tab w:val="left" w:pos="2880" w:leader="none"/>
        <w:tab w:val="left" w:pos="8640" w:leader="dot"/>
      </w:tabs>
      <w:jc w:val="both"/>
    </w:pPr>
    <w:rPr>
      <w:b/>
      <w:sz w:val="22"/>
      <w:szCs w:val="20"/>
    </w:rPr>
  </w:style>
  <w:style w:type="paragraph" w:styleId="ZCom" w:customStyle="1">
    <w:name w:val="Z_Com"/>
    <w:basedOn w:val="Normal"/>
    <w:next w:val="ZDGName"/>
    <w:qFormat/>
    <w:rsid w:val="00dc5b11"/>
    <w:pPr>
      <w:widowControl w:val="false"/>
      <w:ind w:right="85" w:hanging="0"/>
      <w:jc w:val="both"/>
    </w:pPr>
    <w:rPr>
      <w:rFonts w:ascii="Arial" w:hAnsi="Arial"/>
      <w:sz w:val="22"/>
      <w:szCs w:val="20"/>
    </w:rPr>
  </w:style>
  <w:style w:type="paragraph" w:styleId="ZDGName" w:customStyle="1">
    <w:name w:val="Z_DGName"/>
    <w:basedOn w:val="Normal"/>
    <w:qFormat/>
    <w:rsid w:val="00dc5b11"/>
    <w:pPr>
      <w:widowControl w:val="false"/>
      <w:ind w:right="85" w:hanging="0"/>
      <w:jc w:val="both"/>
    </w:pPr>
    <w:rPr>
      <w:rFonts w:ascii="Arial" w:hAnsi="Arial"/>
      <w:sz w:val="16"/>
      <w:szCs w:val="20"/>
    </w:rPr>
  </w:style>
  <w:style w:type="paragraph" w:styleId="Text4" w:customStyle="1">
    <w:name w:val="Text 4"/>
    <w:basedOn w:val="Normal"/>
    <w:qFormat/>
    <w:rsid w:val="00dc5b11"/>
    <w:pPr>
      <w:tabs>
        <w:tab w:val="clear" w:pos="720"/>
        <w:tab w:val="left" w:pos="2161" w:leader="none"/>
      </w:tabs>
      <w:spacing w:before="0" w:after="240"/>
      <w:ind w:left="1440" w:hanging="0"/>
      <w:jc w:val="both"/>
    </w:pPr>
    <w:rPr>
      <w:sz w:val="22"/>
      <w:szCs w:val="20"/>
    </w:rPr>
  </w:style>
  <w:style w:type="paragraph" w:styleId="Box" w:customStyle="1">
    <w:name w:val="box"/>
    <w:basedOn w:val="Normal"/>
    <w:qFormat/>
    <w:rsid w:val="00dc5b11"/>
    <w:pPr>
      <w:spacing w:before="120" w:after="120"/>
      <w:jc w:val="both"/>
    </w:pPr>
    <w:rPr>
      <w:sz w:val="32"/>
      <w:szCs w:val="20"/>
    </w:rPr>
  </w:style>
  <w:style w:type="paragraph" w:styleId="HeaderandFooter">
    <w:name w:val="Header and Footer"/>
    <w:basedOn w:val="Normal"/>
    <w:qFormat/>
    <w:pPr/>
    <w:rPr/>
  </w:style>
  <w:style w:type="paragraph" w:styleId="Footer">
    <w:name w:val="Footer"/>
    <w:basedOn w:val="Normal"/>
    <w:link w:val="FooterChar"/>
    <w:uiPriority w:val="99"/>
    <w:rsid w:val="00dc5b11"/>
    <w:pPr>
      <w:tabs>
        <w:tab w:val="clear" w:pos="720"/>
        <w:tab w:val="center" w:pos="4153" w:leader="none"/>
        <w:tab w:val="right" w:pos="8306" w:leader="none"/>
      </w:tabs>
      <w:jc w:val="both"/>
    </w:pPr>
    <w:rPr>
      <w:sz w:val="22"/>
      <w:szCs w:val="20"/>
    </w:rPr>
  </w:style>
  <w:style w:type="paragraph" w:styleId="Header">
    <w:name w:val="Header"/>
    <w:basedOn w:val="Normal"/>
    <w:link w:val="HeaderChar"/>
    <w:uiPriority w:val="99"/>
    <w:rsid w:val="00dc5b11"/>
    <w:pPr>
      <w:tabs>
        <w:tab w:val="clear" w:pos="720"/>
        <w:tab w:val="center" w:pos="4153" w:leader="none"/>
        <w:tab w:val="right" w:pos="8306" w:leader="none"/>
      </w:tabs>
      <w:jc w:val="both"/>
    </w:pPr>
    <w:rPr>
      <w:sz w:val="20"/>
      <w:szCs w:val="20"/>
    </w:rPr>
  </w:style>
  <w:style w:type="paragraph" w:styleId="Contents1">
    <w:name w:val="TOC 1"/>
    <w:basedOn w:val="Normal"/>
    <w:next w:val="Normal"/>
    <w:autoRedefine/>
    <w:uiPriority w:val="39"/>
    <w:qFormat/>
    <w:rsid w:val="00dc5b11"/>
    <w:pPr>
      <w:spacing w:before="120" w:after="120"/>
    </w:pPr>
    <w:rPr>
      <w:b/>
      <w:bCs/>
      <w:caps/>
      <w:sz w:val="20"/>
      <w:szCs w:val="20"/>
    </w:rPr>
  </w:style>
  <w:style w:type="paragraph" w:styleId="Contents2">
    <w:name w:val="TOC 2"/>
    <w:basedOn w:val="Normal"/>
    <w:next w:val="Normal"/>
    <w:autoRedefine/>
    <w:uiPriority w:val="39"/>
    <w:qFormat/>
    <w:rsid w:val="00d11378"/>
    <w:pPr>
      <w:tabs>
        <w:tab w:val="clear" w:pos="720"/>
        <w:tab w:val="left" w:pos="880" w:leader="none"/>
        <w:tab w:val="right" w:pos="9629" w:leader="dot"/>
      </w:tabs>
    </w:pPr>
    <w:rPr>
      <w:smallCaps/>
      <w:sz w:val="20"/>
      <w:szCs w:val="20"/>
    </w:rPr>
  </w:style>
  <w:style w:type="paragraph" w:styleId="Contents3">
    <w:name w:val="TOC 3"/>
    <w:basedOn w:val="Normal"/>
    <w:next w:val="Normal"/>
    <w:autoRedefine/>
    <w:uiPriority w:val="39"/>
    <w:qFormat/>
    <w:rsid w:val="00dc5b11"/>
    <w:pPr>
      <w:ind w:left="440" w:hanging="0"/>
    </w:pPr>
    <w:rPr>
      <w:i/>
      <w:iCs/>
      <w:sz w:val="20"/>
      <w:szCs w:val="20"/>
    </w:rPr>
  </w:style>
  <w:style w:type="paragraph" w:styleId="Contents4">
    <w:name w:val="TOC 4"/>
    <w:basedOn w:val="Normal"/>
    <w:next w:val="Normal"/>
    <w:autoRedefine/>
    <w:uiPriority w:val="39"/>
    <w:semiHidden/>
    <w:rsid w:val="00dc5b11"/>
    <w:pPr>
      <w:ind w:left="660" w:hanging="0"/>
    </w:pPr>
    <w:rPr>
      <w:sz w:val="18"/>
      <w:szCs w:val="18"/>
    </w:rPr>
  </w:style>
  <w:style w:type="paragraph" w:styleId="Contents5">
    <w:name w:val="TOC 5"/>
    <w:basedOn w:val="Normal"/>
    <w:next w:val="Normal"/>
    <w:autoRedefine/>
    <w:uiPriority w:val="39"/>
    <w:semiHidden/>
    <w:rsid w:val="00dc5b11"/>
    <w:pPr>
      <w:ind w:left="880" w:hanging="0"/>
    </w:pPr>
    <w:rPr>
      <w:sz w:val="18"/>
      <w:szCs w:val="18"/>
    </w:rPr>
  </w:style>
  <w:style w:type="paragraph" w:styleId="Contents6">
    <w:name w:val="TOC 6"/>
    <w:basedOn w:val="Normal"/>
    <w:next w:val="Normal"/>
    <w:autoRedefine/>
    <w:uiPriority w:val="39"/>
    <w:semiHidden/>
    <w:rsid w:val="00dc5b11"/>
    <w:pPr>
      <w:ind w:left="1100" w:hanging="0"/>
    </w:pPr>
    <w:rPr>
      <w:sz w:val="18"/>
      <w:szCs w:val="18"/>
    </w:rPr>
  </w:style>
  <w:style w:type="paragraph" w:styleId="Contents7">
    <w:name w:val="TOC 7"/>
    <w:basedOn w:val="Normal"/>
    <w:next w:val="Normal"/>
    <w:autoRedefine/>
    <w:uiPriority w:val="39"/>
    <w:semiHidden/>
    <w:rsid w:val="00dc5b11"/>
    <w:pPr>
      <w:ind w:left="1320" w:hanging="0"/>
    </w:pPr>
    <w:rPr>
      <w:sz w:val="18"/>
      <w:szCs w:val="18"/>
    </w:rPr>
  </w:style>
  <w:style w:type="paragraph" w:styleId="Contents8">
    <w:name w:val="TOC 8"/>
    <w:basedOn w:val="Normal"/>
    <w:next w:val="Normal"/>
    <w:autoRedefine/>
    <w:uiPriority w:val="39"/>
    <w:semiHidden/>
    <w:rsid w:val="00dc5b11"/>
    <w:pPr>
      <w:ind w:left="1540" w:hanging="0"/>
    </w:pPr>
    <w:rPr>
      <w:sz w:val="18"/>
      <w:szCs w:val="18"/>
    </w:rPr>
  </w:style>
  <w:style w:type="paragraph" w:styleId="Contents9">
    <w:name w:val="TOC 9"/>
    <w:basedOn w:val="Normal"/>
    <w:next w:val="Normal"/>
    <w:autoRedefine/>
    <w:uiPriority w:val="39"/>
    <w:semiHidden/>
    <w:rsid w:val="00dc5b11"/>
    <w:pPr>
      <w:ind w:left="1760" w:hanging="0"/>
    </w:pPr>
    <w:rPr>
      <w:sz w:val="18"/>
      <w:szCs w:val="18"/>
    </w:rPr>
  </w:style>
  <w:style w:type="paragraph" w:styleId="T11B" w:customStyle="1">
    <w:name w:val="T11B"/>
    <w:qFormat/>
    <w:rsid w:val="00dc5b11"/>
    <w:pPr>
      <w:keepNext w:val="true"/>
      <w:widowControl/>
      <w:tabs>
        <w:tab w:val="clear" w:pos="720"/>
        <w:tab w:val="left" w:pos="0" w:leader="none"/>
        <w:tab w:val="left" w:pos="1080" w:leader="none"/>
        <w:tab w:val="left" w:pos="2160" w:leader="none"/>
        <w:tab w:val="left" w:pos="3240" w:leader="none"/>
        <w:tab w:val="left" w:pos="4320" w:leader="none"/>
        <w:tab w:val="left" w:pos="5400" w:leader="none"/>
        <w:tab w:val="left" w:pos="6480" w:leader="none"/>
        <w:tab w:val="left" w:pos="7560" w:leader="none"/>
        <w:tab w:val="left" w:pos="8640" w:leader="none"/>
        <w:tab w:val="left" w:pos="9720" w:leader="none"/>
        <w:tab w:val="left" w:pos="10800" w:leader="none"/>
        <w:tab w:val="left" w:pos="11880" w:leader="none"/>
        <w:tab w:val="left" w:pos="12960" w:leader="none"/>
        <w:tab w:val="left" w:pos="14040" w:leader="none"/>
        <w:tab w:val="left" w:pos="14760" w:leader="none"/>
        <w:tab w:val="left" w:pos="16200" w:leader="none"/>
        <w:tab w:val="left" w:pos="17280" w:leader="none"/>
        <w:tab w:val="left" w:pos="18360" w:leader="none"/>
        <w:tab w:val="left" w:pos="19440" w:leader="none"/>
        <w:tab w:val="left" w:pos="20520" w:leader="none"/>
        <w:tab w:val="left" w:pos="21600" w:leader="none"/>
        <w:tab w:val="left" w:pos="22680" w:leader="none"/>
        <w:tab w:val="left" w:pos="23760" w:leader="none"/>
        <w:tab w:val="left" w:pos="24840" w:leader="none"/>
        <w:tab w:val="left" w:pos="25920" w:leader="none"/>
        <w:tab w:val="left" w:pos="27000" w:leader="none"/>
        <w:tab w:val="left" w:pos="28080" w:leader="none"/>
        <w:tab w:val="left" w:pos="29160" w:leader="none"/>
        <w:tab w:val="left" w:pos="30240" w:leader="none"/>
        <w:tab w:val="left" w:pos="31320" w:leader="none"/>
      </w:tabs>
      <w:suppressAutoHyphens w:val="true"/>
      <w:bidi w:val="0"/>
      <w:spacing w:lineRule="atLeast" w:line="288" w:before="439" w:after="57"/>
      <w:jc w:val="left"/>
    </w:pPr>
    <w:rPr>
      <w:rFonts w:ascii="Swiss" w:hAnsi="Swiss" w:eastAsia="Times New Roman" w:cs="Times New Roman"/>
      <w:b/>
      <w:color w:val="auto"/>
      <w:kern w:val="0"/>
      <w:sz w:val="22"/>
      <w:szCs w:val="20"/>
      <w:lang w:val="en-US" w:eastAsia="en-GB" w:bidi="ar-SA"/>
    </w:rPr>
  </w:style>
  <w:style w:type="paragraph" w:styleId="T2an" w:customStyle="1">
    <w:name w:val="T2an"/>
    <w:qFormat/>
    <w:rsid w:val="00dc5b11"/>
    <w:pPr>
      <w:widowControl/>
      <w:tabs>
        <w:tab w:val="clear" w:pos="720"/>
        <w:tab w:val="left" w:pos="0" w:leader="none"/>
        <w:tab w:val="left" w:pos="1080" w:leader="none"/>
        <w:tab w:val="left" w:pos="2160" w:leader="none"/>
        <w:tab w:val="left" w:pos="3240" w:leader="none"/>
        <w:tab w:val="left" w:pos="4320" w:leader="none"/>
        <w:tab w:val="left" w:pos="5400" w:leader="none"/>
        <w:tab w:val="left" w:pos="6480" w:leader="none"/>
        <w:tab w:val="left" w:pos="7560" w:leader="none"/>
        <w:tab w:val="left" w:pos="8640" w:leader="none"/>
        <w:tab w:val="left" w:pos="9720" w:leader="none"/>
        <w:tab w:val="left" w:pos="10800" w:leader="none"/>
        <w:tab w:val="left" w:pos="11880" w:leader="none"/>
        <w:tab w:val="left" w:pos="12960" w:leader="none"/>
        <w:tab w:val="left" w:pos="14040" w:leader="none"/>
        <w:tab w:val="left" w:pos="14760" w:leader="none"/>
        <w:tab w:val="left" w:pos="16200" w:leader="none"/>
        <w:tab w:val="left" w:pos="17280" w:leader="none"/>
        <w:tab w:val="left" w:pos="18360" w:leader="none"/>
        <w:tab w:val="left" w:pos="19440" w:leader="none"/>
        <w:tab w:val="left" w:pos="20520" w:leader="none"/>
        <w:tab w:val="left" w:pos="21600" w:leader="none"/>
        <w:tab w:val="left" w:pos="22680" w:leader="none"/>
        <w:tab w:val="left" w:pos="23760" w:leader="none"/>
        <w:tab w:val="left" w:pos="24840" w:leader="none"/>
        <w:tab w:val="left" w:pos="25920" w:leader="none"/>
        <w:tab w:val="left" w:pos="27000" w:leader="none"/>
        <w:tab w:val="left" w:pos="28080" w:leader="none"/>
        <w:tab w:val="left" w:pos="29160" w:leader="none"/>
        <w:tab w:val="left" w:pos="30240" w:leader="none"/>
        <w:tab w:val="left" w:pos="31320" w:leader="none"/>
      </w:tabs>
      <w:suppressAutoHyphens w:val="true"/>
      <w:bidi w:val="0"/>
      <w:spacing w:lineRule="atLeast" w:line="400" w:before="80" w:after="1984"/>
      <w:jc w:val="center"/>
    </w:pPr>
    <w:rPr>
      <w:rFonts w:ascii="Swiss" w:hAnsi="Swiss" w:eastAsia="Times New Roman" w:cs="Times New Roman"/>
      <w:color w:val="auto"/>
      <w:kern w:val="0"/>
      <w:sz w:val="40"/>
      <w:szCs w:val="20"/>
      <w:lang w:val="en-US" w:eastAsia="en-GB" w:bidi="ar-SA"/>
    </w:rPr>
  </w:style>
  <w:style w:type="paragraph" w:styleId="5Bcell" w:customStyle="1">
    <w:name w:val="5B:cell"/>
    <w:qFormat/>
    <w:rsid w:val="00dc5b11"/>
    <w:pPr>
      <w:widowControl/>
      <w:tabs>
        <w:tab w:val="left" w:pos="0" w:leader="none"/>
        <w:tab w:val="left" w:pos="720" w:leader="none"/>
        <w:tab w:val="left" w:pos="1440" w:leader="none"/>
        <w:tab w:val="left" w:pos="2160" w:leader="none"/>
      </w:tabs>
      <w:suppressAutoHyphens w:val="true"/>
      <w:bidi w:val="0"/>
      <w:spacing w:lineRule="atLeast" w:line="178" w:before="0" w:after="38"/>
      <w:jc w:val="both"/>
    </w:pPr>
    <w:rPr>
      <w:rFonts w:ascii="Swiss" w:hAnsi="Swiss" w:eastAsia="Times New Roman" w:cs="Times New Roman"/>
      <w:color w:val="auto"/>
      <w:kern w:val="0"/>
      <w:sz w:val="16"/>
      <w:szCs w:val="20"/>
      <w:lang w:val="en-US" w:eastAsia="en-GB" w:bidi="ar-SA"/>
    </w:rPr>
  </w:style>
  <w:style w:type="paragraph" w:styleId="Cell" w:customStyle="1">
    <w:name w:val="cell"/>
    <w:qFormat/>
    <w:rsid w:val="00dc5b11"/>
    <w:pPr>
      <w:widowControl/>
      <w:tabs>
        <w:tab w:val="left" w:pos="0" w:leader="none"/>
        <w:tab w:val="left" w:pos="720" w:leader="none"/>
        <w:tab w:val="left" w:pos="1440" w:leader="none"/>
        <w:tab w:val="left" w:pos="2160" w:leader="none"/>
      </w:tabs>
      <w:suppressAutoHyphens w:val="true"/>
      <w:bidi w:val="0"/>
      <w:spacing w:lineRule="atLeast" w:line="178" w:before="250" w:after="28"/>
      <w:jc w:val="left"/>
    </w:pPr>
    <w:rPr>
      <w:rFonts w:ascii="Swiss" w:hAnsi="Swiss" w:eastAsia="Times New Roman" w:cs="Times New Roman"/>
      <w:color w:val="auto"/>
      <w:kern w:val="0"/>
      <w:sz w:val="16"/>
      <w:szCs w:val="20"/>
      <w:lang w:val="en-US" w:eastAsia="en-GB" w:bidi="ar-SA"/>
    </w:rPr>
  </w:style>
  <w:style w:type="paragraph" w:styleId="Parapag" w:customStyle="1">
    <w:name w:val="parapag"/>
    <w:qFormat/>
    <w:rsid w:val="00dc5b11"/>
    <w:pPr>
      <w:widowControl/>
      <w:tabs>
        <w:tab w:val="clear" w:pos="720"/>
        <w:tab w:val="left" w:pos="0" w:leader="none"/>
        <w:tab w:val="left" w:pos="340" w:leader="none"/>
        <w:tab w:val="left" w:pos="2160" w:leader="none"/>
        <w:tab w:val="left" w:pos="3240" w:leader="none"/>
        <w:tab w:val="left" w:pos="4320" w:leader="none"/>
        <w:tab w:val="left" w:pos="5400" w:leader="none"/>
        <w:tab w:val="left" w:pos="6480" w:leader="none"/>
        <w:tab w:val="left" w:pos="7560" w:leader="none"/>
        <w:tab w:val="left" w:pos="8640" w:leader="none"/>
        <w:tab w:val="left" w:pos="9720" w:leader="none"/>
        <w:tab w:val="left" w:pos="10800" w:leader="none"/>
        <w:tab w:val="left" w:pos="11880" w:leader="none"/>
        <w:tab w:val="left" w:pos="12960" w:leader="none"/>
        <w:tab w:val="left" w:pos="14040" w:leader="none"/>
        <w:tab w:val="left" w:pos="15120" w:leader="none"/>
        <w:tab w:val="left" w:pos="16200" w:leader="none"/>
        <w:tab w:val="left" w:pos="17280" w:leader="none"/>
        <w:tab w:val="left" w:pos="18360" w:leader="none"/>
        <w:tab w:val="left" w:pos="19440" w:leader="none"/>
        <w:tab w:val="left" w:pos="20520" w:leader="none"/>
        <w:tab w:val="left" w:pos="21600" w:leader="none"/>
        <w:tab w:val="left" w:pos="22680" w:leader="none"/>
        <w:tab w:val="left" w:pos="23760" w:leader="none"/>
        <w:tab w:val="left" w:pos="24840" w:leader="none"/>
        <w:tab w:val="left" w:pos="25920" w:leader="none"/>
        <w:tab w:val="left" w:pos="27000" w:leader="none"/>
        <w:tab w:val="left" w:pos="28080" w:leader="none"/>
        <w:tab w:val="left" w:pos="29160" w:leader="none"/>
        <w:tab w:val="left" w:pos="30240" w:leader="none"/>
        <w:tab w:val="left" w:pos="31320" w:leader="none"/>
      </w:tabs>
      <w:suppressAutoHyphens w:val="true"/>
      <w:bidi w:val="0"/>
      <w:spacing w:lineRule="atLeast" w:line="240" w:before="150" w:after="0"/>
      <w:jc w:val="both"/>
    </w:pPr>
    <w:rPr>
      <w:rFonts w:ascii="Swiss" w:hAnsi="Swiss" w:eastAsia="Times New Roman" w:cs="Times New Roman"/>
      <w:color w:val="auto"/>
      <w:kern w:val="0"/>
      <w:sz w:val="24"/>
      <w:szCs w:val="20"/>
      <w:lang w:val="en-US" w:eastAsia="en-GB" w:bidi="ar-SA"/>
    </w:rPr>
  </w:style>
  <w:style w:type="paragraph" w:styleId="SubTitle1" w:customStyle="1">
    <w:name w:val="SubTitle 1"/>
    <w:basedOn w:val="Normal"/>
    <w:next w:val="Normal"/>
    <w:qFormat/>
    <w:rsid w:val="00dc5b11"/>
    <w:pPr>
      <w:spacing w:before="0" w:after="240"/>
      <w:jc w:val="center"/>
    </w:pPr>
    <w:rPr>
      <w:rFonts w:ascii="Arial" w:hAnsi="Arial"/>
      <w:b/>
      <w:sz w:val="40"/>
      <w:szCs w:val="20"/>
    </w:rPr>
  </w:style>
  <w:style w:type="paragraph" w:styleId="Title">
    <w:name w:val="Title"/>
    <w:basedOn w:val="Normal"/>
    <w:next w:val="SubTitle1"/>
    <w:link w:val="TitleChar"/>
    <w:uiPriority w:val="10"/>
    <w:qFormat/>
    <w:rsid w:val="00dc5b11"/>
    <w:pPr>
      <w:spacing w:before="0" w:after="480"/>
      <w:jc w:val="center"/>
    </w:pPr>
    <w:rPr>
      <w:rFonts w:ascii="Arial" w:hAnsi="Arial"/>
      <w:b/>
      <w:sz w:val="48"/>
      <w:szCs w:val="20"/>
    </w:rPr>
  </w:style>
  <w:style w:type="paragraph" w:styleId="Endnote">
    <w:name w:val="Endnote Text"/>
    <w:basedOn w:val="Normal"/>
    <w:link w:val="EndnoteTextChar"/>
    <w:uiPriority w:val="99"/>
    <w:semiHidden/>
    <w:rsid w:val="00dc5b11"/>
    <w:pPr>
      <w:jc w:val="both"/>
    </w:pPr>
    <w:rPr>
      <w:sz w:val="20"/>
      <w:szCs w:val="20"/>
    </w:rPr>
  </w:style>
  <w:style w:type="paragraph" w:styleId="NormalIndent">
    <w:name w:val="Normal Indent"/>
    <w:basedOn w:val="Normal"/>
    <w:uiPriority w:val="99"/>
    <w:qFormat/>
    <w:rsid w:val="00dc5b11"/>
    <w:pPr>
      <w:ind w:left="357" w:hanging="0"/>
      <w:jc w:val="both"/>
    </w:pPr>
    <w:rPr>
      <w:sz w:val="22"/>
      <w:szCs w:val="20"/>
    </w:rPr>
  </w:style>
  <w:style w:type="paragraph" w:styleId="NaceInclusionsid2" w:customStyle="1">
    <w:name w:val="Nace Inclusions id 2"/>
    <w:basedOn w:val="Normal"/>
    <w:qFormat/>
    <w:rsid w:val="00dc5b11"/>
    <w:pPr>
      <w:keepNext w:val="true"/>
      <w:keepLines/>
      <w:ind w:left="1191" w:hanging="170"/>
      <w:jc w:val="both"/>
    </w:pPr>
    <w:rPr>
      <w:rFonts w:ascii="Times" w:hAnsi="Times"/>
      <w:sz w:val="18"/>
      <w:szCs w:val="20"/>
    </w:rPr>
  </w:style>
  <w:style w:type="paragraph" w:styleId="NaceInclusionsId11" w:customStyle="1">
    <w:name w:val="Nace Inclusions Id 11"/>
    <w:basedOn w:val="Normal"/>
    <w:qFormat/>
    <w:rsid w:val="00dc5b11"/>
    <w:pPr>
      <w:keepNext w:val="true"/>
      <w:keepLines/>
      <w:ind w:left="1021" w:hanging="170"/>
      <w:jc w:val="both"/>
    </w:pPr>
    <w:rPr>
      <w:rFonts w:ascii="Times" w:hAnsi="Times"/>
      <w:sz w:val="18"/>
      <w:szCs w:val="20"/>
    </w:rPr>
  </w:style>
  <w:style w:type="paragraph" w:styleId="NaceExclusionsid1" w:customStyle="1">
    <w:name w:val="Nace Exclusions id 1"/>
    <w:basedOn w:val="NaceExclusions"/>
    <w:qFormat/>
    <w:rsid w:val="00dc5b11"/>
    <w:pPr>
      <w:spacing w:before="0" w:after="0"/>
    </w:pPr>
    <w:rPr/>
  </w:style>
  <w:style w:type="paragraph" w:styleId="NaceExclusions" w:customStyle="1">
    <w:name w:val="Nace Exclusions"/>
    <w:basedOn w:val="NaceInclusions"/>
    <w:qFormat/>
    <w:rsid w:val="00dc5b11"/>
    <w:pPr/>
    <w:rPr>
      <w:i/>
    </w:rPr>
  </w:style>
  <w:style w:type="paragraph" w:styleId="NaceInclusions" w:customStyle="1">
    <w:name w:val="Nace Inclusions"/>
    <w:basedOn w:val="NaceEdition"/>
    <w:qFormat/>
    <w:rsid w:val="00dc5b11"/>
    <w:pPr>
      <w:keepNext w:val="true"/>
      <w:spacing w:before="0" w:after="0"/>
      <w:ind w:left="1135" w:hanging="284"/>
    </w:pPr>
    <w:rPr/>
  </w:style>
  <w:style w:type="paragraph" w:styleId="NaceEdition" w:customStyle="1">
    <w:name w:val="Nace Edition"/>
    <w:basedOn w:val="Nace"/>
    <w:qFormat/>
    <w:rsid w:val="00dc5b11"/>
    <w:pPr>
      <w:spacing w:before="120" w:after="120"/>
    </w:pPr>
    <w:rPr>
      <w:sz w:val="18"/>
    </w:rPr>
  </w:style>
  <w:style w:type="paragraph" w:styleId="Nace" w:customStyle="1">
    <w:name w:val="Nace"/>
    <w:basedOn w:val="Normal"/>
    <w:qFormat/>
    <w:rsid w:val="00dc5b11"/>
    <w:pPr>
      <w:keepLines/>
      <w:spacing w:before="240" w:after="0"/>
      <w:jc w:val="both"/>
    </w:pPr>
    <w:rPr>
      <w:rFonts w:ascii="Times" w:hAnsi="Times"/>
      <w:sz w:val="20"/>
      <w:szCs w:val="20"/>
    </w:rPr>
  </w:style>
  <w:style w:type="paragraph" w:styleId="Envelopeaddress">
    <w:name w:val="envelope address"/>
    <w:basedOn w:val="Normal"/>
    <w:uiPriority w:val="99"/>
    <w:qFormat/>
    <w:rsid w:val="00dc5b11"/>
    <w:pPr>
      <w:jc w:val="both"/>
    </w:pPr>
    <w:rPr>
      <w:sz w:val="22"/>
      <w:szCs w:val="20"/>
    </w:rPr>
  </w:style>
  <w:style w:type="paragraph" w:styleId="NumPar1" w:customStyle="1">
    <w:name w:val="NumPar 1"/>
    <w:basedOn w:val="Heading1"/>
    <w:next w:val="Text1Char"/>
    <w:qFormat/>
    <w:rsid w:val="00dc5b11"/>
    <w:pPr>
      <w:keepNext w:val="false"/>
      <w:spacing w:before="0" w:after="240"/>
      <w:ind w:left="483" w:hanging="483"/>
    </w:pPr>
    <w:rPr>
      <w:b w:val="false"/>
      <w:kern w:val="0"/>
      <w:sz w:val="24"/>
    </w:rPr>
  </w:style>
  <w:style w:type="paragraph" w:styleId="NumPar2" w:customStyle="1">
    <w:name w:val="NumPar 2"/>
    <w:basedOn w:val="Heading2"/>
    <w:next w:val="Text2"/>
    <w:qFormat/>
    <w:rsid w:val="00dc5b11"/>
    <w:pPr>
      <w:keepNext w:val="false"/>
      <w:keepLines w:val="false"/>
      <w:spacing w:before="0" w:after="240"/>
      <w:ind w:left="0" w:hanging="0"/>
    </w:pPr>
    <w:rPr>
      <w:b w:val="false"/>
      <w:i w:val="false"/>
      <w:sz w:val="24"/>
    </w:rPr>
  </w:style>
  <w:style w:type="paragraph" w:styleId="Text2" w:customStyle="1">
    <w:name w:val="Text 2"/>
    <w:basedOn w:val="Normal"/>
    <w:qFormat/>
    <w:rsid w:val="00dc5b11"/>
    <w:pPr>
      <w:tabs>
        <w:tab w:val="clear" w:pos="720"/>
        <w:tab w:val="left" w:pos="2161" w:leader="none"/>
      </w:tabs>
      <w:spacing w:before="0" w:after="240"/>
      <w:ind w:left="1077" w:hanging="0"/>
      <w:jc w:val="both"/>
    </w:pPr>
    <w:rPr>
      <w:sz w:val="22"/>
      <w:szCs w:val="20"/>
    </w:rPr>
  </w:style>
  <w:style w:type="paragraph" w:styleId="N4" w:customStyle="1">
    <w:name w:val="n4"/>
    <w:basedOn w:val="Heading4"/>
    <w:qFormat/>
    <w:rsid w:val="00dc5b11"/>
    <w:pPr>
      <w:ind w:left="720" w:hanging="0"/>
    </w:pPr>
    <w:rPr>
      <w:i w:val="false"/>
    </w:rPr>
  </w:style>
  <w:style w:type="paragraph" w:styleId="DocumentMap">
    <w:name w:val="Document Map"/>
    <w:basedOn w:val="Normal"/>
    <w:link w:val="DocumentMapChar"/>
    <w:uiPriority w:val="99"/>
    <w:semiHidden/>
    <w:qFormat/>
    <w:rsid w:val="00dc5b11"/>
    <w:pPr>
      <w:shd w:val="clear" w:color="auto" w:fill="000080"/>
      <w:jc w:val="both"/>
    </w:pPr>
    <w:rPr>
      <w:rFonts w:ascii="Tahoma" w:hAnsi="Tahoma"/>
      <w:sz w:val="22"/>
      <w:szCs w:val="20"/>
    </w:rPr>
  </w:style>
  <w:style w:type="paragraph" w:styleId="NoteHead" w:customStyle="1">
    <w:name w:val="NoteHead"/>
    <w:basedOn w:val="Normal"/>
    <w:next w:val="Normal"/>
    <w:qFormat/>
    <w:rsid w:val="00dc5b11"/>
    <w:pPr>
      <w:spacing w:before="720" w:after="720"/>
      <w:jc w:val="center"/>
    </w:pPr>
    <w:rPr>
      <w:b/>
      <w:smallCaps/>
      <w:sz w:val="22"/>
      <w:szCs w:val="20"/>
    </w:rPr>
  </w:style>
  <w:style w:type="paragraph" w:styleId="Index1">
    <w:name w:val="index 1"/>
    <w:basedOn w:val="Normal"/>
    <w:next w:val="Normal"/>
    <w:autoRedefine/>
    <w:uiPriority w:val="99"/>
    <w:semiHidden/>
    <w:qFormat/>
    <w:rsid w:val="00dc5b11"/>
    <w:pPr/>
    <w:rPr>
      <w:rFonts w:ascii="Arial" w:hAnsi="Arial" w:cs="Arial"/>
      <w:b/>
      <w:sz w:val="20"/>
      <w:szCs w:val="20"/>
    </w:rPr>
  </w:style>
  <w:style w:type="paragraph" w:styleId="Index2">
    <w:name w:val="index 2"/>
    <w:basedOn w:val="Normal"/>
    <w:next w:val="Normal"/>
    <w:autoRedefine/>
    <w:uiPriority w:val="99"/>
    <w:semiHidden/>
    <w:qFormat/>
    <w:rsid w:val="00dc5b11"/>
    <w:pPr>
      <w:ind w:left="440" w:hanging="220"/>
    </w:pPr>
    <w:rPr>
      <w:sz w:val="18"/>
      <w:szCs w:val="18"/>
    </w:rPr>
  </w:style>
  <w:style w:type="paragraph" w:styleId="Index3">
    <w:name w:val="index 3"/>
    <w:basedOn w:val="Normal"/>
    <w:next w:val="Normal"/>
    <w:autoRedefine/>
    <w:uiPriority w:val="99"/>
    <w:semiHidden/>
    <w:qFormat/>
    <w:rsid w:val="00dc5b11"/>
    <w:pPr>
      <w:ind w:left="660" w:hanging="220"/>
    </w:pPr>
    <w:rPr>
      <w:sz w:val="18"/>
      <w:szCs w:val="18"/>
    </w:rPr>
  </w:style>
  <w:style w:type="paragraph" w:styleId="Index4">
    <w:name w:val="index 4"/>
    <w:basedOn w:val="Normal"/>
    <w:next w:val="Normal"/>
    <w:autoRedefine/>
    <w:uiPriority w:val="99"/>
    <w:semiHidden/>
    <w:qFormat/>
    <w:rsid w:val="00dc5b11"/>
    <w:pPr>
      <w:ind w:left="880" w:hanging="220"/>
    </w:pPr>
    <w:rPr>
      <w:sz w:val="18"/>
      <w:szCs w:val="18"/>
    </w:rPr>
  </w:style>
  <w:style w:type="paragraph" w:styleId="Index5">
    <w:name w:val="index 5"/>
    <w:basedOn w:val="Normal"/>
    <w:next w:val="Normal"/>
    <w:autoRedefine/>
    <w:uiPriority w:val="99"/>
    <w:semiHidden/>
    <w:qFormat/>
    <w:rsid w:val="00dc5b11"/>
    <w:pPr>
      <w:ind w:left="1100" w:hanging="220"/>
    </w:pPr>
    <w:rPr>
      <w:sz w:val="18"/>
      <w:szCs w:val="18"/>
    </w:rPr>
  </w:style>
  <w:style w:type="paragraph" w:styleId="Index6">
    <w:name w:val="index 6"/>
    <w:basedOn w:val="Normal"/>
    <w:next w:val="Normal"/>
    <w:autoRedefine/>
    <w:uiPriority w:val="99"/>
    <w:semiHidden/>
    <w:qFormat/>
    <w:rsid w:val="00dc5b11"/>
    <w:pPr>
      <w:ind w:left="1320" w:hanging="220"/>
    </w:pPr>
    <w:rPr>
      <w:sz w:val="18"/>
      <w:szCs w:val="18"/>
    </w:rPr>
  </w:style>
  <w:style w:type="paragraph" w:styleId="Index7">
    <w:name w:val="index 7"/>
    <w:basedOn w:val="Normal"/>
    <w:next w:val="Normal"/>
    <w:autoRedefine/>
    <w:uiPriority w:val="99"/>
    <w:semiHidden/>
    <w:qFormat/>
    <w:rsid w:val="00dc5b11"/>
    <w:pPr>
      <w:ind w:left="1540" w:hanging="220"/>
    </w:pPr>
    <w:rPr>
      <w:sz w:val="18"/>
      <w:szCs w:val="18"/>
    </w:rPr>
  </w:style>
  <w:style w:type="paragraph" w:styleId="Index8">
    <w:name w:val="index 8"/>
    <w:basedOn w:val="Normal"/>
    <w:next w:val="Normal"/>
    <w:autoRedefine/>
    <w:uiPriority w:val="99"/>
    <w:semiHidden/>
    <w:qFormat/>
    <w:rsid w:val="00dc5b11"/>
    <w:pPr>
      <w:ind w:left="1760" w:hanging="220"/>
    </w:pPr>
    <w:rPr>
      <w:sz w:val="18"/>
      <w:szCs w:val="18"/>
    </w:rPr>
  </w:style>
  <w:style w:type="paragraph" w:styleId="Index9">
    <w:name w:val="index 9"/>
    <w:basedOn w:val="Normal"/>
    <w:next w:val="Normal"/>
    <w:autoRedefine/>
    <w:uiPriority w:val="99"/>
    <w:semiHidden/>
    <w:qFormat/>
    <w:rsid w:val="00dc5b11"/>
    <w:pPr>
      <w:ind w:left="1980" w:hanging="220"/>
    </w:pPr>
    <w:rPr>
      <w:sz w:val="18"/>
      <w:szCs w:val="18"/>
    </w:rPr>
  </w:style>
  <w:style w:type="paragraph" w:styleId="Indexheading">
    <w:name w:val="index heading"/>
    <w:basedOn w:val="Normal"/>
    <w:next w:val="Index1"/>
    <w:uiPriority w:val="99"/>
    <w:semiHidden/>
    <w:qFormat/>
    <w:rsid w:val="00dc5b11"/>
    <w:pPr>
      <w:spacing w:before="240" w:after="120"/>
      <w:ind w:left="140" w:hanging="0"/>
    </w:pPr>
    <w:rPr>
      <w:rFonts w:ascii="Arial" w:hAnsi="Arial" w:cs="Arial"/>
      <w:b/>
      <w:bCs/>
      <w:sz w:val="28"/>
      <w:szCs w:val="28"/>
    </w:rPr>
  </w:style>
  <w:style w:type="paragraph" w:styleId="Subject" w:customStyle="1">
    <w:name w:val="Subject"/>
    <w:basedOn w:val="Normal"/>
    <w:next w:val="Normal"/>
    <w:qFormat/>
    <w:rsid w:val="00dc5b11"/>
    <w:pPr>
      <w:spacing w:before="0" w:after="480"/>
      <w:ind w:left="1191" w:hanging="1191"/>
    </w:pPr>
    <w:rPr>
      <w:b/>
      <w:szCs w:val="20"/>
    </w:rPr>
  </w:style>
  <w:style w:type="paragraph" w:styleId="Signature">
    <w:name w:val="Signature"/>
    <w:basedOn w:val="Normal"/>
    <w:next w:val="Normal"/>
    <w:link w:val="SignatureChar"/>
    <w:uiPriority w:val="99"/>
    <w:rsid w:val="00dc5b11"/>
    <w:pPr>
      <w:tabs>
        <w:tab w:val="clear" w:pos="720"/>
        <w:tab w:val="left" w:pos="5103" w:leader="none"/>
      </w:tabs>
      <w:spacing w:before="1200" w:after="0"/>
      <w:ind w:left="5103" w:hanging="0"/>
      <w:jc w:val="center"/>
    </w:pPr>
    <w:rPr>
      <w:szCs w:val="20"/>
    </w:rPr>
  </w:style>
  <w:style w:type="paragraph" w:styleId="Enclosures" w:customStyle="1">
    <w:name w:val="Enclosures"/>
    <w:basedOn w:val="Normal"/>
    <w:qFormat/>
    <w:rsid w:val="00dc5b11"/>
    <w:pPr>
      <w:keepNext w:val="true"/>
      <w:keepLines/>
      <w:tabs>
        <w:tab w:val="clear" w:pos="720"/>
        <w:tab w:val="left" w:pos="5642" w:leader="none"/>
      </w:tabs>
      <w:spacing w:before="480" w:after="0"/>
      <w:ind w:left="1191" w:hanging="1191"/>
    </w:pPr>
    <w:rPr>
      <w:szCs w:val="20"/>
    </w:rPr>
  </w:style>
  <w:style w:type="paragraph" w:styleId="Tiret0" w:customStyle="1">
    <w:name w:val="Tiret 0"/>
    <w:basedOn w:val="Normal"/>
    <w:qFormat/>
    <w:rsid w:val="00dc5b11"/>
    <w:pPr>
      <w:spacing w:before="120" w:after="120"/>
      <w:ind w:left="851" w:hanging="851"/>
      <w:jc w:val="both"/>
    </w:pPr>
    <w:rPr>
      <w:szCs w:val="20"/>
    </w:rPr>
  </w:style>
  <w:style w:type="paragraph" w:styleId="Numparg" w:customStyle="1">
    <w:name w:val="numparg"/>
    <w:basedOn w:val="Heading1"/>
    <w:qFormat/>
    <w:rsid w:val="00dc5b11"/>
    <w:pPr/>
    <w:rPr>
      <w:sz w:val="24"/>
      <w:lang w:val="en-US" w:eastAsia="en-US"/>
    </w:rPr>
  </w:style>
  <w:style w:type="paragraph" w:styleId="NormalWeb">
    <w:name w:val="Normal (Web)"/>
    <w:basedOn w:val="Normal"/>
    <w:uiPriority w:val="99"/>
    <w:qFormat/>
    <w:rsid w:val="00dc5b11"/>
    <w:pPr>
      <w:spacing w:beforeAutospacing="1" w:afterAutospacing="1"/>
    </w:pPr>
    <w:rPr>
      <w:color w:val="000000"/>
      <w:lang w:val="en-US" w:eastAsia="en-US"/>
    </w:rPr>
  </w:style>
  <w:style w:type="paragraph" w:styleId="ListBullet">
    <w:name w:val="List Bullet"/>
    <w:basedOn w:val="Normal"/>
    <w:autoRedefine/>
    <w:uiPriority w:val="99"/>
    <w:qFormat/>
    <w:rsid w:val="00dc5b11"/>
    <w:pPr>
      <w:spacing w:before="0" w:after="240"/>
      <w:jc w:val="both"/>
    </w:pPr>
    <w:rPr>
      <w:szCs w:val="20"/>
    </w:rPr>
  </w:style>
  <w:style w:type="paragraph" w:styleId="Point0" w:customStyle="1">
    <w:name w:val="Point 0"/>
    <w:basedOn w:val="Normal"/>
    <w:link w:val="Point0Char"/>
    <w:qFormat/>
    <w:rsid w:val="00dc5b11"/>
    <w:pPr>
      <w:spacing w:before="120" w:after="120"/>
      <w:ind w:left="850" w:hanging="850"/>
      <w:jc w:val="both"/>
    </w:pPr>
    <w:rPr>
      <w:szCs w:val="20"/>
      <w:lang w:eastAsia="zh-CN"/>
    </w:rPr>
  </w:style>
  <w:style w:type="paragraph" w:styleId="CharCharChar1CharCharChar" w:customStyle="1">
    <w:name w:val="Char Char Char1 Char Char Char"/>
    <w:basedOn w:val="Normal"/>
    <w:qFormat/>
    <w:rsid w:val="00dc5b11"/>
    <w:pPr/>
    <w:rPr>
      <w:lang w:val="pl-PL" w:eastAsia="pl-PL"/>
    </w:rPr>
  </w:style>
  <w:style w:type="paragraph" w:styleId="CharCharChar" w:customStyle="1">
    <w:name w:val="Char Char Char"/>
    <w:basedOn w:val="Normal"/>
    <w:qFormat/>
    <w:rsid w:val="00dc5b11"/>
    <w:pPr/>
    <w:rPr>
      <w:lang w:val="pl-PL" w:eastAsia="pl-PL"/>
    </w:rPr>
  </w:style>
  <w:style w:type="paragraph" w:styleId="Point1" w:customStyle="1">
    <w:name w:val="Point 1"/>
    <w:basedOn w:val="Normal"/>
    <w:link w:val="Point1Char"/>
    <w:qFormat/>
    <w:rsid w:val="00dc5b11"/>
    <w:pPr>
      <w:spacing w:before="120" w:after="120"/>
      <w:ind w:left="1418" w:hanging="567"/>
      <w:jc w:val="both"/>
    </w:pPr>
    <w:rPr>
      <w:lang w:eastAsia="fr-BE"/>
    </w:rPr>
  </w:style>
  <w:style w:type="paragraph" w:styleId="Normal12a12b" w:customStyle="1">
    <w:name w:val="Normal12a12b"/>
    <w:basedOn w:val="Normal"/>
    <w:qFormat/>
    <w:rsid w:val="00dc5b11"/>
    <w:pPr>
      <w:widowControl w:val="false"/>
      <w:spacing w:before="240" w:after="240"/>
    </w:pPr>
    <w:rPr>
      <w:szCs w:val="20"/>
    </w:rPr>
  </w:style>
  <w:style w:type="paragraph" w:styleId="Numberedparagraph" w:customStyle="1">
    <w:name w:val="Numbered paragraph"/>
    <w:basedOn w:val="Normal"/>
    <w:qFormat/>
    <w:rsid w:val="00dc5b11"/>
    <w:pPr>
      <w:spacing w:before="240" w:after="0"/>
      <w:ind w:left="357" w:hanging="357"/>
    </w:pPr>
    <w:rPr>
      <w:rFonts w:ascii="Arial" w:hAnsi="Arial"/>
      <w:b/>
      <w:szCs w:val="20"/>
      <w:lang w:val="en-US" w:eastAsia="en-US"/>
    </w:rPr>
  </w:style>
  <w:style w:type="paragraph" w:styleId="Char" w:customStyle="1">
    <w:name w:val="Char"/>
    <w:basedOn w:val="Normal"/>
    <w:qFormat/>
    <w:rsid w:val="00dc5b11"/>
    <w:pPr/>
    <w:rPr>
      <w:lang w:val="pl-PL" w:eastAsia="pl-PL"/>
    </w:rPr>
  </w:style>
  <w:style w:type="paragraph" w:styleId="QuotedText" w:customStyle="1">
    <w:name w:val="Quoted Text"/>
    <w:basedOn w:val="Normal"/>
    <w:qFormat/>
    <w:rsid w:val="00dc5b11"/>
    <w:pPr>
      <w:spacing w:lineRule="auto" w:line="360" w:before="120" w:after="120"/>
      <w:ind w:left="1417" w:hanging="0"/>
    </w:pPr>
    <w:rPr>
      <w:szCs w:val="20"/>
      <w:lang w:eastAsia="en-US"/>
    </w:rPr>
  </w:style>
  <w:style w:type="paragraph" w:styleId="ManualNumPar1" w:customStyle="1">
    <w:name w:val="Manual NumPar 1"/>
    <w:basedOn w:val="Normal"/>
    <w:next w:val="Text1Char"/>
    <w:link w:val="ManualNumPar1Char"/>
    <w:qFormat/>
    <w:rsid w:val="00dc5b11"/>
    <w:pPr>
      <w:spacing w:before="120" w:after="120"/>
      <w:ind w:left="850" w:hanging="850"/>
      <w:jc w:val="both"/>
    </w:pPr>
    <w:rPr>
      <w:lang w:eastAsia="zh-CN"/>
    </w:rPr>
  </w:style>
  <w:style w:type="paragraph" w:styleId="Text1" w:customStyle="1">
    <w:name w:val="Text 1"/>
    <w:basedOn w:val="Normal"/>
    <w:qFormat/>
    <w:rsid w:val="00dc5b11"/>
    <w:pPr>
      <w:spacing w:before="0" w:after="240"/>
      <w:ind w:left="482" w:hanging="0"/>
      <w:jc w:val="both"/>
    </w:pPr>
    <w:rPr>
      <w:sz w:val="22"/>
      <w:szCs w:val="20"/>
    </w:rPr>
  </w:style>
  <w:style w:type="paragraph" w:styleId="BalloonText">
    <w:name w:val="Balloon Text"/>
    <w:basedOn w:val="Normal"/>
    <w:link w:val="BalloonTextChar"/>
    <w:uiPriority w:val="99"/>
    <w:semiHidden/>
    <w:qFormat/>
    <w:rsid w:val="00dc5b11"/>
    <w:pPr>
      <w:jc w:val="both"/>
    </w:pPr>
    <w:rPr>
      <w:rFonts w:ascii="Tahoma" w:hAnsi="Tahoma" w:cs="Tahoma"/>
      <w:sz w:val="16"/>
      <w:szCs w:val="16"/>
    </w:rPr>
  </w:style>
  <w:style w:type="paragraph" w:styleId="ListNumber">
    <w:name w:val="List Number"/>
    <w:basedOn w:val="Normal"/>
    <w:uiPriority w:val="99"/>
    <w:qFormat/>
    <w:rsid w:val="00dc5b11"/>
    <w:pPr>
      <w:spacing w:lineRule="auto" w:line="360" w:before="120" w:after="120"/>
    </w:pPr>
    <w:rPr>
      <w:szCs w:val="20"/>
      <w:lang w:eastAsia="en-US"/>
    </w:rPr>
  </w:style>
  <w:style w:type="paragraph" w:styleId="ListNumberLevel2" w:customStyle="1">
    <w:name w:val="List Number (Level 2)"/>
    <w:basedOn w:val="Normal"/>
    <w:link w:val="ListNumberLevel2Char"/>
    <w:qFormat/>
    <w:rsid w:val="00dc5b11"/>
    <w:pPr>
      <w:spacing w:lineRule="auto" w:line="360" w:before="120" w:after="120"/>
    </w:pPr>
    <w:rPr>
      <w:szCs w:val="20"/>
      <w:lang w:eastAsia="en-US"/>
    </w:rPr>
  </w:style>
  <w:style w:type="paragraph" w:styleId="ListNumberLevel3" w:customStyle="1">
    <w:name w:val="List Number (Level 3)"/>
    <w:basedOn w:val="Normal"/>
    <w:qFormat/>
    <w:rsid w:val="00dc5b11"/>
    <w:pPr>
      <w:spacing w:lineRule="auto" w:line="360" w:before="120" w:after="120"/>
    </w:pPr>
    <w:rPr>
      <w:szCs w:val="20"/>
      <w:lang w:eastAsia="en-US"/>
    </w:rPr>
  </w:style>
  <w:style w:type="paragraph" w:styleId="ListNumberLevel4" w:customStyle="1">
    <w:name w:val="List Number (Level 4)"/>
    <w:basedOn w:val="Normal"/>
    <w:qFormat/>
    <w:rsid w:val="00dc5b11"/>
    <w:pPr>
      <w:tabs>
        <w:tab w:val="clear" w:pos="720"/>
        <w:tab w:val="left" w:pos="2835" w:leader="none"/>
      </w:tabs>
      <w:spacing w:lineRule="auto" w:line="360" w:before="120" w:after="120"/>
      <w:ind w:left="2835" w:hanging="709"/>
    </w:pPr>
    <w:rPr>
      <w:szCs w:val="20"/>
      <w:lang w:eastAsia="en-US"/>
    </w:rPr>
  </w:style>
  <w:style w:type="paragraph" w:styleId="Normal1" w:customStyle="1">
    <w:name w:val="Normal1"/>
    <w:basedOn w:val="Normal"/>
    <w:qFormat/>
    <w:rsid w:val="00dc5b11"/>
    <w:pPr>
      <w:spacing w:lineRule="atLeast" w:line="360" w:before="0" w:after="120"/>
    </w:pPr>
    <w:rPr>
      <w:sz w:val="26"/>
      <w:szCs w:val="26"/>
    </w:rPr>
  </w:style>
  <w:style w:type="paragraph" w:styleId="CharCharChar1Char1" w:customStyle="1">
    <w:name w:val="Char Char Char1 Char1"/>
    <w:basedOn w:val="Normal"/>
    <w:qFormat/>
    <w:rsid w:val="00dc5b11"/>
    <w:pPr/>
    <w:rPr>
      <w:lang w:val="pl-PL" w:eastAsia="pl-PL"/>
    </w:rPr>
  </w:style>
  <w:style w:type="paragraph" w:styleId="ZchnZchn" w:customStyle="1">
    <w:name w:val="Zchn Zchn"/>
    <w:basedOn w:val="Normal"/>
    <w:qFormat/>
    <w:rsid w:val="00dc5b11"/>
    <w:pPr>
      <w:spacing w:lineRule="exact" w:line="240" w:before="0" w:after="160"/>
    </w:pPr>
    <w:rPr>
      <w:i/>
      <w:lang w:val="en-US" w:eastAsia="en-US"/>
    </w:rPr>
  </w:style>
  <w:style w:type="paragraph" w:styleId="Default" w:customStyle="1">
    <w:name w:val="Default"/>
    <w:qFormat/>
    <w:rsid w:val="00447fbd"/>
    <w:pPr>
      <w:widowControl/>
      <w:suppressAutoHyphens w:val="true"/>
      <w:bidi w:val="0"/>
      <w:spacing w:before="0" w:after="0"/>
      <w:jc w:val="left"/>
    </w:pPr>
    <w:rPr>
      <w:rFonts w:ascii="EUAlbertina" w:hAnsi="EUAlbertina" w:eastAsia="Times New Roman" w:cs="EUAlbertina"/>
      <w:color w:val="000000"/>
      <w:kern w:val="0"/>
      <w:sz w:val="24"/>
      <w:szCs w:val="24"/>
      <w:lang w:val="en-GB" w:eastAsia="en-GB" w:bidi="ar-SA"/>
    </w:rPr>
  </w:style>
  <w:style w:type="paragraph" w:styleId="CM1" w:customStyle="1">
    <w:name w:val="CM1"/>
    <w:basedOn w:val="Default"/>
    <w:next w:val="Default"/>
    <w:qFormat/>
    <w:rsid w:val="00447fbd"/>
    <w:pPr/>
    <w:rPr>
      <w:rFonts w:cs="Times New Roman"/>
      <w:color w:val="auto"/>
    </w:rPr>
  </w:style>
  <w:style w:type="paragraph" w:styleId="CM3" w:customStyle="1">
    <w:name w:val="CM3"/>
    <w:basedOn w:val="Default"/>
    <w:next w:val="Default"/>
    <w:qFormat/>
    <w:rsid w:val="00447fbd"/>
    <w:pPr/>
    <w:rPr>
      <w:rFonts w:cs="Times New Roman"/>
      <w:color w:val="auto"/>
    </w:rPr>
  </w:style>
  <w:style w:type="paragraph" w:styleId="CM4" w:customStyle="1">
    <w:name w:val="CM4"/>
    <w:basedOn w:val="Default"/>
    <w:next w:val="Default"/>
    <w:qFormat/>
    <w:rsid w:val="00447fbd"/>
    <w:pPr/>
    <w:rPr>
      <w:rFonts w:cs="Times New Roman"/>
      <w:color w:val="auto"/>
    </w:rPr>
  </w:style>
  <w:style w:type="paragraph" w:styleId="LightGridAccent31" w:customStyle="1">
    <w:name w:val="Light Grid - Accent 31"/>
    <w:basedOn w:val="Normal"/>
    <w:uiPriority w:val="34"/>
    <w:qFormat/>
    <w:rsid w:val="002559f5"/>
    <w:pPr>
      <w:ind w:left="720" w:hanging="0"/>
    </w:pPr>
    <w:rPr/>
  </w:style>
  <w:style w:type="paragraph" w:styleId="Annotationtext">
    <w:name w:val="annotation text"/>
    <w:basedOn w:val="Normal"/>
    <w:link w:val="CommentTextChar"/>
    <w:uiPriority w:val="99"/>
    <w:qFormat/>
    <w:rsid w:val="005013dc"/>
    <w:pPr/>
    <w:rPr>
      <w:sz w:val="20"/>
      <w:szCs w:val="20"/>
    </w:rPr>
  </w:style>
  <w:style w:type="paragraph" w:styleId="Annotationsubject">
    <w:name w:val="annotation subject"/>
    <w:basedOn w:val="Annotationtext"/>
    <w:next w:val="Annotationtext"/>
    <w:link w:val="CommentSubjectChar"/>
    <w:uiPriority w:val="99"/>
    <w:qFormat/>
    <w:rsid w:val="005013dc"/>
    <w:pPr/>
    <w:rPr>
      <w:b/>
      <w:bCs/>
    </w:rPr>
  </w:style>
  <w:style w:type="paragraph" w:styleId="MediumList2Accent21" w:customStyle="1">
    <w:name w:val="Medium List 2 - Accent 21"/>
    <w:uiPriority w:val="99"/>
    <w:semiHidden/>
    <w:qFormat/>
    <w:rsid w:val="007648ee"/>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GB" w:bidi="ar-SA"/>
    </w:rPr>
  </w:style>
  <w:style w:type="paragraph" w:styleId="ListParagraph">
    <w:name w:val="List Paragraph"/>
    <w:basedOn w:val="Normal"/>
    <w:uiPriority w:val="34"/>
    <w:qFormat/>
    <w:rsid w:val="00eb414e"/>
    <w:pPr>
      <w:spacing w:before="0" w:after="0"/>
      <w:ind w:left="720" w:hanging="0"/>
      <w:contextualSpacing/>
    </w:pPr>
    <w:rPr/>
  </w:style>
  <w:style w:type="paragraph" w:styleId="Revision">
    <w:name w:val="Revision"/>
    <w:uiPriority w:val="71"/>
    <w:qFormat/>
    <w:rsid w:val="00526cde"/>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GB" w:bidi="ar-SA"/>
    </w:rPr>
  </w:style>
  <w:style w:type="paragraph" w:styleId="Subarticle" w:customStyle="1">
    <w:name w:val="Subarticle"/>
    <w:basedOn w:val="Normal"/>
    <w:link w:val="SubarticleChar"/>
    <w:qFormat/>
    <w:rsid w:val="00eb0df5"/>
    <w:pPr>
      <w:ind w:left="720" w:hanging="720"/>
      <w:jc w:val="both"/>
    </w:pPr>
    <w:rPr>
      <w:b/>
      <w:bCs/>
      <w:sz w:val="20"/>
      <w:szCs w:val="20"/>
      <w:lang w:eastAsia="en-US"/>
    </w:rPr>
  </w:style>
  <w:style w:type="paragraph" w:styleId="TableContents" w:customStyle="1">
    <w:name w:val="Table Contents"/>
    <w:basedOn w:val="Normal"/>
    <w:qFormat/>
    <w:rsid w:val="003c039b"/>
    <w:pPr>
      <w:suppressLineNumbers/>
    </w:pPr>
    <w:rPr>
      <w:rFonts w:ascii="Liberation Serif" w:hAnsi="Liberation Serif" w:eastAsia="Noto Sans CJK SC Regular" w:cs="FreeSans"/>
      <w:lang w:val="en-US" w:eastAsia="zh-CN" w:bidi="hi-IN"/>
    </w:rPr>
  </w:style>
  <w:style w:type="paragraph" w:styleId="TOCHeading">
    <w:name w:val="TOC Heading"/>
    <w:basedOn w:val="Heading1"/>
    <w:next w:val="Normal"/>
    <w:uiPriority w:val="39"/>
    <w:unhideWhenUsed/>
    <w:qFormat/>
    <w:rsid w:val="00231c65"/>
    <w:pPr>
      <w:keepLines/>
      <w:spacing w:before="480" w:after="0"/>
      <w:jc w:val="left"/>
    </w:pPr>
    <w:rPr>
      <w:rFonts w:ascii="Cambria" w:hAnsi="Cambria" w:eastAsia="" w:cs="" w:asciiTheme="majorHAnsi" w:cstheme="majorBidi" w:eastAsiaTheme="majorEastAsia" w:hAnsiTheme="majorHAnsi"/>
      <w:bCs/>
      <w:color w:val="365F91" w:themeColor="accent1" w:themeShade="bf"/>
      <w:kern w:val="0"/>
      <w:szCs w:val="28"/>
    </w:rPr>
  </w:style>
  <w:style w:type="paragraph" w:styleId="Tableoffigures">
    <w:name w:val="table of figures"/>
    <w:basedOn w:val="Normal"/>
    <w:next w:val="Normal"/>
    <w:uiPriority w:val="99"/>
    <w:qFormat/>
    <w:rsid w:val="00c472d0"/>
    <w:pPr>
      <w:ind w:left="480" w:hanging="480"/>
    </w:pPr>
    <w:rPr>
      <w:rFonts w:ascii="Calibri" w:hAnsi="Calibri" w:asciiTheme="minorHAnsi" w:hAnsiTheme="minorHAnsi"/>
      <w:caps/>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dc5b11"/>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rsid w:val="006d2e7a"/>
    <w:rPr>
      <w:lang w:val="en-GB" w:eastAsia="en-GB"/>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9EFA-0299-4539-BF31-5886298CD572}">
  <ds:schemaRefs>
    <ds:schemaRef ds:uri="http://schemas.openxmlformats.org/officeDocument/2006/bibliography"/>
  </ds:schemaRefs>
</ds:datastoreItem>
</file>

<file path=customXml/itemProps2.xml><?xml version="1.0" encoding="utf-8"?>
<ds:datastoreItem xmlns:ds="http://schemas.openxmlformats.org/officeDocument/2006/customXml" ds:itemID="{2046B405-506F-42EB-9BB4-319C22FB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26159</TotalTime>
  <Application>LibreOfficeDev/7.1.0.0.alpha0$Windows_X86_64 LibreOffice_project/6640d7f405d2970ba2825a9455926cc803284d01</Application>
  <Pages>4</Pages>
  <Words>823</Words>
  <Characters>4935</Characters>
  <CharactersWithSpaces>5686</CharactersWithSpaces>
  <Paragraphs>119</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2020-01-26T15:55:00Z</dcterms:created>
  <dc:creator>serbaol</dc:creator>
  <dc:description/>
  <dc:language>en-US</dc:language>
  <cp:lastModifiedBy/>
  <cp:lastPrinted>2020-06-09T21:28:00Z</cp:lastPrinted>
  <dcterms:modified xsi:type="dcterms:W3CDTF">2020-08-30T13:41:42Z</dcterms:modified>
  <cp:revision>414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