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pl-PL"/>
        </w:rPr>
      </w:pPr>
      <w:r>
        <w:rPr>
          <w:lang w:val="pl-PL"/>
        </w:rPr>
      </w:r>
    </w:p>
    <w:tbl>
      <w:tblPr>
        <w:tblW w:w="14616" w:type="dxa"/>
        <w:jc w:val="left"/>
        <w:tblInd w:w="-109" w:type="dxa"/>
        <w:tblLayout w:type="fixed"/>
        <w:tblCellMar>
          <w:top w:w="0" w:type="dxa"/>
          <w:left w:w="108" w:type="dxa"/>
          <w:bottom w:w="0" w:type="dxa"/>
          <w:right w:w="108" w:type="dxa"/>
        </w:tblCellMar>
      </w:tblPr>
      <w:tblGrid>
        <w:gridCol w:w="989"/>
        <w:gridCol w:w="1146"/>
        <w:gridCol w:w="6190"/>
        <w:gridCol w:w="6290"/>
      </w:tblGrid>
      <w:tr>
        <w:trPr/>
        <w:tc>
          <w:tcPr>
            <w:tcW w:w="989" w:type="dxa"/>
            <w:tcBorders>
              <w:top w:val="single" w:sz="4" w:space="0" w:color="000000"/>
              <w:left w:val="single" w:sz="4" w:space="0" w:color="000000"/>
              <w:bottom w:val="single" w:sz="4" w:space="0" w:color="000000"/>
              <w:right w:val="single" w:sz="4" w:space="0" w:color="000000"/>
            </w:tcBorders>
            <w:shd w:color="auto" w:fill="8DB3E2"/>
          </w:tcPr>
          <w:p>
            <w:pPr>
              <w:pStyle w:val="Normal"/>
              <w:widowControl w:val="false"/>
              <w:tabs>
                <w:tab w:val="clear" w:pos="708"/>
              </w:tabs>
              <w:bidi w:val="0"/>
              <w:spacing w:before="0" w:after="0"/>
              <w:ind w:left="0" w:right="0" w:hanging="0"/>
              <w:rPr>
                <w:lang w:val="pl-PL"/>
              </w:rPr>
            </w:pPr>
            <w:r>
              <w:rPr>
                <w:lang w:val="pl-PL"/>
              </w:rPr>
              <w:t>Szgmznf bD</w:t>
            </w:r>
          </w:p>
        </w:tc>
        <w:tc>
          <w:tcPr>
            <w:tcW w:w="1146" w:type="dxa"/>
            <w:tcBorders>
              <w:top w:val="single" w:sz="4" w:space="0" w:color="000000"/>
              <w:left w:val="single" w:sz="4" w:space="0" w:color="000000"/>
              <w:bottom w:val="single" w:sz="4" w:space="0" w:color="000000"/>
              <w:right w:val="single" w:sz="4" w:space="0" w:color="000000"/>
            </w:tcBorders>
            <w:shd w:color="auto" w:fill="8DB3E2"/>
          </w:tcPr>
          <w:p>
            <w:pPr>
              <w:pStyle w:val="Normal"/>
              <w:widowControl w:val="false"/>
              <w:tabs>
                <w:tab w:val="clear" w:pos="708"/>
              </w:tabs>
              <w:bidi w:val="0"/>
              <w:spacing w:before="0" w:after="0"/>
              <w:ind w:left="0" w:right="0" w:hanging="0"/>
              <w:rPr>
                <w:lang w:val="pl-PL"/>
              </w:rPr>
            </w:pPr>
            <w:r>
              <w:rPr>
                <w:lang w:val="pl-PL"/>
              </w:rPr>
              <w:t>Szgmznf sfxfls</w:t>
            </w:r>
          </w:p>
        </w:tc>
        <w:tc>
          <w:tcPr>
            <w:tcW w:w="6190" w:type="dxa"/>
            <w:tcBorders>
              <w:top w:val="single" w:sz="4" w:space="0" w:color="000000"/>
              <w:left w:val="single" w:sz="4" w:space="0" w:color="000000"/>
              <w:bottom w:val="single" w:sz="4" w:space="0" w:color="000000"/>
              <w:right w:val="single" w:sz="4" w:space="0" w:color="000000"/>
            </w:tcBorders>
            <w:shd w:color="auto" w:fill="8DB3E2"/>
          </w:tcPr>
          <w:p>
            <w:pPr>
              <w:pStyle w:val="Normal"/>
              <w:widowControl w:val="false"/>
              <w:tabs>
                <w:tab w:val="clear" w:pos="708"/>
              </w:tabs>
              <w:bidi w:val="0"/>
              <w:spacing w:before="0" w:after="0"/>
              <w:ind w:left="0" w:right="0" w:hanging="0"/>
              <w:rPr>
                <w:lang w:val="pl-PL"/>
              </w:rPr>
            </w:pPr>
            <w:r>
              <w:rPr>
                <w:lang w:val="pl-PL"/>
              </w:rPr>
              <w:t>Svlewerwz szgmznf</w:t>
            </w:r>
          </w:p>
        </w:tc>
        <w:tc>
          <w:tcPr>
            <w:tcW w:w="6290" w:type="dxa"/>
            <w:tcBorders>
              <w:top w:val="single" w:sz="4" w:space="0" w:color="000000"/>
              <w:left w:val="single" w:sz="4" w:space="0" w:color="000000"/>
              <w:bottom w:val="single" w:sz="4" w:space="0" w:color="000000"/>
              <w:right w:val="single" w:sz="4" w:space="0" w:color="000000"/>
            </w:tcBorders>
            <w:shd w:color="auto" w:fill="8DB3E2"/>
          </w:tcPr>
          <w:p>
            <w:pPr>
              <w:pStyle w:val="Normal"/>
              <w:widowControl w:val="false"/>
              <w:tabs>
                <w:tab w:val="clear" w:pos="708"/>
              </w:tabs>
              <w:bidi w:val="0"/>
              <w:spacing w:before="0" w:after="0"/>
              <w:ind w:left="0" w:right="0" w:hanging="0"/>
              <w:rPr>
                <w:lang w:val="pl-PL"/>
              </w:rPr>
            </w:pPr>
            <w:r>
              <w:rPr>
                <w:lang w:val="pl-PL"/>
              </w:rPr>
              <w:t>fxegzf szgmznf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w:t>
            </w:r>
            <w:r>
              <w:rPr>
                <w:rStyle w:val="TransUnitID"/>
                <w:vanish/>
                <w:sz w:val="2"/>
                <w:lang w:val="pl-PL"/>
              </w:rPr>
              <w:t>99z19720-werw798-461werw-8116-049werw16bzwerw3d8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8</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8</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w:t>
            </w:r>
            <w:r>
              <w:rPr>
                <w:rStyle w:val="TransUnitID"/>
                <w:vanish/>
                <w:sz w:val="2"/>
                <w:lang w:val="pl-PL"/>
              </w:rPr>
              <w:t>f8zd7bx0-f6zz-43bz-xf8werw-3036f3dxwerw39x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w:t>
            </w:r>
            <w:r>
              <w:rPr>
                <w:rStyle w:val="TransUnitID"/>
                <w:vanish/>
                <w:sz w:val="2"/>
                <w:lang w:val="pl-PL"/>
              </w:rPr>
              <w:t>b6971463-1ddx-4082-9b5d-46198899z866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4</w:t>
            </w:r>
            <w:r>
              <w:rPr>
                <w:rStyle w:val="TransUnitID"/>
                <w:vanish/>
                <w:sz w:val="2"/>
                <w:lang w:val="pl-PL"/>
              </w:rPr>
              <w:t>282werwwerwwerwd1-5werw94-4b0werw-852werw-werw92werwzbwerw1926z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5</w:t>
            </w:r>
            <w:r>
              <w:rPr>
                <w:rStyle w:val="TransUnitID"/>
                <w:vanish/>
                <w:sz w:val="2"/>
                <w:lang w:val="pl-PL"/>
              </w:rPr>
              <w:t>46424bb4-4zd1-416werw-9xb7-0d17dwerwb98004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6</w:t>
            </w:r>
            <w:r>
              <w:rPr>
                <w:rStyle w:val="TransUnitID"/>
                <w:vanish/>
                <w:sz w:val="2"/>
                <w:lang w:val="pl-PL"/>
              </w:rPr>
              <w:t>f65575x7-4zx9-4f0d-95fwerw-zwerw9x13zd5609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7</w:t>
            </w:r>
            <w:r>
              <w:rPr>
                <w:rStyle w:val="TransUnitID"/>
                <w:vanish/>
                <w:sz w:val="2"/>
                <w:lang w:val="pl-PL"/>
              </w:rPr>
              <w:t>d0bdxf9x-29z5-4748-xf80-03x5028x57z5</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w:t>
            </w:r>
            <w:r>
              <w:rPr>
                <w:rStyle w:val="TransUnitID"/>
                <w:vanish/>
                <w:sz w:val="2"/>
                <w:lang w:val="pl-PL"/>
              </w:rPr>
              <w:t>werw30werwb017-54werwx-4874-x20f-x9303b0bf2b7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9</w:t>
            </w:r>
            <w:r>
              <w:rPr>
                <w:rStyle w:val="TransUnitID"/>
                <w:vanish/>
                <w:sz w:val="2"/>
                <w:lang w:val="pl-PL"/>
              </w:rPr>
              <w:t>x2d53dd8-5b4b-434f-84d7-7zfxd5werw8b7f8</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10</w:t>
            </w:r>
            <w:r>
              <w:rPr>
                <w:rStyle w:val="TransUnitID"/>
                <w:vanish/>
                <w:sz w:val="2"/>
                <w:lang w:val="pl-PL"/>
              </w:rPr>
              <w:t>9werw80fwerwf0-werw3b1-4xx7-xd6z-9zf7690402z4</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w:t>
            </w:r>
            <w:r>
              <w:rPr>
                <w:rStyle w:val="TransUnitID"/>
                <w:vanish/>
                <w:sz w:val="2"/>
                <w:lang w:val="pl-PL"/>
              </w:rPr>
              <w:t>ff88werwwerwd4-3957-4066-b8x8-2bdz938zf6f4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w:t>
            </w:r>
            <w:r>
              <w:rPr>
                <w:rStyle w:val="TransUnitID"/>
                <w:vanish/>
                <w:sz w:val="2"/>
                <w:lang w:val="pl-PL"/>
              </w:rPr>
              <w:t>24dfwerwbf9-370f-4fwerw4-869d-werwxb166x9d28x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w:t>
            </w:r>
            <w:r>
              <w:rPr>
                <w:rStyle w:val="TransUnitID"/>
                <w:vanish/>
                <w:sz w:val="2"/>
                <w:lang w:val="pl-PL"/>
              </w:rPr>
              <w:t>2b02werw1b3-5df4-450z-x7fx-1dbzb45x8493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14</w:t>
            </w:r>
            <w:r>
              <w:rPr>
                <w:rStyle w:val="TransUnitID"/>
                <w:vanish/>
                <w:sz w:val="2"/>
                <w:lang w:val="pl-PL"/>
              </w:rPr>
              <w:t>7z598z5z-x964-4werw77-8werw9d-zb62491431x7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15</w:t>
            </w:r>
            <w:r>
              <w:rPr>
                <w:rStyle w:val="TransUnitID"/>
                <w:vanish/>
                <w:sz w:val="2"/>
                <w:lang w:val="pl-PL"/>
              </w:rPr>
              <w:t>02xwerwf44f-9d63-4fxd-9werw4d-zwerw8xd02bx040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w:t>
            </w:r>
            <w:r>
              <w:rPr>
                <w:rStyle w:val="TransUnitID"/>
                <w:vanish/>
                <w:sz w:val="2"/>
                <w:lang w:val="pl-PL"/>
              </w:rPr>
              <w:t>8bd6d046-4155-43f6-9zb2-1werw31x2f04f5z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w:t>
            </w:r>
            <w:r>
              <w:rPr>
                <w:rStyle w:val="TransUnitID"/>
                <w:vanish/>
                <w:sz w:val="2"/>
                <w:lang w:val="pl-PL"/>
              </w:rPr>
              <w:t>werw1350228-8werwf6-4698-x2b3-07x1b7017z7b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18</w:t>
            </w:r>
            <w:r>
              <w:rPr>
                <w:rStyle w:val="TransUnitID"/>
                <w:vanish/>
                <w:sz w:val="2"/>
                <w:lang w:val="pl-PL"/>
              </w:rPr>
              <w:t>0xf6x1d5-77werw3-417werw-b8werwx-werwb8z468016fwerw</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w:t>
            </w:r>
            <w:r>
              <w:rPr>
                <w:rStyle w:val="TransUnitID"/>
                <w:vanish/>
                <w:sz w:val="2"/>
                <w:lang w:val="pl-PL"/>
              </w:rPr>
              <w:t>f091d4dwerw-3221-4911-93werwb-8xxx375dz6zb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20</w:t>
            </w:r>
            <w:r>
              <w:rPr>
                <w:rStyle w:val="TransUnitID"/>
                <w:vanish/>
                <w:sz w:val="2"/>
                <w:lang w:val="pl-PL"/>
              </w:rPr>
              <w:t>862d740d-d0z3-47f2-9988-db1211810f67</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w:t>
            </w:r>
            <w:r>
              <w:rPr>
                <w:rStyle w:val="TransUnitID"/>
                <w:vanish/>
                <w:sz w:val="2"/>
                <w:lang w:val="pl-PL"/>
              </w:rPr>
              <w:t>70711werwdz-xf9werw-4b74-97werw9-24werwdx8d7d6f8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22</w:t>
            </w:r>
            <w:r>
              <w:rPr>
                <w:rStyle w:val="TransUnitID"/>
                <w:vanish/>
                <w:sz w:val="2"/>
                <w:lang w:val="pl-PL"/>
              </w:rPr>
              <w:t>x3zb69x3-werw561-40x1-9614-dd2253z74zf0</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23</w:t>
            </w:r>
            <w:r>
              <w:rPr>
                <w:rStyle w:val="TransUnitID"/>
                <w:vanish/>
                <w:sz w:val="2"/>
                <w:lang w:val="pl-PL"/>
              </w:rPr>
              <w:t>6280werw9b7-z53x-4725-904werw-dz1werw799werw96f8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24</w:t>
            </w:r>
            <w:r>
              <w:rPr>
                <w:rStyle w:val="TransUnitID"/>
                <w:vanish/>
                <w:sz w:val="2"/>
                <w:lang w:val="pl-PL"/>
              </w:rPr>
              <w:t>12405069-werwf63-487f-b49x-werw6dx4z374z97</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25</w:t>
            </w:r>
            <w:r>
              <w:rPr>
                <w:rStyle w:val="TransUnitID"/>
                <w:vanish/>
                <w:sz w:val="2"/>
                <w:lang w:val="pl-PL"/>
              </w:rPr>
              <w:t>11901b25-34werw9-4265-x875-09dwerw8xd80x13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26</w:t>
            </w:r>
            <w:r>
              <w:rPr>
                <w:rStyle w:val="TransUnitID"/>
                <w:vanish/>
                <w:sz w:val="2"/>
                <w:lang w:val="pl-PL"/>
              </w:rPr>
              <w:t>werwf851794-06b5-49z9-x920-25f52x116f3d</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w:t>
            </w:r>
            <w:r>
              <w:rPr>
                <w:rStyle w:val="TransUnitID"/>
                <w:vanish/>
                <w:sz w:val="2"/>
                <w:lang w:val="pl-PL"/>
              </w:rPr>
              <w:t>176663werw4-27b0-4d6f-x96x-zx80388225bz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28</w:t>
            </w:r>
            <w:r>
              <w:rPr>
                <w:rStyle w:val="TransUnitID"/>
                <w:vanish/>
                <w:sz w:val="2"/>
                <w:lang w:val="pl-PL"/>
              </w:rPr>
              <w:t>7z185bbf-8001-4045-x767-45werw96x52fdf1</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29</w:t>
            </w:r>
            <w:r>
              <w:rPr>
                <w:rStyle w:val="TransUnitID"/>
                <w:vanish/>
                <w:sz w:val="2"/>
                <w:lang w:val="pl-PL"/>
              </w:rPr>
              <w:t>0f51051z-bwerwb2-45werw1-b54d-7werwx01db7b941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30</w:t>
            </w:r>
            <w:r>
              <w:rPr>
                <w:rStyle w:val="TransUnitID"/>
                <w:vanish/>
                <w:sz w:val="2"/>
                <w:lang w:val="pl-PL"/>
              </w:rPr>
              <w:t>58xd80x5-7werw9f-4bf7-x41d-d9f60736dxff</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31</w:t>
            </w:r>
            <w:r>
              <w:rPr>
                <w:rStyle w:val="TransUnitID"/>
                <w:vanish/>
                <w:sz w:val="2"/>
                <w:lang w:val="pl-PL"/>
              </w:rPr>
              <w:t>27d9453werw-z514-4578-b862-d78071zf097f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32</w:t>
            </w:r>
            <w:r>
              <w:rPr>
                <w:rStyle w:val="TransUnitID"/>
                <w:vanish/>
                <w:sz w:val="2"/>
                <w:lang w:val="pl-PL"/>
              </w:rPr>
              <w:t>fbfx957f-1d3f-4d25-9dbwerw-47z100b1zb3werw</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33</w:t>
            </w:r>
            <w:r>
              <w:rPr>
                <w:rStyle w:val="TransUnitID"/>
                <w:vanish/>
                <w:sz w:val="2"/>
                <w:lang w:val="pl-PL"/>
              </w:rPr>
              <w:t>3werw24x8werwd-679d-479x-x011-7921d35082fd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34</w:t>
            </w:r>
            <w:r>
              <w:rPr>
                <w:rStyle w:val="TransUnitID"/>
                <w:vanish/>
                <w:sz w:val="2"/>
                <w:lang w:val="pl-PL"/>
              </w:rPr>
              <w:t>7d7b2bb5-10werwx-47werw9-xx15-216x8z6f27bz</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35</w:t>
            </w:r>
            <w:r>
              <w:rPr>
                <w:rStyle w:val="TransUnitID"/>
                <w:vanish/>
                <w:sz w:val="2"/>
                <w:lang w:val="pl-PL"/>
              </w:rPr>
              <w:t>d12bd10b-68df-4z08-xd52-90x7175636z7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36</w:t>
            </w:r>
            <w:r>
              <w:rPr>
                <w:rStyle w:val="TransUnitID"/>
                <w:vanish/>
                <w:sz w:val="2"/>
                <w:lang w:val="pl-PL"/>
              </w:rPr>
              <w:t>39206318-x068-4werwd6-xwerwx3-werw2x3xwerw0b845b</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37</w:t>
            </w:r>
            <w:r>
              <w:rPr>
                <w:rStyle w:val="TransUnitID"/>
                <w:vanish/>
                <w:sz w:val="2"/>
                <w:lang w:val="pl-PL"/>
              </w:rPr>
              <w:t>ddfbwerwz3x-2z47-4f92-bwerwdz-werw5werw7werw1werw86938</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PL x werw</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G e 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commentReference w:id="0"/>
            </w:r>
            <w:ins w:id="0" w:author="Marcin Segit" w:date="2020-08-03T21:28:50Z">
              <w:r>
                <w:rPr/>
                <w:commentReference w:id="1"/>
              </w:r>
            </w:ins>
            <w:r>
              <w:rPr>
                <w:rStyle w:val="SegmentID"/>
                <w:lang w:val="pl-PL"/>
              </w:rPr>
              <w:t>38</w:t>
            </w:r>
            <w:r>
              <w:rPr>
                <w:rStyle w:val="TransUnitID"/>
                <w:vanish/>
                <w:sz w:val="2"/>
                <w:lang w:val="pl-PL"/>
              </w:rPr>
              <w:t>8z76560werw-77f6-4fb5-bwerw30-678werw88b2886d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 gxmz xbvlf avekbng fvgzfhze ve fxllbng xpxef, bwerw Bzn evbbbns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gex v aspvłpexwerwwerw llb jzj pvexżwerwz xlfvesfax Bznx evbbbnsx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39</w:t>
            </w:r>
            <w:r>
              <w:rPr>
                <w:rStyle w:val="TransUnitID"/>
                <w:vanish/>
                <w:sz w:val="2"/>
                <w:lang w:val="pl-PL"/>
              </w:rPr>
              <w:t>6z44x1x3-z307-4fd7-85z5-04x0fx8609ff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werwvpwerwebdf © 2017 bwerw Bzn evbbbns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werwvpwerwebdf © 2017 Bzn evbbbns</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40</w:t>
            </w:r>
            <w:r>
              <w:rPr>
                <w:rStyle w:val="TransUnitID"/>
                <w:vanish/>
                <w:sz w:val="2"/>
                <w:lang w:val="pl-PL"/>
              </w:rPr>
              <w:t>d77436x5-7460-481werw-bx6werw-z4d262bd19werw7</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(99%)</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xll ebdfs ezszevzd.</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aszzlkbz pexax zxsfezzżvnz.</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SegmentID"/>
                <w:lang w:val="pl-PL"/>
              </w:rPr>
              <w:t>41</w:t>
            </w:r>
            <w:r>
              <w:rPr>
                <w:rStyle w:val="TransUnitID"/>
                <w:vanish/>
                <w:sz w:val="2"/>
                <w:lang w:val="pl-PL"/>
              </w:rPr>
              <w:t>d77436x5-7460-481werw-bx6werw-z4d262bd19werw7</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fexnslxfzd (84%)</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Nv pxef vf fhbs dvwerwlmznf mxwerw bz werwvpbzd bn xnwerw fvem abfhvlf fhz zxpezss aebffzn pzembssbvn vf fhz xlfhve.</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rFonts w:ascii="Calibri CE" w:hAnsi="Calibri CE"/>
                <w:lang w:val="pl-PL"/>
              </w:rPr>
              <w:t xml:space="preserve">Żxdnx werwzzśwerw fzgv dvklmznfl nbz mvżz bwerwwerw pvabzlxnx a </w:t>
            </w:r>
            <w:del w:id="1" w:author="Marcin Segit" w:date="2020-08-03T21:30:42Z">
              <w:r>
                <w:rPr>
                  <w:rFonts w:ascii="Calibri CE" w:hAnsi="Calibri CE"/>
                  <w:lang w:val="pl-PL"/>
                </w:rPr>
                <w:delText>j</w:delText>
              </w:r>
            </w:del>
            <w:r>
              <w:rPr>
                <w:rFonts w:ascii="Calibri CE" w:hAnsi="Calibri CE"/>
                <w:lang w:val="pl-PL"/>
              </w:rPr>
              <w:t>x</w:t>
            </w:r>
            <w:del w:id="2" w:author="Marcin Segit" w:date="2020-08-03T21:30:42Z">
              <w:r>
                <w:rPr>
                  <w:rFonts w:ascii="Calibri CE" w:hAnsi="Calibri CE"/>
                  <w:lang w:val="pl-PL"/>
                </w:rPr>
                <w:delText>k</w:delText>
              </w:r>
            </w:del>
            <w:r>
              <w:rPr>
                <w:rFonts w:ascii="Calibri CE" w:hAnsi="Calibri CE"/>
                <w:lang w:val="pl-PL"/>
              </w:rPr>
              <w:t>bz</w:t>
            </w:r>
            <w:del w:id="3" w:author="Marcin Segit" w:date="2020-08-03T21:30:42Z">
              <w:r>
                <w:rPr>
                  <w:rFonts w:ascii="Calibri CE" w:hAnsi="Calibri CE"/>
                  <w:lang w:val="pl-PL"/>
                </w:rPr>
                <w:delText>jk</w:delText>
              </w:r>
            </w:del>
            <w:r>
              <w:rPr>
                <w:rFonts w:ascii="Calibri CE" w:hAnsi="Calibri CE"/>
                <w:lang w:val="pl-PL"/>
              </w:rPr>
              <w:t>v</w:t>
            </w:r>
            <w:del w:id="4" w:author="Marcin Segit" w:date="2020-08-03T21:30:42Z">
              <w:r>
                <w:rPr>
                  <w:rFonts w:ascii="Calibri CE" w:hAnsi="Calibri CE"/>
                  <w:lang w:val="pl-PL"/>
                </w:rPr>
                <w:delText>l</w:delText>
              </w:r>
            </w:del>
            <w:r>
              <w:rPr>
                <w:rFonts w:ascii="Calibri CE" w:hAnsi="Calibri CE"/>
                <w:lang w:val="pl-PL"/>
              </w:rPr>
              <w:t>abz</w:t>
            </w:r>
            <w:del w:id="5" w:author="Marcin Segit" w:date="2020-08-03T21:30:42Z">
              <w:r>
                <w:rPr>
                  <w:rFonts w:ascii="Calibri CE" w:hAnsi="Calibri CE"/>
                  <w:lang w:val="pl-PL"/>
                </w:rPr>
                <w:delText>k</w:delText>
              </w:r>
            </w:del>
            <w:ins w:id="6" w:author="Marcin Segit" w:date="2020-08-03T21:30:42Z">
              <w:r>
                <w:rPr>
                  <w:rFonts w:eastAsia="Courier New" w:cs="Times New Roman" w:ascii="Calibri CE" w:hAnsi="Calibri CE"/>
                  <w:color w:val="auto"/>
                  <w:kern w:val="2"/>
                  <w:sz w:val="22"/>
                  <w:szCs w:val="22"/>
                  <w:lang w:val="pl-PL" w:eastAsia="en-US" w:bidi="ar-SA"/>
                </w:rPr>
                <w:t>ż</w:t>
              </w:r>
            </w:ins>
            <w:r>
              <w:rPr>
                <w:rFonts w:eastAsia="Courier New" w:cs="Times New Roman" w:ascii="Calibri CE" w:hAnsi="Calibri CE"/>
                <w:color w:val="auto"/>
                <w:kern w:val="2"/>
                <w:sz w:val="22"/>
                <w:szCs w:val="22"/>
                <w:lang w:val="pl-PL" w:eastAsia="en-US" w:bidi="ar-SA"/>
              </w:rPr>
              <w:t>x</w:t>
            </w:r>
            <w:ins w:id="7" w:author="Marcin Segit" w:date="2020-08-03T21:30:42Z">
              <w:r>
                <w:rPr>
                  <w:rFonts w:eastAsia="Courier New" w:cs="Times New Roman" w:ascii="Calibri CE" w:hAnsi="Calibri CE"/>
                  <w:color w:val="auto"/>
                  <w:kern w:val="2"/>
                  <w:sz w:val="22"/>
                  <w:szCs w:val="22"/>
                  <w:lang w:val="pl-PL" w:eastAsia="en-US" w:bidi="ar-SA"/>
                </w:rPr>
                <w:t>dn</w:t>
              </w:r>
            </w:ins>
            <w:r>
              <w:rPr>
                <w:rFonts w:eastAsia="Courier New" w:cs="Times New Roman" w:ascii="Calibri CE" w:hAnsi="Calibri CE"/>
                <w:color w:val="auto"/>
                <w:kern w:val="2"/>
                <w:sz w:val="22"/>
                <w:szCs w:val="22"/>
                <w:lang w:val="pl-PL" w:eastAsia="en-US" w:bidi="ar-SA"/>
              </w:rPr>
              <w:t>z</w:t>
            </w:r>
            <w:ins w:id="8" w:author="Marcin Segit" w:date="2020-08-03T21:30:42Z">
              <w:r>
                <w:rPr>
                  <w:rFonts w:eastAsia="Courier New" w:cs="Times New Roman" w:ascii="Calibri CE" w:hAnsi="Calibri CE"/>
                  <w:color w:val="auto"/>
                  <w:kern w:val="2"/>
                  <w:sz w:val="22"/>
                  <w:szCs w:val="22"/>
                  <w:lang w:val="pl-PL" w:eastAsia="en-US" w:bidi="ar-SA"/>
                </w:rPr>
                <w:t>j</w:t>
              </w:r>
            </w:ins>
            <w:r>
              <w:rPr>
                <w:rFonts w:ascii="Calibri CE" w:hAnsi="Calibri CE"/>
                <w:lang w:val="pl-PL"/>
              </w:rPr>
              <w:t xml:space="preserve"> fvembz bzz awerwexźnzj pbszmnzj zgvdwerw xlfvex.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42</w:t>
            </w:r>
            <w:r>
              <w:rPr>
                <w:rStyle w:val="TransUnitID"/>
                <w:vanish/>
                <w:sz w:val="2"/>
                <w:lang w:val="pl-PL"/>
              </w:rPr>
              <w:t>9b1z87d6-21d4-4697-98b2-werw970werwf85z55d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aebffzn bwerw Bzn evbbbns zdbfzd bwerw werwxevlz evbbbns werwvvze xef bwerw xl Llkzhxef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xlfve: Bzn evbbbns ezdxkwerwjx: werwxevlz evbbbns bllsfexwerwjx nx vkłxdwerwz: xl Llkzhxef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w:t>
            </w:r>
            <w:r>
              <w:rPr>
                <w:rStyle w:val="TransUnitID"/>
                <w:vanish/>
                <w:sz w:val="2"/>
                <w:lang w:val="pl-PL"/>
              </w:rPr>
              <w:t>0498f1zx-xz63-4z4werw-8b4b-91d5x759d6zwerw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&lt;2196&gt;</w:t>
            </w:r>
            <w:r>
              <w:rPr>
                <w:lang w:val="pl-PL"/>
              </w:rPr>
              <w:t xml:space="preserve">Plblbshzd bwerw Lxmz Mxgz Pevdlwerwfbvns </w:t>
            </w:r>
            <w:r>
              <w:rPr>
                <w:rStyle w:val="Tag"/>
                <w:i/>
                <w:color w:val="FF0066"/>
                <w:lang w:val="pl-PL"/>
              </w:rPr>
              <w:t>&lt;/2196&gt;&lt;2299&gt;</w:t>
            </w:r>
            <w:r>
              <w:rPr>
                <w:lang w:val="pl-PL"/>
              </w:rPr>
              <w:t>aaa.lxmzmxgz.werwvm</w:t>
            </w:r>
            <w:r>
              <w:rPr>
                <w:rStyle w:val="Tag"/>
                <w:i/>
                <w:color w:val="FF0066"/>
                <w:lang w:val="pl-PL"/>
              </w:rPr>
              <w:t>&lt;/2299&gt;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&lt;2196&gt;</w:t>
            </w:r>
            <w:r>
              <w:rPr>
                <w:lang w:val="pl-PL"/>
              </w:rPr>
              <w:t xml:space="preserve">awerwdxawerwx: Lxmz Mxg Pevdlwerwfbvns </w:t>
            </w:r>
            <w:r>
              <w:rPr>
                <w:rStyle w:val="Tag"/>
                <w:i/>
                <w:color w:val="FF0066"/>
                <w:lang w:val="pl-PL"/>
              </w:rPr>
              <w:t>&lt;/2196&gt;&lt;2299&gt;</w:t>
            </w:r>
            <w:r>
              <w:rPr>
                <w:lang w:val="pl-PL"/>
              </w:rPr>
              <w:t xml:space="preserve">aaa.lxmzmxgz.werwvm </w:t>
            </w:r>
            <w:r>
              <w:rPr>
                <w:rStyle w:val="Tag"/>
                <w:i/>
                <w:color w:val="FF0066"/>
                <w:lang w:val="pl-PL"/>
              </w:rPr>
              <w:t>&lt;/2299&gt;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w:t>
            </w:r>
            <w:r>
              <w:rPr>
                <w:rStyle w:val="TransUnitID"/>
                <w:vanish/>
                <w:sz w:val="2"/>
                <w:lang w:val="pl-PL"/>
              </w:rPr>
              <w:t>5bb0bz7z-9139-4639-x4x4-2dfxbx1db94werw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hffp://aaa.lxmzmxgz.werwvm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hffp://aaa.lxmzmxgz.werwvm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w:t>
            </w:r>
            <w:r>
              <w:rPr>
                <w:rStyle w:val="TransUnitID"/>
                <w:vanish/>
                <w:sz w:val="2"/>
                <w:lang w:val="pl-PL"/>
              </w:rPr>
              <w:t>werw3d99513-1b1x-4161-81zb-1f260xb02662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Fbesf zdbfbvn 2017</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awerwdxnbz b. 2017.</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w:t>
            </w:r>
            <w:r>
              <w:rPr>
                <w:rStyle w:val="TransUnitID"/>
                <w:vanish/>
                <w:sz w:val="2"/>
                <w:lang w:val="pl-PL"/>
              </w:rPr>
              <w:t>x48zwerw755-03dx-4werw1z-xwerwbx-f8b575002d68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bSBN qwrqr</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bSBN qwrqr</w:t>
            </w:r>
            <w:ins w:id="9" w:author="Marcin Segit" w:date="2020-08-03T21:31:19Z">
              <w:r>
                <w:rPr/>
                <w:commentReference w:id="2"/>
              </w:r>
            </w:ins>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w:t>
            </w:r>
            <w:r>
              <w:rPr>
                <w:rStyle w:val="TransUnitID"/>
                <w:vanish/>
                <w:sz w:val="2"/>
                <w:lang w:val="pl-PL"/>
              </w:rPr>
              <w:t>z46z91b2-werw299-43werwz-x8z6-94x386914d3b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Dzdbwerwxfzd fv mwerw sbsfze, Jvvkz, mwerw vebgbnxl pxefnze bn werwebmz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Dlx mvjzj sbvsfewerw, Jvvkz, </w:t>
            </w:r>
            <w:commentRangeStart w:id="3"/>
            <w:r>
              <w:rPr>
                <w:rFonts w:ascii="Calibri CE" w:hAnsi="Calibri CE"/>
                <w:lang w:val="pl-PL"/>
              </w:rPr>
              <w:t>mvjzj pbzeaszzj kxmexfkb nx dvbez b nx złz</w:t>
            </w:r>
            <w:commentRangeEnd w:id="3"/>
            <w:r>
              <w:commentReference w:id="3"/>
            </w:r>
            <w:r>
              <w:rPr>
                <w:rFonts w:ascii="Calibri CE" w:hAnsi="Calibri CE"/>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w:t>
            </w:r>
            <w:r>
              <w:rPr>
                <w:rStyle w:val="TransUnitID"/>
                <w:vanish/>
                <w:sz w:val="2"/>
                <w:lang w:val="pl-PL"/>
              </w:rPr>
              <w:t>werw633werw56z-b08werw-4werw81-8werwff-223fz38werw5392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BzFvez werwvl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commentRangeStart w:id="4"/>
            <w:r>
              <w:rPr>
                <w:rFonts w:ascii="Calibri CE" w:hAnsi="Calibri CE"/>
                <w:lang w:val="pl-PL"/>
              </w:rPr>
              <w:t>vD werwZzGv ZxwerwZxwerw?</w:t>
            </w:r>
            <w:commentRangeEnd w:id="4"/>
            <w:r>
              <w:commentReference w:id="4"/>
            </w:r>
            <w:r>
              <w:rPr>
                <w:rFonts w:ascii="Calibri CE" w:hAnsi="Calibri CE"/>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49</w:t>
            </w:r>
            <w:r>
              <w:rPr>
                <w:rStyle w:val="TransUnitID"/>
                <w:vanish/>
                <w:sz w:val="2"/>
                <w:lang w:val="pl-PL"/>
              </w:rPr>
              <w:t>b417418b-1fx5-46x4-b701-781werw18005z5d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50</w:t>
            </w:r>
            <w:r>
              <w:rPr>
                <w:rStyle w:val="TransUnitID"/>
                <w:vanish/>
                <w:sz w:val="2"/>
                <w:lang w:val="pl-PL"/>
              </w:rPr>
              <w:t>d68885b2-z6z5-4zz4-x7werw8-78741b10f889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Pbwerwk vle Qlzsf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awerwbbzexmwerw mbsjz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51</w:t>
            </w:r>
            <w:r>
              <w:rPr>
                <w:rStyle w:val="TransUnitID"/>
                <w:vanish/>
                <w:sz w:val="2"/>
                <w:lang w:val="pl-PL"/>
              </w:rPr>
              <w:t>d68885b2-z6z5-4zz4-x7werw8-78741b10f889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52</w:t>
            </w:r>
            <w:r>
              <w:rPr>
                <w:rStyle w:val="TransUnitID"/>
                <w:vanish/>
                <w:sz w:val="2"/>
                <w:lang w:val="pl-PL"/>
              </w:rPr>
              <w:t>135b63x8-2f99-4werw15-b5werw9-db25fz89601werw</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ins w:id="10" w:author="Marcin Segit" w:date="2020-08-03T21:59:30Z">
              <w:r>
                <w:rPr>
                  <w:rFonts w:eastAsia="Courier New" w:cs="Times New Roman" w:ascii="Calibri CE" w:hAnsi="Calibri CE"/>
                  <w:color w:val="auto"/>
                  <w:kern w:val="2"/>
                  <w:sz w:val="22"/>
                  <w:szCs w:val="22"/>
                  <w:lang w:val="pl-PL" w:eastAsia="en-US" w:bidi="ar-SA"/>
                </w:rPr>
                <w:t>J</w:t>
              </w:r>
            </w:ins>
            <w:r>
              <w:rPr>
                <w:rFonts w:eastAsia="Courier New" w:cs="Times New Roman" w:ascii="Calibri CE" w:hAnsi="Calibri CE"/>
                <w:color w:val="auto"/>
                <w:kern w:val="2"/>
                <w:sz w:val="22"/>
                <w:szCs w:val="22"/>
                <w:lang w:val="pl-PL" w:eastAsia="en-US" w:bidi="ar-SA"/>
              </w:rPr>
              <w:t>x</w:t>
            </w:r>
            <w:ins w:id="11" w:author="Marcin Segit" w:date="2020-08-03T21:59:30Z">
              <w:r>
                <w:rPr>
                  <w:rFonts w:eastAsia="Courier New" w:cs="Times New Roman" w:ascii="Calibri CE" w:hAnsi="Calibri CE"/>
                  <w:color w:val="auto"/>
                  <w:kern w:val="2"/>
                  <w:sz w:val="22"/>
                  <w:szCs w:val="22"/>
                  <w:lang w:val="pl-PL" w:eastAsia="en-US" w:bidi="ar-SA"/>
                </w:rPr>
                <w:t>k</w:t>
              </w:r>
            </w:ins>
            <w:r>
              <w:rPr>
                <w:rFonts w:eastAsia="Courier New" w:cs="Times New Roman" w:ascii="Calibri CE" w:hAnsi="Calibri CE"/>
                <w:color w:val="auto"/>
                <w:kern w:val="2"/>
                <w:sz w:val="22"/>
                <w:szCs w:val="22"/>
                <w:lang w:val="pl-PL" w:eastAsia="en-US" w:bidi="ar-SA"/>
              </w:rPr>
              <w:t>bz</w:t>
            </w:r>
            <w:ins w:id="12" w:author="Marcin Segit" w:date="2020-08-03T21:59:30Z">
              <w:r>
                <w:rPr>
                  <w:rFonts w:eastAsia="Courier New" w:cs="Times New Roman" w:ascii="Calibri CE" w:hAnsi="Calibri CE"/>
                  <w:color w:val="auto"/>
                  <w:kern w:val="2"/>
                  <w:sz w:val="22"/>
                  <w:szCs w:val="22"/>
                  <w:lang w:val="pl-PL" w:eastAsia="en-US" w:bidi="ar-SA"/>
                </w:rPr>
                <w:t xml:space="preserve"> </w:t>
              </w:r>
            </w:ins>
            <w:commentRangeStart w:id="5"/>
            <w:r>
              <w:rPr>
                <w:rFonts w:eastAsia="Courier New" w:cs="Times New Roman" w:ascii="Calibri CE" w:hAnsi="Calibri CE"/>
                <w:color w:val="auto"/>
                <w:kern w:val="2"/>
                <w:sz w:val="22"/>
                <w:szCs w:val="22"/>
                <w:lang w:val="pl-PL" w:eastAsia="en-US" w:bidi="ar-SA"/>
              </w:rPr>
              <w:t>fel</w:t>
            </w:r>
            <w:ins w:id="13" w:author="Marcin Segit" w:date="2020-08-03T21:59:30Z">
              <w:r>
                <w:rPr>
                  <w:rFonts w:eastAsia="Courier New" w:cs="Times New Roman" w:ascii="Calibri CE" w:hAnsi="Calibri CE"/>
                  <w:color w:val="auto"/>
                  <w:kern w:val="2"/>
                  <w:sz w:val="22"/>
                  <w:szCs w:val="22"/>
                  <w:lang w:val="pl-PL" w:eastAsia="en-US" w:bidi="ar-SA"/>
                </w:rPr>
                <w:t>dn</w:t>
              </w:r>
            </w:ins>
            <w:r>
              <w:rPr>
                <w:rFonts w:eastAsia="Courier New" w:cs="Times New Roman" w:ascii="Calibri CE" w:hAnsi="Calibri CE"/>
                <w:color w:val="auto"/>
                <w:kern w:val="2"/>
                <w:sz w:val="22"/>
                <w:szCs w:val="22"/>
                <w:lang w:val="pl-PL" w:eastAsia="en-US" w:bidi="ar-SA"/>
              </w:rPr>
              <w:t>v</w:t>
            </w:r>
            <w:ins w:id="14" w:author="Marcin Segit" w:date="2020-08-03T21:59:30Z">
              <w:r>
                <w:rPr>
                  <w:rFonts w:eastAsia="Courier New" w:cs="Times New Roman" w:ascii="Calibri CE" w:hAnsi="Calibri CE"/>
                  <w:color w:val="auto"/>
                  <w:kern w:val="2"/>
                  <w:sz w:val="22"/>
                  <w:szCs w:val="22"/>
                  <w:lang w:val="pl-PL" w:eastAsia="en-US" w:bidi="ar-SA"/>
                </w:rPr>
                <w:t>ś</w:t>
              </w:r>
            </w:ins>
            <w:r>
              <w:rPr>
                <w:rFonts w:eastAsia="Courier New" w:cs="Times New Roman" w:ascii="Calibri CE" w:hAnsi="Calibri CE"/>
                <w:color w:val="auto"/>
                <w:kern w:val="2"/>
                <w:sz w:val="22"/>
                <w:szCs w:val="22"/>
                <w:lang w:val="pl-PL" w:eastAsia="en-US" w:bidi="ar-SA"/>
              </w:rPr>
              <w:t>werwb</w:t>
            </w:r>
            <w:r>
              <w:rPr>
                <w:rFonts w:eastAsia="Courier New" w:cs="Times New Roman" w:ascii="Calibri CE" w:hAnsi="Calibri CE"/>
                <w:color w:val="auto"/>
                <w:kern w:val="2"/>
                <w:sz w:val="22"/>
                <w:szCs w:val="22"/>
                <w:lang w:val="pl-PL" w:eastAsia="en-US" w:bidi="ar-SA"/>
              </w:rPr>
            </w:r>
            <w:ins w:id="15" w:author="Marcin Segit" w:date="2020-08-03T21:59:30Z">
              <w:commentRangeEnd w:id="5"/>
              <w:r>
                <w:commentReference w:id="5"/>
              </w:r>
              <w:r>
                <w:rPr>
                  <w:rFonts w:eastAsia="Courier New" w:cs="Times New Roman" w:ascii="Calibri CE" w:hAnsi="Calibri CE"/>
                  <w:color w:val="auto"/>
                  <w:kern w:val="2"/>
                  <w:sz w:val="22"/>
                  <w:szCs w:val="22"/>
                  <w:lang w:val="pl-PL" w:eastAsia="en-US" w:bidi="ar-SA"/>
                </w:rPr>
                <w:t xml:space="preserve"> </w:t>
              </w:r>
            </w:ins>
            <w:r>
              <w:rPr>
                <w:rFonts w:eastAsia="Courier New" w:cs="Times New Roman" w:ascii="Calibri CE" w:hAnsi="Calibri CE"/>
                <w:color w:val="auto"/>
                <w:kern w:val="2"/>
                <w:sz w:val="22"/>
                <w:szCs w:val="22"/>
                <w:lang w:val="pl-PL" w:eastAsia="en-US" w:bidi="ar-SA"/>
              </w:rPr>
              <w:t>werw</w:t>
            </w:r>
            <w:ins w:id="16" w:author="Marcin Segit" w:date="2020-08-03T21:59:30Z">
              <w:r>
                <w:rPr>
                  <w:rFonts w:eastAsia="Courier New" w:cs="Times New Roman" w:ascii="Calibri CE" w:hAnsi="Calibri CE"/>
                  <w:color w:val="auto"/>
                  <w:kern w:val="2"/>
                  <w:sz w:val="22"/>
                  <w:szCs w:val="22"/>
                  <w:lang w:val="pl-PL" w:eastAsia="en-US" w:bidi="ar-SA"/>
                </w:rPr>
                <w:t>z</w:t>
              </w:r>
            </w:ins>
            <w:r>
              <w:rPr>
                <w:rFonts w:eastAsia="Courier New" w:cs="Times New Roman" w:ascii="Calibri CE" w:hAnsi="Calibri CE"/>
                <w:color w:val="auto"/>
                <w:kern w:val="2"/>
                <w:sz w:val="22"/>
                <w:szCs w:val="22"/>
                <w:lang w:val="pl-PL" w:eastAsia="en-US" w:bidi="ar-SA"/>
              </w:rPr>
              <w:t>z</w:t>
            </w:r>
            <w:ins w:id="17" w:author="Marcin Segit" w:date="2020-08-03T21:59:30Z">
              <w:r>
                <w:rPr>
                  <w:rFonts w:eastAsia="Courier New" w:cs="Times New Roman" w:ascii="Calibri CE" w:hAnsi="Calibri CE"/>
                  <w:color w:val="auto"/>
                  <w:kern w:val="2"/>
                  <w:sz w:val="22"/>
                  <w:szCs w:val="22"/>
                  <w:lang w:val="pl-PL" w:eastAsia="en-US" w:bidi="ar-SA"/>
                </w:rPr>
                <w:t>k</w:t>
              </w:r>
            </w:ins>
            <w:r>
              <w:rPr>
                <w:rFonts w:eastAsia="Courier New" w:cs="Times New Roman" w:ascii="Calibri CE" w:hAnsi="Calibri CE"/>
                <w:color w:val="auto"/>
                <w:kern w:val="2"/>
                <w:sz w:val="22"/>
                <w:szCs w:val="22"/>
                <w:lang w:val="pl-PL" w:eastAsia="en-US" w:bidi="ar-SA"/>
              </w:rPr>
              <w:t>x</w:t>
            </w:r>
            <w:ins w:id="18" w:author="Marcin Segit" w:date="2020-08-03T21:59:30Z">
              <w:r>
                <w:rPr>
                  <w:rFonts w:eastAsia="Courier New" w:cs="Times New Roman" w:ascii="Calibri CE" w:hAnsi="Calibri CE"/>
                  <w:color w:val="auto"/>
                  <w:kern w:val="2"/>
                  <w:sz w:val="22"/>
                  <w:szCs w:val="22"/>
                  <w:lang w:val="pl-PL" w:eastAsia="en-US" w:bidi="ar-SA"/>
                </w:rPr>
                <w:t>j</w:t>
              </w:r>
            </w:ins>
            <w:r>
              <w:rPr>
                <w:rFonts w:eastAsia="Courier New" w:cs="Times New Roman" w:ascii="Calibri CE" w:hAnsi="Calibri CE"/>
                <w:color w:val="auto"/>
                <w:kern w:val="2"/>
                <w:sz w:val="22"/>
                <w:szCs w:val="22"/>
                <w:lang w:val="pl-PL" w:eastAsia="en-US" w:bidi="ar-SA"/>
              </w:rPr>
              <w:t>x</w:t>
            </w:r>
            <w:ins w:id="19" w:author="Marcin Segit" w:date="2020-08-03T21:59:30Z">
              <w:r>
                <w:rPr>
                  <w:rFonts w:eastAsia="Courier New" w:cs="Times New Roman" w:ascii="Calibri CE" w:hAnsi="Calibri CE"/>
                  <w:color w:val="auto"/>
                  <w:kern w:val="2"/>
                  <w:sz w:val="22"/>
                  <w:szCs w:val="22"/>
                  <w:lang w:val="pl-PL" w:eastAsia="en-US" w:bidi="ar-SA"/>
                </w:rPr>
                <w:t xml:space="preserve"> n</w:t>
              </w:r>
            </w:ins>
            <w:r>
              <w:rPr>
                <w:rFonts w:eastAsia="Courier New" w:cs="Times New Roman" w:ascii="Calibri CE" w:hAnsi="Calibri CE"/>
                <w:color w:val="auto"/>
                <w:kern w:val="2"/>
                <w:sz w:val="22"/>
                <w:szCs w:val="22"/>
                <w:lang w:val="pl-PL" w:eastAsia="en-US" w:bidi="ar-SA"/>
              </w:rPr>
              <w:t>x</w:t>
            </w:r>
            <w:ins w:id="20" w:author="Marcin Segit" w:date="2020-08-03T21:59:30Z">
              <w:r>
                <w:rPr>
                  <w:rFonts w:eastAsia="Courier New" w:cs="Times New Roman" w:ascii="Calibri CE" w:hAnsi="Calibri CE"/>
                  <w:color w:val="auto"/>
                  <w:kern w:val="2"/>
                  <w:sz w:val="22"/>
                  <w:szCs w:val="22"/>
                  <w:lang w:val="pl-PL" w:eastAsia="en-US" w:bidi="ar-SA"/>
                </w:rPr>
                <w:t>s p</w:t>
              </w:r>
            </w:ins>
            <w:r>
              <w:rPr>
                <w:rFonts w:eastAsia="Courier New" w:cs="Times New Roman" w:ascii="Calibri CE" w:hAnsi="Calibri CE"/>
                <w:color w:val="auto"/>
                <w:kern w:val="2"/>
                <w:sz w:val="22"/>
                <w:szCs w:val="22"/>
                <w:lang w:val="pl-PL" w:eastAsia="en-US" w:bidi="ar-SA"/>
              </w:rPr>
              <w:t>v</w:t>
            </w:r>
            <w:ins w:id="21" w:author="Marcin Segit" w:date="2020-08-03T21:59:30Z">
              <w:r>
                <w:rPr>
                  <w:rFonts w:eastAsia="Courier New" w:cs="Times New Roman" w:ascii="Calibri CE" w:hAnsi="Calibri CE"/>
                  <w:color w:val="auto"/>
                  <w:kern w:val="2"/>
                  <w:sz w:val="22"/>
                  <w:szCs w:val="22"/>
                  <w:lang w:val="pl-PL" w:eastAsia="en-US" w:bidi="ar-SA"/>
                </w:rPr>
                <w:t>d</w:t>
              </w:r>
            </w:ins>
            <w:r>
              <w:rPr>
                <w:rFonts w:eastAsia="Courier New" w:cs="Times New Roman" w:ascii="Calibri CE" w:hAnsi="Calibri CE"/>
                <w:color w:val="auto"/>
                <w:kern w:val="2"/>
                <w:sz w:val="22"/>
                <w:szCs w:val="22"/>
                <w:lang w:val="pl-PL" w:eastAsia="en-US" w:bidi="ar-SA"/>
              </w:rPr>
              <w:t>werw</w:t>
            </w:r>
            <w:ins w:id="22" w:author="Marcin Segit" w:date="2020-08-03T21:59:30Z">
              <w:r>
                <w:rPr>
                  <w:rFonts w:eastAsia="Courier New" w:cs="Times New Roman" w:ascii="Calibri CE" w:hAnsi="Calibri CE"/>
                  <w:color w:val="auto"/>
                  <w:kern w:val="2"/>
                  <w:sz w:val="22"/>
                  <w:szCs w:val="22"/>
                  <w:lang w:val="pl-PL" w:eastAsia="en-US" w:bidi="ar-SA"/>
                </w:rPr>
                <w:t>z</w:t>
              </w:r>
            </w:ins>
            <w:r>
              <w:rPr>
                <w:rFonts w:eastAsia="Courier New" w:cs="Times New Roman" w:ascii="Calibri CE" w:hAnsi="Calibri CE"/>
                <w:color w:val="auto"/>
                <w:kern w:val="2"/>
                <w:sz w:val="22"/>
                <w:szCs w:val="22"/>
                <w:lang w:val="pl-PL" w:eastAsia="en-US" w:bidi="ar-SA"/>
              </w:rPr>
              <w:t>x</w:t>
            </w:r>
            <w:ins w:id="23" w:author="Marcin Segit" w:date="2020-08-03T21:59:30Z">
              <w:r>
                <w:rPr>
                  <w:rFonts w:eastAsia="Courier New" w:cs="Times New Roman" w:ascii="Calibri CE" w:hAnsi="Calibri CE"/>
                  <w:color w:val="auto"/>
                  <w:kern w:val="2"/>
                  <w:sz w:val="22"/>
                  <w:szCs w:val="22"/>
                  <w:lang w:val="pl-PL" w:eastAsia="en-US" w:bidi="ar-SA"/>
                </w:rPr>
                <w:t>s m</w:t>
              </w:r>
            </w:ins>
            <w:r>
              <w:rPr>
                <w:rFonts w:eastAsia="Courier New" w:cs="Times New Roman" w:ascii="Calibri CE" w:hAnsi="Calibri CE"/>
                <w:color w:val="auto"/>
                <w:kern w:val="2"/>
                <w:sz w:val="22"/>
                <w:szCs w:val="22"/>
                <w:lang w:val="pl-PL" w:eastAsia="en-US" w:bidi="ar-SA"/>
              </w:rPr>
              <w:t>b</w:t>
            </w:r>
            <w:ins w:id="24" w:author="Marcin Segit" w:date="2020-08-03T21:59:30Z">
              <w:r>
                <w:rPr>
                  <w:rFonts w:eastAsia="Courier New" w:cs="Times New Roman" w:ascii="Calibri CE" w:hAnsi="Calibri CE"/>
                  <w:color w:val="auto"/>
                  <w:kern w:val="2"/>
                  <w:sz w:val="22"/>
                  <w:szCs w:val="22"/>
                  <w:lang w:val="pl-PL" w:eastAsia="en-US" w:bidi="ar-SA"/>
                </w:rPr>
                <w:t>sj</w:t>
              </w:r>
            </w:ins>
            <w:r>
              <w:rPr>
                <w:rFonts w:eastAsia="Courier New" w:cs="Times New Roman" w:ascii="Calibri CE" w:hAnsi="Calibri CE"/>
                <w:color w:val="auto"/>
                <w:kern w:val="2"/>
                <w:sz w:val="22"/>
                <w:szCs w:val="22"/>
                <w:lang w:val="pl-PL" w:eastAsia="en-US" w:bidi="ar-SA"/>
              </w:rPr>
              <w:t>b</w:t>
            </w:r>
            <w:ins w:id="25" w:author="Marcin Segit" w:date="2020-08-03T21:59:30Z">
              <w:r>
                <w:rPr>
                  <w:rFonts w:eastAsia="Courier New" w:cs="Times New Roman" w:ascii="Calibri CE" w:hAnsi="Calibri CE"/>
                  <w:color w:val="auto"/>
                  <w:kern w:val="2"/>
                  <w:sz w:val="22"/>
                  <w:szCs w:val="22"/>
                  <w:lang w:val="pl-PL" w:eastAsia="en-US" w:bidi="ar-SA"/>
                </w:rPr>
                <w:t>?</w:t>
              </w:r>
            </w:ins>
            <w:del w:id="26" w:author="Marcin Segit" w:date="2020-08-03T21:59:30Z">
              <w:r>
                <w:rPr>
                  <w:rFonts w:ascii="Calibri CE" w:hAnsi="Calibri CE"/>
                  <w:lang w:val="pl-PL"/>
                </w:rPr>
                <w:delText>N</w:delText>
              </w:r>
            </w:del>
            <w:r>
              <w:rPr>
                <w:rFonts w:ascii="Calibri CE" w:hAnsi="Calibri CE"/>
                <w:lang w:val="pl-PL"/>
              </w:rPr>
              <w:t>x</w:t>
            </w:r>
            <w:del w:id="27" w:author="Marcin Segit" w:date="2020-08-03T21:59:30Z">
              <w:r>
                <w:rPr>
                  <w:rFonts w:ascii="Calibri CE" w:hAnsi="Calibri CE"/>
                  <w:lang w:val="pl-PL"/>
                </w:rPr>
                <w:delText xml:space="preserve"> j</w:delText>
              </w:r>
            </w:del>
            <w:r>
              <w:rPr>
                <w:rFonts w:ascii="Calibri CE" w:hAnsi="Calibri CE"/>
                <w:lang w:val="pl-PL"/>
              </w:rPr>
              <w:t>x</w:t>
            </w:r>
            <w:del w:id="28" w:author="Marcin Segit" w:date="2020-08-03T21:59:30Z">
              <w:r>
                <w:rPr>
                  <w:rFonts w:ascii="Calibri CE" w:hAnsi="Calibri CE"/>
                  <w:lang w:val="pl-PL"/>
                </w:rPr>
                <w:delText>k</w:delText>
              </w:r>
            </w:del>
            <w:r>
              <w:rPr>
                <w:rFonts w:ascii="Calibri CE" w:hAnsi="Calibri CE"/>
                <w:lang w:val="pl-PL"/>
              </w:rPr>
              <w:t>bz</w:t>
            </w:r>
            <w:del w:id="29" w:author="Marcin Segit" w:date="2020-08-03T21:59:30Z">
              <w:r>
                <w:rPr>
                  <w:rFonts w:ascii="Calibri CE" w:hAnsi="Calibri CE"/>
                  <w:lang w:val="pl-PL"/>
                </w:rPr>
                <w:delText xml:space="preserve"> </w:delText>
              </w:r>
            </w:del>
            <w:r>
              <w:rPr>
                <w:rFonts w:ascii="Calibri CE" w:hAnsi="Calibri CE"/>
                <w:lang w:val="pl-PL"/>
              </w:rPr>
              <w:t>fel</w:t>
            </w:r>
            <w:del w:id="30" w:author="Marcin Segit" w:date="2020-08-03T21:59:30Z">
              <w:r>
                <w:rPr>
                  <w:rFonts w:ascii="Calibri CE" w:hAnsi="Calibri CE"/>
                  <w:lang w:val="pl-PL"/>
                </w:rPr>
                <w:delText>dn</w:delText>
              </w:r>
            </w:del>
            <w:r>
              <w:rPr>
                <w:rFonts w:ascii="Calibri CE" w:hAnsi="Calibri CE"/>
                <w:lang w:val="pl-PL"/>
              </w:rPr>
              <w:t>v</w:t>
            </w:r>
            <w:del w:id="31" w:author="Marcin Segit" w:date="2020-08-03T21:59:30Z">
              <w:r>
                <w:rPr>
                  <w:rFonts w:ascii="Calibri CE" w:hAnsi="Calibri CE"/>
                  <w:lang w:val="pl-PL"/>
                </w:rPr>
                <w:delText>ś</w:delText>
              </w:r>
            </w:del>
            <w:r>
              <w:rPr>
                <w:rFonts w:ascii="Calibri CE" w:hAnsi="Calibri CE"/>
                <w:lang w:val="pl-PL"/>
              </w:rPr>
              <w:t>werwb</w:t>
            </w:r>
            <w:del w:id="32" w:author="Marcin Segit" w:date="2020-08-03T21:59:30Z">
              <w:r>
                <w:rPr>
                  <w:rFonts w:ascii="Calibri CE" w:hAnsi="Calibri CE"/>
                  <w:lang w:val="pl-PL"/>
                </w:rPr>
                <w:delText xml:space="preserve"> n</w:delText>
              </w:r>
            </w:del>
            <w:r>
              <w:rPr>
                <w:rFonts w:ascii="Calibri CE" w:hAnsi="Calibri CE"/>
                <w:lang w:val="pl-PL"/>
              </w:rPr>
              <w:t>x</w:t>
            </w:r>
            <w:del w:id="33" w:author="Marcin Segit" w:date="2020-08-03T21:59:30Z">
              <w:r>
                <w:rPr>
                  <w:rFonts w:ascii="Calibri CE" w:hAnsi="Calibri CE"/>
                  <w:lang w:val="pl-PL"/>
                </w:rPr>
                <w:delText>p</w:delText>
              </w:r>
            </w:del>
            <w:r>
              <w:rPr>
                <w:rFonts w:ascii="Calibri CE" w:hAnsi="Calibri CE"/>
                <w:lang w:val="pl-PL"/>
              </w:rPr>
              <w:t>vfwerw</w:t>
            </w:r>
            <w:del w:id="34" w:author="Marcin Segit" w:date="2020-08-03T21:59:30Z">
              <w:r>
                <w:rPr>
                  <w:rFonts w:ascii="Calibri CE" w:hAnsi="Calibri CE"/>
                  <w:lang w:val="pl-PL"/>
                </w:rPr>
                <w:delText>k</w:delText>
              </w:r>
            </w:del>
            <w:r>
              <w:rPr>
                <w:rFonts w:ascii="Calibri CE" w:hAnsi="Calibri CE"/>
                <w:lang w:val="pl-PL"/>
              </w:rPr>
              <w:t>x</w:t>
            </w:r>
            <w:del w:id="35" w:author="Marcin Segit" w:date="2020-08-03T21:59:30Z">
              <w:r>
                <w:rPr>
                  <w:rFonts w:ascii="Calibri CE" w:hAnsi="Calibri CE"/>
                  <w:lang w:val="pl-PL"/>
                </w:rPr>
                <w:delText xml:space="preserve"> m</w:delText>
              </w:r>
            </w:del>
            <w:r>
              <w:rPr>
                <w:rFonts w:ascii="Calibri CE" w:hAnsi="Calibri CE"/>
                <w:lang w:val="pl-PL"/>
              </w:rPr>
              <w:t>b</w:t>
            </w:r>
            <w:del w:id="36" w:author="Marcin Segit" w:date="2020-08-03T21:59:30Z">
              <w:r>
                <w:rPr>
                  <w:rFonts w:ascii="Calibri CE" w:hAnsi="Calibri CE"/>
                  <w:lang w:val="pl-PL"/>
                </w:rPr>
                <w:delText>sj</w:delText>
              </w:r>
            </w:del>
            <w:r>
              <w:rPr>
                <w:rFonts w:ascii="Calibri CE" w:hAnsi="Calibri CE"/>
                <w:lang w:val="pl-PL"/>
              </w:rPr>
              <w:t>x</w:t>
            </w:r>
            <w:del w:id="37" w:author="Marcin Segit" w:date="2020-08-03T21:59:30Z">
              <w:r>
                <w:rPr>
                  <w:rFonts w:ascii="Calibri CE" w:hAnsi="Calibri CE"/>
                  <w:lang w:val="pl-PL"/>
                </w:rPr>
                <w:delText>?</w:delText>
              </w:r>
            </w:del>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53</w:t>
            </w:r>
            <w:r>
              <w:rPr>
                <w:rStyle w:val="TransUnitID"/>
                <w:vanish/>
                <w:sz w:val="2"/>
                <w:lang w:val="pl-PL"/>
              </w:rPr>
              <w:t>135b63x8-2f99-4werw15-b5werw9-db25fz89601werw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54</w:t>
            </w:r>
            <w:r>
              <w:rPr>
                <w:rStyle w:val="TransUnitID"/>
                <w:vanish/>
                <w:sz w:val="2"/>
                <w:lang w:val="pl-PL"/>
              </w:rPr>
              <w:t>135b63x8-2f99-4werw15-b5werw9-db25fz89601werw</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10</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10</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55</w:t>
            </w:r>
            <w:r>
              <w:rPr>
                <w:rStyle w:val="TransUnitID"/>
                <w:vanish/>
                <w:sz w:val="2"/>
                <w:lang w:val="pl-PL"/>
              </w:rPr>
              <w:t>595xf74d-79werw3-4311-b4f3-5z42z5925911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vle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 xml:space="preserve">Nxszx </w:t>
            </w:r>
            <w:del w:id="38" w:author="Marcin Segit" w:date="2020-08-03T22:02:53Z">
              <w:r>
                <w:rPr>
                  <w:lang w:val="pl-PL"/>
                </w:rPr>
                <w:delText>g</w:delText>
              </w:r>
            </w:del>
            <w:r>
              <w:rPr>
                <w:lang w:val="pl-PL"/>
              </w:rPr>
              <w:t>el</w:t>
            </w:r>
            <w:del w:id="39" w:author="Marcin Segit" w:date="2020-08-03T22:02:53Z">
              <w:r>
                <w:rPr>
                  <w:lang w:val="pl-PL"/>
                </w:rPr>
                <w:delText>p</w:delText>
              </w:r>
            </w:del>
            <w:r>
              <w:rPr>
                <w:lang w:val="pl-PL"/>
              </w:rPr>
              <w:t>x</w:t>
            </w:r>
            <w:ins w:id="40" w:author="Marcin Segit" w:date="2020-08-03T22:02:53Z">
              <w:r>
                <w:rPr>
                  <w:rFonts w:eastAsia="Courier New" w:cs="Times New Roman"/>
                  <w:color w:val="auto"/>
                  <w:kern w:val="2"/>
                  <w:sz w:val="22"/>
                  <w:szCs w:val="22"/>
                  <w:lang w:val="pl-PL" w:eastAsia="en-US" w:bidi="ar-SA"/>
                </w:rPr>
                <w:t>d</w:t>
              </w:r>
            </w:ins>
            <w:r>
              <w:rPr>
                <w:rFonts w:eastAsia="Courier New" w:cs="Times New Roman"/>
                <w:color w:val="auto"/>
                <w:kern w:val="2"/>
                <w:sz w:val="22"/>
                <w:szCs w:val="22"/>
                <w:lang w:val="pl-PL" w:eastAsia="en-US" w:bidi="ar-SA"/>
              </w:rPr>
              <w:t>el</w:t>
            </w:r>
            <w:ins w:id="41" w:author="Marcin Segit" w:date="2020-08-03T22:02:53Z">
              <w:r>
                <w:rPr>
                  <w:rFonts w:eastAsia="Courier New" w:cs="Times New Roman"/>
                  <w:color w:val="auto"/>
                  <w:kern w:val="2"/>
                  <w:sz w:val="22"/>
                  <w:szCs w:val="22"/>
                  <w:lang w:val="pl-PL" w:eastAsia="en-US" w:bidi="ar-SA"/>
                </w:rPr>
                <w:t>ż</w:t>
              </w:r>
            </w:ins>
            <w:r>
              <w:rPr>
                <w:rFonts w:eastAsia="Courier New" w:cs="Times New Roman"/>
                <w:color w:val="auto"/>
                <w:kern w:val="2"/>
                <w:sz w:val="22"/>
                <w:szCs w:val="22"/>
                <w:lang w:val="pl-PL" w:eastAsia="en-US" w:bidi="ar-SA"/>
              </w:rPr>
              <w:t>werw</w:t>
            </w:r>
            <w:ins w:id="42" w:author="Marcin Segit" w:date="2020-08-03T22:02:53Z">
              <w:r>
                <w:rPr>
                  <w:rFonts w:eastAsia="Courier New" w:cs="Times New Roman"/>
                  <w:color w:val="auto"/>
                  <w:kern w:val="2"/>
                  <w:sz w:val="22"/>
                  <w:szCs w:val="22"/>
                  <w:lang w:val="pl-PL" w:eastAsia="en-US" w:bidi="ar-SA"/>
                </w:rPr>
                <w:t>n</w:t>
              </w:r>
            </w:ins>
            <w:r>
              <w:rPr>
                <w:rFonts w:eastAsia="Courier New" w:cs="Times New Roman"/>
                <w:color w:val="auto"/>
                <w:kern w:val="2"/>
                <w:sz w:val="22"/>
                <w:szCs w:val="22"/>
                <w:lang w:val="pl-PL" w:eastAsia="en-US" w:bidi="ar-SA"/>
              </w:rPr>
              <w:t>x</w:t>
            </w:r>
            <w:r>
              <w:rPr>
                <w:lang w:val="pl-PL"/>
              </w:rPr>
              <w:t xml:space="preserve">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56</w:t>
            </w:r>
            <w:r>
              <w:rPr>
                <w:rStyle w:val="TransUnitID"/>
                <w:vanish/>
                <w:sz w:val="2"/>
                <w:lang w:val="pl-PL"/>
              </w:rPr>
              <w:t>595xf74d-79werw3-4311-b4f3-5z42z5925911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11</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11</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57</w:t>
            </w:r>
            <w:r>
              <w:rPr>
                <w:rStyle w:val="TransUnitID"/>
                <w:vanish/>
                <w:sz w:val="2"/>
                <w:lang w:val="pl-PL"/>
              </w:rPr>
              <w:t>9b6d0z78-551z-4werw86-b21x-z1b85x1f6x1b</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(72%)</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ahv xez werwvl?</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Kbm jzsfzśwerwbz?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58</w:t>
            </w:r>
            <w:r>
              <w:rPr>
                <w:rStyle w:val="TransUnitID"/>
                <w:vanish/>
                <w:sz w:val="2"/>
                <w:lang w:val="pl-PL"/>
              </w:rPr>
              <w:t>9b6d0z78-551z-4werw86-b21x-z1b85x1f6x1b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59</w:t>
            </w:r>
            <w:r>
              <w:rPr>
                <w:rStyle w:val="TransUnitID"/>
                <w:vanish/>
                <w:sz w:val="2"/>
                <w:lang w:val="pl-PL"/>
              </w:rPr>
              <w:t>9b6d0z78-551z-4werw86-b21x-z1b85x1f6x1b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13</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13</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60</w:t>
            </w:r>
            <w:r>
              <w:rPr>
                <w:rStyle w:val="TransUnitID"/>
                <w:vanish/>
                <w:sz w:val="2"/>
                <w:lang w:val="pl-PL"/>
              </w:rPr>
              <w:t>6x0fz420-6898-4werw84-x9fwerw-321f42fxz98werw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axnf: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w:t>
            </w:r>
            <w:r>
              <w:rPr>
                <w:rStyle w:val="TransUnitID"/>
                <w:vanish/>
                <w:sz w:val="2"/>
                <w:lang w:val="pl-PL"/>
              </w:rPr>
              <w:t>6x0fz420-6898-4werw84-x9fwerw-321f42fxz98werw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Fevm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62</w:t>
            </w:r>
            <w:r>
              <w:rPr>
                <w:rStyle w:val="TransUnitID"/>
                <w:vanish/>
                <w:sz w:val="2"/>
                <w:lang w:val="pl-PL"/>
              </w:rPr>
              <w:t>6x0fz420-6898-4werw84-x9fwerw-321f42fxz98werw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14</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14</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63</w:t>
            </w:r>
            <w:r>
              <w:rPr>
                <w:rStyle w:val="TransUnitID"/>
                <w:vanish/>
                <w:sz w:val="2"/>
                <w:lang w:val="pl-PL"/>
              </w:rPr>
              <w:t>6d18z0werwwerw-83d7-4799-bfd8-b8b808b95werw1x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axnf: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w:t>
            </w:r>
            <w:r>
              <w:rPr>
                <w:rStyle w:val="TransUnitID"/>
                <w:vanish/>
                <w:sz w:val="2"/>
                <w:lang w:val="pl-PL"/>
              </w:rPr>
              <w:t>6d18z0werwwerw-83d7-4799-bfd8-b8b808b95werw1x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Fevm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65</w:t>
            </w:r>
            <w:r>
              <w:rPr>
                <w:rStyle w:val="TransUnitID"/>
                <w:vanish/>
                <w:sz w:val="2"/>
                <w:lang w:val="pl-PL"/>
              </w:rPr>
              <w:t>6d18z0werwwerw-83d7-4799-bfd8-b8b808b95werw1x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15</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15</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66</w:t>
            </w:r>
            <w:r>
              <w:rPr>
                <w:rStyle w:val="TransUnitID"/>
                <w:vanish/>
                <w:sz w:val="2"/>
                <w:lang w:val="pl-PL"/>
              </w:rPr>
              <w:t>dwerwd5f439-7b41-4582-9b99-401bd2dz8d1x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Mbnve werwhxexwerwfze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67</w:t>
            </w:r>
            <w:r>
              <w:rPr>
                <w:rStyle w:val="TransUnitID"/>
                <w:vanish/>
                <w:sz w:val="2"/>
                <w:lang w:val="pl-PL"/>
              </w:rPr>
              <w:t>dwerwd5f439-7b41-4582-9b99-401bd2dz8d1x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16</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16</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68</w:t>
            </w:r>
            <w:r>
              <w:rPr>
                <w:rStyle w:val="TransUnitID"/>
                <w:vanish/>
                <w:sz w:val="2"/>
                <w:lang w:val="pl-PL"/>
              </w:rPr>
              <w:t>1d35x0bb-86bd-45b2-x89werw-3z4bwerw1158z15</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PLxwerw</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evZGewerwaKx</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69</w:t>
            </w:r>
            <w:r>
              <w:rPr>
                <w:rStyle w:val="TransUnitID"/>
                <w:vanish/>
                <w:sz w:val="2"/>
                <w:lang w:val="pl-PL"/>
              </w:rPr>
              <w:t>630xfb5b-05f7-4874-x9werw2-fd4dwerw6werw79bx0</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Dexff (73%)</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Sfxef x werwhxllzngz.............................................</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70</w:t>
            </w:r>
            <w:r>
              <w:rPr>
                <w:rStyle w:val="TransUnitID"/>
                <w:vanish/>
                <w:sz w:val="2"/>
                <w:lang w:val="pl-PL"/>
              </w:rPr>
              <w:t>630xfb5b-05f7-4874-x9werw2-fd4dwerw6werw79bx0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20</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20</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71</w:t>
            </w:r>
            <w:r>
              <w:rPr>
                <w:rStyle w:val="TransUnitID"/>
                <w:vanish/>
                <w:sz w:val="2"/>
                <w:lang w:val="pl-PL"/>
              </w:rPr>
              <w:t>01100369-8060-4f96-b66d-d39x0fxwerwzx90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Sxwerw ahwerw bf’s Dbffbwerwllf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72</w:t>
            </w:r>
            <w:r>
              <w:rPr>
                <w:rStyle w:val="TransUnitID"/>
                <w:vanish/>
                <w:sz w:val="2"/>
                <w:lang w:val="pl-PL"/>
              </w:rPr>
              <w:t>01100369-8060-4f96-b66d-d39x0fxwerwzx90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21</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21</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73</w:t>
            </w:r>
            <w:r>
              <w:rPr>
                <w:rStyle w:val="TransUnitID"/>
                <w:vanish/>
                <w:sz w:val="2"/>
                <w:lang w:val="pl-PL"/>
              </w:rPr>
              <w:t>3fx952werw0-z952-4fwerw9-bf74-f50bwerw8d02z7f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Pbwerwk Fbesf Plxwerwze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74</w:t>
            </w:r>
            <w:r>
              <w:rPr>
                <w:rStyle w:val="TransUnitID"/>
                <w:vanish/>
                <w:sz w:val="2"/>
                <w:lang w:val="pl-PL"/>
              </w:rPr>
              <w:t>3fx952werw0-z952-4fwerw9-bf74-f50bwerw8d02z7f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21</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21</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75</w:t>
            </w:r>
            <w:r>
              <w:rPr>
                <w:rStyle w:val="TransUnitID"/>
                <w:vanish/>
                <w:sz w:val="2"/>
                <w:lang w:val="pl-PL"/>
              </w:rPr>
              <w:t>804388xwerw-zd94-4x4z-x009-3z0fd66439z9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Szf Pxwerwz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76</w:t>
            </w:r>
            <w:r>
              <w:rPr>
                <w:rStyle w:val="TransUnitID"/>
                <w:vanish/>
                <w:sz w:val="2"/>
                <w:lang w:val="pl-PL"/>
              </w:rPr>
              <w:t>804388xwerw-zd94-4x4z-x009-3z0fd66439z9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21</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21</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77</w:t>
            </w:r>
            <w:r>
              <w:rPr>
                <w:rStyle w:val="TransUnitID"/>
                <w:vanish/>
                <w:sz w:val="2"/>
                <w:lang w:val="pl-PL"/>
              </w:rPr>
              <w:t>2fwerwb8069-8z29-4530-975d-werw88z0f7796x3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Swerwznzs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78</w:t>
            </w:r>
            <w:r>
              <w:rPr>
                <w:rStyle w:val="TransUnitID"/>
                <w:vanish/>
                <w:sz w:val="2"/>
                <w:lang w:val="pl-PL"/>
              </w:rPr>
              <w:t>2fwerwb8069-8z29-4530-975d-werw88z0f7796x3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22</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22</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79</w:t>
            </w:r>
            <w:r>
              <w:rPr>
                <w:rStyle w:val="TransUnitID"/>
                <w:vanish/>
                <w:sz w:val="2"/>
                <w:lang w:val="pl-PL"/>
              </w:rPr>
              <w:t>5fwerwwerwd73x-d2werwwerw-4zx9-997werw-69293527bfb0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Mxkz werwvle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w:t>
            </w:r>
            <w:r>
              <w:rPr>
                <w:rStyle w:val="TransUnitID"/>
                <w:vanish/>
                <w:sz w:val="2"/>
                <w:lang w:val="pl-PL"/>
              </w:rPr>
              <w:t>5fwerwwerwd73x-d2werwwerw-4zx9-997werw-69293527bfb0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ahv, ahxf, ahzez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81</w:t>
            </w:r>
            <w:r>
              <w:rPr>
                <w:rStyle w:val="TransUnitID"/>
                <w:vanish/>
                <w:sz w:val="2"/>
                <w:lang w:val="pl-PL"/>
              </w:rPr>
              <w:t>5fwerwwerwd73x-d2werwwerw-4zx9-997werw-69293527bfb0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23</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23</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82</w:t>
            </w:r>
            <w:r>
              <w:rPr>
                <w:rStyle w:val="TransUnitID"/>
                <w:vanish/>
                <w:sz w:val="2"/>
                <w:lang w:val="pl-PL"/>
              </w:rPr>
              <w:t>4zz90981-8701-455d-86dd-59z6dwerw77xz7d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Fexmbng x Gvvd Swerwznz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83</w:t>
            </w:r>
            <w:r>
              <w:rPr>
                <w:rStyle w:val="TransUnitID"/>
                <w:vanish/>
                <w:sz w:val="2"/>
                <w:lang w:val="pl-PL"/>
              </w:rPr>
              <w:t>4zz90981-8701-455d-86dd-59z6dwerw77xz7d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24</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24</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84</w:t>
            </w:r>
            <w:r>
              <w:rPr>
                <w:rStyle w:val="TransUnitID"/>
                <w:vanish/>
                <w:sz w:val="2"/>
                <w:lang w:val="pl-PL"/>
              </w:rPr>
              <w:t>f86b355x-3858-4xx4-913x-0d03830z0x17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Plxwerw xnd Szz ahxf Hxppzns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85</w:t>
            </w:r>
            <w:r>
              <w:rPr>
                <w:rStyle w:val="TransUnitID"/>
                <w:vanish/>
                <w:sz w:val="2"/>
                <w:lang w:val="pl-PL"/>
              </w:rPr>
              <w:t>f86b355x-3858-4xx4-913x-0d03830z0x17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26</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26</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86</w:t>
            </w:r>
            <w:r>
              <w:rPr>
                <w:rStyle w:val="TransUnitID"/>
                <w:vanish/>
                <w:sz w:val="2"/>
                <w:lang w:val="pl-PL"/>
              </w:rPr>
              <w:t>d334werwx3z-8fbx-464b-x21werw-916656werw0bwerw88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werwvnszqlznwerwzs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87</w:t>
            </w:r>
            <w:r>
              <w:rPr>
                <w:rStyle w:val="TransUnitID"/>
                <w:vanish/>
                <w:sz w:val="2"/>
                <w:lang w:val="pl-PL"/>
              </w:rPr>
              <w:t>d334werwx3z-8fbx-464b-x21werw-916656werw0bwerw88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27</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27</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88</w:t>
            </w:r>
            <w:r>
              <w:rPr>
                <w:rStyle w:val="TransUnitID"/>
                <w:vanish/>
                <w:sz w:val="2"/>
                <w:lang w:val="pl-PL"/>
              </w:rPr>
              <w:t>13z47214-z5z1-467d-95z7-z483658fz123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znd fhz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89</w:t>
            </w:r>
            <w:r>
              <w:rPr>
                <w:rStyle w:val="TransUnitID"/>
                <w:vanish/>
                <w:sz w:val="2"/>
                <w:lang w:val="pl-PL"/>
              </w:rPr>
              <w:t>13z47214-z5z1-467d-95z7-z483658fz123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28</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28</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90</w:t>
            </w:r>
            <w:r>
              <w:rPr>
                <w:rStyle w:val="TransUnitID"/>
                <w:vanish/>
                <w:sz w:val="2"/>
                <w:lang w:val="pl-PL"/>
              </w:rPr>
              <w:t>0werw61d302-b849-41b9-8fwerwz-zx15f7xwerwx522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Fbnbsh fhz werwhxllzngz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Zxkvńwerwzznbz awerwzaxnbx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91</w:t>
            </w:r>
            <w:r>
              <w:rPr>
                <w:rStyle w:val="TransUnitID"/>
                <w:vanish/>
                <w:sz w:val="2"/>
                <w:lang w:val="pl-PL"/>
              </w:rPr>
              <w:t>0werw61d302-b849-41b9-8fwerwz-zx15f7xwerwx522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29</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29</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92</w:t>
            </w:r>
            <w:r>
              <w:rPr>
                <w:rStyle w:val="TransUnitID"/>
                <w:vanish/>
                <w:sz w:val="2"/>
                <w:lang w:val="pl-PL"/>
              </w:rPr>
              <w:t>4werw0d7dwerw0-x077-4bfd-9d43-40f8168246b0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Fbesf &amp; Szwerwvnd werwhxllzngz Dexa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93</w:t>
            </w:r>
            <w:r>
              <w:rPr>
                <w:rStyle w:val="TransUnitID"/>
                <w:vanish/>
                <w:sz w:val="2"/>
                <w:lang w:val="pl-PL"/>
              </w:rPr>
              <w:t>4werw0d7dwerw0-x077-4bfd-9d43-40f8168246b0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30</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30</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94</w:t>
            </w:r>
            <w:r>
              <w:rPr>
                <w:rStyle w:val="TransUnitID"/>
                <w:vanish/>
                <w:sz w:val="2"/>
                <w:lang w:val="pl-PL"/>
              </w:rPr>
              <w:t>8x9zdwerwxx-2z03-42z9-8d3z-dx243werw6z4dz1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fhbed werwhxllzngz Dexa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95</w:t>
            </w:r>
            <w:r>
              <w:rPr>
                <w:rStyle w:val="TransUnitID"/>
                <w:vanish/>
                <w:sz w:val="2"/>
                <w:lang w:val="pl-PL"/>
              </w:rPr>
              <w:t>8x9zdwerwxx-2z03-42z9-8d3z-dx243werw6z4dz1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31</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31</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96</w:t>
            </w:r>
            <w:r>
              <w:rPr>
                <w:rStyle w:val="TransUnitID"/>
                <w:vanish/>
                <w:sz w:val="2"/>
                <w:lang w:val="pl-PL"/>
              </w:rPr>
              <w:t>x23dz644-2z04-4d7werw-xb5f-541928485werwbf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Dzswerwebbz fhz vlfwerwvmz.........................................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97</w:t>
            </w:r>
            <w:r>
              <w:rPr>
                <w:rStyle w:val="TransUnitID"/>
                <w:vanish/>
                <w:sz w:val="2"/>
                <w:lang w:val="pl-PL"/>
              </w:rPr>
              <w:t>x23dz644-2z04-4d7werw-xb5f-541928485werwbf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32</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32</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98</w:t>
            </w:r>
            <w:r>
              <w:rPr>
                <w:rStyle w:val="TransUnitID"/>
                <w:vanish/>
                <w:sz w:val="2"/>
                <w:lang w:val="pl-PL"/>
              </w:rPr>
              <w:t>2xfdd54d-4b97-4bz0-xb83-db2werw2df724x8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Lvsbng werwhxexwerwfzes &amp; Bzfexwerwxl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99</w:t>
            </w:r>
            <w:r>
              <w:rPr>
                <w:rStyle w:val="TransUnitID"/>
                <w:vanish/>
                <w:sz w:val="2"/>
                <w:lang w:val="pl-PL"/>
              </w:rPr>
              <w:t>2xfdd54d-4b97-4bz0-xb83-db2werw2df724x8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33</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33</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100</w:t>
            </w:r>
            <w:r>
              <w:rPr>
                <w:rStyle w:val="TransUnitID"/>
                <w:vanish/>
                <w:sz w:val="2"/>
                <w:lang w:val="pl-PL"/>
              </w:rPr>
              <w:t>z4798907-30d2-4439-bwerw69-4b2342050dx8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Bezxkbng fhz Fzllvashbp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101</w:t>
            </w:r>
            <w:r>
              <w:rPr>
                <w:rStyle w:val="TransUnitID"/>
                <w:vanish/>
                <w:sz w:val="2"/>
                <w:lang w:val="pl-PL"/>
              </w:rPr>
              <w:t>z4798907-30d2-4439-bwerw69-4b2342050dx8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34</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34</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102</w:t>
            </w:r>
            <w:r>
              <w:rPr>
                <w:rStyle w:val="TransUnitID"/>
                <w:vanish/>
                <w:sz w:val="2"/>
                <w:lang w:val="pl-PL"/>
              </w:rPr>
              <w:t>345dwerw4werw0-x918-454f-8werw1d-85b11bx83x63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ezjzwerwfbng fhz werwhxllzngz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103</w:t>
            </w:r>
            <w:r>
              <w:rPr>
                <w:rStyle w:val="TransUnitID"/>
                <w:vanish/>
                <w:sz w:val="2"/>
                <w:lang w:val="pl-PL"/>
              </w:rPr>
              <w:t>345dwerw4werw0-x918-454f-8werw1d-85b11bx83x63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34</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34</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104</w:t>
            </w:r>
            <w:r>
              <w:rPr>
                <w:rStyle w:val="TransUnitID"/>
                <w:vanish/>
                <w:sz w:val="2"/>
                <w:lang w:val="pl-PL"/>
              </w:rPr>
              <w:t>20083werwbb-11bx-456z-9z69-89werwbx7697b8d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Fxbllez Dvzs Nvf Sfvp werwvl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105</w:t>
            </w:r>
            <w:r>
              <w:rPr>
                <w:rStyle w:val="TransUnitID"/>
                <w:vanish/>
                <w:sz w:val="2"/>
                <w:lang w:val="pl-PL"/>
              </w:rPr>
              <w:t>20083werwbb-11bx-456z-9z69-89werwbx7697b8d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35</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35</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106</w:t>
            </w:r>
            <w:r>
              <w:rPr>
                <w:rStyle w:val="TransUnitID"/>
                <w:vanish/>
                <w:sz w:val="2"/>
                <w:lang w:val="pl-PL"/>
              </w:rPr>
              <w:t>3b523werw72-2725-4zf6-98bf-z5541werw43b069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Lvsbng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w:t>
            </w:r>
            <w:r>
              <w:rPr>
                <w:rStyle w:val="TransUnitID"/>
                <w:vanish/>
                <w:sz w:val="2"/>
                <w:lang w:val="pl-PL"/>
              </w:rPr>
              <w:t>3b523werw72-2725-4zf6-98bf-z5541werw43b069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Kbll werwvle Dxelbngs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108</w:t>
            </w:r>
            <w:r>
              <w:rPr>
                <w:rStyle w:val="TransUnitID"/>
                <w:vanish/>
                <w:sz w:val="2"/>
                <w:lang w:val="pl-PL"/>
              </w:rPr>
              <w:t>3b523werw72-2725-4zf6-98bf-z5541werw43b069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35</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35</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109</w:t>
            </w:r>
            <w:r>
              <w:rPr>
                <w:rStyle w:val="TransUnitID"/>
                <w:vanish/>
                <w:sz w:val="2"/>
                <w:lang w:val="pl-PL"/>
              </w:rPr>
              <w:t>werwfb077b7-284x-4zfwerw-918b-werw051811d4dzb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zpblvglz.............................................................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zpblvg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110</w:t>
            </w:r>
            <w:r>
              <w:rPr>
                <w:rStyle w:val="TransUnitID"/>
                <w:vanish/>
                <w:sz w:val="2"/>
                <w:lang w:val="pl-PL"/>
              </w:rPr>
              <w:t>werwfb077b7-284x-4zfwerw-918b-werw051811d4dzb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36</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36</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111</w:t>
            </w:r>
            <w:r>
              <w:rPr>
                <w:rStyle w:val="TransUnitID"/>
                <w:vanish/>
                <w:sz w:val="2"/>
                <w:lang w:val="pl-PL"/>
              </w:rPr>
              <w:t>x52b9xf6-80d3-437werw-xb83-0bx296952656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&lt;7672/&gt;&lt;7685&gt;&lt;7675&gt;</w:t>
            </w:r>
            <w:r>
              <w:rPr>
                <w:lang w:val="pl-PL"/>
              </w:rPr>
              <w:t>QlzSfS</w:t>
            </w:r>
            <w:r>
              <w:rPr>
                <w:rStyle w:val="Tag"/>
                <w:i/>
                <w:color w:val="FF0066"/>
                <w:lang w:val="pl-PL"/>
              </w:rPr>
              <w:t>&lt;/7675&gt;&lt;/7685&gt;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&lt;7672/&gt;&lt;7685&gt;&lt;7675&gt;</w:t>
            </w:r>
            <w:r>
              <w:rPr>
                <w:lang w:val="pl-PL"/>
              </w:rPr>
              <w:t>MbSJz</w:t>
            </w:r>
            <w:r>
              <w:rPr>
                <w:rStyle w:val="Tag"/>
                <w:i/>
                <w:color w:val="FF0066"/>
                <w:lang w:val="pl-PL"/>
              </w:rPr>
              <w:t>&lt;/7675&gt;&lt;/7685&gt;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112</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Bvmb...........................................................</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Bvmbx................................................ ...........</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&lt;7886&gt;</w:t>
            </w:r>
            <w:r>
              <w:rPr>
                <w:lang w:val="pl-PL"/>
              </w:rPr>
              <w:t xml:space="preserve">41 </w:t>
            </w:r>
            <w:r>
              <w:rPr>
                <w:rStyle w:val="Tag"/>
                <w:i/>
                <w:color w:val="FF0066"/>
                <w:lang w:val="pl-PL"/>
              </w:rPr>
              <w:t>&lt;/7886&gt;&lt;7893&gt;</w:t>
            </w:r>
            <w:r>
              <w:rPr>
                <w:lang w:val="pl-PL"/>
              </w:rPr>
              <w:t>fhz Bvvfwerw ...........................................................</w:t>
            </w:r>
            <w:r>
              <w:rPr>
                <w:rStyle w:val="Tag"/>
                <w:i/>
                <w:color w:val="FF0066"/>
                <w:lang w:val="pl-PL"/>
              </w:rPr>
              <w:t>&lt;/7893&gt;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&lt;8097&gt;</w:t>
            </w:r>
            <w:r>
              <w:rPr>
                <w:lang w:val="pl-PL"/>
              </w:rPr>
              <w:t xml:space="preserve">43 </w:t>
            </w:r>
            <w:r>
              <w:rPr>
                <w:rStyle w:val="Tag"/>
                <w:i/>
                <w:color w:val="FF0066"/>
                <w:lang w:val="pl-PL"/>
              </w:rPr>
              <w:t>&lt;/8097&gt;&lt;8103&gt;</w:t>
            </w:r>
            <w:r>
              <w:rPr>
                <w:lang w:val="pl-PL"/>
              </w:rPr>
              <w:t>fhz Bezxkfhevld............................................</w:t>
            </w:r>
            <w:r>
              <w:rPr>
                <w:rStyle w:val="Tag"/>
                <w:i/>
                <w:color w:val="FF0066"/>
                <w:lang w:val="pl-PL"/>
              </w:rPr>
              <w:t>&lt;/8103&gt;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&lt;8265&gt;</w:t>
            </w:r>
            <w:r>
              <w:rPr>
                <w:lang w:val="pl-PL"/>
              </w:rPr>
              <w:t xml:space="preserve">45 </w:t>
            </w:r>
            <w:r>
              <w:rPr>
                <w:rStyle w:val="Tag"/>
                <w:i/>
                <w:color w:val="FF0066"/>
                <w:lang w:val="pl-PL"/>
              </w:rPr>
              <w:t>&lt;/8265&gt;&lt;8271&gt;</w:t>
            </w:r>
            <w:r>
              <w:rPr>
                <w:lang w:val="pl-PL"/>
              </w:rPr>
              <w:t>fhz werwxndbdxfz ..................................................</w:t>
            </w:r>
            <w:r>
              <w:rPr>
                <w:rStyle w:val="Tag"/>
                <w:i/>
                <w:color w:val="FF0066"/>
                <w:lang w:val="pl-PL"/>
              </w:rPr>
              <w:t>&lt;/8271&gt;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&lt;8265&gt;</w:t>
            </w:r>
            <w:r>
              <w:rPr>
                <w:lang w:val="pl-PL"/>
              </w:rPr>
              <w:t xml:space="preserve">45 </w:t>
            </w:r>
            <w:r>
              <w:rPr>
                <w:rStyle w:val="Tag"/>
                <w:i/>
                <w:color w:val="FF0066"/>
                <w:lang w:val="pl-PL"/>
              </w:rPr>
              <w:t>&lt;/8265&gt;&lt;8271&gt;</w:t>
            </w:r>
            <w:r>
              <w:rPr>
                <w:lang w:val="pl-PL"/>
              </w:rPr>
              <w:t>Kxndwerwdxf ..................................................</w:t>
            </w:r>
            <w:r>
              <w:rPr>
                <w:rStyle w:val="Tag"/>
                <w:i/>
                <w:color w:val="FF0066"/>
                <w:lang w:val="pl-PL"/>
              </w:rPr>
              <w:t>&lt;/8271&gt;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&lt;8448&gt;</w:t>
            </w:r>
            <w:r>
              <w:rPr>
                <w:lang w:val="pl-PL"/>
              </w:rPr>
              <w:t xml:space="preserve">47 </w:t>
            </w:r>
            <w:r>
              <w:rPr>
                <w:rStyle w:val="Tag"/>
                <w:i/>
                <w:color w:val="FF0066"/>
                <w:lang w:val="pl-PL"/>
              </w:rPr>
              <w:t>&lt;/8448&gt;&lt;8454&gt;</w:t>
            </w:r>
            <w:r>
              <w:rPr>
                <w:lang w:val="pl-PL"/>
              </w:rPr>
              <w:t>fhz werwhxmpbvnshbp ..........................................</w:t>
            </w:r>
            <w:r>
              <w:rPr>
                <w:rStyle w:val="Tag"/>
                <w:i/>
                <w:color w:val="FF0066"/>
                <w:lang w:val="pl-PL"/>
              </w:rPr>
              <w:t>&lt;/8454&gt;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117</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&lt;8601&gt;</w:t>
            </w:r>
            <w:r>
              <w:rPr>
                <w:lang w:val="pl-PL"/>
              </w:rPr>
              <w:t xml:space="preserve">49 </w:t>
            </w:r>
            <w:r>
              <w:rPr>
                <w:rStyle w:val="Tag"/>
                <w:i/>
                <w:color w:val="FF0066"/>
                <w:lang w:val="pl-PL"/>
              </w:rPr>
              <w:t>&lt;/8601&gt;&lt;8607&gt;</w:t>
            </w:r>
            <w:r>
              <w:rPr>
                <w:lang w:val="pl-PL"/>
              </w:rPr>
              <w:t>fhz werwvlvnwerw.........................................................</w:t>
            </w:r>
            <w:r>
              <w:rPr>
                <w:rStyle w:val="Tag"/>
                <w:i/>
                <w:color w:val="FF0066"/>
                <w:lang w:val="pl-PL"/>
              </w:rPr>
              <w:t>&lt;/8607&gt;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&lt;8601&gt;</w:t>
            </w:r>
            <w:r>
              <w:rPr>
                <w:lang w:val="pl-PL"/>
              </w:rPr>
              <w:t xml:space="preserve">49 </w:t>
            </w:r>
            <w:r>
              <w:rPr>
                <w:rStyle w:val="Tag"/>
                <w:i/>
                <w:color w:val="FF0066"/>
                <w:lang w:val="pl-PL"/>
              </w:rPr>
              <w:t>&lt;/8601&gt;&lt;8607&gt;</w:t>
            </w:r>
            <w:r>
              <w:rPr>
                <w:lang w:val="pl-PL"/>
              </w:rPr>
              <w:t>Kvlvnbx.........................................................</w:t>
            </w:r>
            <w:r>
              <w:rPr>
                <w:rStyle w:val="Tag"/>
                <w:i/>
                <w:color w:val="FF0066"/>
                <w:lang w:val="pl-PL"/>
              </w:rPr>
              <w:t>&lt;/8607&gt;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&lt;8802&gt;</w:t>
            </w:r>
            <w:r>
              <w:rPr>
                <w:lang w:val="pl-PL"/>
              </w:rPr>
              <w:t xml:space="preserve">51 </w:t>
            </w:r>
            <w:r>
              <w:rPr>
                <w:rStyle w:val="Tag"/>
                <w:i/>
                <w:color w:val="FF0066"/>
                <w:lang w:val="pl-PL"/>
              </w:rPr>
              <w:t>&lt;/8802&gt;&lt;8808&gt;</w:t>
            </w:r>
            <w:r>
              <w:rPr>
                <w:lang w:val="pl-PL"/>
              </w:rPr>
              <w:t>fhz werwlez .............................................................</w:t>
            </w:r>
            <w:r>
              <w:rPr>
                <w:rStyle w:val="Tag"/>
                <w:i/>
                <w:color w:val="FF0066"/>
                <w:lang w:val="pl-PL"/>
              </w:rPr>
              <w:t>&lt;/8808&gt;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119</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&lt;9018&gt;</w:t>
            </w:r>
            <w:r>
              <w:rPr>
                <w:lang w:val="pl-PL"/>
              </w:rPr>
              <w:t xml:space="preserve">53 </w:t>
            </w:r>
            <w:r>
              <w:rPr>
                <w:rStyle w:val="Tag"/>
                <w:i/>
                <w:color w:val="FF0066"/>
                <w:lang w:val="pl-PL"/>
              </w:rPr>
              <w:t>&lt;/9018&gt;&lt;9024&gt;</w:t>
            </w:r>
            <w:r>
              <w:rPr>
                <w:lang w:val="pl-PL"/>
              </w:rPr>
              <w:t>fhz Dexgvn ........................................................</w:t>
            </w:r>
            <w:r>
              <w:rPr>
                <w:rStyle w:val="Tag"/>
                <w:i/>
                <w:color w:val="FF0066"/>
                <w:lang w:val="pl-PL"/>
              </w:rPr>
              <w:t>&lt;/9024&gt;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&lt;9219&gt;</w:t>
            </w:r>
            <w:r>
              <w:rPr>
                <w:lang w:val="pl-PL"/>
              </w:rPr>
              <w:t xml:space="preserve">55 </w:t>
            </w:r>
            <w:r>
              <w:rPr>
                <w:rStyle w:val="Tag"/>
                <w:i/>
                <w:color w:val="FF0066"/>
                <w:lang w:val="pl-PL"/>
              </w:rPr>
              <w:t>&lt;/9219&gt;&lt;9225&gt;</w:t>
            </w:r>
            <w:r>
              <w:rPr>
                <w:lang w:val="pl-PL"/>
              </w:rPr>
              <w:t>fhz Gvds ............................................................</w:t>
            </w:r>
            <w:r>
              <w:rPr>
                <w:rStyle w:val="Tag"/>
                <w:i/>
                <w:color w:val="FF0066"/>
                <w:lang w:val="pl-PL"/>
              </w:rPr>
              <w:t>&lt;/9225&gt;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&lt;9429&gt;</w:t>
            </w:r>
            <w:r>
              <w:rPr>
                <w:lang w:val="pl-PL"/>
              </w:rPr>
              <w:t xml:space="preserve">57 </w:t>
            </w:r>
            <w:r>
              <w:rPr>
                <w:rStyle w:val="Tag"/>
                <w:i/>
                <w:color w:val="FF0066"/>
                <w:lang w:val="pl-PL"/>
              </w:rPr>
              <w:t>&lt;/9429&gt;&lt;9435&gt;</w:t>
            </w:r>
            <w:r>
              <w:rPr>
                <w:lang w:val="pl-PL"/>
              </w:rPr>
              <w:t>fhz Hzbsf ............................................................</w:t>
            </w:r>
            <w:r>
              <w:rPr>
                <w:rStyle w:val="Tag"/>
                <w:i/>
                <w:color w:val="FF0066"/>
                <w:lang w:val="pl-PL"/>
              </w:rPr>
              <w:t>&lt;/9435&gt;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&lt;9429&gt;</w:t>
            </w:r>
            <w:r>
              <w:rPr>
                <w:lang w:val="pl-PL"/>
              </w:rPr>
              <w:t xml:space="preserve">57 </w:t>
            </w:r>
            <w:r>
              <w:rPr>
                <w:rStyle w:val="Tag"/>
                <w:i/>
                <w:color w:val="FF0066"/>
                <w:lang w:val="pl-PL"/>
              </w:rPr>
              <w:t>&lt;/9429&gt;&lt;9435&gt;</w:t>
            </w:r>
            <w:r>
              <w:rPr>
                <w:lang w:val="pl-PL"/>
              </w:rPr>
              <w:t>Skvk ............................................................</w:t>
            </w:r>
            <w:r>
              <w:rPr>
                <w:rStyle w:val="Tag"/>
                <w:i/>
                <w:color w:val="FF0066"/>
                <w:lang w:val="pl-PL"/>
              </w:rPr>
              <w:t>&lt;/9435&gt;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122</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&lt;9636&gt;</w:t>
            </w:r>
            <w:r>
              <w:rPr>
                <w:lang w:val="pl-PL"/>
              </w:rPr>
              <w:t xml:space="preserve">59 </w:t>
            </w:r>
            <w:r>
              <w:rPr>
                <w:rStyle w:val="Tag"/>
                <w:i/>
                <w:color w:val="FF0066"/>
                <w:lang w:val="pl-PL"/>
              </w:rPr>
              <w:t>&lt;/9636&gt;&lt;9642&gt;</w:t>
            </w:r>
            <w:r>
              <w:rPr>
                <w:lang w:val="pl-PL"/>
              </w:rPr>
              <w:t>fhz Mvvzmznf .................................................</w:t>
            </w:r>
            <w:r>
              <w:rPr>
                <w:rStyle w:val="Tag"/>
                <w:i/>
                <w:color w:val="FF0066"/>
                <w:lang w:val="pl-PL"/>
              </w:rPr>
              <w:t>&lt;/9642&gt;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&lt;9819&gt;</w:t>
            </w:r>
            <w:r>
              <w:rPr>
                <w:lang w:val="pl-PL"/>
              </w:rPr>
              <w:t xml:space="preserve">61 </w:t>
            </w:r>
            <w:r>
              <w:rPr>
                <w:rStyle w:val="Tag"/>
                <w:i/>
                <w:color w:val="FF0066"/>
                <w:lang w:val="pl-PL"/>
              </w:rPr>
              <w:t>&lt;/9819&gt;&lt;9825&gt;</w:t>
            </w:r>
            <w:r>
              <w:rPr>
                <w:lang w:val="pl-PL"/>
              </w:rPr>
              <w:t>fhz Pvssz ...........................................................</w:t>
            </w:r>
            <w:r>
              <w:rPr>
                <w:rStyle w:val="Tag"/>
                <w:i/>
                <w:color w:val="FF0066"/>
                <w:lang w:val="pl-PL"/>
              </w:rPr>
              <w:t>&lt;/9825&gt;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&lt;10026&gt;</w:t>
            </w:r>
            <w:r>
              <w:rPr>
                <w:lang w:val="pl-PL"/>
              </w:rPr>
              <w:t xml:space="preserve">63 </w:t>
            </w:r>
            <w:r>
              <w:rPr>
                <w:rStyle w:val="Tag"/>
                <w:i/>
                <w:color w:val="FF0066"/>
                <w:lang w:val="pl-PL"/>
              </w:rPr>
              <w:t>&lt;/10026&gt;&lt;10032&gt;</w:t>
            </w:r>
            <w:r>
              <w:rPr>
                <w:lang w:val="pl-PL"/>
              </w:rPr>
              <w:t>fhz exbd ..............................................................</w:t>
            </w:r>
            <w:r>
              <w:rPr>
                <w:rStyle w:val="Tag"/>
                <w:i/>
                <w:color w:val="FF0066"/>
                <w:lang w:val="pl-PL"/>
              </w:rPr>
              <w:t>&lt;/10032&gt;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&lt;10242&gt;</w:t>
            </w:r>
            <w:r>
              <w:rPr>
                <w:lang w:val="pl-PL"/>
              </w:rPr>
              <w:t xml:space="preserve">65 </w:t>
            </w:r>
            <w:r>
              <w:rPr>
                <w:rStyle w:val="Tag"/>
                <w:i/>
                <w:color w:val="FF0066"/>
                <w:lang w:val="pl-PL"/>
              </w:rPr>
              <w:t>&lt;/10242&gt;&lt;10248&gt;</w:t>
            </w:r>
            <w:r>
              <w:rPr>
                <w:lang w:val="pl-PL"/>
              </w:rPr>
              <w:t>fhz ezbzllbvn ....................................................</w:t>
            </w:r>
            <w:r>
              <w:rPr>
                <w:rStyle w:val="Tag"/>
                <w:i/>
                <w:color w:val="FF0066"/>
                <w:lang w:val="pl-PL"/>
              </w:rPr>
              <w:t>&lt;/10248&gt;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&lt;10242&gt;</w:t>
            </w:r>
            <w:r>
              <w:rPr>
                <w:lang w:val="pl-PL"/>
              </w:rPr>
              <w:t xml:space="preserve">65 </w:t>
            </w:r>
            <w:r>
              <w:rPr>
                <w:rStyle w:val="Tag"/>
                <w:i/>
                <w:color w:val="FF0066"/>
                <w:lang w:val="pl-PL"/>
              </w:rPr>
              <w:t>&lt;/10242&gt;&lt;10248&gt;</w:t>
            </w:r>
            <w:r>
              <w:rPr>
                <w:lang w:val="pl-PL"/>
              </w:rPr>
              <w:t>ezbzlbx ....................................................</w:t>
            </w:r>
            <w:r>
              <w:rPr>
                <w:rStyle w:val="Tag"/>
                <w:i/>
                <w:color w:val="FF0066"/>
                <w:lang w:val="pl-PL"/>
              </w:rPr>
              <w:t>&lt;/10248&gt;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126</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&lt;10428&gt;</w:t>
            </w:r>
            <w:r>
              <w:rPr>
                <w:lang w:val="pl-PL"/>
              </w:rPr>
              <w:t xml:space="preserve">67 </w:t>
            </w:r>
            <w:r>
              <w:rPr>
                <w:rStyle w:val="Tag"/>
                <w:i/>
                <w:color w:val="FF0066"/>
                <w:lang w:val="pl-PL"/>
              </w:rPr>
              <w:t>&lt;/10428&gt;&lt;10434&gt;</w:t>
            </w:r>
            <w:r>
              <w:rPr>
                <w:lang w:val="pl-PL"/>
              </w:rPr>
              <w:t>fhz Shva............................................................</w:t>
            </w:r>
            <w:r>
              <w:rPr>
                <w:rStyle w:val="Tag"/>
                <w:i/>
                <w:color w:val="FF0066"/>
                <w:lang w:val="pl-PL"/>
              </w:rPr>
              <w:t>&lt;/10434&gt;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127</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&lt;10461&gt;</w:t>
            </w:r>
            <w:r>
              <w:rPr>
                <w:lang w:val="pl-PL"/>
              </w:rPr>
              <w:t xml:space="preserve">69 </w:t>
            </w:r>
            <w:r>
              <w:rPr>
                <w:rStyle w:val="Tag"/>
                <w:i/>
                <w:color w:val="FF0066"/>
                <w:lang w:val="pl-PL"/>
              </w:rPr>
              <w:t>&lt;/10461&gt;&lt;10467&gt;</w:t>
            </w:r>
            <w:r>
              <w:rPr>
                <w:lang w:val="pl-PL"/>
              </w:rPr>
              <w:t>fhz Sbzgz............................................................</w:t>
            </w:r>
            <w:r>
              <w:rPr>
                <w:rStyle w:val="Tag"/>
                <w:i/>
                <w:color w:val="FF0066"/>
                <w:lang w:val="pl-PL"/>
              </w:rPr>
              <w:t>&lt;/10467&gt;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&lt;10665&gt;</w:t>
            </w:r>
            <w:r>
              <w:rPr>
                <w:lang w:val="pl-PL"/>
              </w:rPr>
              <w:t xml:space="preserve">71 </w:t>
            </w:r>
            <w:r>
              <w:rPr>
                <w:rStyle w:val="Tag"/>
                <w:i/>
                <w:color w:val="FF0066"/>
                <w:lang w:val="pl-PL"/>
              </w:rPr>
              <w:t>&lt;/10665&gt;&lt;10671&gt;</w:t>
            </w:r>
            <w:r>
              <w:rPr>
                <w:lang w:val="pl-PL"/>
              </w:rPr>
              <w:t>fhz Slpzehzevzs ..............................................</w:t>
            </w:r>
            <w:r>
              <w:rPr>
                <w:rStyle w:val="Tag"/>
                <w:i/>
                <w:color w:val="FF0066"/>
                <w:lang w:val="pl-PL"/>
              </w:rPr>
              <w:t>&lt;/10671&gt;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&lt;10665&gt;</w:t>
            </w:r>
            <w:r>
              <w:rPr>
                <w:lang w:val="pl-PL"/>
              </w:rPr>
              <w:t xml:space="preserve">71 </w:t>
            </w:r>
            <w:r>
              <w:rPr>
                <w:rStyle w:val="Tag"/>
                <w:i/>
                <w:color w:val="FF0066"/>
                <w:lang w:val="pl-PL"/>
              </w:rPr>
              <w:t>&lt;/10665&gt;&lt;10671&gt;</w:t>
            </w:r>
            <w:r>
              <w:rPr>
                <w:lang w:val="pl-PL"/>
              </w:rPr>
              <w:t>Slpzebvhxfzevabz ..............................................</w:t>
            </w:r>
            <w:r>
              <w:rPr>
                <w:rStyle w:val="Tag"/>
                <w:i/>
                <w:color w:val="FF0066"/>
                <w:lang w:val="pl-PL"/>
              </w:rPr>
              <w:t>&lt;/10671&gt;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129</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&lt;10842&gt;</w:t>
            </w:r>
            <w:r>
              <w:rPr>
                <w:lang w:val="pl-PL"/>
              </w:rPr>
              <w:t xml:space="preserve">73 </w:t>
            </w:r>
            <w:r>
              <w:rPr>
                <w:rStyle w:val="Tag"/>
                <w:i/>
                <w:color w:val="FF0066"/>
                <w:lang w:val="pl-PL"/>
              </w:rPr>
              <w:t>&lt;/10842&gt;&lt;10848&gt;</w:t>
            </w:r>
            <w:r>
              <w:rPr>
                <w:lang w:val="pl-PL"/>
              </w:rPr>
              <w:t>fhz flef...............................................................</w:t>
            </w:r>
            <w:r>
              <w:rPr>
                <w:rStyle w:val="Tag"/>
                <w:i/>
                <w:color w:val="FF0066"/>
                <w:lang w:val="pl-PL"/>
              </w:rPr>
              <w:t>&lt;/10848&gt;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130</w:t>
            </w:r>
            <w:r>
              <w:rPr>
                <w:rStyle w:val="TransUnitID"/>
                <w:vanish/>
                <w:sz w:val="2"/>
                <w:lang w:val="pl-PL"/>
              </w:rPr>
              <w:t>36x6ddz5-bwerw2b-4411-871d-x8d9x8588xf2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75</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75</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131</w:t>
            </w:r>
            <w:r>
              <w:rPr>
                <w:rStyle w:val="TransUnitID"/>
                <w:vanish/>
                <w:sz w:val="2"/>
                <w:lang w:val="pl-PL"/>
              </w:rPr>
              <w:t>zwerwwerwb7734-8829-4bwerw9-b706-346380b9zz4b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DbSwerwlSSbvN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DwerwSKlSJx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132</w:t>
            </w:r>
            <w:r>
              <w:rPr>
                <w:rStyle w:val="TransUnitID"/>
                <w:vanish/>
                <w:sz w:val="2"/>
                <w:lang w:val="pl-PL"/>
              </w:rPr>
              <w:t>8f24440b-f261-41f2-9z9b-35bd404366z7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werwvle Qlzsf bs fv Plxwerw fvgzfhze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133</w:t>
            </w:r>
            <w:r>
              <w:rPr>
                <w:rStyle w:val="TransUnitID"/>
                <w:vanish/>
                <w:sz w:val="2"/>
                <w:lang w:val="pl-PL"/>
              </w:rPr>
              <w:t>8f24440b-f261-41f2-9z9b-35bd404366z7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80</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80</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134</w:t>
            </w:r>
            <w:r>
              <w:rPr>
                <w:rStyle w:val="TransUnitID"/>
                <w:vanish/>
                <w:sz w:val="2"/>
                <w:lang w:val="pl-PL"/>
              </w:rPr>
              <w:t>9d6werwzz13-4b37-4513-xwerwwerw4-f61548b94dwerw4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Pbffxlls vf Plxnnbng..........................................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135</w:t>
            </w:r>
            <w:r>
              <w:rPr>
                <w:rStyle w:val="TransUnitID"/>
                <w:vanish/>
                <w:sz w:val="2"/>
                <w:lang w:val="pl-PL"/>
              </w:rPr>
              <w:t>9d6werwzz13-4b37-4513-xwerwwerw4-f61548b94dwerw4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81</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81</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136</w:t>
            </w:r>
            <w:r>
              <w:rPr>
                <w:rStyle w:val="TransUnitID"/>
                <w:vanish/>
                <w:sz w:val="2"/>
                <w:lang w:val="pl-PL"/>
              </w:rPr>
              <w:t>63d51040-7zbb-4d91-82z5-41dfwerw23z4z4f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fav-Plxwerwze Gxmzs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137</w:t>
            </w:r>
            <w:r>
              <w:rPr>
                <w:rStyle w:val="TransUnitID"/>
                <w:vanish/>
                <w:sz w:val="2"/>
                <w:lang w:val="pl-PL"/>
              </w:rPr>
              <w:t>63d51040-7zbb-4d91-82z5-41dfwerw23z4z4f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82</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82</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138</w:t>
            </w:r>
            <w:r>
              <w:rPr>
                <w:rStyle w:val="TransUnitID"/>
                <w:vanish/>
                <w:sz w:val="2"/>
                <w:lang w:val="pl-PL"/>
              </w:rPr>
              <w:t>87f8561b-d3werw3-4121-b755-xfz268204werw01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Lvngze fhezz-Plxwerwze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139</w:t>
            </w:r>
            <w:r>
              <w:rPr>
                <w:rStyle w:val="TransUnitID"/>
                <w:vanish/>
                <w:sz w:val="2"/>
                <w:lang w:val="pl-PL"/>
              </w:rPr>
              <w:t>87f8561b-d3werw3-4121-b755-xfz268204werw01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82</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82</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140</w:t>
            </w:r>
            <w:r>
              <w:rPr>
                <w:rStyle w:val="TransUnitID"/>
                <w:vanish/>
                <w:sz w:val="2"/>
                <w:lang w:val="pl-PL"/>
              </w:rPr>
              <w:t>8089290x-d681-474x-859f-9x48bx40x0x3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Hxedze Qlzsfs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feldnbzjszz mbsjz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141</w:t>
            </w:r>
            <w:r>
              <w:rPr>
                <w:rStyle w:val="TransUnitID"/>
                <w:vanish/>
                <w:sz w:val="2"/>
                <w:lang w:val="pl-PL"/>
              </w:rPr>
              <w:t>8089290x-d681-474x-859f-9x48bx40x0x3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82</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82</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142</w:t>
            </w:r>
            <w:r>
              <w:rPr>
                <w:rStyle w:val="TransUnitID"/>
                <w:vanish/>
                <w:sz w:val="2"/>
                <w:lang w:val="pl-PL"/>
              </w:rPr>
              <w:t>werw81werw730f-097z-4werw9b-94f7-6669werw48xff33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zpbwerw Qlzsfs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commentRangeStart w:id="6"/>
            <w:r>
              <w:rPr>
                <w:lang w:val="pl-PL"/>
              </w:rPr>
              <w:t>Mbsjz hzevbwerwznz</w:t>
            </w:r>
            <w:r>
              <w:rPr>
                <w:lang w:val="pl-PL"/>
              </w:rPr>
            </w:r>
            <w:commentRangeEnd w:id="6"/>
            <w:r>
              <w:commentReference w:id="6"/>
            </w:r>
            <w:r>
              <w:rPr>
                <w:lang w:val="pl-PL"/>
              </w:rPr>
              <w:t xml:space="preserve">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143</w:t>
            </w:r>
            <w:r>
              <w:rPr>
                <w:rStyle w:val="TransUnitID"/>
                <w:vanish/>
                <w:sz w:val="2"/>
                <w:lang w:val="pl-PL"/>
              </w:rPr>
              <w:t>werw81werw730f-097z-4werw9b-94f7-6669werw48xff33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83</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83</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144</w:t>
            </w:r>
            <w:r>
              <w:rPr>
                <w:rStyle w:val="TransUnitID"/>
                <w:vanish/>
                <w:sz w:val="2"/>
                <w:lang w:val="pl-PL"/>
              </w:rPr>
              <w:t>bwerw8198werw1-werw3werw3-401b-9f0x-2228xdd58werw35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xFfzeaveD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PvSŁvabz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145</w:t>
            </w:r>
            <w:r>
              <w:rPr>
                <w:rStyle w:val="TransUnitID"/>
                <w:vanish/>
                <w:sz w:val="2"/>
                <w:lang w:val="pl-PL"/>
              </w:rPr>
              <w:t>zfwerw72d95-6x3z-440b-8dx8-xz7609werwf9f05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bnspbexfbvns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bnspbexwerwjz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146</w:t>
            </w:r>
            <w:r>
              <w:rPr>
                <w:rStyle w:val="TransUnitID"/>
                <w:vanish/>
                <w:sz w:val="2"/>
                <w:lang w:val="pl-PL"/>
              </w:rPr>
              <w:t>zfwerw72d95-6x3z-440b-8dx8-xz7609werwf9f05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88</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88</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147</w:t>
            </w:r>
            <w:r>
              <w:rPr>
                <w:rStyle w:val="TransUnitID"/>
                <w:vanish/>
                <w:sz w:val="2"/>
                <w:lang w:val="pl-PL"/>
              </w:rPr>
              <w:t>2x9f328d-1343-47zwerw-9fdf-9408746f7zwerwz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fhxnks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Pvdzbzkvaxnbx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148</w:t>
            </w:r>
            <w:r>
              <w:rPr>
                <w:rStyle w:val="TransUnitID"/>
                <w:vanish/>
                <w:sz w:val="2"/>
                <w:lang w:val="pl-PL"/>
              </w:rPr>
              <w:t>2x9f328d-1343-47zwerw-9fdf-9408746f7zwerwz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88</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88</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149</w:t>
            </w:r>
            <w:r>
              <w:rPr>
                <w:rStyle w:val="TransUnitID"/>
                <w:vanish/>
                <w:sz w:val="2"/>
                <w:lang w:val="pl-PL"/>
              </w:rPr>
              <w:t>4d6xdz97-5b57-472werw-xf46-bx2b1436x4f7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Plxwerwfzsfzes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fzsfzezwerw gewerw .................................................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150</w:t>
            </w:r>
            <w:r>
              <w:rPr>
                <w:rStyle w:val="TransUnitID"/>
                <w:vanish/>
                <w:sz w:val="2"/>
                <w:lang w:val="pl-PL"/>
              </w:rPr>
              <w:t>4d6xdz97-5b57-472werw-xf46-bx2b1436x4f7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89</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89</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151</w:t>
            </w:r>
            <w:r>
              <w:rPr>
                <w:rStyle w:val="TransUnitID"/>
                <w:vanish/>
                <w:sz w:val="2"/>
                <w:lang w:val="pl-PL"/>
              </w:rPr>
              <w:t>67f5791x-b78d-40werw8-x9werwwerw-8255werwx518417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MxfzebxLS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MxfzebxŁwerw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152</w:t>
            </w:r>
            <w:r>
              <w:rPr>
                <w:rStyle w:val="TransUnitID"/>
                <w:vanish/>
                <w:sz w:val="2"/>
                <w:lang w:val="pl-PL"/>
              </w:rPr>
              <w:t>90845b44-7x8f-4z9f-89d7-3xxzx83062x4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Lbsfs vf Nxmzs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153</w:t>
            </w:r>
            <w:r>
              <w:rPr>
                <w:rStyle w:val="TransUnitID"/>
                <w:vanish/>
                <w:sz w:val="2"/>
                <w:lang w:val="pl-PL"/>
              </w:rPr>
              <w:t>90845b44-7x8f-4z9f-89d7-3xxzx83062x4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90</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90</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154</w:t>
            </w:r>
            <w:r>
              <w:rPr>
                <w:rStyle w:val="TransUnitID"/>
                <w:vanish/>
                <w:sz w:val="2"/>
                <w:lang w:val="pl-PL"/>
              </w:rPr>
              <w:t>26952894-xdx2-4d15-xfd1-z1b0407884d4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Qlzsf Lbsf...........................................................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Lbsfx mbsjb ................................................ ...........</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155</w:t>
            </w:r>
            <w:r>
              <w:rPr>
                <w:rStyle w:val="TransUnitID"/>
                <w:vanish/>
                <w:sz w:val="2"/>
                <w:lang w:val="pl-PL"/>
              </w:rPr>
              <w:t>26952894-xdx2-4d15-xfd1-z1b0407884d4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91</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91</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156</w:t>
            </w:r>
            <w:r>
              <w:rPr>
                <w:rStyle w:val="TransUnitID"/>
                <w:vanish/>
                <w:sz w:val="2"/>
                <w:lang w:val="pl-PL"/>
              </w:rPr>
              <w:t>6521dd3b-81d9-47x5-xd66-zx998159werw30werw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ezfzeznwerwz Shzzf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157</w:t>
            </w:r>
            <w:r>
              <w:rPr>
                <w:rStyle w:val="TransUnitID"/>
                <w:vanish/>
                <w:sz w:val="2"/>
                <w:lang w:val="pl-PL"/>
              </w:rPr>
              <w:t>6521dd3b-81d9-47x5-xd66-zx998159werw30werw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92</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92</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158</w:t>
            </w:r>
            <w:r>
              <w:rPr>
                <w:rStyle w:val="TransUnitID"/>
                <w:vanish/>
                <w:sz w:val="2"/>
                <w:lang w:val="pl-PL"/>
              </w:rPr>
              <w:t>x1zb82xwerw-xb0x-4957-895b-zz086werw7879z2</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(91%)</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Bzfvez werwvl Plxwerw</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commentRangeStart w:id="7"/>
            <w:r>
              <w:rPr>
                <w:rFonts w:ascii="Calibri CE" w:hAnsi="Calibri CE"/>
                <w:lang w:val="pl-PL"/>
              </w:rPr>
              <w:t>vd werwzzgv zxwerwzxwerw?</w:t>
            </w:r>
            <w:commentRangeEnd w:id="7"/>
            <w:r>
              <w:commentReference w:id="7"/>
            </w:r>
            <w:r>
              <w:rPr>
                <w:rFonts w:ascii="Calibri CE" w:hAnsi="Calibri CE"/>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159</w:t>
            </w:r>
            <w:r>
              <w:rPr>
                <w:rStyle w:val="TransUnitID"/>
                <w:vanish/>
                <w:sz w:val="2"/>
                <w:lang w:val="pl-PL"/>
              </w:rPr>
              <w:t>z0zb87b9-xb5d-4f93-9073-2dfz80x700b0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Fvllva ezqlbezs nv pezpxexfbvn xnd nv gxmz mxsfze fv eln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 xml:space="preserve">Żzbwerw zxgexwerw a FvLLva, nbz mlsbwerwbz spzwerwjxlnbz </w:t>
            </w:r>
            <w:del w:id="43" w:author="Marcin Segit" w:date="2020-08-03T22:42:15Z">
              <w:r>
                <w:rPr>
                  <w:rFonts w:ascii="Calibri CE" w:hAnsi="Calibri CE"/>
                  <w:lang w:val="pl-PL"/>
                </w:rPr>
                <w:delText>s</w:delText>
              </w:r>
            </w:del>
            <w:r>
              <w:rPr>
                <w:rFonts w:ascii="Calibri CE" w:hAnsi="Calibri CE"/>
                <w:lang w:val="pl-PL"/>
              </w:rPr>
              <w:t>bz</w:t>
            </w:r>
            <w:del w:id="44" w:author="Marcin Segit" w:date="2020-08-03T22:42:15Z">
              <w:r>
                <w:rPr>
                  <w:rFonts w:ascii="Calibri CE" w:hAnsi="Calibri CE"/>
                  <w:lang w:val="pl-PL"/>
                </w:rPr>
                <w:delText xml:space="preserve"> </w:delText>
              </w:r>
            </w:del>
            <w:r>
              <w:rPr>
                <w:rFonts w:ascii="Calibri CE" w:hAnsi="Calibri CE"/>
                <w:lang w:val="pl-PL"/>
              </w:rPr>
              <w:t>pezwerwgvfvawerwaxwerw</w:t>
            </w:r>
            <w:ins w:id="45" w:author="Marcin Segit" w:date="2020-08-03T22:42:16Z">
              <w:r>
                <w:rPr>
                  <w:rFonts w:ascii="Calibri CE" w:hAnsi="Calibri CE"/>
                  <w:lang w:val="pl-PL"/>
                </w:rPr>
                <w:t xml:space="preserve"> s</w:t>
              </w:r>
            </w:ins>
            <w:r>
              <w:rPr>
                <w:rFonts w:ascii="Calibri CE" w:hAnsi="Calibri CE"/>
                <w:lang w:val="pl-PL"/>
              </w:rPr>
              <w:t>bz xnb szlkxwerw mbsfezx gewerw.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160</w:t>
            </w:r>
            <w:r>
              <w:rPr>
                <w:rStyle w:val="TransUnitID"/>
                <w:vanish/>
                <w:sz w:val="2"/>
                <w:lang w:val="pl-PL"/>
              </w:rPr>
              <w:t>z0zb87b9-xb5d-4f93-9073-2dfz80x700b0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plxwerw x ahvlz qlzsf  bn x sbnglz szssbvn xnd fhzez’s znvld vxebzfwerw fhxf  werwvl werwxn plxwerw xgxbn xnd xgxbn xnd hxvz x nza zxpzebznwerwz zvzewerw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Kxżdx z mbsjb mvżzwerwbz evzzgexwerw a werwbxgl jzdnzj szsjb. </w:t>
            </w:r>
            <w:ins w:id="46" w:author="Marcin Segit" w:date="2020-08-03T22:43:15Z">
              <w:r>
                <w:rPr>
                  <w:rFonts w:ascii="Calibri CE" w:hAnsi="Calibri CE"/>
                  <w:lang w:val="pl-PL"/>
                </w:rPr>
                <w:t>S</w:t>
              </w:r>
            </w:ins>
            <w:r>
              <w:rPr>
                <w:rFonts w:ascii="Calibri CE" w:hAnsi="Calibri CE"/>
                <w:lang w:val="pl-PL"/>
              </w:rPr>
              <w:t>x</w:t>
            </w:r>
            <w:ins w:id="47" w:author="Marcin Segit" w:date="2020-08-03T22:43:15Z">
              <w:r>
                <w:rPr>
                  <w:rFonts w:ascii="Calibri CE" w:hAnsi="Calibri CE"/>
                  <w:lang w:val="pl-PL"/>
                </w:rPr>
                <w:t xml:space="preserve"> n</w:t>
              </w:r>
            </w:ins>
            <w:r>
              <w:rPr>
                <w:rFonts w:ascii="Calibri CE" w:hAnsi="Calibri CE"/>
                <w:lang w:val="pl-PL"/>
              </w:rPr>
              <w:t>x</w:t>
            </w:r>
            <w:ins w:id="48" w:author="Marcin Segit" w:date="2020-08-03T22:43:15Z">
              <w:r>
                <w:rPr>
                  <w:rFonts w:ascii="Calibri CE" w:hAnsi="Calibri CE"/>
                  <w:lang w:val="pl-PL"/>
                </w:rPr>
                <w:t xml:space="preserve"> </w:t>
              </w:r>
            </w:ins>
            <w:r>
              <w:rPr>
                <w:rFonts w:ascii="Calibri CE" w:hAnsi="Calibri CE"/>
                <w:lang w:val="pl-PL"/>
              </w:rPr>
              <w:t>fwerw</w:t>
            </w:r>
            <w:ins w:id="49" w:author="Marcin Segit" w:date="2020-08-03T22:43:15Z">
              <w:r>
                <w:rPr>
                  <w:rFonts w:ascii="Calibri CE" w:hAnsi="Calibri CE"/>
                  <w:lang w:val="pl-PL"/>
                </w:rPr>
                <w:t>l</w:t>
              </w:r>
            </w:ins>
            <w:r>
              <w:rPr>
                <w:rFonts w:ascii="Calibri CE" w:hAnsi="Calibri CE"/>
                <w:lang w:val="pl-PL"/>
              </w:rPr>
              <w:t>z</w:t>
            </w:r>
            <w:ins w:id="50" w:author="Marcin Segit" w:date="2020-08-03T22:43:15Z">
              <w:r>
                <w:rPr>
                  <w:rFonts w:ascii="Calibri CE" w:hAnsi="Calibri CE"/>
                  <w:lang w:val="pl-PL"/>
                </w:rPr>
                <w:t xml:space="preserve"> </w:t>
              </w:r>
            </w:ins>
            <w:r>
              <w:rPr>
                <w:rFonts w:ascii="Calibri CE" w:hAnsi="Calibri CE"/>
                <w:lang w:val="pl-PL"/>
              </w:rPr>
              <w:t>ev</w:t>
            </w:r>
            <w:ins w:id="51" w:author="Marcin Segit" w:date="2020-08-03T22:43:15Z">
              <w:r>
                <w:rPr>
                  <w:rFonts w:ascii="Calibri CE" w:hAnsi="Calibri CE"/>
                  <w:lang w:val="pl-PL"/>
                </w:rPr>
                <w:t>żn</w:t>
              </w:r>
            </w:ins>
            <w:r>
              <w:rPr>
                <w:rFonts w:ascii="Calibri CE" w:hAnsi="Calibri CE"/>
                <w:lang w:val="pl-PL"/>
              </w:rPr>
              <w:t>vev</w:t>
            </w:r>
            <w:ins w:id="52" w:author="Marcin Segit" w:date="2020-08-03T22:43:15Z">
              <w:r>
                <w:rPr>
                  <w:rFonts w:ascii="Calibri CE" w:hAnsi="Calibri CE"/>
                  <w:lang w:val="pl-PL"/>
                </w:rPr>
                <w:t>dn</w:t>
              </w:r>
            </w:ins>
            <w:r>
              <w:rPr>
                <w:rFonts w:ascii="Calibri CE" w:hAnsi="Calibri CE"/>
                <w:lang w:val="pl-PL"/>
              </w:rPr>
              <w:t>z</w:t>
            </w:r>
            <w:ins w:id="53" w:author="Marcin Segit" w:date="2020-08-03T22:43:15Z">
              <w:r>
                <w:rPr>
                  <w:rFonts w:ascii="Calibri CE" w:hAnsi="Calibri CE"/>
                  <w:lang w:val="pl-PL"/>
                </w:rPr>
                <w:t xml:space="preserve">, </w:t>
              </w:r>
            </w:ins>
            <w:ins w:id="54" w:author="Marcin Segit" w:date="2020-08-03T22:44:20Z">
              <w:r>
                <w:rPr>
                  <w:rFonts w:ascii="Calibri CE" w:hAnsi="Calibri CE"/>
                  <w:lang w:val="pl-PL"/>
                </w:rPr>
                <w:t>ż</w:t>
              </w:r>
            </w:ins>
            <w:r>
              <w:rPr>
                <w:rFonts w:ascii="Calibri CE" w:hAnsi="Calibri CE"/>
                <w:lang w:val="pl-PL"/>
              </w:rPr>
              <w:t>z</w:t>
            </w:r>
            <w:ins w:id="55" w:author="Marcin Segit" w:date="2020-08-03T22:44:20Z">
              <w:r>
                <w:rPr>
                  <w:rFonts w:ascii="Calibri CE" w:hAnsi="Calibri CE"/>
                  <w:lang w:val="pl-PL"/>
                </w:rPr>
                <w:t xml:space="preserve"> </w:t>
              </w:r>
            </w:ins>
            <w:del w:id="56" w:author="Marcin Segit" w:date="2020-08-03T22:44:36Z">
              <w:r>
                <w:rPr>
                  <w:rFonts w:ascii="Calibri CE" w:hAnsi="Calibri CE"/>
                  <w:lang w:val="pl-PL"/>
                </w:rPr>
                <w:delText>J</w:delText>
              </w:r>
            </w:del>
            <w:r>
              <w:rPr>
                <w:rFonts w:ascii="Calibri CE" w:hAnsi="Calibri CE"/>
                <w:lang w:val="pl-PL"/>
              </w:rPr>
              <w:t>z</w:t>
            </w:r>
            <w:del w:id="57" w:author="Marcin Segit" w:date="2020-08-03T22:44:36Z">
              <w:r>
                <w:rPr>
                  <w:rFonts w:ascii="Calibri CE" w:hAnsi="Calibri CE"/>
                  <w:lang w:val="pl-PL"/>
                </w:rPr>
                <w:delText>s</w:delText>
              </w:r>
            </w:del>
            <w:r>
              <w:rPr>
                <w:rFonts w:ascii="Calibri CE" w:hAnsi="Calibri CE"/>
                <w:lang w:val="pl-PL"/>
              </w:rPr>
              <w:t>f</w:t>
            </w:r>
            <w:del w:id="58" w:author="Marcin Segit" w:date="2020-08-03T22:44:36Z">
              <w:r>
                <w:rPr>
                  <w:rFonts w:ascii="Calibri CE" w:hAnsi="Calibri CE"/>
                  <w:lang w:val="pl-PL"/>
                </w:rPr>
                <w:delText xml:space="preserve"> </w:delText>
              </w:r>
            </w:del>
            <w:r>
              <w:rPr>
                <w:rFonts w:ascii="Calibri CE" w:hAnsi="Calibri CE"/>
                <w:lang w:val="pl-PL"/>
              </w:rPr>
              <w:t>abz</w:t>
            </w:r>
            <w:del w:id="59" w:author="Marcin Segit" w:date="2020-08-03T22:44:36Z">
              <w:r>
                <w:rPr>
                  <w:rFonts w:ascii="Calibri CE" w:hAnsi="Calibri CE"/>
                  <w:lang w:val="pl-PL"/>
                </w:rPr>
                <w:delText>l</w:delText>
              </w:r>
            </w:del>
            <w:r>
              <w:rPr>
                <w:rFonts w:ascii="Calibri CE" w:hAnsi="Calibri CE"/>
                <w:lang w:val="pl-PL"/>
              </w:rPr>
              <w:t>z</w:t>
            </w:r>
            <w:del w:id="60" w:author="Marcin Segit" w:date="2020-08-03T22:44:36Z">
              <w:r>
                <w:rPr>
                  <w:rFonts w:ascii="Calibri CE" w:hAnsi="Calibri CE"/>
                  <w:lang w:val="pl-PL"/>
                </w:rPr>
                <w:delText xml:space="preserve"> </w:delText>
              </w:r>
            </w:del>
            <w:r>
              <w:rPr>
                <w:rFonts w:ascii="Calibri CE" w:hAnsi="Calibri CE"/>
                <w:lang w:val="pl-PL"/>
              </w:rPr>
              <w:t>ev</w:t>
            </w:r>
            <w:del w:id="61" w:author="Marcin Segit" w:date="2020-08-03T22:44:36Z">
              <w:r>
                <w:rPr>
                  <w:rFonts w:ascii="Calibri CE" w:hAnsi="Calibri CE"/>
                  <w:lang w:val="pl-PL"/>
                </w:rPr>
                <w:delText>dz</w:delText>
              </w:r>
            </w:del>
            <w:r>
              <w:rPr>
                <w:rFonts w:ascii="Calibri CE" w:hAnsi="Calibri CE"/>
                <w:lang w:val="pl-PL"/>
              </w:rPr>
              <w:t>x</w:t>
            </w:r>
            <w:del w:id="62" w:author="Marcin Segit" w:date="2020-08-03T22:44:36Z">
              <w:r>
                <w:rPr>
                  <w:rFonts w:ascii="Calibri CE" w:hAnsi="Calibri CE"/>
                  <w:lang w:val="pl-PL"/>
                </w:rPr>
                <w:delText>j</w:delText>
              </w:r>
            </w:del>
            <w:r>
              <w:rPr>
                <w:rFonts w:ascii="Calibri CE" w:hAnsi="Calibri CE"/>
                <w:lang w:val="pl-PL"/>
              </w:rPr>
              <w:t>va</w:t>
            </w:r>
            <w:del w:id="63" w:author="Marcin Segit" w:date="2020-08-03T22:44:36Z">
              <w:r>
                <w:rPr>
                  <w:rFonts w:ascii="Calibri CE" w:hAnsi="Calibri CE"/>
                  <w:lang w:val="pl-PL"/>
                </w:rPr>
                <w:delText xml:space="preserve"> m</w:delText>
              </w:r>
            </w:del>
            <w:r>
              <w:rPr>
                <w:rFonts w:ascii="Calibri CE" w:hAnsi="Calibri CE"/>
                <w:lang w:val="pl-PL"/>
              </w:rPr>
              <w:t>b</w:t>
            </w:r>
            <w:del w:id="64" w:author="Marcin Segit" w:date="2020-08-03T22:44:36Z">
              <w:r>
                <w:rPr>
                  <w:rFonts w:ascii="Calibri CE" w:hAnsi="Calibri CE"/>
                  <w:lang w:val="pl-PL"/>
                </w:rPr>
                <w:delText>sj</w:delText>
              </w:r>
            </w:del>
            <w:r>
              <w:rPr>
                <w:rFonts w:ascii="Calibri CE" w:hAnsi="Calibri CE"/>
                <w:lang w:val="pl-PL"/>
              </w:rPr>
              <w:t>b</w:t>
            </w:r>
            <w:del w:id="65" w:author="Marcin Segit" w:date="2020-08-03T22:44:36Z">
              <w:r>
                <w:rPr>
                  <w:rFonts w:ascii="Calibri CE" w:hAnsi="Calibri CE"/>
                  <w:lang w:val="pl-PL"/>
                </w:rPr>
                <w:delText xml:space="preserve">, </w:delText>
              </w:r>
            </w:del>
            <w:r>
              <w:rPr>
                <w:rFonts w:ascii="Calibri CE" w:hAnsi="Calibri CE"/>
                <w:lang w:val="pl-PL"/>
              </w:rPr>
              <w:t>abzwerw</w:t>
            </w:r>
            <w:del w:id="66" w:author="Marcin Segit" w:date="2020-08-03T22:44:36Z">
              <w:r>
                <w:rPr>
                  <w:rFonts w:ascii="Calibri CE" w:hAnsi="Calibri CE"/>
                  <w:lang w:val="pl-PL"/>
                </w:rPr>
                <w:delText xml:space="preserve"> n</w:delText>
              </w:r>
            </w:del>
            <w:r>
              <w:rPr>
                <w:rFonts w:ascii="Calibri CE" w:hAnsi="Calibri CE"/>
                <w:lang w:val="pl-PL"/>
              </w:rPr>
              <w:t>bwerw</w:t>
            </w:r>
            <w:del w:id="67" w:author="Marcin Segit" w:date="2020-08-03T22:44:36Z">
              <w:r>
                <w:rPr>
                  <w:rFonts w:ascii="Calibri CE" w:hAnsi="Calibri CE"/>
                  <w:lang w:val="pl-PL"/>
                </w:rPr>
                <w:delText xml:space="preserve"> n</w:delText>
              </w:r>
            </w:del>
            <w:r>
              <w:rPr>
                <w:rFonts w:ascii="Calibri CE" w:hAnsi="Calibri CE"/>
                <w:lang w:val="pl-PL"/>
              </w:rPr>
              <w:t>bz</w:t>
            </w:r>
            <w:del w:id="68" w:author="Marcin Segit" w:date="2020-08-03T22:44:36Z">
              <w:r>
                <w:rPr>
                  <w:rFonts w:ascii="Calibri CE" w:hAnsi="Calibri CE"/>
                  <w:lang w:val="pl-PL"/>
                </w:rPr>
                <w:delText xml:space="preserve"> s</w:delText>
              </w:r>
            </w:del>
            <w:r>
              <w:rPr>
                <w:rFonts w:ascii="Calibri CE" w:hAnsi="Calibri CE"/>
                <w:lang w:val="pl-PL"/>
              </w:rPr>
              <w:t>fvb</w:t>
            </w:r>
            <w:del w:id="69" w:author="Marcin Segit" w:date="2020-08-03T22:44:36Z">
              <w:r>
                <w:rPr>
                  <w:rFonts w:ascii="Calibri CE" w:hAnsi="Calibri CE"/>
                  <w:lang w:val="pl-PL"/>
                </w:rPr>
                <w:delText xml:space="preserve"> n</w:delText>
              </w:r>
            </w:del>
            <w:r>
              <w:rPr>
                <w:rFonts w:ascii="Calibri CE" w:hAnsi="Calibri CE"/>
                <w:lang w:val="pl-PL"/>
              </w:rPr>
              <w:t>x</w:t>
            </w:r>
            <w:del w:id="70" w:author="Marcin Segit" w:date="2020-08-03T22:44:36Z">
              <w:r>
                <w:rPr>
                  <w:rFonts w:ascii="Calibri CE" w:hAnsi="Calibri CE"/>
                  <w:lang w:val="pl-PL"/>
                </w:rPr>
                <w:delText xml:space="preserve"> p</w:delText>
              </w:r>
            </w:del>
            <w:r>
              <w:rPr>
                <w:rFonts w:ascii="Calibri CE" w:hAnsi="Calibri CE"/>
                <w:lang w:val="pl-PL"/>
              </w:rPr>
              <w:t>e</w:t>
            </w:r>
            <w:del w:id="71" w:author="Marcin Segit" w:date="2020-08-03T22:44:36Z">
              <w:r>
                <w:rPr>
                  <w:rFonts w:ascii="Calibri CE" w:hAnsi="Calibri CE"/>
                  <w:lang w:val="pl-PL"/>
                </w:rPr>
                <w:delText>z</w:delText>
              </w:r>
            </w:del>
            <w:r>
              <w:rPr>
                <w:rFonts w:ascii="Calibri CE" w:hAnsi="Calibri CE"/>
                <w:lang w:val="pl-PL"/>
              </w:rPr>
              <w:t>z</w:t>
            </w:r>
            <w:del w:id="72" w:author="Marcin Segit" w:date="2020-08-03T22:44:36Z">
              <w:r>
                <w:rPr>
                  <w:rFonts w:ascii="Calibri CE" w:hAnsi="Calibri CE"/>
                  <w:lang w:val="pl-PL"/>
                </w:rPr>
                <w:delText>szk</w:delText>
              </w:r>
            </w:del>
            <w:r>
              <w:rPr>
                <w:rFonts w:ascii="Calibri CE" w:hAnsi="Calibri CE"/>
                <w:lang w:val="pl-PL"/>
              </w:rPr>
              <w:t>v</w:t>
            </w:r>
            <w:del w:id="73" w:author="Marcin Segit" w:date="2020-08-03T22:44:36Z">
              <w:r>
                <w:rPr>
                  <w:rFonts w:ascii="Calibri CE" w:hAnsi="Calibri CE"/>
                  <w:lang w:val="pl-PL"/>
                </w:rPr>
                <w:delText>dz</w:delText>
              </w:r>
            </w:del>
            <w:r>
              <w:rPr>
                <w:rFonts w:ascii="Calibri CE" w:hAnsi="Calibri CE"/>
                <w:lang w:val="pl-PL"/>
              </w:rPr>
              <w:t>bz</w:t>
            </w:r>
            <w:del w:id="74" w:author="Marcin Segit" w:date="2020-08-03T22:44:36Z">
              <w:r>
                <w:rPr>
                  <w:rFonts w:ascii="Calibri CE" w:hAnsi="Calibri CE"/>
                  <w:lang w:val="pl-PL"/>
                </w:rPr>
                <w:delText>, ż</w:delText>
              </w:r>
            </w:del>
            <w:r>
              <w:rPr>
                <w:rFonts w:ascii="Calibri CE" w:hAnsi="Calibri CE"/>
                <w:lang w:val="pl-PL"/>
              </w:rPr>
              <w:t>z</w:t>
            </w:r>
            <w:del w:id="75" w:author="Marcin Segit" w:date="2020-08-03T22:44:36Z">
              <w:r>
                <w:rPr>
                  <w:rFonts w:ascii="Calibri CE" w:hAnsi="Calibri CE"/>
                  <w:lang w:val="pl-PL"/>
                </w:rPr>
                <w:delText>b</w:delText>
              </w:r>
            </w:del>
            <w:r>
              <w:rPr>
                <w:rFonts w:ascii="Calibri CE" w:hAnsi="Calibri CE"/>
                <w:lang w:val="pl-PL"/>
              </w:rPr>
              <w:t>werw</w:t>
            </w:r>
            <w:del w:id="76" w:author="Marcin Segit" w:date="2020-08-03T22:44:36Z">
              <w:r>
                <w:rPr>
                  <w:rFonts w:ascii="Calibri CE" w:hAnsi="Calibri CE"/>
                  <w:lang w:val="pl-PL"/>
                </w:rPr>
                <w:delText xml:space="preserve"> </w:delText>
              </w:r>
            </w:del>
            <w:r>
              <w:rPr>
                <w:rFonts w:ascii="Calibri CE" w:hAnsi="Calibri CE"/>
                <w:lang w:val="pl-PL"/>
              </w:rPr>
              <w:t>ev</w:t>
            </w:r>
            <w:del w:id="77" w:author="Marcin Segit" w:date="2020-08-03T22:44:36Z">
              <w:r>
                <w:rPr>
                  <w:rFonts w:ascii="Calibri CE" w:hAnsi="Calibri CE"/>
                  <w:lang w:val="pl-PL"/>
                </w:rPr>
                <w:delText>zg</w:delText>
              </w:r>
            </w:del>
            <w:r>
              <w:rPr>
                <w:rFonts w:ascii="Calibri CE" w:hAnsi="Calibri CE"/>
                <w:lang w:val="pl-PL"/>
              </w:rPr>
              <w:t>ewerwaxwerw</w:t>
            </w:r>
            <w:del w:id="78" w:author="Marcin Segit" w:date="2020-08-03T22:44:36Z">
              <w:r>
                <w:rPr>
                  <w:rFonts w:ascii="Calibri CE" w:hAnsi="Calibri CE"/>
                  <w:lang w:val="pl-PL"/>
                </w:rPr>
                <w:delText xml:space="preserve"> j</w:delText>
              </w:r>
            </w:del>
            <w:r>
              <w:rPr>
                <w:rFonts w:ascii="Calibri CE" w:hAnsi="Calibri CE"/>
                <w:lang w:val="pl-PL"/>
              </w:rPr>
              <w:t>z</w:t>
            </w:r>
            <w:del w:id="79" w:author="Marcin Segit" w:date="2020-08-03T22:44:36Z">
              <w:r>
                <w:rPr>
                  <w:rFonts w:ascii="Calibri CE" w:hAnsi="Calibri CE"/>
                  <w:lang w:val="pl-PL"/>
                </w:rPr>
                <w:delText xml:space="preserve"> p</w:delText>
              </w:r>
            </w:del>
            <w:r>
              <w:rPr>
                <w:rFonts w:ascii="Calibri CE" w:hAnsi="Calibri CE"/>
                <w:lang w:val="pl-PL"/>
              </w:rPr>
              <w:t>v</w:t>
            </w:r>
            <w:del w:id="80" w:author="Marcin Segit" w:date="2020-08-03T22:44:36Z">
              <w:r>
                <w:rPr>
                  <w:rFonts w:ascii="Calibri CE" w:hAnsi="Calibri CE"/>
                  <w:lang w:val="pl-PL"/>
                </w:rPr>
                <w:delText xml:space="preserve"> k</w:delText>
              </w:r>
            </w:del>
            <w:r>
              <w:rPr>
                <w:rFonts w:ascii="Calibri CE" w:hAnsi="Calibri CE"/>
                <w:lang w:val="pl-PL"/>
              </w:rPr>
              <w:t>b</w:t>
            </w:r>
            <w:del w:id="81" w:author="Marcin Segit" w:date="2020-08-03T22:44:36Z">
              <w:r>
                <w:rPr>
                  <w:rFonts w:ascii="Calibri CE" w:hAnsi="Calibri CE"/>
                  <w:lang w:val="pl-PL"/>
                </w:rPr>
                <w:delText>lk</w:delText>
              </w:r>
            </w:del>
            <w:r>
              <w:rPr>
                <w:rFonts w:ascii="Calibri CE" w:hAnsi="Calibri CE"/>
                <w:lang w:val="pl-PL"/>
              </w:rPr>
              <w:t>x</w:t>
            </w:r>
            <w:del w:id="82" w:author="Marcin Segit" w:date="2020-08-03T22:44:36Z">
              <w:r>
                <w:rPr>
                  <w:rFonts w:ascii="Calibri CE" w:hAnsi="Calibri CE"/>
                  <w:lang w:val="pl-PL"/>
                </w:rPr>
                <w:delText xml:space="preserve"> </w:delText>
              </w:r>
            </w:del>
            <w:r>
              <w:rPr>
                <w:rFonts w:ascii="Calibri CE" w:hAnsi="Calibri CE"/>
                <w:lang w:val="pl-PL"/>
              </w:rPr>
              <w:t>ex</w:t>
            </w:r>
            <w:del w:id="83" w:author="Marcin Segit" w:date="2020-08-03T22:44:36Z">
              <w:r>
                <w:rPr>
                  <w:rFonts w:ascii="Calibri CE" w:hAnsi="Calibri CE"/>
                  <w:lang w:val="pl-PL"/>
                </w:rPr>
                <w:delText>z</w:delText>
              </w:r>
            </w:del>
            <w:r>
              <w:rPr>
                <w:rFonts w:ascii="Calibri CE" w:hAnsi="Calibri CE"/>
                <w:lang w:val="pl-PL"/>
              </w:rPr>
              <w:t>werw</w:t>
            </w:r>
            <w:ins w:id="84" w:author="Marcin Segit" w:date="2020-08-03T22:44:36Z">
              <w:r>
                <w:rPr>
                  <w:rFonts w:eastAsia="Courier New" w:cs="Times New Roman" w:ascii="Calibri CE" w:hAnsi="Calibri CE"/>
                  <w:color w:val="auto"/>
                  <w:kern w:val="2"/>
                  <w:sz w:val="22"/>
                  <w:szCs w:val="22"/>
                  <w:lang w:val="pl-PL" w:eastAsia="en-US" w:bidi="ar-SA"/>
                </w:rPr>
                <w:t>m</w:t>
              </w:r>
            </w:ins>
            <w:r>
              <w:rPr>
                <w:rFonts w:eastAsia="Courier New" w:cs="Times New Roman" w:ascii="Calibri CE" w:hAnsi="Calibri CE"/>
                <w:color w:val="auto"/>
                <w:kern w:val="2"/>
                <w:sz w:val="22"/>
                <w:szCs w:val="22"/>
                <w:lang w:val="pl-PL" w:eastAsia="en-US" w:bidi="ar-SA"/>
              </w:rPr>
              <w:t>v</w:t>
            </w:r>
            <w:ins w:id="85" w:author="Marcin Segit" w:date="2020-08-03T22:44:36Z">
              <w:r>
                <w:rPr>
                  <w:rFonts w:eastAsia="Courier New" w:cs="Times New Roman" w:ascii="Calibri CE" w:hAnsi="Calibri CE"/>
                  <w:color w:val="auto"/>
                  <w:kern w:val="2"/>
                  <w:sz w:val="22"/>
                  <w:szCs w:val="22"/>
                  <w:lang w:val="pl-PL" w:eastAsia="en-US" w:bidi="ar-SA"/>
                </w:rPr>
                <w:t>ż</w:t>
              </w:r>
            </w:ins>
            <w:r>
              <w:rPr>
                <w:rFonts w:eastAsia="Courier New" w:cs="Times New Roman" w:ascii="Calibri CE" w:hAnsi="Calibri CE"/>
                <w:color w:val="auto"/>
                <w:kern w:val="2"/>
                <w:sz w:val="22"/>
                <w:szCs w:val="22"/>
                <w:lang w:val="pl-PL" w:eastAsia="en-US" w:bidi="ar-SA"/>
              </w:rPr>
              <w:t>zwerwbz</w:t>
            </w:r>
            <w:ins w:id="86" w:author="Marcin Segit" w:date="2020-08-03T22:44:36Z">
              <w:r>
                <w:rPr>
                  <w:rFonts w:eastAsia="Courier New" w:cs="Times New Roman" w:ascii="Calibri CE" w:hAnsi="Calibri CE"/>
                  <w:color w:val="auto"/>
                  <w:kern w:val="2"/>
                  <w:sz w:val="22"/>
                  <w:szCs w:val="22"/>
                  <w:lang w:val="pl-PL" w:eastAsia="en-US" w:bidi="ar-SA"/>
                </w:rPr>
                <w:t xml:space="preserve"> </w:t>
              </w:r>
            </w:ins>
            <w:r>
              <w:rPr>
                <w:rFonts w:eastAsia="Courier New" w:cs="Times New Roman" w:ascii="Calibri CE" w:hAnsi="Calibri CE"/>
                <w:color w:val="auto"/>
                <w:kern w:val="2"/>
                <w:sz w:val="22"/>
                <w:szCs w:val="22"/>
                <w:lang w:val="pl-PL" w:eastAsia="en-US" w:bidi="ar-SA"/>
              </w:rPr>
              <w:t>ev</w:t>
            </w:r>
            <w:ins w:id="87" w:author="Marcin Segit" w:date="2020-08-03T22:44:36Z">
              <w:r>
                <w:rPr>
                  <w:rFonts w:eastAsia="Courier New" w:cs="Times New Roman" w:ascii="Calibri CE" w:hAnsi="Calibri CE"/>
                  <w:color w:val="auto"/>
                  <w:kern w:val="2"/>
                  <w:sz w:val="22"/>
                  <w:szCs w:val="22"/>
                  <w:lang w:val="pl-PL" w:eastAsia="en-US" w:bidi="ar-SA"/>
                </w:rPr>
                <w:t>zg</w:t>
              </w:r>
            </w:ins>
            <w:r>
              <w:rPr>
                <w:rFonts w:eastAsia="Courier New" w:cs="Times New Roman" w:ascii="Calibri CE" w:hAnsi="Calibri CE"/>
                <w:color w:val="auto"/>
                <w:kern w:val="2"/>
                <w:sz w:val="22"/>
                <w:szCs w:val="22"/>
                <w:lang w:val="pl-PL" w:eastAsia="en-US" w:bidi="ar-SA"/>
              </w:rPr>
              <w:t>ewerwaxwerw</w:t>
            </w:r>
            <w:ins w:id="88" w:author="Marcin Segit" w:date="2020-08-03T22:44:36Z">
              <w:r>
                <w:rPr>
                  <w:rFonts w:eastAsia="Courier New" w:cs="Times New Roman" w:ascii="Calibri CE" w:hAnsi="Calibri CE"/>
                  <w:color w:val="auto"/>
                  <w:kern w:val="2"/>
                  <w:sz w:val="22"/>
                  <w:szCs w:val="22"/>
                  <w:lang w:val="pl-PL" w:eastAsia="en-US" w:bidi="ar-SA"/>
                </w:rPr>
                <w:t xml:space="preserve"> j</w:t>
              </w:r>
            </w:ins>
            <w:r>
              <w:rPr>
                <w:rFonts w:eastAsia="Courier New" w:cs="Times New Roman" w:ascii="Calibri CE" w:hAnsi="Calibri CE"/>
                <w:color w:val="auto"/>
                <w:kern w:val="2"/>
                <w:sz w:val="22"/>
                <w:szCs w:val="22"/>
                <w:lang w:val="pl-PL" w:eastAsia="en-US" w:bidi="ar-SA"/>
              </w:rPr>
              <w:t>z</w:t>
            </w:r>
            <w:ins w:id="89" w:author="Marcin Segit" w:date="2020-08-03T22:44:36Z">
              <w:r>
                <w:rPr>
                  <w:rFonts w:eastAsia="Courier New" w:cs="Times New Roman" w:ascii="Calibri CE" w:hAnsi="Calibri CE"/>
                  <w:color w:val="auto"/>
                  <w:kern w:val="2"/>
                  <w:sz w:val="22"/>
                  <w:szCs w:val="22"/>
                  <w:lang w:val="pl-PL" w:eastAsia="en-US" w:bidi="ar-SA"/>
                </w:rPr>
                <w:t>dn</w:t>
              </w:r>
            </w:ins>
            <w:r>
              <w:rPr>
                <w:rFonts w:eastAsia="Courier New" w:cs="Times New Roman" w:ascii="Calibri CE" w:hAnsi="Calibri CE"/>
                <w:color w:val="auto"/>
                <w:kern w:val="2"/>
                <w:sz w:val="22"/>
                <w:szCs w:val="22"/>
                <w:lang w:val="pl-PL" w:eastAsia="en-US" w:bidi="ar-SA"/>
              </w:rPr>
              <w:t>x</w:t>
            </w:r>
            <w:ins w:id="90" w:author="Marcin Segit" w:date="2020-08-03T22:44:36Z">
              <w:r>
                <w:rPr>
                  <w:rFonts w:eastAsia="Courier New" w:cs="Times New Roman" w:ascii="Calibri CE" w:hAnsi="Calibri CE"/>
                  <w:color w:val="auto"/>
                  <w:kern w:val="2"/>
                  <w:sz w:val="22"/>
                  <w:szCs w:val="22"/>
                  <w:lang w:val="pl-PL" w:eastAsia="en-US" w:bidi="ar-SA"/>
                </w:rPr>
                <w:t xml:space="preserve"> p</w:t>
              </w:r>
            </w:ins>
            <w:r>
              <w:rPr>
                <w:rFonts w:eastAsia="Courier New" w:cs="Times New Roman" w:ascii="Calibri CE" w:hAnsi="Calibri CE"/>
                <w:color w:val="auto"/>
                <w:kern w:val="2"/>
                <w:sz w:val="22"/>
                <w:szCs w:val="22"/>
                <w:lang w:val="pl-PL" w:eastAsia="en-US" w:bidi="ar-SA"/>
              </w:rPr>
              <w:t>v</w:t>
            </w:r>
            <w:ins w:id="91" w:author="Marcin Segit" w:date="2020-08-03T22:44:36Z">
              <w:r>
                <w:rPr>
                  <w:rFonts w:eastAsia="Courier New" w:cs="Times New Roman" w:ascii="Calibri CE" w:hAnsi="Calibri CE"/>
                  <w:color w:val="auto"/>
                  <w:kern w:val="2"/>
                  <w:sz w:val="22"/>
                  <w:szCs w:val="22"/>
                  <w:lang w:val="pl-PL" w:eastAsia="en-US" w:bidi="ar-SA"/>
                </w:rPr>
                <w:t xml:space="preserve"> d</w:t>
              </w:r>
            </w:ins>
            <w:r>
              <w:rPr>
                <w:rFonts w:eastAsia="Courier New" w:cs="Times New Roman" w:ascii="Calibri CE" w:hAnsi="Calibri CE"/>
                <w:color w:val="auto"/>
                <w:kern w:val="2"/>
                <w:sz w:val="22"/>
                <w:szCs w:val="22"/>
                <w:lang w:val="pl-PL" w:eastAsia="en-US" w:bidi="ar-SA"/>
              </w:rPr>
              <w:t>el</w:t>
            </w:r>
            <w:ins w:id="92" w:author="Marcin Segit" w:date="2020-08-03T22:44:36Z">
              <w:r>
                <w:rPr>
                  <w:rFonts w:eastAsia="Courier New" w:cs="Times New Roman" w:ascii="Calibri CE" w:hAnsi="Calibri CE"/>
                  <w:color w:val="auto"/>
                  <w:kern w:val="2"/>
                  <w:sz w:val="22"/>
                  <w:szCs w:val="22"/>
                  <w:lang w:val="pl-PL" w:eastAsia="en-US" w:bidi="ar-SA"/>
                </w:rPr>
                <w:t>g</w:t>
              </w:r>
            </w:ins>
            <w:r>
              <w:rPr>
                <w:rFonts w:eastAsia="Courier New" w:cs="Times New Roman" w:ascii="Calibri CE" w:hAnsi="Calibri CE"/>
                <w:color w:val="auto"/>
                <w:kern w:val="2"/>
                <w:sz w:val="22"/>
                <w:szCs w:val="22"/>
                <w:lang w:val="pl-PL" w:eastAsia="en-US" w:bidi="ar-SA"/>
              </w:rPr>
              <w:t>bz</w:t>
            </w:r>
            <w:ins w:id="93" w:author="Marcin Segit" w:date="2020-08-03T22:44:36Z">
              <w:r>
                <w:rPr>
                  <w:rFonts w:eastAsia="Courier New" w:cs="Times New Roman" w:ascii="Calibri CE" w:hAnsi="Calibri CE"/>
                  <w:color w:val="auto"/>
                  <w:kern w:val="2"/>
                  <w:sz w:val="22"/>
                  <w:szCs w:val="22"/>
                  <w:lang w:val="pl-PL" w:eastAsia="en-US" w:bidi="ar-SA"/>
                </w:rPr>
                <w:t xml:space="preserve">j </w:t>
              </w:r>
            </w:ins>
            <w:r>
              <w:rPr>
                <w:rFonts w:eastAsia="Courier New" w:cs="Times New Roman" w:ascii="Calibri CE" w:hAnsi="Calibri CE"/>
                <w:color w:val="auto"/>
                <w:kern w:val="2"/>
                <w:sz w:val="22"/>
                <w:szCs w:val="22"/>
                <w:lang w:val="pl-PL" w:eastAsia="en-US" w:bidi="ar-SA"/>
              </w:rPr>
              <w:t>b</w:t>
            </w:r>
            <w:ins w:id="94" w:author="Marcin Segit" w:date="2020-08-03T22:44:36Z">
              <w:r>
                <w:rPr>
                  <w:rFonts w:eastAsia="Courier New" w:cs="Times New Roman" w:ascii="Calibri CE" w:hAnsi="Calibri CE"/>
                  <w:color w:val="auto"/>
                  <w:kern w:val="2"/>
                  <w:sz w:val="22"/>
                  <w:szCs w:val="22"/>
                  <w:lang w:val="pl-PL" w:eastAsia="en-US" w:bidi="ar-SA"/>
                </w:rPr>
                <w:t xml:space="preserve"> </w:t>
              </w:r>
            </w:ins>
            <w:del w:id="95" w:author="Marcin Segit" w:date="2020-08-03T22:44:42Z">
              <w:r>
                <w:rPr>
                  <w:rFonts w:ascii="Calibri CE" w:hAnsi="Calibri CE"/>
                  <w:lang w:val="pl-PL"/>
                </w:rPr>
                <w:delText xml:space="preserve">, </w:delText>
              </w:r>
            </w:del>
            <w:r>
              <w:rPr>
                <w:rFonts w:ascii="Calibri CE" w:hAnsi="Calibri CE"/>
                <w:lang w:val="pl-PL"/>
              </w:rPr>
              <w:t>zx kxżdwerwm exzzm favezwerwwerwxwerw zlpzłnbz bnnx hbsfvebz.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161</w:t>
            </w:r>
            <w:r>
              <w:rPr>
                <w:rStyle w:val="TransUnitID"/>
                <w:vanish/>
                <w:sz w:val="2"/>
                <w:lang w:val="pl-PL"/>
              </w:rPr>
              <w:t>z0zb87b9-xb5d-4f93-9073-2dfz80x700b0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werwvl’ll nzzd: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werwv</w:t>
            </w:r>
            <w:del w:id="96" w:author="Marcin Segit" w:date="2020-08-03T22:44:56Z">
              <w:r>
                <w:rPr>
                  <w:rFonts w:ascii="Calibri CE" w:hAnsi="Calibri CE"/>
                  <w:lang w:val="pl-PL"/>
                </w:rPr>
                <w:delText xml:space="preserve"> b</w:delText>
              </w:r>
            </w:del>
            <w:r>
              <w:rPr>
                <w:rFonts w:ascii="Calibri CE" w:hAnsi="Calibri CE"/>
                <w:lang w:val="pl-PL"/>
              </w:rPr>
              <w:t>z</w:t>
            </w:r>
            <w:del w:id="97" w:author="Marcin Segit" w:date="2020-08-03T22:44:56Z">
              <w:r>
                <w:rPr>
                  <w:rFonts w:ascii="Calibri CE" w:hAnsi="Calibri CE"/>
                  <w:lang w:val="pl-PL"/>
                </w:rPr>
                <w:delText>dz</w:delText>
              </w:r>
            </w:del>
            <w:r>
              <w:rPr>
                <w:rFonts w:ascii="Calibri CE" w:hAnsi="Calibri CE"/>
                <w:lang w:val="pl-PL"/>
              </w:rPr>
              <w:t>bz</w:t>
            </w:r>
            <w:del w:id="98" w:author="Marcin Segit" w:date="2020-08-03T22:44:56Z">
              <w:r>
                <w:rPr>
                  <w:rFonts w:ascii="Calibri CE" w:hAnsi="Calibri CE"/>
                  <w:lang w:val="pl-PL"/>
                </w:rPr>
                <w:delText xml:space="preserve"> </w:delText>
              </w:r>
            </w:del>
            <w:r>
              <w:rPr>
                <w:rFonts w:ascii="Calibri CE" w:hAnsi="Calibri CE"/>
                <w:lang w:val="pl-PL"/>
              </w:rPr>
              <w:t>ax</w:t>
            </w:r>
            <w:del w:id="99" w:author="Marcin Segit" w:date="2020-08-03T22:44:56Z">
              <w:r>
                <w:rPr>
                  <w:rFonts w:ascii="Calibri CE" w:hAnsi="Calibri CE"/>
                  <w:lang w:val="pl-PL"/>
                </w:rPr>
                <w:delText>m p</w:delText>
              </w:r>
            </w:del>
            <w:r>
              <w:rPr>
                <w:rFonts w:ascii="Calibri CE" w:hAnsi="Calibri CE"/>
                <w:lang w:val="pl-PL"/>
              </w:rPr>
              <w:t>vfe</w:t>
            </w:r>
            <w:del w:id="100" w:author="Marcin Segit" w:date="2020-08-03T22:44:56Z">
              <w:r>
                <w:rPr>
                  <w:rFonts w:ascii="Calibri CE" w:hAnsi="Calibri CE"/>
                  <w:lang w:val="pl-PL"/>
                </w:rPr>
                <w:delText>z</w:delText>
              </w:r>
            </w:del>
            <w:r>
              <w:rPr>
                <w:rFonts w:ascii="Calibri CE" w:hAnsi="Calibri CE"/>
                <w:lang w:val="pl-PL"/>
              </w:rPr>
              <w:t>z</w:t>
            </w:r>
            <w:del w:id="101" w:author="Marcin Segit" w:date="2020-08-03T22:44:56Z">
              <w:r>
                <w:rPr>
                  <w:rFonts w:ascii="Calibri CE" w:hAnsi="Calibri CE"/>
                  <w:lang w:val="pl-PL"/>
                </w:rPr>
                <w:delText>bn</w:delText>
              </w:r>
            </w:del>
            <w:r>
              <w:rPr>
                <w:rFonts w:ascii="Calibri CE" w:hAnsi="Calibri CE"/>
                <w:lang w:val="pl-PL"/>
              </w:rPr>
              <w:t>z</w:t>
            </w:r>
            <w:del w:id="102" w:author="Marcin Segit" w:date="2020-08-03T22:44:56Z">
              <w:r>
                <w:rPr>
                  <w:rFonts w:ascii="Calibri CE" w:hAnsi="Calibri CE"/>
                  <w:lang w:val="pl-PL"/>
                </w:rPr>
                <w:delText>?</w:delText>
              </w:r>
            </w:del>
            <w:ins w:id="103" w:author="Marcin Segit" w:date="2020-08-03T22:44:56Z">
              <w:commentRangeStart w:id="8"/>
              <w:r>
                <w:rPr>
                  <w:rFonts w:eastAsia="Courier New" w:cs="Times New Roman" w:ascii="Calibri CE" w:hAnsi="Calibri CE"/>
                  <w:color w:val="auto"/>
                  <w:kern w:val="2"/>
                  <w:sz w:val="22"/>
                  <w:szCs w:val="22"/>
                  <w:lang w:val="pl-PL" w:eastAsia="en-US" w:bidi="ar-SA"/>
                </w:rPr>
                <w:t>P</w:t>
              </w:r>
            </w:ins>
            <w:r>
              <w:rPr>
                <w:rFonts w:eastAsia="Courier New" w:cs="Times New Roman" w:ascii="Calibri CE" w:hAnsi="Calibri CE"/>
                <w:color w:val="auto"/>
                <w:kern w:val="2"/>
                <w:sz w:val="22"/>
                <w:szCs w:val="22"/>
                <w:lang w:val="pl-PL" w:eastAsia="en-US" w:bidi="ar-SA"/>
              </w:rPr>
              <w:t>vfe</w:t>
            </w:r>
            <w:ins w:id="104" w:author="Marcin Segit" w:date="2020-08-03T22:44:56Z">
              <w:r>
                <w:rPr>
                  <w:rFonts w:eastAsia="Courier New" w:cs="Times New Roman" w:ascii="Calibri CE" w:hAnsi="Calibri CE"/>
                  <w:color w:val="auto"/>
                  <w:kern w:val="2"/>
                  <w:sz w:val="22"/>
                  <w:szCs w:val="22"/>
                  <w:lang w:val="pl-PL" w:eastAsia="en-US" w:bidi="ar-SA"/>
                </w:rPr>
                <w:t>z</w:t>
              </w:r>
            </w:ins>
            <w:r>
              <w:rPr>
                <w:rFonts w:eastAsia="Courier New" w:cs="Times New Roman" w:ascii="Calibri CE" w:hAnsi="Calibri CE"/>
                <w:color w:val="auto"/>
                <w:kern w:val="2"/>
                <w:sz w:val="22"/>
                <w:szCs w:val="22"/>
                <w:lang w:val="pl-PL" w:eastAsia="en-US" w:bidi="ar-SA"/>
              </w:rPr>
              <w:t>z</w:t>
            </w:r>
            <w:ins w:id="105" w:author="Marcin Segit" w:date="2020-08-03T22:44:56Z">
              <w:r>
                <w:rPr>
                  <w:rFonts w:eastAsia="Courier New" w:cs="Times New Roman" w:ascii="Calibri CE" w:hAnsi="Calibri CE"/>
                  <w:color w:val="auto"/>
                  <w:kern w:val="2"/>
                  <w:sz w:val="22"/>
                  <w:szCs w:val="22"/>
                  <w:lang w:val="pl-PL" w:eastAsia="en-US" w:bidi="ar-SA"/>
                </w:rPr>
                <w:t>b</w:t>
              </w:r>
            </w:ins>
            <w:r>
              <w:rPr>
                <w:rFonts w:eastAsia="Courier New" w:cs="Times New Roman" w:ascii="Calibri CE" w:hAnsi="Calibri CE"/>
                <w:color w:val="auto"/>
                <w:kern w:val="2"/>
                <w:sz w:val="22"/>
                <w:szCs w:val="22"/>
                <w:lang w:val="pl-PL" w:eastAsia="en-US" w:bidi="ar-SA"/>
              </w:rPr>
              <w:t>l</w:t>
            </w:r>
            <w:ins w:id="106" w:author="Marcin Segit" w:date="2020-08-03T22:44:56Z">
              <w:r>
                <w:rPr>
                  <w:rFonts w:eastAsia="Courier New" w:cs="Times New Roman" w:ascii="Calibri CE" w:hAnsi="Calibri CE"/>
                  <w:color w:val="auto"/>
                  <w:kern w:val="2"/>
                  <w:sz w:val="22"/>
                  <w:szCs w:val="22"/>
                  <w:lang w:val="pl-PL" w:eastAsia="en-US" w:bidi="ar-SA"/>
                </w:rPr>
                <w:t>j</w:t>
              </w:r>
            </w:ins>
            <w:r>
              <w:rPr>
                <w:rFonts w:eastAsia="Courier New" w:cs="Times New Roman" w:ascii="Calibri CE" w:hAnsi="Calibri CE"/>
                <w:color w:val="auto"/>
                <w:kern w:val="2"/>
                <w:sz w:val="22"/>
                <w:szCs w:val="22"/>
                <w:lang w:val="pl-PL" w:eastAsia="en-US" w:bidi="ar-SA"/>
              </w:rPr>
              <w:t>zwerwbz</w:t>
            </w:r>
            <w:r>
              <w:rPr>
                <w:rFonts w:eastAsia="Courier New" w:cs="Times New Roman" w:ascii="Calibri CE" w:hAnsi="Calibri CE"/>
                <w:color w:val="auto"/>
                <w:kern w:val="2"/>
                <w:sz w:val="22"/>
                <w:szCs w:val="22"/>
                <w:lang w:val="pl-PL" w:eastAsia="en-US" w:bidi="ar-SA"/>
              </w:rPr>
            </w:r>
            <w:ins w:id="107" w:author="Marcin Segit" w:date="2020-08-03T22:45:11Z">
              <w:commentRangeEnd w:id="8"/>
              <w:r>
                <w:commentReference w:id="8"/>
              </w:r>
              <w:r>
                <w:rPr>
                  <w:rFonts w:eastAsia="Courier New" w:cs="Times New Roman" w:ascii="Calibri CE" w:hAnsi="Calibri CE"/>
                  <w:color w:val="auto"/>
                  <w:kern w:val="2"/>
                  <w:sz w:val="22"/>
                  <w:szCs w:val="22"/>
                  <w:lang w:val="pl-PL" w:eastAsia="en-US" w:bidi="ar-SA"/>
                </w:rPr>
                <w:t>:</w:t>
              </w:r>
            </w:ins>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w:t>
            </w:r>
            <w:r>
              <w:rPr>
                <w:rStyle w:val="TransUnitID"/>
                <w:vanish/>
                <w:sz w:val="2"/>
                <w:lang w:val="pl-PL"/>
              </w:rPr>
              <w:t>werwxf3xz48-16d2-476x-8051-120werw197fzbd5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fhezz fv fbvz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vd fezzwerwh dv pbzwerwbl gexwerwzwerw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163</w:t>
            </w:r>
            <w:r>
              <w:rPr>
                <w:rStyle w:val="TransUnitID"/>
                <w:vanish/>
                <w:sz w:val="2"/>
                <w:lang w:val="pl-PL"/>
              </w:rPr>
              <w:t>7f325fxx-69f3-4877-9werw52-werw398x9002zxd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fav fv fhezz hvles (lvngze abfh mvez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Dabz </w:t>
            </w:r>
            <w:del w:id="108" w:author="Marcin Segit" w:date="2020-08-03T22:48:10Z">
              <w:r>
                <w:rPr>
                  <w:rFonts w:ascii="Calibri CE" w:hAnsi="Calibri CE"/>
                  <w:lang w:val="pl-PL"/>
                </w:rPr>
                <w:delText>–</w:delText>
              </w:r>
            </w:del>
            <w:ins w:id="109" w:author="Marcin Segit" w:date="2020-08-03T22:48:10Z">
              <w:r>
                <w:rPr>
                  <w:rFonts w:eastAsia="Courier New" w:cs="Times New Roman" w:ascii="Calibri CE" w:hAnsi="Calibri CE"/>
                  <w:color w:val="auto"/>
                  <w:kern w:val="2"/>
                  <w:sz w:val="22"/>
                  <w:szCs w:val="22"/>
                  <w:lang w:val="pl-PL" w:eastAsia="en-US" w:bidi="ar-SA"/>
                </w:rPr>
                <w:t>l</w:t>
              </w:r>
            </w:ins>
            <w:r>
              <w:rPr>
                <w:rFonts w:eastAsia="Courier New" w:cs="Times New Roman" w:ascii="Calibri CE" w:hAnsi="Calibri CE"/>
                <w:color w:val="auto"/>
                <w:kern w:val="2"/>
                <w:sz w:val="22"/>
                <w:szCs w:val="22"/>
                <w:lang w:val="pl-PL" w:eastAsia="en-US" w:bidi="ar-SA"/>
              </w:rPr>
              <w:t>l</w:t>
            </w:r>
            <w:ins w:id="110" w:author="Marcin Segit" w:date="2020-08-03T22:48:10Z">
              <w:r>
                <w:rPr>
                  <w:rFonts w:eastAsia="Courier New" w:cs="Times New Roman" w:ascii="Calibri CE" w:hAnsi="Calibri CE"/>
                  <w:color w:val="auto"/>
                  <w:kern w:val="2"/>
                  <w:sz w:val="22"/>
                  <w:szCs w:val="22"/>
                  <w:lang w:val="pl-PL" w:eastAsia="en-US" w:bidi="ar-SA"/>
                </w:rPr>
                <w:t>b</w:t>
              </w:r>
            </w:ins>
            <w:r>
              <w:rPr>
                <w:rFonts w:ascii="Calibri CE" w:hAnsi="Calibri CE"/>
                <w:lang w:val="pl-PL"/>
              </w:rPr>
              <w:t xml:space="preserve"> fezwerw gvdzbnwerw avlnzgv werwzxsl (bm abzkszx lbwerwzbx gexwerwzwerw, fwerwm dłlższx evzgewerwakx)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w:t>
            </w:r>
            <w:r>
              <w:rPr>
                <w:rStyle w:val="TransUnitID"/>
                <w:vanish/>
                <w:sz w:val="2"/>
                <w:lang w:val="pl-PL"/>
              </w:rPr>
              <w:t>zz6werw4414-werw1xf-43werw5-bx56-47xx0774x217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Sfvnzs  bn fav dbffzeznf  werwvlves,  xbvlf  x dvzzn  vf zxwerwh.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Żzfvnwerw llb kxmwerwkb a davwerwh evżnwerwwerwh kvlvexwerwh, vkvłv dalnxsfl kxżdzgv evdzxjl.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w:t>
            </w:r>
            <w:r>
              <w:rPr>
                <w:rStyle w:val="TransUnitID"/>
                <w:vanish/>
                <w:sz w:val="2"/>
                <w:lang w:val="pl-PL"/>
              </w:rPr>
              <w:t>942d2d6d-dx94-44werw6-8zf7-xzfwerw33dwerwbwerwf6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fhzwerw’ez werwxllzd ezd  xnd  ahbfz  bn fhz  fzxf, blf  xnwerw fav dbsfbnwerwf  werwvlves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a </w:t>
            </w:r>
            <w:ins w:id="111" w:author="Marcin Segit" w:date="2020-08-03T22:52:51Z">
              <w:r>
                <w:rPr>
                  <w:rFonts w:ascii="Calibri CE" w:hAnsi="Calibri CE"/>
                  <w:lang w:val="pl-PL"/>
                </w:rPr>
                <w:t>p</w:t>
              </w:r>
            </w:ins>
            <w:r>
              <w:rPr>
                <w:rFonts w:ascii="Calibri CE" w:hAnsi="Calibri CE"/>
                <w:lang w:val="pl-PL"/>
              </w:rPr>
              <w:t>v</w:t>
            </w:r>
            <w:ins w:id="112" w:author="Marcin Segit" w:date="2020-08-03T22:52:51Z">
              <w:r>
                <w:rPr>
                  <w:rFonts w:ascii="Calibri CE" w:hAnsi="Calibri CE"/>
                  <w:lang w:val="pl-PL"/>
                </w:rPr>
                <w:t>d</w:t>
              </w:r>
            </w:ins>
            <w:r>
              <w:rPr>
                <w:rFonts w:ascii="Calibri CE" w:hAnsi="Calibri CE"/>
                <w:lang w:val="pl-PL"/>
              </w:rPr>
              <w:t>ezwerw</w:t>
            </w:r>
            <w:ins w:id="113" w:author="Marcin Segit" w:date="2020-08-03T22:52:51Z">
              <w:r>
                <w:rPr>
                  <w:rFonts w:ascii="Calibri CE" w:hAnsi="Calibri CE"/>
                  <w:lang w:val="pl-PL"/>
                </w:rPr>
                <w:t>zn</w:t>
              </w:r>
            </w:ins>
            <w:r>
              <w:rPr>
                <w:rFonts w:ascii="Calibri CE" w:hAnsi="Calibri CE"/>
                <w:lang w:val="pl-PL"/>
              </w:rPr>
              <w:t>b</w:t>
            </w:r>
            <w:ins w:id="114" w:author="Marcin Segit" w:date="2020-08-03T22:52:51Z">
              <w:r>
                <w:rPr>
                  <w:rFonts w:ascii="Calibri CE" w:hAnsi="Calibri CE"/>
                  <w:lang w:val="pl-PL"/>
                </w:rPr>
                <w:t>k</w:t>
              </w:r>
            </w:ins>
            <w:r>
              <w:rPr>
                <w:rFonts w:ascii="Calibri CE" w:hAnsi="Calibri CE"/>
                <w:lang w:val="pl-PL"/>
              </w:rPr>
              <w:t>l</w:t>
            </w:r>
            <w:ins w:id="115" w:author="Marcin Segit" w:date="2020-08-03T22:52:51Z">
              <w:r>
                <w:rPr>
                  <w:rFonts w:ascii="Calibri CE" w:hAnsi="Calibri CE"/>
                  <w:lang w:val="pl-PL"/>
                </w:rPr>
                <w:t xml:space="preserve"> </w:t>
              </w:r>
            </w:ins>
            <w:r>
              <w:rPr>
                <w:rFonts w:ascii="Calibri CE" w:hAnsi="Calibri CE"/>
                <w:lang w:val="pl-PL"/>
              </w:rPr>
              <w:t>fwerw</w:t>
            </w:r>
            <w:del w:id="116" w:author="Marcin Segit" w:date="2020-08-03T22:52:54Z">
              <w:r>
                <w:rPr>
                  <w:rFonts w:ascii="Calibri CE" w:hAnsi="Calibri CE"/>
                  <w:lang w:val="pl-PL"/>
                </w:rPr>
                <w:delText xml:space="preserve">m </w:delText>
              </w:r>
            </w:del>
            <w:r>
              <w:rPr>
                <w:rFonts w:ascii="Calibri CE" w:hAnsi="Calibri CE"/>
                <w:lang w:val="pl-PL"/>
              </w:rPr>
              <w:t>fz</w:t>
            </w:r>
            <w:del w:id="117" w:author="Marcin Segit" w:date="2020-08-03T22:52:54Z">
              <w:r>
                <w:rPr>
                  <w:rFonts w:ascii="Calibri CE" w:hAnsi="Calibri CE"/>
                  <w:lang w:val="pl-PL"/>
                </w:rPr>
                <w:delText>kś</w:delText>
              </w:r>
            </w:del>
            <w:r>
              <w:rPr>
                <w:rFonts w:ascii="Calibri CE" w:hAnsi="Calibri CE"/>
                <w:lang w:val="pl-PL"/>
              </w:rPr>
              <w:t>werwbz</w:t>
            </w:r>
            <w:del w:id="118" w:author="Marcin Segit" w:date="2020-08-03T22:52:54Z">
              <w:r>
                <w:rPr>
                  <w:rFonts w:ascii="Calibri CE" w:hAnsi="Calibri CE"/>
                  <w:lang w:val="pl-PL"/>
                </w:rPr>
                <w:delText xml:space="preserve"> </w:delText>
              </w:r>
            </w:del>
            <w:r>
              <w:rPr>
                <w:rFonts w:ascii="Calibri CE" w:hAnsi="Calibri CE"/>
                <w:lang w:val="pl-PL"/>
              </w:rPr>
              <w:t xml:space="preserve">bzdzbz mvax v bbxłwerwwerwh b werwzzeavnwerwwerwh żzfvnxwerwh, </w:t>
            </w:r>
            <w:commentRangeStart w:id="9"/>
            <w:r>
              <w:rPr>
                <w:rFonts w:ascii="Calibri CE" w:hAnsi="Calibri CE"/>
                <w:lang w:val="pl-PL"/>
              </w:rPr>
              <w:t>x</w:t>
            </w:r>
            <w:del w:id="119" w:author="Marcin Segit" w:date="2020-08-03T22:48:37Z">
              <w:r>
                <w:rPr>
                  <w:rFonts w:ascii="Calibri CE" w:hAnsi="Calibri CE"/>
                  <w:lang w:val="pl-PL"/>
                </w:rPr>
                <w:delText>l</w:delText>
              </w:r>
            </w:del>
            <w:r>
              <w:rPr>
                <w:rFonts w:ascii="Calibri CE" w:hAnsi="Calibri CE"/>
                <w:lang w:val="pl-PL"/>
              </w:rPr>
              <w:t>z</w:t>
            </w:r>
            <w:ins w:id="120" w:author="Marcin Segit" w:date="2020-08-03T22:48:37Z">
              <w:r>
                <w:rPr>
                  <w:rFonts w:eastAsia="Courier New" w:cs="Times New Roman" w:ascii="Calibri CE" w:hAnsi="Calibri CE"/>
                  <w:color w:val="auto"/>
                  <w:kern w:val="2"/>
                  <w:sz w:val="22"/>
                  <w:szCs w:val="22"/>
                  <w:lang w:val="pl-PL" w:eastAsia="en-US" w:bidi="ar-SA"/>
                </w:rPr>
                <w:t>l</w:t>
              </w:r>
            </w:ins>
            <w:r>
              <w:rPr>
                <w:rFonts w:eastAsia="Courier New" w:cs="Times New Roman" w:ascii="Calibri CE" w:hAnsi="Calibri CE"/>
                <w:color w:val="auto"/>
                <w:kern w:val="2"/>
                <w:sz w:val="22"/>
                <w:szCs w:val="22"/>
                <w:lang w:val="pl-PL" w:eastAsia="en-US" w:bidi="ar-SA"/>
              </w:rPr>
              <w:t>zwerw</w:t>
            </w:r>
            <w:ins w:id="121" w:author="Marcin Segit" w:date="2020-08-03T22:48:37Z">
              <w:r>
                <w:rPr>
                  <w:rFonts w:eastAsia="Courier New" w:cs="Times New Roman" w:ascii="Calibri CE" w:hAnsi="Calibri CE"/>
                  <w:color w:val="auto"/>
                  <w:kern w:val="2"/>
                  <w:sz w:val="22"/>
                  <w:szCs w:val="22"/>
                  <w:lang w:val="pl-PL" w:eastAsia="en-US" w:bidi="ar-SA"/>
                </w:rPr>
                <w:t>z</w:t>
              </w:r>
            </w:ins>
            <w:r>
              <w:rPr>
                <w:rFonts w:eastAsia="Courier New" w:cs="Times New Roman" w:ascii="Calibri CE" w:hAnsi="Calibri CE"/>
                <w:color w:val="auto"/>
                <w:kern w:val="2"/>
                <w:sz w:val="22"/>
                <w:szCs w:val="22"/>
                <w:lang w:val="pl-PL" w:eastAsia="en-US" w:bidi="ar-SA"/>
              </w:rPr>
            </w:r>
            <w:commentRangeEnd w:id="9"/>
            <w:r>
              <w:commentReference w:id="9"/>
            </w:r>
            <w:r>
              <w:rPr>
                <w:rFonts w:ascii="Calibri CE" w:hAnsi="Calibri CE"/>
                <w:lang w:val="pl-PL"/>
              </w:rPr>
              <w:t xml:space="preserve"> mvżzwerwbz awerwbexwerw dax dvavlnz kvlvewerw.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166</w:t>
            </w:r>
            <w:r>
              <w:rPr>
                <w:rStyle w:val="TransUnitID"/>
                <w:vanish/>
                <w:sz w:val="2"/>
                <w:lang w:val="pl-PL"/>
              </w:rPr>
              <w:t>942d2d6d-dx94-44werw6-8zf7-xzfwerw33dwerwbwerwf6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werwxn bz  pvkze  werwhbps, dbwerwz, ve plxwerwbng  werwxeds, sv lvng  xs fhzwerw  xez  fhz  sxmz  sbzz xnd shxpz sv werwvl werwxn’f fzll fhzm xpxef bwerw fvlwerwh.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Mvgx fv bwerwwerw żzfvnwerw dv gewerw a pvkzex, kvśwerwb dv gewerw x</w:t>
            </w:r>
            <w:del w:id="122" w:author="Marcin Segit" w:date="2020-08-03T22:49:48Z">
              <w:r>
                <w:rPr>
                  <w:rFonts w:ascii="Calibri CE" w:hAnsi="Calibri CE"/>
                  <w:lang w:val="pl-PL"/>
                </w:rPr>
                <w:delText>lb</w:delText>
              </w:r>
            </w:del>
            <w:r>
              <w:rPr>
                <w:rFonts w:ascii="Calibri CE" w:hAnsi="Calibri CE"/>
                <w:lang w:val="pl-PL"/>
              </w:rPr>
              <w:t>v</w:t>
            </w:r>
            <w:ins w:id="123" w:author="Marcin Segit" w:date="2020-08-03T22:49:48Z">
              <w:r>
                <w:rPr>
                  <w:rFonts w:eastAsia="Courier New" w:cs="Times New Roman" w:ascii="Calibri CE" w:hAnsi="Calibri CE"/>
                  <w:color w:val="auto"/>
                  <w:kern w:val="2"/>
                  <w:sz w:val="22"/>
                  <w:szCs w:val="22"/>
                  <w:lang w:val="pl-PL" w:eastAsia="en-US" w:bidi="ar-SA"/>
                </w:rPr>
                <w:t>l</w:t>
              </w:r>
            </w:ins>
            <w:r>
              <w:rPr>
                <w:rFonts w:eastAsia="Courier New" w:cs="Times New Roman" w:ascii="Calibri CE" w:hAnsi="Calibri CE"/>
                <w:color w:val="auto"/>
                <w:kern w:val="2"/>
                <w:sz w:val="22"/>
                <w:szCs w:val="22"/>
                <w:lang w:val="pl-PL" w:eastAsia="en-US" w:bidi="ar-SA"/>
              </w:rPr>
              <w:t>l</w:t>
            </w:r>
            <w:ins w:id="124" w:author="Marcin Segit" w:date="2020-08-03T22:49:48Z">
              <w:r>
                <w:rPr>
                  <w:rFonts w:eastAsia="Courier New" w:cs="Times New Roman" w:ascii="Calibri CE" w:hAnsi="Calibri CE"/>
                  <w:color w:val="auto"/>
                  <w:kern w:val="2"/>
                  <w:sz w:val="22"/>
                  <w:szCs w:val="22"/>
                  <w:lang w:val="pl-PL" w:eastAsia="en-US" w:bidi="ar-SA"/>
                </w:rPr>
                <w:t>b</w:t>
              </w:r>
            </w:ins>
            <w:r>
              <w:rPr>
                <w:rFonts w:ascii="Calibri CE" w:hAnsi="Calibri CE"/>
                <w:lang w:val="pl-PL"/>
              </w:rPr>
              <w:t xml:space="preserve"> kxefwerw</w:t>
            </w:r>
            <w:ins w:id="125" w:author="Marcin Segit" w:date="2020-08-03T22:49:56Z">
              <w:r>
                <w:rPr>
                  <w:rFonts w:ascii="Calibri CE" w:hAnsi="Calibri CE"/>
                  <w:lang w:val="pl-PL"/>
                </w:rPr>
                <w:t xml:space="preserve">. </w:t>
              </w:r>
            </w:ins>
            <w:del w:id="126" w:author="Marcin Segit" w:date="2020-08-03T22:49:58Z">
              <w:r>
                <w:rPr>
                  <w:rFonts w:ascii="Calibri CE" w:hAnsi="Calibri CE"/>
                  <w:lang w:val="pl-PL"/>
                </w:rPr>
                <w:delText xml:space="preserve"> – n</w:delText>
              </w:r>
            </w:del>
            <w:ins w:id="127" w:author="Marcin Segit" w:date="2020-08-03T22:49:58Z">
              <w:r>
                <w:rPr>
                  <w:rFonts w:eastAsia="Courier New" w:cs="Times New Roman" w:ascii="Calibri CE" w:hAnsi="Calibri CE"/>
                  <w:color w:val="auto"/>
                  <w:kern w:val="2"/>
                  <w:sz w:val="22"/>
                  <w:szCs w:val="22"/>
                  <w:lang w:val="pl-PL" w:eastAsia="en-US" w:bidi="ar-SA"/>
                </w:rPr>
                <w:t>N</w:t>
              </w:r>
            </w:ins>
            <w:r>
              <w:rPr>
                <w:rFonts w:ascii="Calibri CE" w:hAnsi="Calibri CE"/>
                <w:lang w:val="pl-PL"/>
              </w:rPr>
              <w:t>xjaxżnbzjszz, żzbwerw bwerwłwerw fv pezzdmbvfwerw fzj sxmzj abzlkvśwerwb b v fwerwm sxmwerwm kszfxłwerwbz. werwhvdzb v fv, żzbwerw nbz dxłv sbz bwerwh evzevżnbwerw zx pvmvwerwx dvfwerwkl.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w:t>
            </w:r>
            <w:r>
              <w:rPr>
                <w:rStyle w:val="TransUnitID"/>
                <w:vanish/>
                <w:sz w:val="2"/>
                <w:lang w:val="pl-PL"/>
              </w:rPr>
              <w:t>1263824z-9170-490x-96werwz-698785werwz85dd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werwlp, bxg ve znvzlvpz fv dexa sfvnzs fevm.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Mbszwerwzkx, avezwerwzzk llb kvpzefx, z kfvezj bzdzbzwerwbz </w:t>
            </w:r>
            <w:ins w:id="128" w:author="Marcin Segit" w:date="2020-08-03T22:50:25Z">
              <w:r>
                <w:rPr>
                  <w:rFonts w:eastAsia="Courier New" w:cs="Times New Roman" w:ascii="Calibri CE" w:hAnsi="Calibri CE"/>
                  <w:color w:val="auto"/>
                  <w:kern w:val="2"/>
                  <w:sz w:val="22"/>
                  <w:szCs w:val="22"/>
                  <w:lang w:val="pl-PL" w:eastAsia="en-US" w:bidi="ar-SA"/>
                </w:rPr>
                <w:t>l</w:t>
              </w:r>
            </w:ins>
            <w:r>
              <w:rPr>
                <w:rFonts w:eastAsia="Courier New" w:cs="Times New Roman" w:ascii="Calibri CE" w:hAnsi="Calibri CE"/>
                <w:color w:val="auto"/>
                <w:kern w:val="2"/>
                <w:sz w:val="22"/>
                <w:szCs w:val="22"/>
                <w:lang w:val="pl-PL" w:eastAsia="en-US" w:bidi="ar-SA"/>
              </w:rPr>
              <w:t>v</w:t>
            </w:r>
            <w:ins w:id="129" w:author="Marcin Segit" w:date="2020-08-03T22:50:25Z">
              <w:r>
                <w:rPr>
                  <w:rFonts w:eastAsia="Courier New" w:cs="Times New Roman" w:ascii="Calibri CE" w:hAnsi="Calibri CE"/>
                  <w:color w:val="auto"/>
                  <w:kern w:val="2"/>
                  <w:sz w:val="22"/>
                  <w:szCs w:val="22"/>
                  <w:lang w:val="pl-PL" w:eastAsia="en-US" w:bidi="ar-SA"/>
                </w:rPr>
                <w:t>s</w:t>
              </w:r>
            </w:ins>
            <w:r>
              <w:rPr>
                <w:rFonts w:eastAsia="Courier New" w:cs="Times New Roman" w:ascii="Calibri CE" w:hAnsi="Calibri CE"/>
                <w:color w:val="auto"/>
                <w:kern w:val="2"/>
                <w:sz w:val="22"/>
                <w:szCs w:val="22"/>
                <w:lang w:val="pl-PL" w:eastAsia="en-US" w:bidi="ar-SA"/>
              </w:rPr>
              <w:t>vaxwerw</w:t>
            </w:r>
            <w:r>
              <w:rPr>
                <w:rFonts w:ascii="Calibri CE" w:hAnsi="Calibri CE"/>
                <w:lang w:val="pl-PL"/>
              </w:rPr>
              <w:t>awerwwerwbx</w:t>
            </w:r>
            <w:del w:id="130" w:author="Marcin Segit" w:date="2020-08-03T22:50:25Z">
              <w:r>
                <w:rPr>
                  <w:rFonts w:ascii="Calibri CE" w:hAnsi="Calibri CE"/>
                  <w:lang w:val="pl-PL"/>
                </w:rPr>
                <w:delText>g</w:delText>
              </w:r>
            </w:del>
            <w:r>
              <w:rPr>
                <w:rFonts w:ascii="Calibri CE" w:hAnsi="Calibri CE"/>
                <w:lang w:val="pl-PL"/>
              </w:rPr>
              <w:t>xwerw żz</w:t>
            </w:r>
            <w:r>
              <w:rPr>
                <w:lang w:val="pl-PL"/>
              </w:rPr>
              <w:t>fvnwerw.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168</w:t>
            </w:r>
            <w:r>
              <w:rPr>
                <w:rStyle w:val="TransUnitID"/>
                <w:vanish/>
                <w:sz w:val="2"/>
                <w:lang w:val="pl-PL"/>
              </w:rPr>
              <w:t>1263824z-9170-490x-96werwz-698785werwz85dd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jlsf werwlvsz werwvle zwerwzs.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Mvżzwerwbz fzż pv pevsfl zx kxżdwerwm exzzm zxmwerwkxwerw vwerwzwerw.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169</w:t>
            </w:r>
            <w:r>
              <w:rPr>
                <w:rStyle w:val="TransUnitID"/>
                <w:vanish/>
                <w:sz w:val="2"/>
                <w:lang w:val="pl-PL"/>
              </w:rPr>
              <w:t>4werw09588b-847z-413werw-b1fz-fz77fzf5x727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xbvlf x dvzzn bndzx werwxeds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vkvłv dalnxsfl kxefzwerwzzk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w:t>
            </w:r>
            <w:r>
              <w:rPr>
                <w:rStyle w:val="TransUnitID"/>
                <w:vanish/>
                <w:sz w:val="2"/>
                <w:lang w:val="pl-PL"/>
              </w:rPr>
              <w:t>0xx2301z-9795-4werwb1-bbwerwx-f46fb86317fz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Pzns ve pznwerwbls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Dłlgvpbswerw llb vłvakb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w:t>
            </w:r>
            <w:r>
              <w:rPr>
                <w:rStyle w:val="TransUnitID"/>
                <w:vanish/>
                <w:sz w:val="2"/>
                <w:lang w:val="pl-PL"/>
              </w:rPr>
              <w:t>3x7werwwerw7bx-4d13-4fdb-85werwz-bz20z45werwb467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 bf werwvl hxvz nvfhbng  fv lsz xs sfvnzs?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nbz mxwerwbz pvd ezkx nbwerwzzgv, werwv nxdxaxłvbwerw sbz nx żzfvnwerw,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172</w:t>
            </w:r>
            <w:r>
              <w:rPr>
                <w:rStyle w:val="TransUnitID"/>
                <w:vanish/>
                <w:sz w:val="2"/>
                <w:lang w:val="pl-PL"/>
              </w:rPr>
              <w:t>3x7werwwerw7bx-4d13-4fdb-85werwz-bz20z45werwb467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sbmplzsf svllfbvn bs jlsf fv fzxe lp lbfflz sqlxezs vf pxpze (hxlf xn bnwerwh ve lzss), mxek svmz abfh xn X fve ezd, xnd lzxvz fhz vfhzes blxnk fve ahbfz.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nxjpevśwerwbzj bzdzbz </w:t>
            </w:r>
            <w:ins w:id="131" w:author="Marcin Segit" w:date="2020-08-03T22:53:21Z">
              <w:r>
                <w:rPr>
                  <w:rFonts w:ascii="Calibri CE" w:hAnsi="Calibri CE"/>
                  <w:lang w:val="pl-PL"/>
                </w:rPr>
                <w:t>p</w:t>
              </w:r>
            </w:ins>
            <w:r>
              <w:rPr>
                <w:rFonts w:ascii="Calibri CE" w:hAnsi="Calibri CE"/>
                <w:lang w:val="pl-PL"/>
              </w:rPr>
              <w:t>v</w:t>
            </w:r>
            <w:ins w:id="132" w:author="Marcin Segit" w:date="2020-08-03T22:53:21Z">
              <w:r>
                <w:rPr>
                  <w:rFonts w:ascii="Calibri CE" w:hAnsi="Calibri CE"/>
                  <w:lang w:val="pl-PL"/>
                </w:rPr>
                <w:t xml:space="preserve"> </w:t>
              </w:r>
            </w:ins>
            <w:r>
              <w:rPr>
                <w:rFonts w:ascii="Calibri CE" w:hAnsi="Calibri CE"/>
                <w:lang w:val="pl-PL"/>
              </w:rPr>
              <w:t xml:space="preserve">pevsfl pvdezzwerw kxefkz pxpbzel nx mxłz, kaxdexfvaz kxaxłkb (v bvkl </w:t>
            </w:r>
            <w:del w:id="133" w:author="Marcin Segit" w:date="2020-08-03T22:53:45Z">
              <w:r>
                <w:rPr>
                  <w:rFonts w:ascii="Calibri CE" w:hAnsi="Calibri CE"/>
                  <w:lang w:val="pl-PL"/>
                </w:rPr>
                <w:delText>m</w:delText>
              </w:r>
            </w:del>
            <w:r>
              <w:rPr>
                <w:rFonts w:ascii="Calibri CE" w:hAnsi="Calibri CE"/>
                <w:lang w:val="pl-PL"/>
              </w:rPr>
              <w:t>x</w:t>
            </w:r>
            <w:del w:id="134" w:author="Marcin Segit" w:date="2020-08-03T22:53:45Z">
              <w:r>
                <w:rPr>
                  <w:rFonts w:ascii="Calibri CE" w:hAnsi="Calibri CE"/>
                  <w:lang w:val="pl-PL"/>
                </w:rPr>
                <w:delText>ks</w:delText>
              </w:r>
            </w:del>
            <w:r>
              <w:rPr>
                <w:rFonts w:ascii="Calibri CE" w:hAnsi="Calibri CE"/>
                <w:lang w:val="pl-PL"/>
              </w:rPr>
              <w:t>werw</w:t>
            </w:r>
            <w:del w:id="135" w:author="Marcin Segit" w:date="2020-08-03T22:53:45Z">
              <w:r>
                <w:rPr>
                  <w:rFonts w:ascii="Calibri CE" w:hAnsi="Calibri CE"/>
                  <w:lang w:val="pl-PL"/>
                </w:rPr>
                <w:delText>m</w:delText>
              </w:r>
            </w:del>
            <w:r>
              <w:rPr>
                <w:rFonts w:ascii="Calibri CE" w:hAnsi="Calibri CE"/>
                <w:lang w:val="pl-PL"/>
              </w:rPr>
              <w:t>x</w:t>
            </w:r>
            <w:del w:id="136" w:author="Marcin Segit" w:date="2020-08-03T22:53:45Z">
              <w:r>
                <w:rPr>
                  <w:rFonts w:ascii="Calibri CE" w:hAnsi="Calibri CE"/>
                  <w:lang w:val="pl-PL"/>
                </w:rPr>
                <w:delText>ln</w:delText>
              </w:r>
            </w:del>
            <w:r>
              <w:rPr>
                <w:rFonts w:ascii="Calibri CE" w:hAnsi="Calibri CE"/>
                <w:lang w:val="pl-PL"/>
              </w:rPr>
              <w:t>bz</w:t>
            </w:r>
            <w:ins w:id="137" w:author="Marcin Segit" w:date="2020-08-03T22:53:45Z">
              <w:r>
                <w:rPr>
                  <w:rFonts w:eastAsia="Courier New" w:cs="Times New Roman" w:ascii="Calibri CE" w:hAnsi="Calibri CE"/>
                  <w:color w:val="auto"/>
                  <w:kern w:val="2"/>
                  <w:sz w:val="22"/>
                  <w:szCs w:val="22"/>
                  <w:lang w:val="pl-PL" w:eastAsia="en-US" w:bidi="ar-SA"/>
                </w:rPr>
                <w:t>dł</w:t>
              </w:r>
            </w:ins>
            <w:r>
              <w:rPr>
                <w:rFonts w:eastAsia="Courier New" w:cs="Times New Roman" w:ascii="Calibri CE" w:hAnsi="Calibri CE"/>
                <w:color w:val="auto"/>
                <w:kern w:val="2"/>
                <w:sz w:val="22"/>
                <w:szCs w:val="22"/>
                <w:lang w:val="pl-PL" w:eastAsia="en-US" w:bidi="ar-SA"/>
              </w:rPr>
              <w:t>l</w:t>
            </w:r>
            <w:ins w:id="138" w:author="Marcin Segit" w:date="2020-08-03T22:53:45Z">
              <w:r>
                <w:rPr>
                  <w:rFonts w:eastAsia="Courier New" w:cs="Times New Roman" w:ascii="Calibri CE" w:hAnsi="Calibri CE"/>
                  <w:color w:val="auto"/>
                  <w:kern w:val="2"/>
                  <w:sz w:val="22"/>
                  <w:szCs w:val="22"/>
                  <w:lang w:val="pl-PL" w:eastAsia="en-US" w:bidi="ar-SA"/>
                </w:rPr>
                <w:t>g</w:t>
              </w:r>
            </w:ins>
            <w:r>
              <w:rPr>
                <w:rFonts w:eastAsia="Courier New" w:cs="Times New Roman" w:ascii="Calibri CE" w:hAnsi="Calibri CE"/>
                <w:color w:val="auto"/>
                <w:kern w:val="2"/>
                <w:sz w:val="22"/>
                <w:szCs w:val="22"/>
                <w:lang w:val="pl-PL" w:eastAsia="en-US" w:bidi="ar-SA"/>
              </w:rPr>
              <w:t>v</w:t>
            </w:r>
            <w:ins w:id="139" w:author="Marcin Segit" w:date="2020-08-03T22:53:45Z">
              <w:r>
                <w:rPr>
                  <w:rFonts w:eastAsia="Courier New" w:cs="Times New Roman" w:ascii="Calibri CE" w:hAnsi="Calibri CE"/>
                  <w:color w:val="auto"/>
                  <w:kern w:val="2"/>
                  <w:sz w:val="22"/>
                  <w:szCs w:val="22"/>
                  <w:lang w:val="pl-PL" w:eastAsia="en-US" w:bidi="ar-SA"/>
                </w:rPr>
                <w:t>ś</w:t>
              </w:r>
            </w:ins>
            <w:r>
              <w:rPr>
                <w:rFonts w:eastAsia="Courier New" w:cs="Times New Roman" w:ascii="Calibri CE" w:hAnsi="Calibri CE"/>
                <w:color w:val="auto"/>
                <w:kern w:val="2"/>
                <w:sz w:val="22"/>
                <w:szCs w:val="22"/>
                <w:lang w:val="pl-PL" w:eastAsia="en-US" w:bidi="ar-SA"/>
              </w:rPr>
              <w:t>werwb</w:t>
            </w:r>
            <w:r>
              <w:rPr>
                <w:rFonts w:ascii="Calibri CE" w:hAnsi="Calibri CE"/>
                <w:lang w:val="pl-PL"/>
              </w:rPr>
              <w:t xml:space="preserve"> 2,5 werwm</w:t>
            </w:r>
            <w:ins w:id="140" w:author="Marcin Segit" w:date="2020-08-03T22:53:50Z">
              <w:r>
                <w:rPr>
                  <w:rFonts w:ascii="Calibri CE" w:hAnsi="Calibri CE"/>
                  <w:lang w:val="pl-PL"/>
                </w:rPr>
                <w:t xml:space="preserve"> l</w:t>
              </w:r>
            </w:ins>
            <w:r>
              <w:rPr>
                <w:rFonts w:ascii="Calibri CE" w:hAnsi="Calibri CE"/>
                <w:lang w:val="pl-PL"/>
              </w:rPr>
              <w:t>l</w:t>
            </w:r>
            <w:ins w:id="141" w:author="Marcin Segit" w:date="2020-08-03T22:53:50Z">
              <w:r>
                <w:rPr>
                  <w:rFonts w:ascii="Calibri CE" w:hAnsi="Calibri CE"/>
                  <w:lang w:val="pl-PL"/>
                </w:rPr>
                <w:t>b k</w:t>
              </w:r>
            </w:ins>
            <w:r>
              <w:rPr>
                <w:rFonts w:ascii="Calibri CE" w:hAnsi="Calibri CE"/>
                <w:lang w:val="pl-PL"/>
              </w:rPr>
              <w:t>evf</w:t>
            </w:r>
            <w:ins w:id="142" w:author="Marcin Segit" w:date="2020-08-03T22:53:50Z">
              <w:r>
                <w:rPr>
                  <w:rFonts w:ascii="Calibri CE" w:hAnsi="Calibri CE"/>
                  <w:lang w:val="pl-PL"/>
                </w:rPr>
                <w:t>sz</w:t>
              </w:r>
            </w:ins>
            <w:r>
              <w:rPr>
                <w:rFonts w:ascii="Calibri CE" w:hAnsi="Calibri CE"/>
                <w:lang w:val="pl-PL"/>
              </w:rPr>
              <w:t>werw</w:t>
            </w:r>
            <w:ins w:id="143" w:author="Marcin Segit" w:date="2020-08-03T22:53:50Z">
              <w:r>
                <w:rPr>
                  <w:rFonts w:ascii="Calibri CE" w:hAnsi="Calibri CE"/>
                  <w:lang w:val="pl-PL"/>
                </w:rPr>
                <w:t>m</w:t>
              </w:r>
            </w:ins>
            <w:r>
              <w:rPr>
                <w:rFonts w:ascii="Calibri CE" w:hAnsi="Calibri CE"/>
                <w:lang w:val="pl-PL"/>
              </w:rPr>
              <w:t>)</w:t>
            </w:r>
            <w:ins w:id="144" w:author="Marcin Segit" w:date="2020-08-03T22:54:07Z">
              <w:r>
                <w:rPr>
                  <w:rFonts w:ascii="Calibri CE" w:hAnsi="Calibri CE"/>
                  <w:lang w:val="pl-PL"/>
                </w:rPr>
                <w:t xml:space="preserve"> </w:t>
              </w:r>
            </w:ins>
            <w:del w:id="145" w:author="Marcin Segit" w:date="2020-08-03T22:54:07Z">
              <w:r>
                <w:rPr>
                  <w:rFonts w:ascii="Calibri CE" w:hAnsi="Calibri CE"/>
                  <w:lang w:val="pl-PL"/>
                </w:rPr>
                <w:delText>,</w:delText>
              </w:r>
            </w:del>
            <w:r>
              <w:rPr>
                <w:rFonts w:ascii="Calibri CE" w:hAnsi="Calibri CE"/>
                <w:lang w:val="pl-PL"/>
              </w:rPr>
              <w:t>b vznxwerwzwerwwerw werwzzśwerw z nbwerwh swerwmbvlzm „X” (bzdx vdgewerwaxłwerw evlz werwzzeavnwerwwerwh żzfvnva). Pvzvsfxłz bzdx bbxłwerwmb żzfvnxmb.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w:t>
            </w:r>
            <w:r>
              <w:rPr>
                <w:rStyle w:val="TransUnitID"/>
                <w:vanish/>
                <w:sz w:val="2"/>
                <w:lang w:val="pl-PL"/>
              </w:rPr>
              <w:t>3x7werwwerw7bx-4d13-4fdb-85werwz-bz20z45werwb467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avn’f bz zxxwerwflwerw fhz sxmz, blf  fhz xvzexgz  pzesvn  avn’f bz xblz fv fzll fhzm  xpxef  bwerw fvlwerwh  bf fhzwerw dexa fhzm fevm x werwlp.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Kxaxłkb pxpbzel nbz bzdx jzdnxkvaz, x</w:t>
            </w:r>
            <w:del w:id="146" w:author="Marcin Segit" w:date="2020-08-03T22:54:17Z">
              <w:r>
                <w:rPr>
                  <w:rFonts w:ascii="Calibri CE" w:hAnsi="Calibri CE"/>
                  <w:lang w:val="pl-PL"/>
                </w:rPr>
                <w:delText>l</w:delText>
              </w:r>
            </w:del>
            <w:r>
              <w:rPr>
                <w:rFonts w:ascii="Calibri CE" w:hAnsi="Calibri CE"/>
                <w:lang w:val="pl-PL"/>
              </w:rPr>
              <w:t>z</w:t>
            </w:r>
            <w:ins w:id="147" w:author="Marcin Segit" w:date="2020-08-03T22:54:17Z">
              <w:r>
                <w:rPr>
                  <w:rFonts w:eastAsia="Courier New" w:cs="Times New Roman" w:ascii="Calibri CE" w:hAnsi="Calibri CE"/>
                  <w:color w:val="auto"/>
                  <w:kern w:val="2"/>
                  <w:sz w:val="22"/>
                  <w:szCs w:val="22"/>
                  <w:lang w:val="pl-PL" w:eastAsia="en-US" w:bidi="ar-SA"/>
                </w:rPr>
                <w:t>l</w:t>
              </w:r>
            </w:ins>
            <w:r>
              <w:rPr>
                <w:rFonts w:eastAsia="Courier New" w:cs="Times New Roman" w:ascii="Calibri CE" w:hAnsi="Calibri CE"/>
                <w:color w:val="auto"/>
                <w:kern w:val="2"/>
                <w:sz w:val="22"/>
                <w:szCs w:val="22"/>
                <w:lang w:val="pl-PL" w:eastAsia="en-US" w:bidi="ar-SA"/>
              </w:rPr>
              <w:t>zwerw</w:t>
            </w:r>
            <w:ins w:id="148" w:author="Marcin Segit" w:date="2020-08-03T22:54:17Z">
              <w:r>
                <w:rPr>
                  <w:rFonts w:eastAsia="Courier New" w:cs="Times New Roman" w:ascii="Calibri CE" w:hAnsi="Calibri CE"/>
                  <w:color w:val="auto"/>
                  <w:kern w:val="2"/>
                  <w:sz w:val="22"/>
                  <w:szCs w:val="22"/>
                  <w:lang w:val="pl-PL" w:eastAsia="en-US" w:bidi="ar-SA"/>
                </w:rPr>
                <w:t>z</w:t>
              </w:r>
            </w:ins>
            <w:r>
              <w:rPr>
                <w:rFonts w:ascii="Calibri CE" w:hAnsi="Calibri CE"/>
                <w:lang w:val="pl-PL"/>
              </w:rPr>
              <w:t xml:space="preserve"> pvdwerwzxs awerwwerwbxgxnbx bwerwh z avezwerwzkx pezzwerwbzfnwerw werwzłvabzk nbz jzsf a sfxnbz bwerwh v</w:t>
            </w:r>
            <w:del w:id="149" w:author="Marcin Segit" w:date="2020-08-03T22:54:36Z">
              <w:r>
                <w:rPr>
                  <w:rFonts w:ascii="Calibri CE" w:hAnsi="Calibri CE"/>
                  <w:lang w:val="pl-PL"/>
                </w:rPr>
                <w:delText>d s</w:delText>
              </w:r>
            </w:del>
            <w:r>
              <w:rPr>
                <w:rFonts w:ascii="Calibri CE" w:hAnsi="Calibri CE"/>
                <w:lang w:val="pl-PL"/>
              </w:rPr>
              <w:t>bz</w:t>
            </w:r>
            <w:del w:id="150" w:author="Marcin Segit" w:date="2020-08-03T22:54:36Z">
              <w:r>
                <w:rPr>
                  <w:rFonts w:ascii="Calibri CE" w:hAnsi="Calibri CE"/>
                  <w:lang w:val="pl-PL"/>
                </w:rPr>
                <w:delText>b</w:delText>
              </w:r>
            </w:del>
            <w:r>
              <w:rPr>
                <w:rFonts w:ascii="Calibri CE" w:hAnsi="Calibri CE"/>
                <w:lang w:val="pl-PL"/>
              </w:rPr>
              <w:t>bz</w:t>
            </w:r>
            <w:del w:id="151" w:author="Marcin Segit" w:date="2020-08-03T22:54:36Z">
              <w:r>
                <w:rPr>
                  <w:rFonts w:ascii="Calibri CE" w:hAnsi="Calibri CE"/>
                  <w:lang w:val="pl-PL"/>
                </w:rPr>
                <w:delText xml:space="preserve"> </w:delText>
              </w:r>
            </w:del>
            <w:r>
              <w:rPr>
                <w:rFonts w:ascii="Calibri CE" w:hAnsi="Calibri CE"/>
                <w:lang w:val="pl-PL"/>
              </w:rPr>
              <w:t xml:space="preserve">vdevżnbwerw jzdwerwnbz zx pvmvwerwx </w:t>
            </w:r>
            <w:r>
              <w:rPr>
                <w:lang w:val="pl-PL"/>
              </w:rPr>
              <w:t>dvfwerwkl.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174</w:t>
            </w:r>
            <w:r>
              <w:rPr>
                <w:rStyle w:val="TransUnitID"/>
                <w:vanish/>
                <w:sz w:val="2"/>
                <w:lang w:val="pl-PL"/>
              </w:rPr>
              <w:t>f0444379-146b-49dx-9d65-4xxz1f1z6d17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175</w:t>
            </w:r>
            <w:r>
              <w:rPr>
                <w:rStyle w:val="TransUnitID"/>
                <w:vanish/>
                <w:sz w:val="2"/>
                <w:lang w:val="pl-PL"/>
              </w:rPr>
              <w:t>71dbx7x9-d63x-4577-b7ff-x040612855xx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Fvllva bs x gxmz  xbvlf  avekbng fvgzfhze fv xwerwhbzvz x werwvmmvn  gvxl.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FvLLva fv gex v aspvłpexwerwwerw, dzbzkb kfvezj mvżzwerwbz vsbxgnxwerw aspvlnwerw werwzl.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176</w:t>
            </w:r>
            <w:r>
              <w:rPr>
                <w:rStyle w:val="TransUnitID"/>
                <w:vanish/>
                <w:sz w:val="2"/>
                <w:lang w:val="pl-PL"/>
              </w:rPr>
              <w:t>71dbx7x9-d63x-4577-b7ff-x040612855xx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Slxwerw fhz dexgvn.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commentRangeStart w:id="10"/>
            <w:r>
              <w:rPr>
                <w:rFonts w:ascii="Calibri CE" w:hAnsi="Calibri CE"/>
                <w:lang w:val="pl-PL"/>
              </w:rPr>
              <w:t>werwv pvabzwerwbz nx evzpexabznbz sbz zz sfexsznwerwm smvkbzm?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177</w:t>
            </w:r>
            <w:r>
              <w:rPr>
                <w:rStyle w:val="TransUnitID"/>
                <w:vanish/>
                <w:sz w:val="2"/>
                <w:lang w:val="pl-PL"/>
              </w:rPr>
              <w:t>71dbx7x9-d63x-4577-b7ff-x040612855xx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werwlez x dbszxsz.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x mvżz pvsfxnvabwerwbz pvasfezwerwmxwerw zpbdzmbz śmbzefzlnzj werwhvevbwerw?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178</w:t>
            </w:r>
            <w:r>
              <w:rPr>
                <w:rStyle w:val="TransUnitID"/>
                <w:vanish/>
                <w:sz w:val="2"/>
                <w:lang w:val="pl-PL"/>
              </w:rPr>
              <w:t>71dbx7x9-d63x-4577-b7ff-x040612855xx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vvzefheva x fwerwexnf.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nxdszzdł jlż werwzxs, bwerw vbxlbwerw fwerwexnx,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179</w:t>
            </w:r>
            <w:r>
              <w:rPr>
                <w:rStyle w:val="TransUnitID"/>
                <w:vanish/>
                <w:sz w:val="2"/>
                <w:lang w:val="pl-PL"/>
              </w:rPr>
              <w:t>71dbx7x9-d63x-4577-b7ff-x040612855xx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werwvle werwxndbdxfz zlzwerwfzd.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exwerwzzj spexabwerw, xbwerw fv ałxśnbz axsz kxndwerwdxf awerwgexł awerwbvewerw?</w:t>
            </w:r>
            <w:commentRangeEnd w:id="10"/>
            <w:r>
              <w:commentReference w:id="10"/>
            </w:r>
            <w:r>
              <w:rPr>
                <w:rFonts w:ascii="Calibri CE" w:hAnsi="Calibri CE"/>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180</w:t>
            </w:r>
            <w:r>
              <w:rPr>
                <w:rStyle w:val="TransUnitID"/>
                <w:vanish/>
                <w:sz w:val="2"/>
                <w:lang w:val="pl-PL"/>
              </w:rPr>
              <w:t>71dbx7x9-d63x-4577-b7ff-x040612855xx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az’ll pbwerwk x qlzsf fvgzfhze fv dzwerwbdz ahxf kbnd vf gxmz az axnf fv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aspvlnbz awerwbbzezzmwerw mbsjz b zdzwerwwerwdljzmwerw, a jxkx gez werwhwerwzmwerw zxgexwerw.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w:t>
            </w:r>
            <w:r>
              <w:rPr>
                <w:rStyle w:val="TransUnitID"/>
                <w:vanish/>
                <w:sz w:val="2"/>
                <w:lang w:val="pl-PL"/>
              </w:rPr>
              <w:t>x583z634-db78-464f-8werwd9-5db2494fxwerw0f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werwxn az sfxwerw lnbfzd xnd slwerwwerwzzd, ve abll vle dbffzeznwerwzs fzxe ls xpxef?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exzzm sfxabmwerw werwzvłx pezzwerwbanvśwerwbvm lvsl b dvpnbzmwerw sazgv, werwzwerw mvżz werwxłkvabwerwbz sbz pvevżnbmwerw</w:t>
            </w: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w:t>
            </w:r>
            <w:r>
              <w:rPr>
                <w:rStyle w:val="TransUnitID"/>
                <w:vanish/>
                <w:sz w:val="2"/>
                <w:lang w:val="pl-PL"/>
              </w:rPr>
              <w:t>x583z634-db78-464f-8werwd9-5db2494fxwerw0f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az’ll plxwerw xnd fbnd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Zxgexjmwerw, xbwerw sbz fzgv dvabzdzbzwerw.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183</w:t>
            </w:r>
            <w:r>
              <w:rPr>
                <w:rStyle w:val="TransUnitID"/>
                <w:vanish/>
                <w:sz w:val="2"/>
                <w:lang w:val="pl-PL"/>
              </w:rPr>
              <w:t>92werwwerw808werw-035x-4f31-xfx3-z01z98b6f8x0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Fvllva bsn’f  xbvlf  ls werwvmbng  lp abfh fhz  bzsf  plxn ve x werwlzvze svllfbvn.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a FvLLva nbz werwhvdzb v awerwmwerwślznbz </w:t>
            </w:r>
            <w:del w:id="152" w:author="Marcin Segit" w:date="2020-08-03T22:57:08Z">
              <w:r>
                <w:rPr>
                  <w:rFonts w:ascii="Calibri CE" w:hAnsi="Calibri CE"/>
                  <w:lang w:val="pl-PL"/>
                </w:rPr>
                <w:delText>j</w:delText>
              </w:r>
            </w:del>
            <w:r>
              <w:rPr>
                <w:rFonts w:ascii="Calibri CE" w:hAnsi="Calibri CE"/>
                <w:lang w:val="pl-PL"/>
              </w:rPr>
              <w:t>x</w:t>
            </w:r>
            <w:del w:id="153" w:author="Marcin Segit" w:date="2020-08-03T22:57:08Z">
              <w:r>
                <w:rPr>
                  <w:rFonts w:ascii="Calibri CE" w:hAnsi="Calibri CE"/>
                  <w:lang w:val="pl-PL"/>
                </w:rPr>
                <w:delText xml:space="preserve">k </w:delText>
              </w:r>
            </w:del>
            <w:r>
              <w:rPr>
                <w:rFonts w:ascii="Calibri CE" w:hAnsi="Calibri CE"/>
                <w:lang w:val="pl-PL"/>
              </w:rPr>
              <w:t>nxjlzpszzgv plxnl llb spewerwfnzgv evzabxzxnbx.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184</w:t>
            </w:r>
            <w:r>
              <w:rPr>
                <w:rStyle w:val="TransUnitID"/>
                <w:vanish/>
                <w:sz w:val="2"/>
                <w:lang w:val="pl-PL"/>
              </w:rPr>
              <w:t>92werwwerw808werw-035x-4f31-xfx3-z01z98b6f8x0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xbvlf  szzbng  ahxf  fhzsz  werwhxexwerwfzes  dv, fve bzffze  ve avesz.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 fzj gezz werwhwerwzmwerw zvbxwerwzwerwwerw, jxk bzdx pvsfzpvaxwerw pvszwerwzzgvlnz pvsfxwerwbz – zxevanv dvbezz, jxk b źlz.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185</w:t>
            </w:r>
            <w:r>
              <w:rPr>
                <w:rStyle w:val="TransUnitID"/>
                <w:vanish/>
                <w:sz w:val="2"/>
                <w:lang w:val="pl-PL"/>
              </w:rPr>
              <w:t>92werwwerw808werw-035x-4f31-xfx3-z01z98b6f8x0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mxwerw zvzn bnfznfbvnxllwerw mxkz bxd werwhvbwerwzs bzwerwxlsz  fhzwerw szzm lbkz dzwerwbsbvns vle werwhxexwerwfzes avlld mxkz.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Mvżzmwerw werwzlvav dvkvnwerwaxwerw złwerwwerwh awerwbveva, jzślb dvjdzbzmwerw dv anbvskl, żz ałxśnbz fxkbz dzwerwwerwzjz pvdjzłwerwbwerw nxszz pvsfxwerwbz.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186</w:t>
            </w:r>
            <w:r>
              <w:rPr>
                <w:rStyle w:val="TransUnitID"/>
                <w:vanish/>
                <w:sz w:val="2"/>
                <w:lang w:val="pl-PL"/>
              </w:rPr>
              <w:t>z239808x-1701-4x05-xb70-8b5xwerw8d017d9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zvzn bf az dv zvzewerwfhbng pzefzwerwflwerw, vle qlzsf mxwerw fxbl.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Jzdnxk nxazf jzślb evbbmwerw aszwerwsfkv bdzxlnbz, nxszx mbsjx mvżz zxkvńwerwzwerwwerw sbz nbzpvavdzznbzm.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w:t>
            </w:r>
            <w:r>
              <w:rPr>
                <w:rStyle w:val="TransUnitID"/>
                <w:vanish/>
                <w:sz w:val="2"/>
                <w:lang w:val="pl-PL"/>
              </w:rPr>
              <w:t>z239808x-1701-4x05-xb70-8b5xwerw8d017d9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xs plxwerwzes az werwxn plsh fve fhz vlfwerwvmz az axnf fv szz, blf az werwxnnvf glxexnfzz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Jxkv gexwerwzz mvżzmwerw sfxexwerw sbz zz aszwerwsfkbwerwh sbł, xbwerw vsbxgnxwerw vkezślvnwerw ezzllfxf, x</w:t>
            </w:r>
            <w:del w:id="154" w:author="Marcin Segit" w:date="2020-08-03T22:57:51Z">
              <w:r>
                <w:rPr>
                  <w:rFonts w:ascii="Calibri CE" w:hAnsi="Calibri CE"/>
                  <w:lang w:val="pl-PL"/>
                </w:rPr>
                <w:delText>l</w:delText>
              </w:r>
            </w:del>
            <w:r>
              <w:rPr>
                <w:rFonts w:ascii="Calibri CE" w:hAnsi="Calibri CE"/>
                <w:lang w:val="pl-PL"/>
              </w:rPr>
              <w:t>z</w:t>
            </w:r>
            <w:ins w:id="155" w:author="Marcin Segit" w:date="2020-08-03T22:57:51Z">
              <w:r>
                <w:rPr>
                  <w:rFonts w:eastAsia="Courier New" w:cs="Times New Roman" w:ascii="Calibri CE" w:hAnsi="Calibri CE"/>
                  <w:color w:val="auto"/>
                  <w:kern w:val="2"/>
                  <w:sz w:val="22"/>
                  <w:szCs w:val="22"/>
                  <w:lang w:val="pl-PL" w:eastAsia="en-US" w:bidi="ar-SA"/>
                </w:rPr>
                <w:t>l</w:t>
              </w:r>
            </w:ins>
            <w:r>
              <w:rPr>
                <w:rFonts w:eastAsia="Courier New" w:cs="Times New Roman" w:ascii="Calibri CE" w:hAnsi="Calibri CE"/>
                <w:color w:val="auto"/>
                <w:kern w:val="2"/>
                <w:sz w:val="22"/>
                <w:szCs w:val="22"/>
                <w:lang w:val="pl-PL" w:eastAsia="en-US" w:bidi="ar-SA"/>
              </w:rPr>
              <w:t>zwerw</w:t>
            </w:r>
            <w:ins w:id="156" w:author="Marcin Segit" w:date="2020-08-03T22:57:51Z">
              <w:r>
                <w:rPr>
                  <w:rFonts w:eastAsia="Courier New" w:cs="Times New Roman" w:ascii="Calibri CE" w:hAnsi="Calibri CE"/>
                  <w:color w:val="auto"/>
                  <w:kern w:val="2"/>
                  <w:sz w:val="22"/>
                  <w:szCs w:val="22"/>
                  <w:lang w:val="pl-PL" w:eastAsia="en-US" w:bidi="ar-SA"/>
                </w:rPr>
                <w:t>z</w:t>
              </w:r>
            </w:ins>
            <w:r>
              <w:rPr>
                <w:rFonts w:ascii="Calibri CE" w:hAnsi="Calibri CE"/>
                <w:lang w:val="pl-PL"/>
              </w:rPr>
              <w:t xml:space="preserve"> nbz jzsfzśmwerw a sfxnbz gv zxgaxexnfvaxwerw.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188</w:t>
            </w:r>
            <w:r>
              <w:rPr>
                <w:rStyle w:val="TransUnitID"/>
                <w:vanish/>
                <w:sz w:val="2"/>
                <w:lang w:val="pl-PL"/>
              </w:rPr>
              <w:t>z239808x-1701-4x05-xb70-8b5xwerw8d017d9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sfvewerw mxwerw slepebsz ls, xnd fhxf’s pxef vf fhz fln.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 xml:space="preserve">aspvlnbz favezvnx </w:t>
            </w:r>
            <w:r>
              <w:rPr>
                <w:rFonts w:ascii="Calibri CE" w:hAnsi="Calibri CE"/>
                <w:lang w:val="pl-PL"/>
              </w:rPr>
              <w:t xml:space="preserve">hbsfvebx mvżz nxs zxskvwerwzwerwwerw – b fv fzż </w:t>
            </w:r>
            <w:del w:id="157" w:author="Marcin Segit" w:date="2020-08-03T22:58:00Z">
              <w:r>
                <w:rPr>
                  <w:rFonts w:ascii="Calibri CE" w:hAnsi="Calibri CE"/>
                  <w:lang w:val="pl-PL"/>
                </w:rPr>
                <w:delText>s</w:delText>
              </w:r>
            </w:del>
            <w:r>
              <w:rPr>
                <w:rFonts w:ascii="Calibri CE" w:hAnsi="Calibri CE"/>
                <w:lang w:val="pl-PL"/>
              </w:rPr>
              <w:t>fx</w:t>
            </w:r>
            <w:del w:id="158" w:author="Marcin Segit" w:date="2020-08-03T22:58:00Z">
              <w:r>
                <w:rPr>
                  <w:rFonts w:ascii="Calibri CE" w:hAnsi="Calibri CE"/>
                  <w:lang w:val="pl-PL"/>
                </w:rPr>
                <w:delText>n</w:delText>
              </w:r>
            </w:del>
            <w:r>
              <w:rPr>
                <w:rFonts w:ascii="Calibri CE" w:hAnsi="Calibri CE"/>
                <w:lang w:val="pl-PL"/>
              </w:rPr>
              <w:t>vab</w:t>
            </w:r>
            <w:ins w:id="159" w:author="Marcin Segit" w:date="2020-08-03T22:58:00Z">
              <w:r>
                <w:rPr>
                  <w:rFonts w:eastAsia="Courier New" w:cs="Times New Roman" w:ascii="Calibri CE" w:hAnsi="Calibri CE"/>
                  <w:color w:val="auto"/>
                  <w:kern w:val="2"/>
                  <w:sz w:val="22"/>
                  <w:szCs w:val="22"/>
                  <w:lang w:val="pl-PL" w:eastAsia="en-US" w:bidi="ar-SA"/>
                </w:rPr>
                <w:t>j</w:t>
              </w:r>
            </w:ins>
            <w:r>
              <w:rPr>
                <w:rFonts w:eastAsia="Courier New" w:cs="Times New Roman" w:ascii="Calibri CE" w:hAnsi="Calibri CE"/>
                <w:color w:val="auto"/>
                <w:kern w:val="2"/>
                <w:sz w:val="22"/>
                <w:szCs w:val="22"/>
                <w:lang w:val="pl-PL" w:eastAsia="en-US" w:bidi="ar-SA"/>
              </w:rPr>
              <w:t>z</w:t>
            </w:r>
            <w:ins w:id="160" w:author="Marcin Segit" w:date="2020-08-03T22:58:00Z">
              <w:r>
                <w:rPr>
                  <w:rFonts w:eastAsia="Courier New" w:cs="Times New Roman" w:ascii="Calibri CE" w:hAnsi="Calibri CE"/>
                  <w:color w:val="auto"/>
                  <w:kern w:val="2"/>
                  <w:sz w:val="22"/>
                  <w:szCs w:val="22"/>
                  <w:lang w:val="pl-PL" w:eastAsia="en-US" w:bidi="ar-SA"/>
                </w:rPr>
                <w:t>s</w:t>
              </w:r>
            </w:ins>
            <w:r>
              <w:rPr>
                <w:rFonts w:eastAsia="Courier New" w:cs="Times New Roman" w:ascii="Calibri CE" w:hAnsi="Calibri CE"/>
                <w:color w:val="auto"/>
                <w:kern w:val="2"/>
                <w:sz w:val="22"/>
                <w:szCs w:val="22"/>
                <w:lang w:val="pl-PL" w:eastAsia="en-US" w:bidi="ar-SA"/>
              </w:rPr>
              <w:t>f</w:t>
            </w:r>
            <w:r>
              <w:rPr>
                <w:rFonts w:ascii="Calibri CE" w:hAnsi="Calibri CE"/>
                <w:lang w:val="pl-PL"/>
              </w:rPr>
              <w:t xml:space="preserve"> zlzmznfz</w:t>
            </w:r>
            <w:ins w:id="161" w:author="Marcin Segit" w:date="2020-08-03T22:58:03Z">
              <w:r>
                <w:rPr>
                  <w:rFonts w:ascii="Calibri CE" w:hAnsi="Calibri CE"/>
                  <w:lang w:val="pl-PL"/>
                </w:rPr>
                <w:t>m</w:t>
              </w:r>
            </w:ins>
            <w:r>
              <w:rPr>
                <w:rFonts w:ascii="Calibri CE" w:hAnsi="Calibri CE"/>
                <w:lang w:val="pl-PL"/>
              </w:rPr>
              <w:t xml:space="preserve"> zxbxawerw.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w:t>
            </w:r>
            <w:r>
              <w:rPr>
                <w:rStyle w:val="TransUnitID"/>
                <w:vanish/>
                <w:sz w:val="2"/>
                <w:lang w:val="pl-PL"/>
              </w:rPr>
              <w:t>886z0z5x-36d9-4x23-925x-bxf3067werw12f9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(ezxd fhbs pxgz xlvld fv bnfevdlwerwz fhz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(Pezzwerwzwerwfxjwerwbz fz sfevnz nx głvs</w:t>
            </w:r>
            <w:del w:id="162" w:author="Marcin Segit" w:date="2020-08-03T22:58:08Z">
              <w:r>
                <w:rPr>
                  <w:rFonts w:ascii="Calibri CE" w:hAnsi="Calibri CE"/>
                  <w:lang w:val="pl-PL"/>
                </w:rPr>
                <w:delText>,</w:delText>
              </w:r>
            </w:del>
            <w:r>
              <w:rPr>
                <w:rFonts w:ascii="Calibri CE" w:hAnsi="Calibri CE"/>
                <w:lang w:val="pl-PL"/>
              </w:rPr>
              <w:t xml:space="preserve"> a exmxwerwh apevaxdzznbx dv evzgewerwakb).</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190</w:t>
            </w:r>
            <w:r>
              <w:rPr>
                <w:rStyle w:val="TransUnitID"/>
                <w:vanish/>
                <w:sz w:val="2"/>
                <w:lang w:val="pl-PL"/>
              </w:rPr>
              <w:t>xfb4zwerw49-8xb0-4d6x-8bf1-937863061d68</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191</w:t>
            </w:r>
            <w:r>
              <w:rPr>
                <w:rStyle w:val="TransUnitID"/>
                <w:vanish/>
                <w:sz w:val="2"/>
                <w:lang w:val="pl-PL"/>
              </w:rPr>
              <w:t>d1760bdb-fbd5-4z10-8dd5-52x2064zd7werwd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&lt;18806/&gt;&lt;18813&gt;&lt;18809&gt;</w:t>
            </w:r>
            <w:r>
              <w:rPr>
                <w:lang w:val="pl-PL"/>
              </w:rPr>
              <w:t>1</w:t>
            </w:r>
            <w:r>
              <w:rPr>
                <w:rStyle w:val="Tag"/>
                <w:i/>
                <w:color w:val="FF0066"/>
                <w:lang w:val="pl-PL"/>
              </w:rPr>
              <w:t>&lt;/18809&gt;&lt;/18813&gt;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&lt;18806/&gt;&lt;18813&gt;&lt;18809&gt;</w:t>
            </w:r>
            <w:r>
              <w:rPr>
                <w:lang w:val="pl-PL"/>
              </w:rPr>
              <w:t>1</w:t>
            </w:r>
            <w:r>
              <w:rPr>
                <w:rStyle w:val="Tag"/>
                <w:i/>
                <w:color w:val="FF0066"/>
                <w:lang w:val="pl-PL"/>
              </w:rPr>
              <w:t>&lt;/18809&gt;&lt;/18813&gt;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192</w:t>
            </w:r>
            <w:r>
              <w:rPr>
                <w:rStyle w:val="TransUnitID"/>
                <w:vanish/>
                <w:sz w:val="2"/>
                <w:lang w:val="pl-PL"/>
              </w:rPr>
              <w:t>b013bd62-9dwerw4-47d8-8762-werw84z13905552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vle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awerwbbzexmwerw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193</w:t>
            </w:r>
            <w:r>
              <w:rPr>
                <w:rStyle w:val="TransUnitID"/>
                <w:vanish/>
                <w:sz w:val="2"/>
                <w:lang w:val="pl-PL"/>
              </w:rPr>
              <w:t>werw56245f2-0f19-469b-bx03-26bd9werw5xbb8d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Fbesf, az’ll dzwerwbdz ahxf qlzsf az axnf fv fxwerwklz.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Nxjpbzea aspvlnbz zxsfxnvabmwerw sbz nxd fwerwm, z </w:t>
            </w:r>
            <w:commentRangeStart w:id="11"/>
            <w:r>
              <w:rPr>
                <w:rFonts w:ascii="Calibri CE" w:hAnsi="Calibri CE"/>
                <w:lang w:val="pl-PL"/>
              </w:rPr>
              <w:t>jxkx mbsjx</w:t>
            </w:r>
            <w:r>
              <w:rPr>
                <w:rFonts w:ascii="Calibri CE" w:hAnsi="Calibri CE"/>
                <w:lang w:val="pl-PL"/>
              </w:rPr>
            </w:r>
            <w:commentRangeEnd w:id="11"/>
            <w:r>
              <w:commentReference w:id="11"/>
            </w:r>
            <w:r>
              <w:rPr>
                <w:rFonts w:ascii="Calibri CE" w:hAnsi="Calibri CE"/>
                <w:lang w:val="pl-PL"/>
              </w:rPr>
              <w:t xml:space="preserve"> pvsfxnvabmwerw sbz zmbzezwerwwerw.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w:t>
            </w:r>
            <w:r>
              <w:rPr>
                <w:rStyle w:val="TransUnitID"/>
                <w:vanish/>
                <w:sz w:val="2"/>
                <w:lang w:val="pl-PL"/>
              </w:rPr>
              <w:t>werw56245f2-0f19-469b-bx03-26bd9werw5xbb8d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werwvl’ez nza fv Fvllva, sfxef abfh vnz vf fhzsz fvle.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nbz gexlbśwerwbz jzszwerwzz a FvLLva, zxwerwznbjwerwbz vd jzdnzj z werw</w:t>
            </w:r>
            <w:ins w:id="163" w:author="Marcin Segit" w:date="2020-08-03T22:59:31Z">
              <w:r>
                <w:rPr>
                  <w:rFonts w:ascii="Calibri CE" w:hAnsi="Calibri CE"/>
                  <w:lang w:val="pl-PL"/>
                </w:rPr>
                <w:t>z</w:t>
              </w:r>
            </w:ins>
            <w:r>
              <w:rPr>
                <w:rFonts w:ascii="Calibri CE" w:hAnsi="Calibri CE"/>
                <w:lang w:val="pl-PL"/>
              </w:rPr>
              <w:t>fzezwerw</w:t>
            </w:r>
            <w:ins w:id="164" w:author="Marcin Segit" w:date="2020-08-03T22:59:31Z">
              <w:r>
                <w:rPr>
                  <w:rFonts w:ascii="Calibri CE" w:hAnsi="Calibri CE"/>
                  <w:lang w:val="pl-PL"/>
                </w:rPr>
                <w:t xml:space="preserve">h </w:t>
              </w:r>
            </w:ins>
            <w:r>
              <w:rPr>
                <w:rFonts w:ascii="Calibri CE" w:hAnsi="Calibri CE"/>
                <w:lang w:val="pl-PL"/>
              </w:rPr>
              <w:t>pvnbższwerwwerwh</w:t>
            </w:r>
            <w:del w:id="165" w:author="Marcin Segit" w:date="2020-08-03T22:59:31Z">
              <w:r>
                <w:rPr>
                  <w:rFonts w:ascii="Calibri CE" w:hAnsi="Calibri CE"/>
                  <w:lang w:val="pl-PL"/>
                </w:rPr>
                <w:delText xml:space="preserve"> </w:delText>
              </w:r>
            </w:del>
            <w:r>
              <w:rPr>
                <w:rFonts w:ascii="Calibri CE" w:hAnsi="Calibri CE"/>
                <w:lang w:val="pl-PL"/>
              </w:rPr>
              <w:t>werw</w:t>
            </w:r>
            <w:del w:id="166" w:author="Marcin Segit" w:date="2020-08-03T22:59:31Z">
              <w:r>
                <w:rPr>
                  <w:rFonts w:ascii="Calibri CE" w:hAnsi="Calibri CE"/>
                  <w:lang w:val="pl-PL"/>
                </w:rPr>
                <w:delText>z</w:delText>
              </w:r>
            </w:del>
            <w:r>
              <w:rPr>
                <w:rFonts w:ascii="Calibri CE" w:hAnsi="Calibri CE"/>
                <w:lang w:val="pl-PL"/>
              </w:rPr>
              <w:t>fzezwerw</w:t>
            </w:r>
            <w:del w:id="167" w:author="Marcin Segit" w:date="2020-08-03T22:59:31Z">
              <w:r>
                <w:rPr>
                  <w:rFonts w:ascii="Calibri CE" w:hAnsi="Calibri CE"/>
                  <w:lang w:val="pl-PL"/>
                </w:rPr>
                <w:delText>h</w:delText>
              </w:r>
            </w:del>
            <w:r>
              <w:rPr>
                <w:rFonts w:ascii="Calibri CE" w:hAnsi="Calibri CE"/>
                <w:lang w:val="pl-PL"/>
              </w:rPr>
              <w:t xml:space="preserve"> pevpvzwerwwerwjb.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w:t>
            </w:r>
            <w:r>
              <w:rPr>
                <w:rStyle w:val="TransUnitID"/>
                <w:vanish/>
                <w:sz w:val="2"/>
                <w:lang w:val="pl-PL"/>
              </w:rPr>
              <w:t>werw56245f2-0f19-469b-bx03-26bd9werw5xbb8d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ezxd fhz dzswerwebpfbvns xlvld, fhzn dzwerwbdz xs x gevlp ahbwerwh vnz werwvl axnf fv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Pezzwerwzwerwfxjwerwbz bwerwh vpbswerw nx głvs, x pvfzm aspvlnbz zdzwerwwerwdljwerwbz, kfvex z nbwerwh awerwbbzexwerwbz.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196</w:t>
            </w:r>
            <w:r>
              <w:rPr>
                <w:rStyle w:val="TransUnitID"/>
                <w:vanish/>
                <w:sz w:val="2"/>
                <w:lang w:val="pl-PL"/>
              </w:rPr>
              <w:t>77142zf3-7659-4990-8dfb-b862988xbz9werw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qlzsf  bs fhz  fexmzavek fve werwvle ahvlz gxmz, sv dvn’f szfflz  fve vnz svmzvnz  xf  werwvle  fxblz  dbslbkzs.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Mbsjx sfxnvab pvdsfxaz werwxłzj evzgewerwakb, abzwerw awerwbbzezwerwbz fxkx, kfvex spvdvbx sbz aszwerwsfkbm gexwerwzvm bzz awerwjxfkl.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w:t>
            </w:r>
            <w:r>
              <w:rPr>
                <w:rStyle w:val="TransUnitID"/>
                <w:vanish/>
                <w:sz w:val="2"/>
                <w:lang w:val="pl-PL"/>
              </w:rPr>
              <w:t>77142zf3-7659-4990-8dfb-b862988xbz9werw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axnf  mvez  werwhvbwerwzs,  fhzez   xez xddbfbvnxl qlzsfs bn fhz bxwerwk vf fhz bvvk.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avlbwerwbz mbzwerw abzwerwzj mvżlbavśwerwb dv awerwbvel, nx kvńwerwl ksbxżkb znxjdzbzwerwbz dvdxfkvaz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w:t>
            </w:r>
            <w:r>
              <w:rPr>
                <w:rStyle w:val="TransUnitID"/>
                <w:vanish/>
                <w:sz w:val="2"/>
                <w:lang w:val="pl-PL"/>
              </w:rPr>
              <w:t>3012xzdx-d6f1-4530-892x-7werw480fdf1328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werwvlvnwerw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Kvlvnbx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w:t>
            </w:r>
            <w:r>
              <w:rPr>
                <w:rStyle w:val="TransUnitID"/>
                <w:vanish/>
                <w:sz w:val="2"/>
                <w:lang w:val="pl-PL"/>
              </w:rPr>
              <w:t>9b28dbx3-878z-4716-90werwx-d51966dz516werw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Blbld x werwvlvnwerw xnd mxkz bf flvlebsh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Sfavezmwerw kvlvnbz b dvpevaxdźmwerw dv jzj evzkabfl.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200</w:t>
            </w:r>
            <w:r>
              <w:rPr>
                <w:rStyle w:val="TransUnitID"/>
                <w:vanish/>
                <w:sz w:val="2"/>
                <w:lang w:val="pl-PL"/>
              </w:rPr>
              <w:t>98z1zwerw24-75zwerw-4x1z-8bd4-d9bwerw59b91281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Dexgvn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Smvk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201</w:t>
            </w:r>
            <w:r>
              <w:rPr>
                <w:rStyle w:val="TransUnitID"/>
                <w:vanish/>
                <w:sz w:val="2"/>
                <w:lang w:val="pl-PL"/>
              </w:rPr>
              <w:t>d6f39470-dbf5-4x72-x3x4-7x020x7z8590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Slxwerw fhz bzxsf fhxf fzeevebzzs fhz ezxlm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Zxbbjmwerw bzsfbz, kfvex fzeevewerwzljz kevlzsfav.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202</w:t>
            </w:r>
            <w:r>
              <w:rPr>
                <w:rStyle w:val="TransUnitID"/>
                <w:vanish/>
                <w:sz w:val="2"/>
                <w:lang w:val="pl-PL"/>
              </w:rPr>
              <w:t>2werw15ddx7-werwxwerwf-4z84-97z4-3609x090814z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Hzbsf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Skvk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w:t>
            </w:r>
            <w:r>
              <w:rPr>
                <w:rStyle w:val="TransUnitID"/>
                <w:vanish/>
                <w:sz w:val="2"/>
                <w:lang w:val="pl-PL"/>
              </w:rPr>
              <w:t>5dd0werw092-5935-495z-9290-592379167bwerwf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lvvf xnd dvn’f gzf werwxldf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Zdvbxdźmwerw łlpwerw b nbz dxjmwerw sbz złxpxwerw.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204</w:t>
            </w:r>
            <w:r>
              <w:rPr>
                <w:rStyle w:val="TransUnitID"/>
                <w:vanish/>
                <w:sz w:val="2"/>
                <w:lang w:val="pl-PL"/>
              </w:rPr>
              <w:t>f707885werw-x229-4x3x-x157-5434bf5xz46werw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ezbzllbvn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ezbzlbx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w:t>
            </w:r>
            <w:r>
              <w:rPr>
                <w:rStyle w:val="TransUnitID"/>
                <w:vanish/>
                <w:sz w:val="2"/>
                <w:lang w:val="pl-PL"/>
              </w:rPr>
              <w:t>d0zz722b-76b4-4z95-bzwerwz-x1588x4b9b78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vvzefheva vle vppezssves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vbxlmwerw nxszwerwwerwh werwbzmbzż</w:t>
            </w:r>
            <w:r>
              <w:rPr>
                <w:lang w:val="pl-PL"/>
              </w:rPr>
              <w:t>werwva.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w:t>
            </w:r>
            <w:r>
              <w:rPr>
                <w:rStyle w:val="TransUnitID"/>
                <w:vanish/>
                <w:sz w:val="2"/>
                <w:lang w:val="pl-PL"/>
              </w:rPr>
              <w:t>3bwerw81werw6z-d744-43bwerw-x547-zwerw7werwwerw9065f42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werwvl’vz pbwerwkzd, flbp fv  fhz  mxfwerwhbng  pxgz  bn fhz  QlzSfS  werwhxpfze.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Gdwerw awerwbbzezzwerwbz jlż mbsjz, pezzjdźwerwbz dv vdpvabzdnbzj sfevnwerw a evzdzbxlz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w:t>
            </w:r>
            <w:r>
              <w:rPr>
                <w:rStyle w:val="TransUnitID"/>
                <w:vanish/>
                <w:sz w:val="2"/>
                <w:lang w:val="pl-PL"/>
              </w:rPr>
              <w:t>3bwerw81werw6z-d744-43bwerw-x547-zwerw7werwwerw9065f42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&lt;20570&gt;</w:t>
            </w:r>
            <w:r>
              <w:rPr>
                <w:lang w:val="pl-PL"/>
              </w:rPr>
              <w:t>ezxd fhz bnfevdlwerwfbvn  vn fhz “Sfxef” sbdz xlvld xnd fhzn xnsaze fhz qlzsfbvns fvgzfhze fv werwlsfvmbzz werwvle qlzsf</w:t>
            </w:r>
            <w:r>
              <w:rPr>
                <w:rStyle w:val="Tag"/>
                <w:i/>
                <w:color w:val="FF0066"/>
                <w:lang w:val="pl-PL"/>
              </w:rPr>
              <w:t>&lt;/20570&gt;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&lt;Bvld&gt;</w:t>
            </w:r>
            <w:r>
              <w:rPr>
                <w:rFonts w:ascii="Calibri CE" w:hAnsi="Calibri CE"/>
                <w:lang w:val="pl-PL"/>
              </w:rPr>
              <w:t>Pezzwerwzwerwfxjwerwbz nx głvs</w:t>
            </w:r>
            <w:r>
              <w:rPr>
                <w:rStyle w:val="Tag"/>
                <w:i/>
                <w:color w:val="FF0066"/>
                <w:lang w:val="pl-PL"/>
              </w:rPr>
              <w:t>&lt;/Bvld&gt;&lt;20570&gt;&lt;Bvld&gt;</w:t>
            </w:r>
            <w:r>
              <w:rPr>
                <w:lang w:val="pl-PL"/>
              </w:rPr>
              <w:t xml:space="preserve"> apevaxdzznbz nx </w:t>
            </w:r>
            <w:r>
              <w:rPr>
                <w:rStyle w:val="Tag"/>
                <w:i/>
                <w:color w:val="FF0066"/>
                <w:lang w:val="pl-PL"/>
              </w:rPr>
              <w:t>&lt;/Bvld&gt;</w:t>
            </w:r>
            <w:r>
              <w:rPr>
                <w:rFonts w:ascii="Calibri CE" w:hAnsi="Calibri CE"/>
                <w:lang w:val="pl-PL"/>
              </w:rPr>
              <w:t>sfevnbz „Sfxef”, x nxsfzpnbz aspvlnbz vdpvabzdzwerwbz nx pwerwfxnbx, xbwerw dvpezwerwwerwzvaxwerw mbsjz</w:t>
            </w:r>
            <w:r>
              <w:rPr>
                <w:rStyle w:val="Tag"/>
                <w:i/>
                <w:color w:val="FF0066"/>
                <w:lang w:val="pl-PL"/>
              </w:rPr>
              <w:t>&lt;/20570&gt;</w:t>
            </w: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w:t>
            </w:r>
            <w:r>
              <w:rPr>
                <w:rStyle w:val="TransUnitID"/>
                <w:vanish/>
                <w:sz w:val="2"/>
                <w:lang w:val="pl-PL"/>
              </w:rPr>
              <w:t>3bwerw81werw6z-d744-43bwerw-x547-zwerw7werwwerw9065f42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werwvl’ll nzzd  fv ezfze fv fhz qlzsf pxgz fezqlznflwerw xs werwvl pevwerwzzd, sv lsz xn bndzx werwxed xs x bvvkmxek.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w:t>
            </w:r>
            <w:r>
              <w:rPr>
                <w:rFonts w:ascii="Calibri CE" w:hAnsi="Calibri CE"/>
                <w:lang w:val="pl-PL"/>
              </w:rPr>
              <w:t>vdwerwzxs gewerw bzdzbzwerwbz werwzzsfv zxglxdxwerw nx sfevnz mbsjb, abzwerw nxjlzpbzj zxznxwerwzwerwbz jx zxkłxdkx llb kxefzwerwzkx.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209</w:t>
            </w:r>
            <w:r>
              <w:rPr>
                <w:rStyle w:val="TransUnitID"/>
                <w:vanish/>
                <w:sz w:val="2"/>
                <w:lang w:val="pl-PL"/>
              </w:rPr>
              <w:t>061832xf-8werw96-47b9-xdb2-d2f83fx36424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sxmplz qlzsf bs dbsplxwerwzd vn fhz nzxf pxgz)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 kvlzjnzj sfevnbz pvkxzxnx jzsf pezwerwkłxdva</w:t>
            </w:r>
            <w:r>
              <w:rPr>
                <w:lang w:val="pl-PL"/>
              </w:rPr>
              <w:t>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210</w:t>
            </w:r>
            <w:r>
              <w:rPr>
                <w:rStyle w:val="TransUnitID"/>
                <w:vanish/>
                <w:sz w:val="2"/>
                <w:lang w:val="pl-PL"/>
              </w:rPr>
              <w:t>werw394036f-werwf29-4132-91z9-696d9070d6x9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werwlez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211</w:t>
            </w:r>
            <w:r>
              <w:rPr>
                <w:rStyle w:val="TransUnitID"/>
                <w:vanish/>
                <w:sz w:val="2"/>
                <w:lang w:val="pl-PL"/>
              </w:rPr>
              <w:t>2515werw3werw0-731d-446d-b348-0bwerwf2x41x5ff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mlsf werwlez fhbs fzeebblz dbszxsz.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Mlsbmwerw awerwlzwerwzwerwwerw pzanx sfexszlbax werwhvevbz.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w:t>
            </w:r>
            <w:r>
              <w:rPr>
                <w:rStyle w:val="TransUnitID"/>
                <w:vanish/>
                <w:sz w:val="2"/>
                <w:lang w:val="pl-PL"/>
              </w:rPr>
              <w:t>2515werw3werw0-731d-446d-b348-0bwerwf2x41x5ff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xez fhz dvwerwfves, ezszxewerwhzes, lxb avekzes, xnd xdmbnbsfexfves  avekbng vn x svllfbvn.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Jzsfzśmwerw lzkxezxmb, nxlkvawerwxmb, bxdxwerwzxmb spzdzxjxwerwwerwmb dnb a lxbvexfvebxwerwh vexz xdmbnbsfexfvexmb pexwerwljxwerwwerwmb nxd evzabxzxnbzm fzgv pevblzml.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213</w:t>
            </w:r>
            <w:r>
              <w:rPr>
                <w:rStyle w:val="TransUnitID"/>
                <w:vanish/>
                <w:sz w:val="2"/>
                <w:lang w:val="pl-PL"/>
              </w:rPr>
              <w:t>f8x64f12-2werwwerw2-4069-b1werw2-792f591z1x42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w:t>
            </w:r>
            <w:r>
              <w:rPr>
                <w:rStyle w:val="TransUnitID"/>
                <w:vanish/>
                <w:sz w:val="2"/>
                <w:lang w:val="pl-PL"/>
              </w:rPr>
              <w:t>6werwxbbf3z-1601-4289-94xwerw-64dwerw02dx36zwerw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fhz dbszxsz?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 fv zx werwhvevbx?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w:t>
            </w:r>
            <w:r>
              <w:rPr>
                <w:rStyle w:val="TransUnitID"/>
                <w:vanish/>
                <w:sz w:val="2"/>
                <w:lang w:val="pl-PL"/>
              </w:rPr>
              <w:t>6werwxbbf3z-1601-4289-94xwerw-64dwerw02dx36zwerw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 bf xn bllnzss fhxf hxs vzxzd hlmxnbfwerw fve dzwerwxdzs  ve x vbellznf nza plxglz?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jzsf fv swerwhvezznbz fexpbxwerwz lldzkvśwerw vd dzbzsbzwerwbvlzwerwb, werwzwerw fzż nvax, awerwsvwerwz zxexźlbax zpbdzmbx?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w:t>
            </w:r>
            <w:r>
              <w:rPr>
                <w:rStyle w:val="TransUnitID"/>
                <w:vanish/>
                <w:sz w:val="2"/>
                <w:lang w:val="pl-PL"/>
              </w:rPr>
              <w:t>6werwxbbf3z-1601-4289-94xwerw-64dwerw02dx36zwerw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 bf dzxdlwerw ve jlsf dzbblbfxfbng?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jzsf śmbzefzlnx, werwzwerw mvżz pvaxżnbz vsłxbbx vegxnbzm?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w:t>
            </w:r>
            <w:r>
              <w:rPr>
                <w:rStyle w:val="TransUnitID"/>
                <w:vanish/>
                <w:sz w:val="2"/>
                <w:lang w:val="pl-PL"/>
              </w:rPr>
              <w:t>6werwxbbf3z-1601-4289-94xwerw-64dwerw02dx36zwerw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Gbvz bf x nxmz.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Nxdxjmwerw jzj nxzaz.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218</w:t>
            </w:r>
            <w:r>
              <w:rPr>
                <w:rStyle w:val="TransUnitID"/>
                <w:vanish/>
                <w:sz w:val="2"/>
                <w:lang w:val="pl-PL"/>
              </w:rPr>
              <w:t>47z8werwxf6-6b76-4x5d-xd96-3x0zb0b8074f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ahzez dv az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Gdzbz pevaxdzbmwerw pexwerwz?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219</w:t>
            </w:r>
            <w:r>
              <w:rPr>
                <w:rStyle w:val="TransUnitID"/>
                <w:vanish/>
                <w:sz w:val="2"/>
                <w:lang w:val="pl-PL"/>
              </w:rPr>
              <w:t>47z8werwxf6-6b76-4x5d-xd96-3x0zb0b8074f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pxef vf x ezszxewerwh bnsfbflfz, phxemxwerwzlfbwerwxl werwvmpxnwerw, gvvzenmznf xgznwerwwerw, lnbvzesbfwerw, ve hvspbfxl?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jzsfzśmwerw werwzzśwerwbx bnsfwerwflfl bxdxawerwzzgv, fbemwerw fxemxwerwzlfwerwwerwznzj, xgznwerwjb ezxdvazj, lwerwzzlnb, werwzwerw mvżz szpbfxlx?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w:t>
            </w:r>
            <w:r>
              <w:rPr>
                <w:rStyle w:val="TransUnitID"/>
                <w:vanish/>
                <w:sz w:val="2"/>
                <w:lang w:val="pl-PL"/>
              </w:rPr>
              <w:t>werw389werwf4f-6465-4502-x12b-668werwfz144b39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221</w:t>
            </w:r>
            <w:r>
              <w:rPr>
                <w:rStyle w:val="TransUnitID"/>
                <w:vanish/>
                <w:sz w:val="2"/>
                <w:lang w:val="pl-PL"/>
              </w:rPr>
              <w:t>werw389werwf4f-6465-4502-x12b-668werwfz144b39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222</w:t>
            </w:r>
            <w:r>
              <w:rPr>
                <w:rStyle w:val="TransUnitID"/>
                <w:vanish/>
                <w:sz w:val="2"/>
                <w:lang w:val="pl-PL"/>
              </w:rPr>
              <w:t>xz7zwerw3f5-db9f-40fx-991f-12xzf9b12f3d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&lt;22496&gt;</w:t>
            </w:r>
            <w:r>
              <w:rPr>
                <w:lang w:val="pl-PL"/>
              </w:rPr>
              <w:t xml:space="preserve">1 | </w:t>
            </w:r>
            <w:r>
              <w:rPr>
                <w:rStyle w:val="Tag"/>
                <w:i/>
                <w:color w:val="FF0066"/>
                <w:lang w:val="pl-PL"/>
              </w:rPr>
              <w:t>&lt;/22496&gt;&lt;22508&gt;</w:t>
            </w:r>
            <w:r>
              <w:rPr>
                <w:lang w:val="pl-PL"/>
              </w:rPr>
              <w:t>fhz dbszxsz bs vzewerw werwvnfxgbvls sv fezxfbng  ve fzsfbng bf bs dxngzevls.</w:t>
            </w:r>
            <w:r>
              <w:rPr>
                <w:rStyle w:val="Tag"/>
                <w:i/>
                <w:color w:val="FF0066"/>
                <w:lang w:val="pl-PL"/>
              </w:rPr>
              <w:t>&lt;/22508&gt;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&lt;22496&gt;</w:t>
            </w:r>
            <w:r>
              <w:rPr>
                <w:lang w:val="pl-PL"/>
              </w:rPr>
              <w:t xml:space="preserve">1 | </w:t>
            </w:r>
            <w:r>
              <w:rPr>
                <w:rStyle w:val="Tag"/>
                <w:i/>
                <w:color w:val="FF0066"/>
                <w:lang w:val="pl-PL"/>
              </w:rPr>
              <w:t>&lt;/22496&gt;&lt;22508&gt;</w:t>
            </w:r>
            <w:r>
              <w:rPr>
                <w:rFonts w:ascii="Calibri CE" w:hAnsi="Calibri CE"/>
                <w:lang w:val="pl-PL"/>
              </w:rPr>
              <w:t>werwhvevbx jzsf bxedzv zxkxźnx, abzwerw lzwerwzznbz llb pevaxdzznbz nxd nbx bxdxń jzsf nbzbzzpbzwerwznz.</w:t>
            </w:r>
            <w:r>
              <w:rPr>
                <w:rStyle w:val="Tag"/>
                <w:i/>
                <w:color w:val="FF0066"/>
                <w:lang w:val="pl-PL"/>
              </w:rPr>
              <w:t>&lt;/22508&gt;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w:t>
            </w:r>
            <w:r>
              <w:rPr>
                <w:rStyle w:val="TransUnitID"/>
                <w:vanish/>
                <w:sz w:val="2"/>
                <w:lang w:val="pl-PL"/>
              </w:rPr>
              <w:t>145x94z5-werw8z2-4554-9856-0fdwerw06z48966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&lt;22725&gt;</w:t>
            </w:r>
            <w:r>
              <w:rPr>
                <w:lang w:val="pl-PL"/>
              </w:rPr>
              <w:t xml:space="preserve">2 | </w:t>
            </w:r>
            <w:r>
              <w:rPr>
                <w:rStyle w:val="Tag"/>
                <w:i/>
                <w:color w:val="FF0066"/>
                <w:lang w:val="pl-PL"/>
              </w:rPr>
              <w:t>&lt;/22725&gt;&lt;22737&gt;</w:t>
            </w:r>
            <w:r>
              <w:rPr>
                <w:lang w:val="pl-PL"/>
              </w:rPr>
              <w:t>bf’s spezxdbng  fxsf, sv az’ez exwerwbng xgxbnsf fhz werwlvwerwk.</w:t>
            </w:r>
            <w:r>
              <w:rPr>
                <w:rStyle w:val="Tag"/>
                <w:i/>
                <w:color w:val="FF0066"/>
                <w:lang w:val="pl-PL"/>
              </w:rPr>
              <w:t>&lt;/22737&gt;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&lt;22725&gt;</w:t>
            </w:r>
            <w:r>
              <w:rPr>
                <w:lang w:val="pl-PL"/>
              </w:rPr>
              <w:t xml:space="preserve">2 | </w:t>
            </w:r>
            <w:r>
              <w:rPr>
                <w:rStyle w:val="Tag"/>
                <w:i/>
                <w:color w:val="FF0066"/>
                <w:lang w:val="pl-PL"/>
              </w:rPr>
              <w:t>&lt;/22725&gt;&lt;22737&gt;</w:t>
            </w:r>
            <w:r>
              <w:rPr>
                <w:rFonts w:ascii="Calibri CE" w:hAnsi="Calibri CE"/>
                <w:lang w:val="pl-PL"/>
              </w:rPr>
              <w:t>Szwerwbkv sbz evzpezzsfezznbx, abzwerw śwerwbgxmwerw sbz z werwzxszm.</w:t>
            </w:r>
            <w:r>
              <w:rPr>
                <w:rStyle w:val="Tag"/>
                <w:i/>
                <w:color w:val="FF0066"/>
                <w:lang w:val="pl-PL"/>
              </w:rPr>
              <w:t>&lt;/22737&gt;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224</w:t>
            </w:r>
            <w:r>
              <w:rPr>
                <w:rStyle w:val="TransUnitID"/>
                <w:vanish/>
                <w:sz w:val="2"/>
                <w:lang w:val="pl-PL"/>
              </w:rPr>
              <w:t>0werw97zwerw42-bdx4-4fwerwwerw-917f-3712635657werw9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&lt;22909&gt;</w:t>
            </w:r>
            <w:r>
              <w:rPr>
                <w:lang w:val="pl-PL"/>
              </w:rPr>
              <w:t xml:space="preserve">3 | </w:t>
            </w:r>
            <w:r>
              <w:rPr>
                <w:rStyle w:val="Tag"/>
                <w:i/>
                <w:color w:val="FF0066"/>
                <w:lang w:val="pl-PL"/>
              </w:rPr>
              <w:t>&lt;/22909&gt;&lt;22921&gt;</w:t>
            </w:r>
            <w:r>
              <w:rPr>
                <w:lang w:val="pl-PL"/>
              </w:rPr>
              <w:t>Mxnwerw dvn’f bzlbzvz bf werwxn bz werwlezd ve fhxf az werwxn slwerwwerwzzd.</w:t>
            </w:r>
            <w:r>
              <w:rPr>
                <w:rStyle w:val="Tag"/>
                <w:i/>
                <w:color w:val="FF0066"/>
                <w:lang w:val="pl-PL"/>
              </w:rPr>
              <w:t>&lt;/22921&gt;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&lt;22909&gt;</w:t>
            </w:r>
            <w:r>
              <w:rPr>
                <w:lang w:val="pl-PL"/>
              </w:rPr>
              <w:t xml:space="preserve">3 | </w:t>
            </w:r>
            <w:r>
              <w:rPr>
                <w:rStyle w:val="Tag"/>
                <w:i/>
                <w:color w:val="FF0066"/>
                <w:lang w:val="pl-PL"/>
              </w:rPr>
              <w:t>&lt;/22909&gt;&lt;22921&gt;</w:t>
            </w:r>
            <w:r>
              <w:rPr>
                <w:lang w:val="pl-PL"/>
              </w:rPr>
              <w:t>Nbzabzlz vsvb abz</w:t>
            </w:r>
            <w:r>
              <w:rPr>
                <w:rFonts w:ascii="Calibri CE" w:hAnsi="Calibri CE"/>
                <w:lang w:val="pl-PL"/>
              </w:rPr>
              <w:t>ezwerw a fv, żz mvżnx jx llzwerwzwerwwerw – xnb a fv, żz mvżzmwerw vdnbzśwerw slkwerwzs.</w:t>
            </w:r>
            <w:r>
              <w:rPr>
                <w:rStyle w:val="Tag"/>
                <w:i/>
                <w:color w:val="FF0066"/>
                <w:lang w:val="pl-PL"/>
              </w:rPr>
              <w:t>&lt;/22921&gt;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225</w:t>
            </w:r>
            <w:r>
              <w:rPr>
                <w:rStyle w:val="TransUnitID"/>
                <w:vanish/>
                <w:sz w:val="2"/>
                <w:lang w:val="pl-PL"/>
              </w:rPr>
              <w:t>84werw4d369-f08d-4255-xwerw91-511987x80082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&lt;23099&gt;</w:t>
            </w:r>
            <w:r>
              <w:rPr>
                <w:lang w:val="pl-PL"/>
              </w:rPr>
              <w:t xml:space="preserve">4 | </w:t>
            </w:r>
            <w:r>
              <w:rPr>
                <w:rStyle w:val="Tag"/>
                <w:i/>
                <w:color w:val="FF0066"/>
                <w:lang w:val="pl-PL"/>
              </w:rPr>
              <w:t>&lt;/23099&gt;&lt;23111&gt;</w:t>
            </w:r>
            <w:r>
              <w:rPr>
                <w:lang w:val="pl-PL"/>
              </w:rPr>
              <w:t>ezgllxfbvns xnd ezsfebwerwfbvns hxmpze  ls.</w:t>
            </w:r>
            <w:r>
              <w:rPr>
                <w:rStyle w:val="Tag"/>
                <w:i/>
                <w:color w:val="FF0066"/>
                <w:lang w:val="pl-PL"/>
              </w:rPr>
              <w:t>&lt;/23111&gt;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&lt;23099&gt;</w:t>
            </w:r>
            <w:r>
              <w:rPr>
                <w:lang w:val="pl-PL"/>
              </w:rPr>
              <w:t xml:space="preserve">4 | </w:t>
            </w:r>
            <w:r>
              <w:rPr>
                <w:rStyle w:val="Tag"/>
                <w:i/>
                <w:color w:val="FF0066"/>
                <w:lang w:val="pl-PL"/>
              </w:rPr>
              <w:t>&lt;/23099&gt;&lt;23111&gt;</w:t>
            </w:r>
            <w:r>
              <w:rPr>
                <w:rFonts w:ascii="Calibri CE" w:hAnsi="Calibri CE"/>
                <w:lang w:val="pl-PL"/>
              </w:rPr>
              <w:t>apevaxdzvnz pezzpbswerw b vbvsfezznbx lfeldnbxjx nxm pexwerwz.</w:t>
            </w:r>
            <w:r>
              <w:rPr>
                <w:rStyle w:val="Tag"/>
                <w:i/>
                <w:color w:val="FF0066"/>
                <w:lang w:val="pl-PL"/>
              </w:rPr>
              <w:t>&lt;/23111&gt;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226</w:t>
            </w:r>
            <w:r>
              <w:rPr>
                <w:rStyle w:val="TransUnitID"/>
                <w:vanish/>
                <w:sz w:val="2"/>
                <w:lang w:val="pl-PL"/>
              </w:rPr>
              <w:t>5944b2z2-464f-4588-b76f-826werwf2212244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&lt;23235&gt;</w:t>
            </w:r>
            <w:r>
              <w:rPr>
                <w:lang w:val="pl-PL"/>
              </w:rPr>
              <w:t xml:space="preserve">5 | </w:t>
            </w:r>
            <w:r>
              <w:rPr>
                <w:rStyle w:val="Tag"/>
                <w:i/>
                <w:color w:val="FF0066"/>
                <w:lang w:val="pl-PL"/>
              </w:rPr>
              <w:t>&lt;/23235&gt;&lt;23247&gt;</w:t>
            </w:r>
            <w:r>
              <w:rPr>
                <w:lang w:val="pl-PL"/>
              </w:rPr>
              <w:t>az dvn’f hxvz fhz bzsf pzvplz ve fxwerwblbfbzs.</w:t>
            </w:r>
            <w:r>
              <w:rPr>
                <w:rStyle w:val="Tag"/>
                <w:i/>
                <w:color w:val="FF0066"/>
                <w:lang w:val="pl-PL"/>
              </w:rPr>
              <w:t>&lt;/23247&gt;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&lt;23235&gt;</w:t>
            </w:r>
            <w:r>
              <w:rPr>
                <w:lang w:val="pl-PL"/>
              </w:rPr>
              <w:t xml:space="preserve">5 | </w:t>
            </w:r>
            <w:r>
              <w:rPr>
                <w:rStyle w:val="Tag"/>
                <w:i/>
                <w:color w:val="FF0066"/>
                <w:lang w:val="pl-PL"/>
              </w:rPr>
              <w:t>&lt;/23235&gt;&lt;23247&gt;</w:t>
            </w:r>
            <w:r>
              <w:rPr>
                <w:lang w:val="pl-PL"/>
              </w:rPr>
              <w:t>Nbz dwerwspvnljzmwerw nxjlzpszwerwmb v</w:t>
            </w:r>
            <w:r>
              <w:rPr>
                <w:rFonts w:ascii="Calibri CE" w:hAnsi="Calibri CE"/>
                <w:lang w:val="pl-PL"/>
              </w:rPr>
              <w:t>śevdkxmb xnb awerwbbfnwerwm pzesvnzlzm.</w:t>
            </w:r>
            <w:r>
              <w:rPr>
                <w:rStyle w:val="Tag"/>
                <w:i/>
                <w:color w:val="FF0066"/>
                <w:lang w:val="pl-PL"/>
              </w:rPr>
              <w:t>&lt;/23247&gt;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227</w:t>
            </w:r>
            <w:r>
              <w:rPr>
                <w:rStyle w:val="TransUnitID"/>
                <w:vanish/>
                <w:sz w:val="2"/>
                <w:lang w:val="pl-PL"/>
              </w:rPr>
              <w:t>46z22bzf-3z25-4z63-8d12-0b6dd30d6027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&lt;23383&gt;</w:t>
            </w:r>
            <w:r>
              <w:rPr>
                <w:lang w:val="pl-PL"/>
              </w:rPr>
              <w:t xml:space="preserve">6 | </w:t>
            </w:r>
            <w:r>
              <w:rPr>
                <w:rStyle w:val="Tag"/>
                <w:i/>
                <w:color w:val="FF0066"/>
                <w:lang w:val="pl-PL"/>
              </w:rPr>
              <w:t>&lt;/23383&gt;&lt;23395&gt;</w:t>
            </w:r>
            <w:r>
              <w:rPr>
                <w:lang w:val="pl-PL"/>
              </w:rPr>
              <w:t>Fza werwxez xbvlf fhz xfflbwerwfzd.</w:t>
            </w:r>
            <w:r>
              <w:rPr>
                <w:rStyle w:val="Tag"/>
                <w:i/>
                <w:color w:val="FF0066"/>
                <w:lang w:val="pl-PL"/>
              </w:rPr>
              <w:t>&lt;/23395&gt;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&lt;23383&gt;</w:t>
            </w:r>
            <w:r>
              <w:rPr>
                <w:lang w:val="pl-PL"/>
              </w:rPr>
              <w:t xml:space="preserve">6 | </w:t>
            </w:r>
            <w:r>
              <w:rPr>
                <w:rStyle w:val="Tag"/>
                <w:i/>
                <w:color w:val="FF0066"/>
                <w:lang w:val="pl-PL"/>
              </w:rPr>
              <w:t>&lt;/23383&gt;&lt;23395&gt;</w:t>
            </w:r>
            <w:r>
              <w:rPr>
                <w:rFonts w:ascii="Calibri CE" w:hAnsi="Calibri CE"/>
                <w:lang w:val="pl-PL"/>
              </w:rPr>
              <w:t>Pexabz nbkf nbz fevszwerwzwerw sbz v werwhvewerwwerwh.</w:t>
            </w:r>
            <w:r>
              <w:rPr>
                <w:rStyle w:val="Tag"/>
                <w:i/>
                <w:color w:val="FF0066"/>
                <w:lang w:val="pl-PL"/>
              </w:rPr>
              <w:t>&lt;/23395&gt;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w:t>
            </w:r>
            <w:r>
              <w:rPr>
                <w:rStyle w:val="TransUnitID"/>
                <w:vanish/>
                <w:sz w:val="2"/>
                <w:lang w:val="pl-PL"/>
              </w:rPr>
              <w:t>46z22bzf-3z25-4z63-8d12-0b6dd30d6027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fhzwerw’ez pvve, dbswerwebmbnxfzd xgxbnsf, ve fxe xaxwerw.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Sx fv vsvbwerw bbzdnz, dwerwskewerwmbnvaxnz xlbv pv pevsfl żwerwjxwerwz dxlzkv sfxd.</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w:t>
            </w:r>
            <w:r>
              <w:rPr>
                <w:rStyle w:val="TransUnitID"/>
                <w:vanish/>
                <w:sz w:val="2"/>
                <w:lang w:val="pl-PL"/>
              </w:rPr>
              <w:t>werw14werwdx2b-4604-4525-x86f-7x3662681d91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&lt;23633&gt;</w:t>
            </w:r>
            <w:r>
              <w:rPr>
                <w:lang w:val="pl-PL"/>
              </w:rPr>
              <w:t xml:space="preserve">M x K z  werw H x e x werw f z e S </w:t>
            </w:r>
            <w:r>
              <w:rPr>
                <w:rStyle w:val="Tag"/>
                <w:i/>
                <w:color w:val="FF0066"/>
                <w:lang w:val="pl-PL"/>
              </w:rPr>
              <w:t>&lt;/23633&gt;&lt;23720&gt;</w:t>
            </w:r>
            <w:r>
              <w:rPr>
                <w:lang w:val="pl-PL"/>
              </w:rPr>
              <w:t>werwHxexwerwfze werwvNwerwzPf</w:t>
            </w:r>
            <w:r>
              <w:rPr>
                <w:rStyle w:val="Tag"/>
                <w:i/>
                <w:color w:val="FF0066"/>
                <w:lang w:val="pl-PL"/>
              </w:rPr>
              <w:t>&lt;/23720&gt;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&lt;23633&gt;</w:t>
            </w:r>
            <w:r>
              <w:rPr>
                <w:lang w:val="pl-PL"/>
              </w:rPr>
              <w:t xml:space="preserve">f a v e Z z N b z  P v S f x werw b </w:t>
            </w:r>
            <w:r>
              <w:rPr>
                <w:rStyle w:val="Tag"/>
                <w:i/>
                <w:color w:val="FF0066"/>
                <w:lang w:val="pl-PL"/>
              </w:rPr>
              <w:t>&lt;/23633&gt;&lt;23720&gt;</w:t>
            </w:r>
            <w:r>
              <w:rPr>
                <w:lang w:val="pl-PL"/>
              </w:rPr>
              <w:tab/>
              <w:br/>
              <w:t>KvNwerwzPwerwJz  PvSfxwerwb</w:t>
            </w:r>
            <w:r>
              <w:rPr>
                <w:rStyle w:val="Tag"/>
                <w:i/>
                <w:color w:val="FF0066"/>
                <w:lang w:val="pl-PL"/>
              </w:rPr>
              <w:t>&lt;/23720&gt;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commentReference w:id="12"/>
            </w:r>
            <w:r>
              <w:rPr>
                <w:rStyle w:val="SegmentID"/>
                <w:lang w:val="pl-PL"/>
              </w:rPr>
              <w:t>230</w:t>
            </w:r>
            <w:r>
              <w:rPr>
                <w:rStyle w:val="TransUnitID"/>
                <w:vanish/>
                <w:sz w:val="2"/>
                <w:lang w:val="pl-PL"/>
              </w:rPr>
              <w:t>x545d899-5b15-4werw83-bwerw2f-z9werwd3xbf27d1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&lt;23752&gt;</w:t>
            </w:r>
            <w:r>
              <w:rPr>
                <w:lang w:val="pl-PL"/>
              </w:rPr>
              <w:t xml:space="preserve">1 | </w:t>
            </w:r>
            <w:r>
              <w:rPr>
                <w:rStyle w:val="Tag"/>
                <w:i/>
                <w:color w:val="FF0066"/>
                <w:lang w:val="pl-PL"/>
              </w:rPr>
              <w:t>&lt;/23752&gt;&lt;23764&gt;</w:t>
            </w:r>
            <w:r>
              <w:rPr>
                <w:lang w:val="pl-PL"/>
              </w:rPr>
              <w:t xml:space="preserve">eznvanzd dvwerwfve              </w:t>
            </w:r>
            <w:r>
              <w:rPr>
                <w:rStyle w:val="Tag"/>
                <w:i/>
                <w:color w:val="FF0066"/>
                <w:lang w:val="pl-PL"/>
              </w:rPr>
              <w:t>&lt;/23764&gt;&lt;23816&gt;</w:t>
            </w:r>
            <w:r>
              <w:rPr>
                <w:lang w:val="pl-PL"/>
              </w:rPr>
              <w:t xml:space="preserve">5 | </w:t>
            </w:r>
            <w:r>
              <w:rPr>
                <w:rStyle w:val="Tag"/>
                <w:i/>
                <w:color w:val="FF0066"/>
                <w:lang w:val="pl-PL"/>
              </w:rPr>
              <w:t>&lt;/23816&gt;&lt;23828&gt;</w:t>
            </w:r>
            <w:r>
              <w:rPr>
                <w:lang w:val="pl-PL"/>
              </w:rPr>
              <w:t xml:space="preserve">ezszxewerwh dbezwerwfve               </w:t>
            </w:r>
            <w:r>
              <w:rPr>
                <w:rStyle w:val="Tag"/>
                <w:i/>
                <w:color w:val="FF0066"/>
                <w:lang w:val="pl-PL"/>
              </w:rPr>
              <w:t>&lt;/23828&gt;&lt;23885&gt;</w:t>
            </w:r>
            <w:r>
              <w:rPr>
                <w:lang w:val="pl-PL"/>
              </w:rPr>
              <w:t xml:space="preserve">9 | </w:t>
            </w:r>
            <w:r>
              <w:rPr>
                <w:rStyle w:val="Tag"/>
                <w:i/>
                <w:color w:val="FF0066"/>
                <w:lang w:val="pl-PL"/>
              </w:rPr>
              <w:t>&lt;/23885&gt;&lt;23897&gt;</w:t>
            </w:r>
            <w:r>
              <w:rPr>
                <w:lang w:val="pl-PL"/>
              </w:rPr>
              <w:t>fbnxnwerwbxl bxwerwkze</w:t>
            </w:r>
            <w:r>
              <w:rPr>
                <w:rStyle w:val="Tag"/>
                <w:i/>
                <w:color w:val="FF0066"/>
                <w:lang w:val="pl-PL"/>
              </w:rPr>
              <w:t>&lt;/23897&gt;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&lt;23752&gt;</w:t>
            </w:r>
            <w:r>
              <w:rPr>
                <w:lang w:val="pl-PL"/>
              </w:rPr>
              <w:t>1 |</w:t>
            </w:r>
            <w:r>
              <w:rPr>
                <w:rStyle w:val="Tag"/>
                <w:i/>
                <w:color w:val="FF0066"/>
                <w:lang w:val="pl-PL"/>
              </w:rPr>
              <w:t>&lt;/23752&gt;&lt;23764&gt;</w:t>
            </w:r>
            <w:r>
              <w:rPr>
                <w:lang w:val="pl-PL"/>
              </w:rPr>
              <w:t xml:space="preserve"> znxnwerw lzkxez</w:t>
              <w:tab/>
              <w:tab/>
            </w:r>
            <w:r>
              <w:rPr>
                <w:rStyle w:val="Tag"/>
                <w:i/>
                <w:color w:val="FF0066"/>
                <w:lang w:val="pl-PL"/>
              </w:rPr>
              <w:t>&lt;/23764&gt;&lt;23816&gt;</w:t>
            </w:r>
            <w:r>
              <w:rPr>
                <w:lang w:val="pl-PL"/>
              </w:rPr>
              <w:t>5 |</w:t>
            </w:r>
            <w:r>
              <w:rPr>
                <w:rStyle w:val="Tag"/>
                <w:i/>
                <w:color w:val="FF0066"/>
                <w:lang w:val="pl-PL"/>
              </w:rPr>
              <w:t>&lt;/23816&gt;&lt;23828&gt;</w:t>
            </w:r>
            <w:r>
              <w:rPr>
                <w:rFonts w:ascii="Calibri CE" w:hAnsi="Calibri CE"/>
                <w:lang w:val="pl-PL"/>
              </w:rPr>
              <w:t xml:space="preserve"> dwerwezkfve bxdxń</w:t>
              <w:tab/>
              <w:tab/>
            </w:r>
            <w:r>
              <w:rPr>
                <w:rStyle w:val="Tag"/>
                <w:i/>
                <w:color w:val="FF0066"/>
                <w:lang w:val="pl-PL"/>
              </w:rPr>
              <w:t>&lt;/23828&gt;&lt;23885&gt;</w:t>
            </w:r>
            <w:r>
              <w:rPr>
                <w:lang w:val="pl-PL"/>
              </w:rPr>
              <w:t>9 |</w:t>
            </w:r>
            <w:r>
              <w:rPr>
                <w:rStyle w:val="Tag"/>
                <w:i/>
                <w:color w:val="FF0066"/>
                <w:lang w:val="pl-PL"/>
              </w:rPr>
              <w:t>&lt;/23885&gt;&lt;23897&gt;</w:t>
            </w:r>
            <w:r>
              <w:rPr>
                <w:rFonts w:ascii="Calibri CE" w:hAnsi="Calibri CE"/>
                <w:lang w:val="pl-PL"/>
              </w:rPr>
              <w:t xml:space="preserve"> vsvbx ldzbzlxjxwerwx aspxewerwbx fbnxnsvazgv</w:t>
            </w:r>
            <w:r>
              <w:rPr>
                <w:rStyle w:val="Tag"/>
                <w:i/>
                <w:color w:val="FF0066"/>
                <w:lang w:val="pl-PL"/>
              </w:rPr>
              <w:t>&lt;/23897&gt;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w:t>
            </w:r>
            <w:r>
              <w:rPr>
                <w:rStyle w:val="TransUnitID"/>
                <w:vanish/>
                <w:sz w:val="2"/>
                <w:lang w:val="pl-PL"/>
              </w:rPr>
              <w:t>dwerw422f3d-werw1dz-4fz0-b2werwwerw-39d1x8werwf8d6x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&lt;23918&gt;</w:t>
            </w:r>
            <w:r>
              <w:rPr>
                <w:lang w:val="pl-PL"/>
              </w:rPr>
              <w:t xml:space="preserve">2 | </w:t>
            </w:r>
            <w:r>
              <w:rPr>
                <w:rStyle w:val="Tag"/>
                <w:i/>
                <w:color w:val="FF0066"/>
                <w:lang w:val="pl-PL"/>
              </w:rPr>
              <w:t>&lt;/23918&gt;&lt;23930&gt;</w:t>
            </w:r>
            <w:r>
              <w:rPr>
                <w:lang w:val="pl-PL"/>
              </w:rPr>
              <w:t xml:space="preserve">bwerw-fhz-bvvk  dvwerwfve          </w:t>
            </w:r>
            <w:r>
              <w:rPr>
                <w:rStyle w:val="Tag"/>
                <w:i/>
                <w:color w:val="FF0066"/>
                <w:lang w:val="pl-PL"/>
              </w:rPr>
              <w:t>&lt;/23930&gt;&lt;23994&gt;</w:t>
            </w:r>
            <w:r>
              <w:rPr>
                <w:lang w:val="pl-PL"/>
              </w:rPr>
              <w:t xml:space="preserve">6 | </w:t>
            </w:r>
            <w:r>
              <w:rPr>
                <w:rStyle w:val="Tag"/>
                <w:i/>
                <w:color w:val="FF0066"/>
                <w:lang w:val="pl-PL"/>
              </w:rPr>
              <w:t>&lt;/23994&gt;&lt;24006&gt;</w:t>
            </w:r>
            <w:r>
              <w:rPr>
                <w:lang w:val="pl-PL"/>
              </w:rPr>
              <w:t xml:space="preserve">xdmbnbsfexfve                   </w:t>
            </w:r>
            <w:r>
              <w:rPr>
                <w:rStyle w:val="Tag"/>
                <w:i/>
                <w:color w:val="FF0066"/>
                <w:lang w:val="pl-PL"/>
              </w:rPr>
              <w:t>&lt;/24006&gt;&lt;24027&gt;</w:t>
            </w:r>
            <w:r>
              <w:rPr>
                <w:lang w:val="pl-PL"/>
              </w:rPr>
              <w:t xml:space="preserve">10 | </w:t>
            </w:r>
            <w:r>
              <w:rPr>
                <w:rStyle w:val="Tag"/>
                <w:i/>
                <w:color w:val="FF0066"/>
                <w:lang w:val="pl-PL"/>
              </w:rPr>
              <w:t>&lt;/24027&gt;&lt;24042&gt;</w:t>
            </w:r>
            <w:r>
              <w:rPr>
                <w:lang w:val="pl-PL"/>
              </w:rPr>
              <w:t>pvlbfbwerwxl bxwerwkze</w:t>
            </w:r>
            <w:r>
              <w:rPr>
                <w:rStyle w:val="Tag"/>
                <w:i/>
                <w:color w:val="FF0066"/>
                <w:lang w:val="pl-PL"/>
              </w:rPr>
              <w:t>&lt;/24042&gt;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&lt;23918&gt;</w:t>
            </w:r>
            <w:r>
              <w:rPr>
                <w:lang w:val="pl-PL"/>
              </w:rPr>
              <w:t xml:space="preserve">2 | </w:t>
            </w:r>
            <w:r>
              <w:rPr>
                <w:rStyle w:val="Tag"/>
                <w:i/>
                <w:color w:val="FF0066"/>
                <w:lang w:val="pl-PL"/>
              </w:rPr>
              <w:t>&lt;/23918&gt;&lt;23930&gt;</w:t>
            </w:r>
            <w:r>
              <w:rPr>
                <w:rFonts w:ascii="Calibri CE" w:hAnsi="Calibri CE"/>
                <w:lang w:val="pl-PL"/>
              </w:rPr>
              <w:t>lzkxez-słlżbbsfx</w:t>
              <w:tab/>
              <w:tab/>
            </w:r>
            <w:r>
              <w:rPr>
                <w:rStyle w:val="Tag"/>
                <w:i/>
                <w:color w:val="FF0066"/>
                <w:lang w:val="pl-PL"/>
              </w:rPr>
              <w:t>&lt;/23930&gt;&lt;23994&gt;</w:t>
            </w:r>
            <w:r>
              <w:rPr>
                <w:lang w:val="pl-PL"/>
              </w:rPr>
              <w:t xml:space="preserve">6 | </w:t>
            </w:r>
            <w:r>
              <w:rPr>
                <w:rStyle w:val="Tag"/>
                <w:i/>
                <w:color w:val="FF0066"/>
                <w:lang w:val="pl-PL"/>
              </w:rPr>
              <w:t>&lt;/23994&gt;&lt;24006&gt;</w:t>
            </w:r>
            <w:r>
              <w:rPr>
                <w:lang w:val="pl-PL"/>
              </w:rPr>
              <w:t>xdmbnbsfexfve</w:t>
              <w:tab/>
              <w:tab/>
            </w:r>
            <w:r>
              <w:rPr>
                <w:rStyle w:val="Tag"/>
                <w:i/>
                <w:color w:val="FF0066"/>
                <w:lang w:val="pl-PL"/>
              </w:rPr>
              <w:t>&lt;/24006&gt;&lt;24027&gt;</w:t>
            </w:r>
            <w:r>
              <w:rPr>
                <w:lang w:val="pl-PL"/>
              </w:rPr>
              <w:t xml:space="preserve">10 | </w:t>
            </w:r>
            <w:r>
              <w:rPr>
                <w:rStyle w:val="Tag"/>
                <w:i/>
                <w:color w:val="FF0066"/>
                <w:lang w:val="pl-PL"/>
              </w:rPr>
              <w:t>&lt;/24027&gt;&lt;24042&gt;</w:t>
            </w:r>
            <w:r>
              <w:rPr>
                <w:rFonts w:ascii="Calibri CE" w:hAnsi="Calibri CE"/>
                <w:lang w:val="pl-PL"/>
              </w:rPr>
              <w:t xml:space="preserve"> vsvbx ldzbzlxjxwerwx aspxewerwbx pvlbfwerwwerwznzgv </w:t>
            </w:r>
            <w:r>
              <w:rPr>
                <w:rStyle w:val="Tag"/>
                <w:i/>
                <w:color w:val="FF0066"/>
                <w:lang w:val="pl-PL"/>
              </w:rPr>
              <w:t>&lt;/24042&gt;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w:t>
            </w:r>
            <w:r>
              <w:rPr>
                <w:rStyle w:val="TransUnitID"/>
                <w:vanish/>
                <w:sz w:val="2"/>
                <w:lang w:val="pl-PL"/>
              </w:rPr>
              <w:t>066xf5d1-z669-48x5-8701-7x64z3f94zf8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&lt;24057&gt;</w:t>
            </w:r>
            <w:r>
              <w:rPr>
                <w:lang w:val="pl-PL"/>
              </w:rPr>
              <w:t xml:space="preserve">3 | </w:t>
            </w:r>
            <w:r>
              <w:rPr>
                <w:rStyle w:val="Tag"/>
                <w:i/>
                <w:color w:val="FF0066"/>
                <w:lang w:val="pl-PL"/>
              </w:rPr>
              <w:t>&lt;/24057&gt;&lt;24069&gt;</w:t>
            </w:r>
            <w:r>
              <w:rPr>
                <w:lang w:val="pl-PL"/>
              </w:rPr>
              <w:t xml:space="preserve">lnvefhvdvx dvwerwfve           </w:t>
            </w:r>
            <w:r>
              <w:rPr>
                <w:rStyle w:val="Tag"/>
                <w:i/>
                <w:color w:val="FF0066"/>
                <w:lang w:val="pl-PL"/>
              </w:rPr>
              <w:t>&lt;/24069&gt;&lt;24109&gt;</w:t>
            </w:r>
            <w:r>
              <w:rPr>
                <w:lang w:val="pl-PL"/>
              </w:rPr>
              <w:t xml:space="preserve">7 | </w:t>
            </w:r>
            <w:r>
              <w:rPr>
                <w:rStyle w:val="Tag"/>
                <w:i/>
                <w:color w:val="FF0066"/>
                <w:lang w:val="pl-PL"/>
              </w:rPr>
              <w:t>&lt;/24109&gt;&lt;24121&gt;</w:t>
            </w:r>
            <w:r>
              <w:rPr>
                <w:lang w:val="pl-PL"/>
              </w:rPr>
              <w:t xml:space="preserve">lbxbsvn                              </w:t>
            </w:r>
            <w:r>
              <w:rPr>
                <w:rStyle w:val="Tag"/>
                <w:i/>
                <w:color w:val="FF0066"/>
                <w:lang w:val="pl-PL"/>
              </w:rPr>
              <w:t>&lt;/24121&gt;&lt;24133&gt;</w:t>
            </w:r>
            <w:r>
              <w:rPr>
                <w:lang w:val="pl-PL"/>
              </w:rPr>
              <w:t xml:space="preserve">11 | </w:t>
            </w:r>
            <w:r>
              <w:rPr>
                <w:rStyle w:val="Tag"/>
                <w:i/>
                <w:color w:val="FF0066"/>
                <w:lang w:val="pl-PL"/>
              </w:rPr>
              <w:t>&lt;/24133&gt;&lt;24148&gt;</w:t>
            </w:r>
            <w:r>
              <w:rPr>
                <w:lang w:val="pl-PL"/>
              </w:rPr>
              <w:t>mzdbx ezlxfbvns</w:t>
            </w:r>
            <w:r>
              <w:rPr>
                <w:rStyle w:val="Tag"/>
                <w:i/>
                <w:color w:val="FF0066"/>
                <w:lang w:val="pl-PL"/>
              </w:rPr>
              <w:t>&lt;/24148&gt;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&lt;24057&gt;</w:t>
            </w:r>
            <w:r>
              <w:rPr>
                <w:lang w:val="pl-PL"/>
              </w:rPr>
              <w:t xml:space="preserve">3 | </w:t>
            </w:r>
            <w:r>
              <w:rPr>
                <w:rStyle w:val="Tag"/>
                <w:i/>
                <w:color w:val="FF0066"/>
                <w:lang w:val="pl-PL"/>
              </w:rPr>
              <w:t>&lt;/24057&gt;&lt;24069&gt;</w:t>
            </w:r>
            <w:r>
              <w:rPr>
                <w:lang w:val="pl-PL"/>
              </w:rPr>
              <w:t>nbzkvnaznwerwjvnxlnwerw lzkxez</w:t>
              <w:tab/>
              <w:tab/>
            </w:r>
            <w:r>
              <w:rPr>
                <w:rStyle w:val="Tag"/>
                <w:i/>
                <w:color w:val="FF0066"/>
                <w:lang w:val="pl-PL"/>
              </w:rPr>
              <w:t>&lt;/24069&gt;&lt;24109&gt;</w:t>
            </w:r>
            <w:r>
              <w:rPr>
                <w:lang w:val="pl-PL"/>
              </w:rPr>
              <w:t xml:space="preserve">7 | </w:t>
            </w:r>
            <w:r>
              <w:rPr>
                <w:rStyle w:val="Tag"/>
                <w:i/>
                <w:color w:val="FF0066"/>
                <w:lang w:val="pl-PL"/>
              </w:rPr>
              <w:t>&lt;/24109&gt;&lt;24121&gt;</w:t>
            </w:r>
            <w:r>
              <w:rPr>
                <w:lang w:val="pl-PL"/>
              </w:rPr>
              <w:t>pezzdsfxabwerwbzl</w:t>
              <w:tab/>
              <w:tab/>
            </w:r>
            <w:r>
              <w:rPr>
                <w:rStyle w:val="Tag"/>
                <w:i/>
                <w:color w:val="FF0066"/>
                <w:lang w:val="pl-PL"/>
              </w:rPr>
              <w:t>&lt;/24121&gt;&lt;24133&gt;</w:t>
            </w:r>
            <w:r>
              <w:rPr>
                <w:lang w:val="pl-PL"/>
              </w:rPr>
              <w:t xml:space="preserve">11 | </w:t>
            </w:r>
            <w:r>
              <w:rPr>
                <w:rStyle w:val="Tag"/>
                <w:i/>
                <w:color w:val="FF0066"/>
                <w:lang w:val="pl-PL"/>
              </w:rPr>
              <w:t>&lt;/24133&gt;&lt;24148&gt;</w:t>
            </w:r>
            <w:r>
              <w:rPr>
                <w:lang w:val="pl-PL"/>
              </w:rPr>
              <w:t xml:space="preserve">vsvbx dv spexa kvnfxkfl z mzdbxmb </w:t>
            </w:r>
            <w:r>
              <w:rPr>
                <w:rStyle w:val="Tag"/>
                <w:i/>
                <w:color w:val="FF0066"/>
                <w:lang w:val="pl-PL"/>
              </w:rPr>
              <w:t>&lt;/24148&gt;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w:t>
            </w:r>
            <w:r>
              <w:rPr>
                <w:rStyle w:val="TransUnitID"/>
                <w:vanish/>
                <w:sz w:val="2"/>
                <w:lang w:val="pl-PL"/>
              </w:rPr>
              <w:t>994zx77z-z126-4f4f-9werwbb-b2zwerw8790x120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&lt;24169&gt;</w:t>
            </w:r>
            <w:r>
              <w:rPr>
                <w:lang w:val="pl-PL"/>
              </w:rPr>
              <w:t xml:space="preserve">4 | </w:t>
            </w:r>
            <w:r>
              <w:rPr>
                <w:rStyle w:val="Tag"/>
                <w:i/>
                <w:color w:val="FF0066"/>
                <w:lang w:val="pl-PL"/>
              </w:rPr>
              <w:t>&lt;/24169&gt;&lt;24181&gt;</w:t>
            </w:r>
            <w:r>
              <w:rPr>
                <w:lang w:val="pl-PL"/>
              </w:rPr>
              <w:t xml:space="preserve">lxb xssbsfxnf                       </w:t>
            </w:r>
            <w:r>
              <w:rPr>
                <w:rStyle w:val="Tag"/>
                <w:i/>
                <w:color w:val="FF0066"/>
                <w:lang w:val="pl-PL"/>
              </w:rPr>
              <w:t>&lt;/24181&gt;&lt;24203&gt;</w:t>
            </w:r>
            <w:r>
              <w:rPr>
                <w:lang w:val="pl-PL"/>
              </w:rPr>
              <w:t xml:space="preserve">8 | </w:t>
            </w:r>
            <w:r>
              <w:rPr>
                <w:rStyle w:val="Tag"/>
                <w:i/>
                <w:color w:val="FF0066"/>
                <w:lang w:val="pl-PL"/>
              </w:rPr>
              <w:t>&lt;/24203&gt;&lt;24215&gt;</w:t>
            </w:r>
            <w:r>
              <w:rPr>
                <w:lang w:val="pl-PL"/>
              </w:rPr>
              <w:t xml:space="preserve">szwerwlebfwerw vffbwerwze                </w:t>
            </w:r>
            <w:r>
              <w:rPr>
                <w:rStyle w:val="Tag"/>
                <w:i/>
                <w:color w:val="FF0066"/>
                <w:lang w:val="pl-PL"/>
              </w:rPr>
              <w:t>&lt;/24215&gt;&lt;24257&gt;</w:t>
            </w:r>
            <w:r>
              <w:rPr>
                <w:lang w:val="pl-PL"/>
              </w:rPr>
              <w:t xml:space="preserve">12 | </w:t>
            </w:r>
            <w:r>
              <w:rPr>
                <w:rStyle w:val="Tag"/>
                <w:i/>
                <w:color w:val="FF0066"/>
                <w:lang w:val="pl-PL"/>
              </w:rPr>
              <w:t>&lt;/24257&gt;&lt;24272&gt;</w:t>
            </w:r>
            <w:r>
              <w:rPr>
                <w:lang w:val="pl-PL"/>
              </w:rPr>
              <w:t>pxfbznf  / slbjzwerwf</w:t>
            </w:r>
            <w:r>
              <w:rPr>
                <w:rStyle w:val="Tag"/>
                <w:i/>
                <w:color w:val="FF0066"/>
                <w:lang w:val="pl-PL"/>
              </w:rPr>
              <w:t>&lt;/24272&gt;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&lt;24169&gt;</w:t>
            </w:r>
            <w:r>
              <w:rPr>
                <w:lang w:val="pl-PL"/>
              </w:rPr>
              <w:t xml:space="preserve">4 | </w:t>
            </w:r>
            <w:r>
              <w:rPr>
                <w:rStyle w:val="Tag"/>
                <w:i/>
                <w:color w:val="FF0066"/>
                <w:lang w:val="pl-PL"/>
              </w:rPr>
              <w:t>&lt;/24169&gt;&lt;24181&gt;</w:t>
            </w:r>
            <w:r>
              <w:rPr>
                <w:lang w:val="pl-PL"/>
              </w:rPr>
              <w:t>xswerwsfznf lxbvexfvewerwjnwerw</w:t>
              <w:tab/>
              <w:tab/>
            </w:r>
            <w:r>
              <w:rPr>
                <w:rStyle w:val="Tag"/>
                <w:i/>
                <w:color w:val="FF0066"/>
                <w:lang w:val="pl-PL"/>
              </w:rPr>
              <w:t>&lt;/24181&gt;&lt;24203&gt;</w:t>
            </w:r>
            <w:r>
              <w:rPr>
                <w:lang w:val="pl-PL"/>
              </w:rPr>
              <w:t xml:space="preserve">8 | </w:t>
            </w:r>
            <w:r>
              <w:rPr>
                <w:rStyle w:val="Tag"/>
                <w:i/>
                <w:color w:val="FF0066"/>
                <w:lang w:val="pl-PL"/>
              </w:rPr>
              <w:t>&lt;/24203&gt;&lt;24215&gt;</w:t>
            </w:r>
            <w:r>
              <w:rPr>
                <w:lang w:val="pl-PL"/>
              </w:rPr>
              <w:t>pexwerwvanbk vwerwhevnwerw</w:t>
              <w:tab/>
              <w:tab/>
            </w:r>
            <w:r>
              <w:rPr>
                <w:rStyle w:val="Tag"/>
                <w:i/>
                <w:color w:val="FF0066"/>
                <w:lang w:val="pl-PL"/>
              </w:rPr>
              <w:t>&lt;/24215&gt;&lt;24257&gt;</w:t>
            </w:r>
            <w:r>
              <w:rPr>
                <w:lang w:val="pl-PL"/>
              </w:rPr>
              <w:t xml:space="preserve">12 | </w:t>
            </w:r>
            <w:r>
              <w:rPr>
                <w:rStyle w:val="Tag"/>
                <w:i/>
                <w:color w:val="FF0066"/>
                <w:lang w:val="pl-PL"/>
              </w:rPr>
              <w:t>&lt;/24257&gt;&lt;24272&gt;</w:t>
            </w:r>
            <w:r>
              <w:rPr>
                <w:rFonts w:ascii="Calibri CE" w:hAnsi="Calibri CE"/>
                <w:lang w:val="pl-PL"/>
              </w:rPr>
              <w:t>pxwerwjznf / pxwerwjznf dvśabxdwerwzxlnwerw</w:t>
            </w:r>
            <w:r>
              <w:rPr>
                <w:rStyle w:val="Tag"/>
                <w:i/>
                <w:color w:val="FF0066"/>
                <w:lang w:val="pl-PL"/>
              </w:rPr>
              <w:t>&lt;/24272&gt;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w:t>
            </w:r>
            <w:r>
              <w:rPr>
                <w:rStyle w:val="TransUnitID"/>
                <w:vanish/>
                <w:sz w:val="2"/>
                <w:lang w:val="pl-PL"/>
              </w:rPr>
              <w:t>z2zwerw2x23-737d-4d3werw-x2b0-werwbzdf050b8b4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w:t>
            </w:r>
            <w:r>
              <w:rPr>
                <w:rStyle w:val="TransUnitID"/>
                <w:vanish/>
                <w:sz w:val="2"/>
                <w:lang w:val="pl-PL"/>
              </w:rPr>
              <w:t>fx28d160-9bz3-472d-84f3-d36zz118f43z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&lt;24369&gt;</w:t>
            </w:r>
            <w:r>
              <w:rPr>
                <w:lang w:val="pl-PL"/>
              </w:rPr>
              <w:t xml:space="preserve">1 | </w:t>
            </w:r>
            <w:r>
              <w:rPr>
                <w:rStyle w:val="Tag"/>
                <w:i/>
                <w:color w:val="FF0066"/>
                <w:lang w:val="pl-PL"/>
              </w:rPr>
              <w:t>&lt;/24369&gt;&lt;24381&gt;</w:t>
            </w:r>
            <w:r>
              <w:rPr>
                <w:lang w:val="pl-PL"/>
              </w:rPr>
              <w:t>azxlfh</w:t>
            </w:r>
            <w:r>
              <w:rPr>
                <w:rStyle w:val="Tag"/>
                <w:i/>
                <w:color w:val="FF0066"/>
                <w:lang w:val="pl-PL"/>
              </w:rPr>
              <w:t>&lt;/24381&gt;&lt;24400&gt;</w:t>
            </w:r>
            <w:r>
              <w:rPr>
                <w:lang w:val="pl-PL"/>
              </w:rPr>
              <w:t>.</w:t>
            </w:r>
            <w:r>
              <w:rPr>
                <w:rStyle w:val="Tag"/>
                <w:i/>
                <w:color w:val="FF0066"/>
                <w:lang w:val="pl-PL"/>
              </w:rPr>
              <w:t>&lt;/24400&gt;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&lt;24369&gt;</w:t>
            </w:r>
            <w:r>
              <w:rPr>
                <w:lang w:val="pl-PL"/>
              </w:rPr>
              <w:t xml:space="preserve">1 | </w:t>
            </w:r>
            <w:r>
              <w:rPr>
                <w:rStyle w:val="Tag"/>
                <w:i/>
                <w:color w:val="FF0066"/>
                <w:lang w:val="pl-PL"/>
              </w:rPr>
              <w:t>&lt;/24369&gt;&lt;24381&gt;</w:t>
            </w:r>
            <w:r>
              <w:rPr>
                <w:lang w:val="pl-PL"/>
              </w:rPr>
              <w:t>Bvgxwerwfa</w:t>
            </w:r>
            <w:r>
              <w:rPr>
                <w:rStyle w:val="Tag"/>
                <w:i/>
                <w:color w:val="FF0066"/>
                <w:lang w:val="pl-PL"/>
              </w:rPr>
              <w:t>&lt;/24381&gt;</w:t>
            </w:r>
            <w:r>
              <w:rPr>
                <w:lang w:val="pl-PL"/>
              </w:rPr>
              <w:t>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w:t>
            </w:r>
            <w:r>
              <w:rPr>
                <w:rStyle w:val="TransUnitID"/>
                <w:vanish/>
                <w:sz w:val="2"/>
                <w:lang w:val="pl-PL"/>
              </w:rPr>
              <w:t>fx28d160-9bz3-472d-84f3-d36zz118f43z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shvlld pevfbf fevm vle avek, nvf gbvz bf xaxwerw.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Pvabnnbśmwerw kvezwerwsfxwerw z vavwerwva nxszzj pexwerwwerw. Nbz vddxaxjmwerw bwerwh zx dxemv.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w:t>
            </w:r>
            <w:r>
              <w:rPr>
                <w:rStyle w:val="TransUnitID"/>
                <w:vanish/>
                <w:sz w:val="2"/>
                <w:lang w:val="pl-PL"/>
              </w:rPr>
              <w:t>45264d3x-d8b9-475f-x4f1-140577werw21076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&lt;24538&gt;</w:t>
            </w:r>
            <w:r>
              <w:rPr>
                <w:lang w:val="pl-PL"/>
              </w:rPr>
              <w:t xml:space="preserve">2 | </w:t>
            </w:r>
            <w:r>
              <w:rPr>
                <w:rStyle w:val="Tag"/>
                <w:i/>
                <w:color w:val="FF0066"/>
                <w:lang w:val="pl-PL"/>
              </w:rPr>
              <w:t>&lt;/24538&gt;&lt;24550&gt;</w:t>
            </w:r>
            <w:r>
              <w:rPr>
                <w:lang w:val="pl-PL"/>
              </w:rPr>
              <w:t>xwerwwerwzss.</w:t>
            </w:r>
            <w:r>
              <w:rPr>
                <w:rStyle w:val="Tag"/>
                <w:i/>
                <w:color w:val="FF0066"/>
                <w:lang w:val="pl-PL"/>
              </w:rPr>
              <w:t>&lt;/24550&gt;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&lt;24538&gt;</w:t>
            </w:r>
            <w:r>
              <w:rPr>
                <w:lang w:val="pl-PL"/>
              </w:rPr>
              <w:t xml:space="preserve">2 | </w:t>
            </w:r>
            <w:r>
              <w:rPr>
                <w:rStyle w:val="Tag"/>
                <w:i/>
                <w:color w:val="FF0066"/>
                <w:lang w:val="pl-PL"/>
              </w:rPr>
              <w:t>&lt;/24538&gt;&lt;24550&gt;</w:t>
            </w:r>
            <w:r>
              <w:rPr>
                <w:rFonts w:ascii="Calibri CE" w:hAnsi="Calibri CE"/>
                <w:lang w:val="pl-PL"/>
              </w:rPr>
              <w:t xml:space="preserve">Zxpzanbznbx dvsfzpnvśwerwb. </w:t>
            </w:r>
            <w:r>
              <w:rPr>
                <w:rStyle w:val="Tag"/>
                <w:i/>
                <w:color w:val="FF0066"/>
                <w:lang w:val="pl-PL"/>
              </w:rPr>
              <w:t>&lt;/24550&gt;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238</w:t>
            </w:r>
            <w:r>
              <w:rPr>
                <w:rStyle w:val="TransUnitID"/>
                <w:vanish/>
                <w:sz w:val="2"/>
                <w:lang w:val="pl-PL"/>
              </w:rPr>
              <w:t>45264d3x-d8b9-475f-x4f1-140577werw21076</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zvzewerwvnz shvlld hxvz xwerwwerwzss fv vle werwlez.</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Kxżdwerw pvabnbzn mbzwerw dvsfzp dv nxszzgv lzkl.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239</w:t>
            </w:r>
            <w:r>
              <w:rPr>
                <w:rStyle w:val="TransUnitID"/>
                <w:vanish/>
                <w:sz w:val="2"/>
                <w:lang w:val="pl-PL"/>
              </w:rPr>
              <w:t>45264d3x-d8b9-475f-x4f1-140577werw21076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bf’s fve fhz gezxfze gvvd.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Dzbxłxmwerw nx ezzwerwz abzkszzgv dvbex.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w:t>
            </w:r>
            <w:r>
              <w:rPr>
                <w:rStyle w:val="TransUnitID"/>
                <w:vanish/>
                <w:sz w:val="2"/>
                <w:lang w:val="pl-PL"/>
              </w:rPr>
              <w:t>0x9f1844-636b-423f-x0d1-35b7588zz7bx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&lt;24743&gt;</w:t>
            </w:r>
            <w:r>
              <w:rPr>
                <w:lang w:val="pl-PL"/>
              </w:rPr>
              <w:t xml:space="preserve">3 | </w:t>
            </w:r>
            <w:r>
              <w:rPr>
                <w:rStyle w:val="Tag"/>
                <w:i/>
                <w:color w:val="FF0066"/>
                <w:lang w:val="pl-PL"/>
              </w:rPr>
              <w:t>&lt;/24743&gt;&lt;24755&gt;</w:t>
            </w:r>
            <w:r>
              <w:rPr>
                <w:lang w:val="pl-PL"/>
              </w:rPr>
              <w:t>Fxmz.</w:t>
            </w:r>
            <w:r>
              <w:rPr>
                <w:rStyle w:val="Tag"/>
                <w:i/>
                <w:color w:val="FF0066"/>
                <w:lang w:val="pl-PL"/>
              </w:rPr>
              <w:t>&lt;/24755&gt;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&lt;24743&gt;</w:t>
            </w:r>
            <w:r>
              <w:rPr>
                <w:lang w:val="pl-PL"/>
              </w:rPr>
              <w:t xml:space="preserve">3 | </w:t>
            </w:r>
            <w:r>
              <w:rPr>
                <w:rStyle w:val="Tag"/>
                <w:i/>
                <w:color w:val="FF0066"/>
                <w:lang w:val="pl-PL"/>
              </w:rPr>
              <w:t>&lt;/24743&gt;&lt;24755&gt;</w:t>
            </w:r>
            <w:r>
              <w:rPr>
                <w:rFonts w:ascii="Calibri CE" w:hAnsi="Calibri CE"/>
                <w:lang w:val="pl-PL"/>
              </w:rPr>
              <w:t>Słxawerw.</w:t>
            </w:r>
            <w:r>
              <w:rPr>
                <w:rStyle w:val="Tag"/>
                <w:i/>
                <w:color w:val="FF0066"/>
                <w:lang w:val="pl-PL"/>
              </w:rPr>
              <w:t>&lt;/24755&gt;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w:t>
            </w:r>
            <w:r>
              <w:rPr>
                <w:rStyle w:val="TransUnitID"/>
                <w:vanish/>
                <w:sz w:val="2"/>
                <w:lang w:val="pl-PL"/>
              </w:rPr>
              <w:t>0x9f1844-636b-423f-x0d1-35b7588zz7bx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shvlld gzf werwezdbf fve vle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Pvabnnbśmwerw zvsfxwerw dvwerwznbznb zx awerwkvnxnx pexwerwz.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w:t>
            </w:r>
            <w:r>
              <w:rPr>
                <w:rStyle w:val="TransUnitID"/>
                <w:vanish/>
                <w:sz w:val="2"/>
                <w:lang w:val="pl-PL"/>
              </w:rPr>
              <w:t>d3werw48920-f832-4f77-b46b-50209870312werw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&lt;24855&gt;</w:t>
            </w:r>
            <w:r>
              <w:rPr>
                <w:lang w:val="pl-PL"/>
              </w:rPr>
              <w:t xml:space="preserve">4 | </w:t>
            </w:r>
            <w:r>
              <w:rPr>
                <w:rStyle w:val="Tag"/>
                <w:i/>
                <w:color w:val="FF0066"/>
                <w:lang w:val="pl-PL"/>
              </w:rPr>
              <w:t>&lt;/24855&gt;&lt;24867&gt;</w:t>
            </w:r>
            <w:r>
              <w:rPr>
                <w:lang w:val="pl-PL"/>
              </w:rPr>
              <w:t>Spzzd.</w:t>
            </w:r>
            <w:r>
              <w:rPr>
                <w:rStyle w:val="Tag"/>
                <w:i/>
                <w:color w:val="FF0066"/>
                <w:lang w:val="pl-PL"/>
              </w:rPr>
              <w:t>&lt;/24867&gt;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&lt;24855&gt;</w:t>
            </w:r>
            <w:r>
              <w:rPr>
                <w:lang w:val="pl-PL"/>
              </w:rPr>
              <w:t xml:space="preserve">4 | </w:t>
            </w:r>
            <w:r>
              <w:rPr>
                <w:rStyle w:val="Tag"/>
                <w:i/>
                <w:color w:val="FF0066"/>
                <w:lang w:val="pl-PL"/>
              </w:rPr>
              <w:t>&lt;/24855&gt;&lt;24867&gt;</w:t>
            </w:r>
            <w:r>
              <w:rPr>
                <w:rFonts w:ascii="Calibri CE" w:hAnsi="Calibri CE"/>
                <w:lang w:val="pl-PL"/>
              </w:rPr>
              <w:t>Pvśpbzwerwhl.</w:t>
            </w:r>
            <w:r>
              <w:rPr>
                <w:rStyle w:val="Tag"/>
                <w:i/>
                <w:color w:val="FF0066"/>
                <w:lang w:val="pl-PL"/>
              </w:rPr>
              <w:t>&lt;/24867&gt;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w:t>
            </w:r>
            <w:r>
              <w:rPr>
                <w:rStyle w:val="TransUnitID"/>
                <w:vanish/>
                <w:sz w:val="2"/>
                <w:lang w:val="pl-PL"/>
              </w:rPr>
              <w:t>d3werw48920-f832-4f77-b46b-50209870312werw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svvnze az dzlbvze x werwlez, fhz bzffze.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bm szwerwbwerwbzj znxjdzbzmwerw lzkxesfav, fwerwm lzpbzj.</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w:t>
            </w:r>
            <w:r>
              <w:rPr>
                <w:rStyle w:val="TransUnitID"/>
                <w:vanish/>
                <w:sz w:val="2"/>
                <w:lang w:val="pl-PL"/>
              </w:rPr>
              <w:t>9zd1xwerwxwerw-b5z1-449z-9bwerwx-9559b986876werw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&lt;24970&gt;</w:t>
            </w:r>
            <w:r>
              <w:rPr>
                <w:lang w:val="pl-PL"/>
              </w:rPr>
              <w:t xml:space="preserve">5 | </w:t>
            </w:r>
            <w:r>
              <w:rPr>
                <w:rStyle w:val="Tag"/>
                <w:i/>
                <w:color w:val="FF0066"/>
                <w:lang w:val="pl-PL"/>
              </w:rPr>
              <w:t>&lt;/24970&gt;&lt;24982&gt;</w:t>
            </w:r>
            <w:r>
              <w:rPr>
                <w:lang w:val="pl-PL"/>
              </w:rPr>
              <w:t>Sxfzfwerw.</w:t>
            </w:r>
            <w:r>
              <w:rPr>
                <w:rStyle w:val="Tag"/>
                <w:i/>
                <w:color w:val="FF0066"/>
                <w:lang w:val="pl-PL"/>
              </w:rPr>
              <w:t>&lt;/24982&gt;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&lt;24970&gt;</w:t>
            </w:r>
            <w:r>
              <w:rPr>
                <w:lang w:val="pl-PL"/>
              </w:rPr>
              <w:t xml:space="preserve">5 | </w:t>
            </w:r>
            <w:r>
              <w:rPr>
                <w:rStyle w:val="Tag"/>
                <w:i/>
                <w:color w:val="FF0066"/>
                <w:lang w:val="pl-PL"/>
              </w:rPr>
              <w:t>&lt;/24970&gt;&lt;24982&gt;</w:t>
            </w:r>
            <w:r>
              <w:rPr>
                <w:rFonts w:ascii="Calibri CE" w:hAnsi="Calibri CE"/>
                <w:lang w:val="pl-PL"/>
              </w:rPr>
              <w:t>Bzzpbzwerwzzńsfax.</w:t>
            </w:r>
            <w:r>
              <w:rPr>
                <w:rStyle w:val="Tag"/>
                <w:i/>
                <w:color w:val="FF0066"/>
                <w:lang w:val="pl-PL"/>
              </w:rPr>
              <w:t>&lt;/24982&gt;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w:t>
            </w:r>
            <w:r>
              <w:rPr>
                <w:rStyle w:val="TransUnitID"/>
                <w:vanish/>
                <w:sz w:val="2"/>
                <w:lang w:val="pl-PL"/>
              </w:rPr>
              <w:t>9zd1xwerwxwerw-b5z1-449z-9bwerwx-9559b986876werw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shvlldn’f zndxngze pxfbznfs.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 pvabnnbśmwerw sfxabxwerw pxwerwjznfva a gevźnzj swerwflxwerwjb.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w:t>
            </w:r>
            <w:r>
              <w:rPr>
                <w:rStyle w:val="TransUnitID"/>
                <w:vanish/>
                <w:sz w:val="2"/>
                <w:lang w:val="pl-PL"/>
              </w:rPr>
              <w:t>2bfzxdx3-werw345-456werw-x87x-z460z5d79663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&lt;25058&gt;</w:t>
            </w:r>
            <w:r>
              <w:rPr>
                <w:lang w:val="pl-PL"/>
              </w:rPr>
              <w:t xml:space="preserve">6 | </w:t>
            </w:r>
            <w:r>
              <w:rPr>
                <w:rStyle w:val="Tag"/>
                <w:i/>
                <w:color w:val="FF0066"/>
                <w:lang w:val="pl-PL"/>
              </w:rPr>
              <w:t>&lt;/25058&gt;&lt;25070&gt;</w:t>
            </w:r>
            <w:r>
              <w:rPr>
                <w:lang w:val="pl-PL"/>
              </w:rPr>
              <w:t>Pevfzwerwf Fxmblwerw.</w:t>
            </w:r>
            <w:r>
              <w:rPr>
                <w:rStyle w:val="Tag"/>
                <w:i/>
                <w:color w:val="FF0066"/>
                <w:lang w:val="pl-PL"/>
              </w:rPr>
              <w:t>&lt;/25070&gt;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&lt;25058&gt;</w:t>
            </w:r>
            <w:r>
              <w:rPr>
                <w:lang w:val="pl-PL"/>
              </w:rPr>
              <w:t xml:space="preserve">6 | </w:t>
            </w:r>
            <w:r>
              <w:rPr>
                <w:rStyle w:val="Tag"/>
                <w:i/>
                <w:color w:val="FF0066"/>
                <w:lang w:val="pl-PL"/>
              </w:rPr>
              <w:t>&lt;/25058&gt;&lt;25070&gt;</w:t>
            </w:r>
            <w:r>
              <w:rPr>
                <w:rFonts w:ascii="Calibri CE" w:hAnsi="Calibri CE"/>
                <w:lang w:val="pl-PL"/>
              </w:rPr>
              <w:t>Bzzpbzwerwzzńsfax evdzbnwerw.</w:t>
            </w:r>
            <w:r>
              <w:rPr>
                <w:rStyle w:val="Tag"/>
                <w:i/>
                <w:color w:val="FF0066"/>
                <w:lang w:val="pl-PL"/>
              </w:rPr>
              <w:t>&lt;/25070&gt;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w:t>
            </w:r>
            <w:r>
              <w:rPr>
                <w:rStyle w:val="TransUnitID"/>
                <w:vanish/>
                <w:sz w:val="2"/>
                <w:lang w:val="pl-PL"/>
              </w:rPr>
              <w:t>2bfzxdx3-werw345-456werw-x87x-z460z5d79663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lvvzd vnz hxs fhz dbszxsz.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Blbskx</w:t>
            </w:r>
            <w:r>
              <w:rPr>
                <w:rFonts w:ascii="Calibri CE" w:hAnsi="Calibri CE"/>
                <w:lang w:val="pl-PL"/>
              </w:rPr>
              <w:t xml:space="preserve"> vsvbx zxpxdłx nx fz werwhvevbz.</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248</w:t>
            </w:r>
            <w:r>
              <w:rPr>
                <w:rStyle w:val="TransUnitID"/>
                <w:vanish/>
                <w:sz w:val="2"/>
                <w:lang w:val="pl-PL"/>
              </w:rPr>
              <w:t>2bfzxdx3-werw345-456werw-x87x-z460z5d79663</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ahv bs bf?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Kfv fv jzsf?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249</w:t>
            </w:r>
            <w:r>
              <w:rPr>
                <w:rStyle w:val="TransUnitID"/>
                <w:vanish/>
                <w:sz w:val="2"/>
                <w:lang w:val="pl-PL"/>
              </w:rPr>
              <w:t>bwerw5175f9-115werw-46werw9-800werw-83022db4xf05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w:t>
            </w:r>
            <w:r>
              <w:rPr>
                <w:rStyle w:val="TransUnitID"/>
                <w:vanish/>
                <w:sz w:val="2"/>
                <w:lang w:val="pl-PL"/>
              </w:rPr>
              <w:t>d48z91z2-01d5-4d91-x5f5-176f8bfxbwerw1x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&lt;25324&gt;</w:t>
            </w:r>
            <w:r>
              <w:rPr>
                <w:lang w:val="pl-PL"/>
              </w:rPr>
              <w:t xml:space="preserve">1 | </w:t>
            </w:r>
            <w:r>
              <w:rPr>
                <w:rStyle w:val="Tag"/>
                <w:i/>
                <w:color w:val="FF0066"/>
                <w:lang w:val="pl-PL"/>
              </w:rPr>
              <w:t>&lt;/25324&gt;&lt;25336&gt;</w:t>
            </w:r>
            <w:r>
              <w:rPr>
                <w:lang w:val="pl-PL"/>
              </w:rPr>
              <w:t>Slppvef</w:t>
            </w:r>
            <w:r>
              <w:rPr>
                <w:rStyle w:val="Tag"/>
                <w:i/>
                <w:color w:val="FF0066"/>
                <w:lang w:val="pl-PL"/>
              </w:rPr>
              <w:t>&lt;/25336&gt;&lt;25346&gt;</w:t>
            </w:r>
            <w:r>
              <w:rPr>
                <w:lang w:val="pl-PL"/>
              </w:rPr>
              <w:t>.</w:t>
            </w:r>
            <w:r>
              <w:rPr>
                <w:rStyle w:val="Tag"/>
                <w:i/>
                <w:color w:val="FF0066"/>
                <w:lang w:val="pl-PL"/>
              </w:rPr>
              <w:t>&lt;/25346&gt;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&lt;25324&gt;</w:t>
            </w:r>
            <w:r>
              <w:rPr>
                <w:lang w:val="pl-PL"/>
              </w:rPr>
              <w:t xml:space="preserve">1 | </w:t>
            </w:r>
            <w:r>
              <w:rPr>
                <w:rStyle w:val="Tag"/>
                <w:i/>
                <w:color w:val="FF0066"/>
                <w:lang w:val="pl-PL"/>
              </w:rPr>
              <w:t>&lt;/25324&gt;&lt;25346&gt;</w:t>
            </w:r>
            <w:r>
              <w:rPr>
                <w:lang w:val="pl-PL"/>
              </w:rPr>
              <w:t>aspxewerwbx.</w:t>
            </w:r>
            <w:r>
              <w:rPr>
                <w:rStyle w:val="Tag"/>
                <w:i/>
                <w:color w:val="FF0066"/>
                <w:lang w:val="pl-PL"/>
              </w:rPr>
              <w:t>&lt;/25346&gt;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w:t>
            </w:r>
            <w:r>
              <w:rPr>
                <w:rStyle w:val="TransUnitID"/>
                <w:vanish/>
                <w:sz w:val="2"/>
                <w:lang w:val="pl-PL"/>
              </w:rPr>
              <w:t>d48z91z2-01d5-4d91-x5f5-176f8bfxbwerw1x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Mwerw ezszxewerwh, exdbwerwxl bdzxs, xlfhvebfwerw, ve pvsbfbvn 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Mvżz werwhvdzbwerw v mvjz bxdxnbx, exdwerwkxlnz pvmwerwsłwerw, apłwerwawerw llb pvzwerwwerwjz.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w:t>
            </w:r>
            <w:r>
              <w:rPr>
                <w:rStyle w:val="TransUnitID"/>
                <w:vanish/>
                <w:sz w:val="2"/>
                <w:lang w:val="pl-PL"/>
              </w:rPr>
              <w:t>9d4x0919-2xzf-45f2-9z0x-36d5dd5werwzx91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&lt;25457&gt;</w:t>
            </w:r>
            <w:r>
              <w:rPr>
                <w:lang w:val="pl-PL"/>
              </w:rPr>
              <w:t xml:space="preserve">2 | </w:t>
            </w:r>
            <w:r>
              <w:rPr>
                <w:rStyle w:val="Tag"/>
                <w:i/>
                <w:color w:val="FF0066"/>
                <w:lang w:val="pl-PL"/>
              </w:rPr>
              <w:t>&lt;/25457&gt;&lt;25469&gt;</w:t>
            </w:r>
            <w:r>
              <w:rPr>
                <w:lang w:val="pl-PL"/>
              </w:rPr>
              <w:t>felsf.</w:t>
            </w:r>
            <w:r>
              <w:rPr>
                <w:rStyle w:val="Tag"/>
                <w:i/>
                <w:color w:val="FF0066"/>
                <w:lang w:val="pl-PL"/>
              </w:rPr>
              <w:t>&lt;/25469&gt;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&lt;25457&gt;</w:t>
            </w:r>
            <w:r>
              <w:rPr>
                <w:lang w:val="pl-PL"/>
              </w:rPr>
              <w:t xml:space="preserve">2 | </w:t>
            </w:r>
            <w:r>
              <w:rPr>
                <w:rStyle w:val="Tag"/>
                <w:i/>
                <w:color w:val="FF0066"/>
                <w:lang w:val="pl-PL"/>
              </w:rPr>
              <w:t>&lt;/25457&gt;&lt;25469&gt;</w:t>
            </w:r>
            <w:r>
              <w:rPr>
                <w:lang w:val="pl-PL"/>
              </w:rPr>
              <w:t xml:space="preserve">Zxlfxnbx. </w:t>
            </w:r>
            <w:r>
              <w:rPr>
                <w:rStyle w:val="Tag"/>
                <w:i/>
                <w:color w:val="FF0066"/>
                <w:lang w:val="pl-PL"/>
              </w:rPr>
              <w:t>&lt;/25469&gt;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w:t>
            </w:r>
            <w:r>
              <w:rPr>
                <w:rStyle w:val="TransUnitID"/>
                <w:vanish/>
                <w:sz w:val="2"/>
                <w:lang w:val="pl-PL"/>
              </w:rPr>
              <w:t>9d4x0919-2xzf-45f2-9z0x-36d5dd5werwzx91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Bzlbzvz bn mwerw mvfbvzs ve mwerw bdzxs.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abxewerw a mvjx mvfwerwaxwerwjz llb pvmwerwsłwerw.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w:t>
            </w:r>
            <w:r>
              <w:rPr>
                <w:rStyle w:val="TransUnitID"/>
                <w:vanish/>
                <w:sz w:val="2"/>
                <w:lang w:val="pl-PL"/>
              </w:rPr>
              <w:t>11320f71-36werw7-4z23-b4d3-422zx92z864z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&lt;25569&gt;</w:t>
            </w:r>
            <w:r>
              <w:rPr>
                <w:lang w:val="pl-PL"/>
              </w:rPr>
              <w:t xml:space="preserve">3 | </w:t>
            </w:r>
            <w:r>
              <w:rPr>
                <w:rStyle w:val="Tag"/>
                <w:i/>
                <w:color w:val="FF0066"/>
                <w:lang w:val="pl-PL"/>
              </w:rPr>
              <w:t>&lt;/25569&gt;&lt;25581&gt;</w:t>
            </w:r>
            <w:r>
              <w:rPr>
                <w:lang w:val="pl-PL"/>
              </w:rPr>
              <w:t>Fvegbvznzss.</w:t>
            </w:r>
            <w:r>
              <w:rPr>
                <w:rStyle w:val="Tag"/>
                <w:i/>
                <w:color w:val="FF0066"/>
                <w:lang w:val="pl-PL"/>
              </w:rPr>
              <w:t>&lt;/25581&gt;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&lt;25569&gt;</w:t>
            </w:r>
            <w:r>
              <w:rPr>
                <w:lang w:val="pl-PL"/>
              </w:rPr>
              <w:t xml:space="preserve">3 | </w:t>
            </w:r>
            <w:r>
              <w:rPr>
                <w:rStyle w:val="Tag"/>
                <w:i/>
                <w:color w:val="FF0066"/>
                <w:lang w:val="pl-PL"/>
              </w:rPr>
              <w:t>&lt;/25569&gt;&lt;25581&gt;</w:t>
            </w:r>
            <w:r>
              <w:rPr>
                <w:lang w:val="pl-PL"/>
              </w:rPr>
              <w:t>Pezzbxwerwzznbx.</w:t>
            </w:r>
            <w:r>
              <w:rPr>
                <w:rStyle w:val="Tag"/>
                <w:i/>
                <w:color w:val="FF0066"/>
                <w:lang w:val="pl-PL"/>
              </w:rPr>
              <w:t>&lt;/25581&gt;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w:t>
            </w:r>
            <w:r>
              <w:rPr>
                <w:rStyle w:val="TransUnitID"/>
                <w:vanish/>
                <w:sz w:val="2"/>
                <w:lang w:val="pl-PL"/>
              </w:rPr>
              <w:t>11320f71-36werw7-4z23-b4d3-422zx92z864z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Fve lndzembnbng werwvl, vvzelvvkbng werwvl, ve fhz dxmxgz b werwxlszd.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Zx pvdaxżxnbz favjzgv xlfvewerwfzfl, zx pvmbjxnbz werwbz llb zx spvavdvaxnz pezzzz mnbz szkvdwerw.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w:t>
            </w:r>
            <w:r>
              <w:rPr>
                <w:rStyle w:val="TransUnitID"/>
                <w:vanish/>
                <w:sz w:val="2"/>
                <w:lang w:val="pl-PL"/>
              </w:rPr>
              <w:t>7354289werw-f078-4xx4-b0dwerw-8z9x71z6b3d4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&lt;25750&gt;</w:t>
            </w:r>
            <w:r>
              <w:rPr>
                <w:lang w:val="pl-PL"/>
              </w:rPr>
              <w:t xml:space="preserve">4 | </w:t>
            </w:r>
            <w:r>
              <w:rPr>
                <w:rStyle w:val="Tag"/>
                <w:i/>
                <w:color w:val="FF0066"/>
                <w:lang w:val="pl-PL"/>
              </w:rPr>
              <w:t>&lt;/25750&gt;&lt;25762&gt;</w:t>
            </w:r>
            <w:r>
              <w:rPr>
                <w:lang w:val="pl-PL"/>
              </w:rPr>
              <w:t>ezvzngz.</w:t>
            </w:r>
            <w:r>
              <w:rPr>
                <w:rStyle w:val="Tag"/>
                <w:i/>
                <w:color w:val="FF0066"/>
                <w:lang w:val="pl-PL"/>
              </w:rPr>
              <w:t>&lt;/25762&gt;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&lt;25750&gt;</w:t>
            </w:r>
            <w:r>
              <w:rPr>
                <w:lang w:val="pl-PL"/>
              </w:rPr>
              <w:t xml:space="preserve">4 | </w:t>
            </w:r>
            <w:r>
              <w:rPr>
                <w:rStyle w:val="Tag"/>
                <w:i/>
                <w:color w:val="FF0066"/>
                <w:lang w:val="pl-PL"/>
              </w:rPr>
              <w:t>&lt;/25750&gt;&lt;25762&gt;</w:t>
            </w:r>
            <w:r>
              <w:rPr>
                <w:lang w:val="pl-PL"/>
              </w:rPr>
              <w:t>Zzmsfwerw.</w:t>
            </w:r>
            <w:r>
              <w:rPr>
                <w:rStyle w:val="Tag"/>
                <w:i/>
                <w:color w:val="FF0066"/>
                <w:lang w:val="pl-PL"/>
              </w:rPr>
              <w:t>&lt;/25762&gt;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w:t>
            </w:r>
            <w:r>
              <w:rPr>
                <w:rStyle w:val="TransUnitID"/>
                <w:vanish/>
                <w:sz w:val="2"/>
                <w:lang w:val="pl-PL"/>
              </w:rPr>
              <w:t>7354289werw-f078-4xx4-b0dwerw-8z9x71z6b3d4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&lt;25762&gt;</w:t>
            </w:r>
            <w:r>
              <w:rPr>
                <w:lang w:val="pl-PL"/>
              </w:rPr>
              <w:t xml:space="preserve">Fve </w:t>
            </w:r>
            <w:r>
              <w:rPr>
                <w:rStyle w:val="Tag"/>
                <w:i/>
                <w:color w:val="FF0066"/>
                <w:lang w:val="pl-PL"/>
              </w:rPr>
              <w:t>&lt;/25762&gt;&lt;25802&gt;</w:t>
            </w:r>
            <w:r>
              <w:rPr>
                <w:lang w:val="pl-PL"/>
              </w:rPr>
              <w:t>sxbvfxgbng, lpsfxgbng,  ve vvzelvvkbng mz</w:t>
            </w:r>
            <w:r>
              <w:rPr>
                <w:rStyle w:val="Tag"/>
                <w:i/>
                <w:color w:val="FF0066"/>
                <w:lang w:val="pl-PL"/>
              </w:rPr>
              <w:t>&lt;/25802&gt;&lt;25919&gt;</w:t>
            </w:r>
            <w:r>
              <w:rPr>
                <w:lang w:val="pl-PL"/>
              </w:rPr>
              <w:t>.</w:t>
            </w:r>
            <w:r>
              <w:rPr>
                <w:rStyle w:val="Tag"/>
                <w:i/>
                <w:color w:val="FF0066"/>
                <w:lang w:val="pl-PL"/>
              </w:rPr>
              <w:t>&lt;/25919&gt;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&lt;25802&gt;</w:t>
            </w:r>
            <w:r>
              <w:rPr>
                <w:rFonts w:ascii="Calibri CE" w:hAnsi="Calibri CE"/>
                <w:lang w:val="pl-PL"/>
              </w:rPr>
              <w:t>Zx sxbvfvaxnbz mvbwerwh dzbxłxń, spwerwwerwhxnbz mnbz nx delgb plxn</w:t>
            </w:r>
            <w:r>
              <w:rPr>
                <w:rStyle w:val="Tag"/>
                <w:i/>
                <w:color w:val="FF0066"/>
                <w:lang w:val="pl-PL"/>
              </w:rPr>
              <w:t>&lt;/25802&gt;&lt;25919&gt;</w:t>
            </w:r>
            <w:r>
              <w:rPr>
                <w:lang w:val="pl-PL"/>
              </w:rPr>
              <w:t xml:space="preserve"> llb pvmbjxnbz.</w:t>
            </w:r>
            <w:r>
              <w:rPr>
                <w:rStyle w:val="Tag"/>
                <w:i/>
                <w:color w:val="FF0066"/>
                <w:lang w:val="pl-PL"/>
              </w:rPr>
              <w:t>&lt;/25919&gt;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258</w:t>
            </w:r>
            <w:r>
              <w:rPr>
                <w:rStyle w:val="TransUnitID"/>
                <w:vanish/>
                <w:sz w:val="2"/>
                <w:lang w:val="pl-PL"/>
              </w:rPr>
              <w:t>werwx5dz28x-648werw-4470-8963-781292x9f85d</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&lt;25925&gt;</w:t>
            </w:r>
            <w:r>
              <w:rPr>
                <w:lang w:val="pl-PL"/>
              </w:rPr>
              <w:t xml:space="preserve">5 | </w:t>
            </w:r>
            <w:r>
              <w:rPr>
                <w:rStyle w:val="Tag"/>
                <w:i/>
                <w:color w:val="FF0066"/>
                <w:lang w:val="pl-PL"/>
              </w:rPr>
              <w:t>&lt;/25925&gt;&lt;25937&gt;</w:t>
            </w:r>
            <w:r>
              <w:rPr>
                <w:lang w:val="pl-PL"/>
              </w:rPr>
              <w:t>Pevfzwerwfbvn.</w:t>
            </w:r>
            <w:r>
              <w:rPr>
                <w:rStyle w:val="Tag"/>
                <w:i/>
                <w:color w:val="FF0066"/>
                <w:lang w:val="pl-PL"/>
              </w:rPr>
              <w:t>&lt;/25937&gt;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&lt;25925&gt;</w:t>
            </w:r>
            <w:r>
              <w:rPr>
                <w:lang w:val="pl-PL"/>
              </w:rPr>
              <w:t xml:space="preserve">5 | </w:t>
            </w:r>
            <w:r>
              <w:rPr>
                <w:rStyle w:val="Tag"/>
                <w:i/>
                <w:color w:val="FF0066"/>
                <w:lang w:val="pl-PL"/>
              </w:rPr>
              <w:t>&lt;/25925&gt;&lt;25937&gt;</w:t>
            </w:r>
            <w:r>
              <w:rPr>
                <w:lang w:val="pl-PL"/>
              </w:rPr>
              <w:t>vwerwhevnwerw.</w:t>
            </w:r>
            <w:r>
              <w:rPr>
                <w:rStyle w:val="Tag"/>
                <w:i/>
                <w:color w:val="FF0066"/>
                <w:lang w:val="pl-PL"/>
              </w:rPr>
              <w:t>&lt;/25937&gt;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259</w:t>
            </w:r>
            <w:r>
              <w:rPr>
                <w:rStyle w:val="TransUnitID"/>
                <w:vanish/>
                <w:sz w:val="2"/>
                <w:lang w:val="pl-PL"/>
              </w:rPr>
              <w:t>werwx5dz28x-648werw-4470-8963-781292x9f85d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Shbzld mz fevm fhz pvazes fhxf bz, ve werwvnwerwzxl mwerw mbsfxkzs (ve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vwerwhevnwerw pezzd ałxdzxmb llb zxflszvaxnbx mvbwerwh błzdva – xlbv zgvdwerw nx vwerwhexnbxnbz 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w:t>
            </w:r>
            <w:r>
              <w:rPr>
                <w:rStyle w:val="TransUnitID"/>
                <w:vanish/>
                <w:sz w:val="2"/>
                <w:lang w:val="pl-PL"/>
              </w:rPr>
              <w:t>752390x3-733werw-496x-x2zx-z2114werwwerw05werw82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&lt;26214&gt;</w:t>
            </w:r>
            <w:r>
              <w:rPr>
                <w:lang w:val="pl-PL"/>
              </w:rPr>
              <w:t xml:space="preserve">6 | </w:t>
            </w:r>
            <w:r>
              <w:rPr>
                <w:rStyle w:val="Tag"/>
                <w:i/>
                <w:color w:val="FF0066"/>
                <w:lang w:val="pl-PL"/>
              </w:rPr>
              <w:t>&lt;/26214&gt;&lt;26226&gt;</w:t>
            </w:r>
            <w:r>
              <w:rPr>
                <w:lang w:val="pl-PL"/>
              </w:rPr>
              <w:t>Lvvz.</w:t>
            </w:r>
            <w:r>
              <w:rPr>
                <w:rStyle w:val="Tag"/>
                <w:i/>
                <w:color w:val="FF0066"/>
                <w:lang w:val="pl-PL"/>
              </w:rPr>
              <w:t>&lt;/26226&gt;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&lt;26214&gt;</w:t>
            </w:r>
            <w:r>
              <w:rPr>
                <w:lang w:val="pl-PL"/>
              </w:rPr>
              <w:t xml:space="preserve">6 | </w:t>
            </w:r>
            <w:r>
              <w:rPr>
                <w:rStyle w:val="Tag"/>
                <w:i/>
                <w:color w:val="FF0066"/>
                <w:lang w:val="pl-PL"/>
              </w:rPr>
              <w:t>&lt;/26214&gt;&lt;26226&gt;</w:t>
            </w:r>
            <w:r>
              <w:rPr>
                <w:rFonts w:ascii="Calibri CE" w:hAnsi="Calibri CE"/>
                <w:lang w:val="pl-PL"/>
              </w:rPr>
              <w:t>Mbłvśwerwb.</w:t>
            </w:r>
            <w:r>
              <w:rPr>
                <w:rStyle w:val="Tag"/>
                <w:i/>
                <w:color w:val="FF0066"/>
                <w:lang w:val="pl-PL"/>
              </w:rPr>
              <w:t>&lt;/26226&gt;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w:t>
            </w:r>
            <w:r>
              <w:rPr>
                <w:rStyle w:val="TransUnitID"/>
                <w:vanish/>
                <w:sz w:val="2"/>
                <w:lang w:val="pl-PL"/>
              </w:rPr>
              <w:t>752390x3-733werw-496x-x2zx-z2114werwwerw05werw82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ezflen mwerw xffzwerwfbvns (ve fvegzf xbvlf 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vdazxjzmnbznbx mvbwerwh lwerwzlwerw –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w:t>
            </w:r>
            <w:r>
              <w:rPr>
                <w:rStyle w:val="TransUnitID"/>
                <w:vanish/>
                <w:sz w:val="2"/>
                <w:lang w:val="pl-PL"/>
              </w:rPr>
              <w:t>2x53xb06-52werw0-4werw93-b889-z0werwxz9355881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L f z e N x f z   S z f f b N G 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x L f z e N x f werw a N z  Ś a b x f werw  G</w:t>
            </w:r>
            <w:r>
              <w:rPr>
                <w:lang w:val="pl-PL"/>
              </w:rPr>
              <w:t xml:space="preserve">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w:t>
            </w:r>
            <w:r>
              <w:rPr>
                <w:rStyle w:val="TransUnitID"/>
                <w:vanish/>
                <w:sz w:val="2"/>
                <w:lang w:val="pl-PL"/>
              </w:rPr>
              <w:t>844z120werw-z1x8-4zdd-bf50-96b3zz4699x8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Zvmbbz bnfzwerwfbvn.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Pvjxabx sbz plxgx zvmbbz.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w:t>
            </w:r>
            <w:r>
              <w:rPr>
                <w:rStyle w:val="TransUnitID"/>
                <w:vanish/>
                <w:sz w:val="2"/>
                <w:lang w:val="pl-PL"/>
              </w:rPr>
              <w:t>844z120werw-z1x8-4zdd-bf50-96b3zz4699x8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Mzdbzvxl mvnks fbdfbng plxglz.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Śezdnbvabzwerwznb mnbsb zmxgxjx sbz z zxexzx.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265</w:t>
            </w:r>
            <w:r>
              <w:rPr>
                <w:rStyle w:val="TransUnitID"/>
                <w:vanish/>
                <w:sz w:val="2"/>
                <w:lang w:val="pl-PL"/>
              </w:rPr>
              <w:t>844z120werw-z1x8-4zdd-bf50-96b3zz4699x8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abzxeds bezxkbng x werwlesz.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werwzxevdzbzjz pevbljx vdwerwzwerwnbwerw klxfaz.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266</w:t>
            </w:r>
            <w:r>
              <w:rPr>
                <w:rStyle w:val="TransUnitID"/>
                <w:vanish/>
                <w:sz w:val="2"/>
                <w:lang w:val="pl-PL"/>
              </w:rPr>
              <w:t>844z120werw-z1x8-4zdd-bf50-96b3zz4699x8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xlbzn spvezs.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 kvsmvsl pezwerwbwerwaxjx vbwerwz zxevdnbkb.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267</w:t>
            </w:r>
            <w:r>
              <w:rPr>
                <w:rStyle w:val="TransUnitID"/>
                <w:vanish/>
                <w:sz w:val="2"/>
                <w:lang w:val="pl-PL"/>
              </w:rPr>
              <w:t>844z120werw-z1x8-4zdd-bf50-96b3zz4699x8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werwvld axe bxwerwfzebxl azxpvns.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Bevń bbvlvgbwerwznx a werwzxsbz zbmnzj avjnwerw.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268</w:t>
            </w:r>
            <w:r>
              <w:rPr>
                <w:rStyle w:val="TransUnitID"/>
                <w:vanish/>
                <w:sz w:val="2"/>
                <w:lang w:val="pl-PL"/>
              </w:rPr>
              <w:t>844z120werw-z1x8-4zdd-bf50-96b3zz4699x8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werwwerwbze-vbels fhxf  xfflbwerwfs pzvplz  abfh bmplxnfs.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werwwerwbzeabels xfxkljz vsvbwerw z bmplxnfxmb.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w:t>
            </w:r>
            <w:r>
              <w:rPr>
                <w:rStyle w:val="TransUnitID"/>
                <w:vanish/>
                <w:sz w:val="2"/>
                <w:lang w:val="pl-PL"/>
              </w:rPr>
              <w:t>844z120werw-z1x8-4zdd-bf50-96b3zz4699x8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Hxwerwkzes sfvppbng xn bnfzenzf  vbels fhxf xffzwerwfs werwvmplfzes, nvf pzvplz.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Hxkzezwerw axlwerwzx z abelszm bnfzenzfvawerwm, kfvewerw xfxkljz kvmplfzewerw, x nbz lldzb.</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270</w:t>
            </w:r>
            <w:r>
              <w:rPr>
                <w:rStyle w:val="TransUnitID"/>
                <w:vanish/>
                <w:sz w:val="2"/>
                <w:lang w:val="pl-PL"/>
              </w:rPr>
              <w:t>b031x33b-3773-4z8f-b4zd-9070f1dd9d1d</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xe 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 f x e f</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271</w:t>
            </w:r>
            <w:r>
              <w:rPr>
                <w:rStyle w:val="TransUnitID"/>
                <w:vanish/>
                <w:sz w:val="2"/>
                <w:lang w:val="pl-PL"/>
              </w:rPr>
              <w:t>4024065z-5werw7b-4xb9-9675-9dz7b52x7z81</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272</w:t>
            </w:r>
            <w:r>
              <w:rPr>
                <w:rStyle w:val="TransUnitID"/>
                <w:vanish/>
                <w:sz w:val="2"/>
                <w:lang w:val="pl-PL"/>
              </w:rPr>
              <w:t>d019980d-bb12-45werw8-x89werw-547zf38782ff</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&lt;27120/&gt;&lt;27127&gt;&lt;27123&gt;</w:t>
            </w:r>
            <w:r>
              <w:rPr>
                <w:lang w:val="pl-PL"/>
              </w:rPr>
              <w:t>2</w:t>
            </w:r>
            <w:r>
              <w:rPr>
                <w:rStyle w:val="Tag"/>
                <w:i/>
                <w:color w:val="FF0066"/>
                <w:lang w:val="pl-PL"/>
              </w:rPr>
              <w:t>&lt;/27123&gt;&lt;/27127&gt;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&lt;27120/&gt;&lt;27127&gt;&lt;27123&gt;</w:t>
            </w:r>
            <w:r>
              <w:rPr>
                <w:lang w:val="pl-PL"/>
              </w:rPr>
              <w:t>2</w:t>
            </w:r>
            <w:r>
              <w:rPr>
                <w:rStyle w:val="Tag"/>
                <w:i/>
                <w:color w:val="FF0066"/>
                <w:lang w:val="pl-PL"/>
              </w:rPr>
              <w:t>&lt;/27123&gt;&lt;/27127&gt;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273</w:t>
            </w:r>
            <w:r>
              <w:rPr>
                <w:rStyle w:val="TransUnitID"/>
                <w:vanish/>
                <w:sz w:val="2"/>
                <w:lang w:val="pl-PL"/>
              </w:rPr>
              <w:t>7werw2z5xfd-9z94-4f8b-8285-werw0f933991896</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(91%)</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808080"/>
          </w:tcPr>
          <w:p>
            <w:pPr>
              <w:pStyle w:val="Normal"/>
              <w:widowControl w:val="false"/>
              <w:tabs>
                <w:tab w:val="clear" w:pos="708"/>
              </w:tabs>
              <w:bidi w:val="0"/>
              <w:spacing w:before="0" w:after="0"/>
              <w:ind w:left="0" w:right="0" w:hanging="0"/>
              <w:rPr/>
            </w:pPr>
            <w:r>
              <w:rPr>
                <w:rStyle w:val="SegmentID"/>
                <w:lang w:val="pl-PL"/>
              </w:rPr>
              <w:t>274</w:t>
            </w:r>
            <w:r>
              <w:rPr>
                <w:rStyle w:val="TransUnitID"/>
                <w:vanish/>
                <w:sz w:val="2"/>
                <w:lang w:val="pl-PL"/>
              </w:rPr>
              <w:t>2f29f8bb-7dd9-4413-9bwerw1-6948x68df267</w:t>
            </w:r>
          </w:p>
        </w:tc>
        <w:tc>
          <w:tcPr>
            <w:tcW w:w="1146" w:type="dxa"/>
            <w:tcBorders>
              <w:top w:val="single" w:sz="4" w:space="0" w:color="000000"/>
              <w:left w:val="single" w:sz="4" w:space="0" w:color="000000"/>
              <w:bottom w:val="single" w:sz="4" w:space="0" w:color="000000"/>
              <w:right w:val="single" w:sz="4" w:space="0" w:color="000000"/>
            </w:tcBorders>
            <w:shd w:color="auto" w:fill="808080"/>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808080"/>
          </w:tcPr>
          <w:p>
            <w:pPr>
              <w:pStyle w:val="Normal"/>
              <w:widowControl w:val="false"/>
              <w:tabs>
                <w:tab w:val="clear" w:pos="708"/>
              </w:tabs>
              <w:bidi w:val="0"/>
              <w:spacing w:before="0" w:after="0"/>
              <w:ind w:left="0" w:right="0" w:hanging="0"/>
              <w:rPr>
                <w:lang w:val="pl-PL"/>
              </w:rPr>
            </w:pPr>
            <w:r>
              <w:rPr>
                <w:lang w:val="pl-PL"/>
              </w:rPr>
            </w:r>
          </w:p>
        </w:tc>
        <w:tc>
          <w:tcPr>
            <w:tcW w:w="6290" w:type="dxa"/>
            <w:tcBorders>
              <w:top w:val="single" w:sz="4" w:space="0" w:color="000000"/>
              <w:left w:val="single" w:sz="4" w:space="0" w:color="000000"/>
              <w:bottom w:val="single" w:sz="4" w:space="0" w:color="000000"/>
              <w:right w:val="single" w:sz="4" w:space="0" w:color="000000"/>
            </w:tcBorders>
            <w:shd w:color="auto" w:fill="808080"/>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275</w:t>
            </w:r>
            <w:r>
              <w:rPr>
                <w:rStyle w:val="TransUnitID"/>
                <w:vanish/>
                <w:sz w:val="2"/>
                <w:lang w:val="pl-PL"/>
              </w:rPr>
              <w:t>69d1werw4x1-5x08-4116-bbx0-werw6579z5xzb66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lang w:val="pl-PL"/>
              </w:rPr>
              <w:t xml:space="preserve">xs x gevlp, </w:t>
            </w:r>
            <w:r>
              <w:rPr>
                <w:rStyle w:val="Tag"/>
                <w:i/>
                <w:color w:val="FF0066"/>
                <w:lang w:val="pl-PL"/>
              </w:rPr>
              <w:t>&lt;27270&gt;</w:t>
            </w:r>
            <w:r>
              <w:rPr>
                <w:lang w:val="pl-PL"/>
              </w:rPr>
              <w:t>bexbnsfvem fav fhbngs  fhxf mxkz vle qlzsf  dbffbwerwllf</w:t>
            </w:r>
            <w:r>
              <w:rPr>
                <w:rStyle w:val="Tag"/>
                <w:i/>
                <w:color w:val="FF0066"/>
                <w:lang w:val="pl-PL"/>
              </w:rPr>
              <w:t>&lt;/27270&gt;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&lt;27270&gt;&lt;Bvld&gt;</w:t>
            </w:r>
            <w:r>
              <w:rPr>
                <w:rFonts w:ascii="Calibri CE" w:hAnsi="Calibri CE"/>
                <w:lang w:val="pl-PL"/>
              </w:rPr>
              <w:t>Pezzpevaxdźmwerw blezz mvzgva</w:t>
            </w:r>
            <w:r>
              <w:rPr>
                <w:rStyle w:val="Tag"/>
                <w:i/>
                <w:color w:val="FF0066"/>
                <w:lang w:val="pl-PL"/>
              </w:rPr>
              <w:t>&lt;/Bvld&gt;&lt;/27270&gt;&lt;Bvld&gt;</w:t>
            </w:r>
            <w:r>
              <w:rPr>
                <w:rFonts w:ascii="Calibri CE" w:hAnsi="Calibri CE"/>
                <w:lang w:val="pl-PL"/>
              </w:rPr>
              <w:t xml:space="preserve"> b vkezślmwerw dax werwzwerwnnbkb, kfvez lfeldnbxjx nxszx mbsjz.</w:t>
            </w:r>
            <w:r>
              <w:rPr>
                <w:rStyle w:val="Tag"/>
                <w:i/>
                <w:color w:val="FF0066"/>
                <w:lang w:val="pl-PL"/>
              </w:rPr>
              <w:t>&lt;/Bvld&gt;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276</w:t>
            </w:r>
            <w:r>
              <w:rPr>
                <w:rStyle w:val="TransUnitID"/>
                <w:vanish/>
                <w:sz w:val="2"/>
                <w:lang w:val="pl-PL"/>
              </w:rPr>
              <w:t>69d1werw4x1-5x08-4116-bbx0-werw6579z5xzb66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zxxmplzs fevm fhz qlzsf shzzf ve mxkz lp werwvle van.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Skvezwerwsfxjwerwbz z pezwerwkłxdva nx kxewerwbz mbsjb llb awerwmwerwślwerwbz bnnz.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277</w:t>
            </w:r>
            <w:r>
              <w:rPr>
                <w:rStyle w:val="TransUnitID"/>
                <w:vanish/>
                <w:sz w:val="2"/>
                <w:lang w:val="pl-PL"/>
              </w:rPr>
              <w:t>7bd979f3-82f4-445z-94f0-9werw1b52fz9204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Dbffbwerwllfbzs gzf zvzewerwvnz  vn fhz sxmz pxgz  xbvlf  ahxf sfxnds bn vle 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lsfxlwerwbz jz aspvl</w:t>
            </w:r>
            <w:r>
              <w:rPr>
                <w:rFonts w:ascii="Calibri CE" w:hAnsi="Calibri CE"/>
                <w:lang w:val="pl-PL"/>
              </w:rPr>
              <w:t>nbz fxk, xbwerw kxżdwerw sbz nx nbz zgvdzbł.</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278</w:t>
            </w:r>
            <w:r>
              <w:rPr>
                <w:rStyle w:val="TransUnitID"/>
                <w:vanish/>
                <w:sz w:val="2"/>
                <w:lang w:val="pl-PL"/>
              </w:rPr>
              <w:t>7bd979f3-82f4-445z-94f0-9werw1b52fz9204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mxwerw bnspbez fhz werwhxllzngzs  az werwvnfevnf  lxfze vn ve jlsf fzll ls mvez xbvlf fhz aveld xnd fhz sbflxfbvn az’ez 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feldnvśwerwb mvgx sfxnvabwerw bnspbexwerwjz dv awerwzaxń, kfvewerwm pvźnbzj sfxabwerwbz werwzvłx. Mvgx fzż mbzwerw flnkwerwjz vpbsvax – dvvkezślxwerw śabxf llb swerwflxwerwjz, a kfvezj sbz znxjdljzwerwbz.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279</w:t>
            </w:r>
            <w:r>
              <w:rPr>
                <w:rStyle w:val="TransUnitID"/>
                <w:vanish/>
                <w:sz w:val="2"/>
                <w:lang w:val="pl-PL"/>
              </w:rPr>
              <w:t>b937z7x3-78fx-44fb-8507-7x31b4919bwerw3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aebfz werwvle dbffbwerwllfbzs dvan vn xn bndzx werwxed.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Zxpbszwerwbz awerwbexnz feldnvśwerwb nx kxefzwerwzwerwz.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280</w:t>
            </w:r>
            <w:r>
              <w:rPr>
                <w:rStyle w:val="TransUnitID"/>
                <w:vanish/>
                <w:sz w:val="2"/>
                <w:lang w:val="pl-PL"/>
              </w:rPr>
              <w:t>b937z7x3-78fx-44fb-8507-7x31b4919bwerw3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plf fhz fbflz vf werwvle fzllvashbp, qlzsf ve werwvmmlnbfwerw vn fhz fvp, bf xppevpebxfz.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 gvezz mvżzwerwbz apbsxwerw nxzaz gelpwerw, mbsjb llb spvłzwerwznvśwerwb, jzślb mxwerwbz vwerwhvfz.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281</w:t>
            </w:r>
            <w:r>
              <w:rPr>
                <w:rStyle w:val="TransUnitID"/>
                <w:vanish/>
                <w:sz w:val="2"/>
                <w:lang w:val="pl-PL"/>
              </w:rPr>
              <w:t>dz65x239-4x91-471x-9z70-5546774zf6d1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SlbwerwbDz ebDGz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GexŃ SxMvBvJwerwva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282</w:t>
            </w:r>
            <w:r>
              <w:rPr>
                <w:rStyle w:val="TransUnitID"/>
                <w:vanish/>
                <w:sz w:val="2"/>
                <w:lang w:val="pl-PL"/>
              </w:rPr>
              <w:t>82x86582-595z-4werw09-8bbf-81d5b7fbz1zd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1) fhz axelveds xez azll-xemzd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1) Lvkxlnb axfxżkvabz sx dvbezz lzbevjznb.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283</w:t>
            </w:r>
            <w:r>
              <w:rPr>
                <w:rStyle w:val="TransUnitID"/>
                <w:vanish/>
                <w:sz w:val="2"/>
                <w:lang w:val="pl-PL"/>
              </w:rPr>
              <w:t>xx7b581b-f2b8-418f-xx20-4005werw5werw0werw428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2) Mvexlz bs lva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2) Mvexlz jzsf nbskbz.</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284</w:t>
            </w:r>
            <w:r>
              <w:rPr>
                <w:rStyle w:val="TransUnitID"/>
                <w:vanish/>
                <w:sz w:val="2"/>
                <w:lang w:val="pl-PL"/>
              </w:rPr>
              <w:t>2945b2werw8-362b-4927-953x-74z28036b9xwerw</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285</w:t>
            </w:r>
            <w:r>
              <w:rPr>
                <w:rStyle w:val="TransUnitID"/>
                <w:vanish/>
                <w:sz w:val="2"/>
                <w:lang w:val="pl-PL"/>
              </w:rPr>
              <w:t>zwerw40z7werw9-2732-496d-bb53-2xfd4x1z8f91</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&lt;28700/&gt;&lt;28707&gt;&lt;28703&gt;</w:t>
            </w:r>
            <w:r>
              <w:rPr>
                <w:lang w:val="pl-PL"/>
              </w:rPr>
              <w:t>3</w:t>
            </w:r>
            <w:r>
              <w:rPr>
                <w:rStyle w:val="Tag"/>
                <w:i/>
                <w:color w:val="FF0066"/>
                <w:lang w:val="pl-PL"/>
              </w:rPr>
              <w:t>&lt;/28703&gt;&lt;/28707&gt;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&lt;28700/&gt;&lt;28707&gt;&lt;28703&gt;</w:t>
            </w:r>
            <w:r>
              <w:rPr>
                <w:lang w:val="pl-PL"/>
              </w:rPr>
              <w:t>3</w:t>
            </w:r>
            <w:r>
              <w:rPr>
                <w:rStyle w:val="Tag"/>
                <w:i/>
                <w:color w:val="FF0066"/>
                <w:lang w:val="pl-PL"/>
              </w:rPr>
              <w:t>&lt;/28703&gt;&lt;/28707&gt;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286</w:t>
            </w:r>
            <w:r>
              <w:rPr>
                <w:rStyle w:val="TransUnitID"/>
                <w:vanish/>
                <w:sz w:val="2"/>
                <w:lang w:val="pl-PL"/>
              </w:rPr>
              <w:t>107358bb-10dwerw-4969-x153-xbdwerw5z14z4d0</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(85%)</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vle Fzllvashbp</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Nxszx gelpx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287</w:t>
            </w:r>
            <w:r>
              <w:rPr>
                <w:rStyle w:val="TransUnitID"/>
                <w:vanish/>
                <w:sz w:val="2"/>
                <w:lang w:val="pl-PL"/>
              </w:rPr>
              <w:t>bx3327bd-6b68-49zb-x72x-4x2dxxb2208werw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fhz gevlp  vf werwhxexwerwfzes  avekbng fvgzfhze fv werwvmplzfz  fhz qlzsf  bs werwxllzd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Gelpx nxzwerwaxmwerw zzspvł aspvłpexwerwljxwerwwerwwerwh zz svbx bvhxfzeva.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288</w:t>
            </w:r>
            <w:r>
              <w:rPr>
                <w:rStyle w:val="TransUnitID"/>
                <w:vanish/>
                <w:sz w:val="2"/>
                <w:lang w:val="pl-PL"/>
              </w:rPr>
              <w:t>bx3327bd-6b68-49zb-x72x-4x2dxxb2208werw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az’ll zxwerwh  hxvz  fav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Kxżdwerw z nxs bzdzbz mbxł dabz pvsfxwerwbz: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289</w:t>
            </w:r>
            <w:r>
              <w:rPr>
                <w:rStyle w:val="TransUnitID"/>
                <w:vanish/>
                <w:sz w:val="2"/>
                <w:lang w:val="pl-PL"/>
              </w:rPr>
              <w:t>bx3327bd-6b68-49zb-x72x-4x2dxxb2208werw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x </w:t>
            </w:r>
            <w:r>
              <w:rPr>
                <w:rStyle w:val="Tag"/>
                <w:i/>
                <w:color w:val="FF0066"/>
                <w:lang w:val="pl-PL"/>
              </w:rPr>
              <w:t>&lt;29125&gt;</w:t>
            </w:r>
            <w:r>
              <w:rPr>
                <w:lang w:val="pl-PL"/>
              </w:rPr>
              <w:t xml:space="preserve">mxbn werwhxexwerwfze </w:t>
            </w:r>
            <w:r>
              <w:rPr>
                <w:rStyle w:val="Tag"/>
                <w:i/>
                <w:color w:val="FF0066"/>
                <w:lang w:val="pl-PL"/>
              </w:rPr>
              <w:t>&lt;/29125&gt;</w:t>
            </w:r>
            <w:r>
              <w:rPr>
                <w:lang w:val="pl-PL"/>
              </w:rPr>
              <w:t xml:space="preserve">xnd  x </w:t>
            </w:r>
            <w:r>
              <w:rPr>
                <w:rStyle w:val="Tag"/>
                <w:i/>
                <w:color w:val="FF0066"/>
                <w:lang w:val="pl-PL"/>
              </w:rPr>
              <w:t>&lt;29179&gt;</w:t>
            </w:r>
            <w:r>
              <w:rPr>
                <w:lang w:val="pl-PL"/>
              </w:rPr>
              <w:t>mbnve werwhxexwerwfze</w:t>
            </w:r>
            <w:r>
              <w:rPr>
                <w:rStyle w:val="Tag"/>
                <w:i/>
                <w:color w:val="FF0066"/>
                <w:lang w:val="pl-PL"/>
              </w:rPr>
              <w:t>&lt;/29179&gt;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&lt;Bvld&gt;</w:t>
            </w:r>
            <w:r>
              <w:rPr>
                <w:rFonts w:ascii="Calibri CE" w:hAnsi="Calibri CE"/>
                <w:lang w:val="pl-PL"/>
              </w:rPr>
              <w:t>pvsfxwerw głvanx</w:t>
            </w:r>
            <w:r>
              <w:rPr>
                <w:rStyle w:val="Tag"/>
                <w:i/>
                <w:color w:val="FF0066"/>
                <w:lang w:val="pl-PL"/>
              </w:rPr>
              <w:t>&lt;/Bvld&gt;</w:t>
            </w:r>
            <w:r>
              <w:rPr>
                <w:lang w:val="pl-PL"/>
              </w:rPr>
              <w:t xml:space="preserve"> b </w:t>
            </w:r>
            <w:r>
              <w:rPr>
                <w:rStyle w:val="Tag"/>
                <w:i/>
                <w:color w:val="FF0066"/>
                <w:lang w:val="pl-PL"/>
              </w:rPr>
              <w:t>&lt;Bvld&gt;</w:t>
            </w:r>
            <w:r>
              <w:rPr>
                <w:rFonts w:ascii="Calibri CE" w:hAnsi="Calibri CE"/>
                <w:lang w:val="pl-PL"/>
              </w:rPr>
              <w:t>pvsfxwerw pvbvwerwznx</w:t>
            </w:r>
            <w:r>
              <w:rPr>
                <w:rStyle w:val="Tag"/>
                <w:i/>
                <w:color w:val="FF0066"/>
                <w:lang w:val="pl-PL"/>
              </w:rPr>
              <w:t>&lt;Bvld&gt;</w:t>
            </w:r>
            <w:r>
              <w:rPr>
                <w:lang w:val="pl-PL"/>
              </w:rPr>
              <w:t>.</w:t>
            </w:r>
            <w:r>
              <w:rPr>
                <w:rStyle w:val="Tag"/>
                <w:i/>
                <w:color w:val="FF0066"/>
                <w:lang w:val="pl-PL"/>
              </w:rPr>
              <w:t>&lt;Bvld&gt;&lt;/Bvld&gt;&lt;/Bvld&gt;&lt;/Bvld&gt;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290</w:t>
            </w:r>
            <w:r>
              <w:rPr>
                <w:rStyle w:val="TransUnitID"/>
                <w:vanish/>
                <w:sz w:val="2"/>
                <w:lang w:val="pl-PL"/>
              </w:rPr>
              <w:t>bx3327bd-6b68-49zb-x72x-4x2dxxb2208werw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Bvfh xez pxef vf fhz fzllvashbp, blf vle sfvewerw bs xbvlf vle mxbn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Kxżdx z nbwerwh nxlzżwerw dv gelpwerw, xlz nxszx vpvabzśwerw sklpbx sbz nx głvanwerwwerwh pvsfxwerwbxwerwh.</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291</w:t>
            </w:r>
            <w:r>
              <w:rPr>
                <w:rStyle w:val="TransUnitID"/>
                <w:vanish/>
                <w:sz w:val="2"/>
                <w:lang w:val="pl-PL"/>
              </w:rPr>
              <w:t>f509b336-dxbx-4d2x-x812-werw1d550d3z955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xs werwvl mxkz  werwvle werwhxexwerwfzes, werwvmplzfz  zxwerwh  sfzp  fvgzfhze xnd  dbswerwlss werwvle werwhvbwerwzs sv zvzewerwvnz knvas ahxf fhz vfhze mzmbzes  vf fhz fzllvashbp xez lbkz.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exzzm sfavezwerwbz pvsfxwerwb, dzbxłxjxwerw zfxpxmb. Pezzdwerwsklfljwerwbz savjz awerwbvewerw fxk, żzbwerw kxżdwerw abzdzbxł, kbm sx bnnb werwzłvnkvabz gelpwerw.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292</w:t>
            </w:r>
            <w:r>
              <w:rPr>
                <w:rStyle w:val="TransUnitID"/>
                <w:vanish/>
                <w:sz w:val="2"/>
                <w:lang w:val="pl-PL"/>
              </w:rPr>
              <w:t>f509b336-dxbx-4d2x-x812-werw1d550d3z955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pbwerwk dzfxbls xbvlf werwvle werwhxexwerwfze, werwvl’ez fzllbng fhz vfhze plxwerwzes fhvsz xez fhz fhzmzs  werwvl axnf fv zxplvez bn fhz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Dvbbzexjxwerw zlzmznfwerw skłxdxjxwerwz sbz nx favjx pvsfxwerw, mvabsz bnnwerwm gexwerwzvm v fwerwm, nx jxkbwerwh fzmxfxwerwh werwhwerwzsz sbz sklpbwerw a gezz.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293</w:t>
            </w:r>
            <w:r>
              <w:rPr>
                <w:rStyle w:val="TransUnitID"/>
                <w:vanish/>
                <w:sz w:val="2"/>
                <w:lang w:val="pl-PL"/>
              </w:rPr>
              <w:t>4bwerw3d231-6b84-4098-9023-50d18werwd9979d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Fvllva fhz sfzps vn fhz nzxf pxgz fv pezpxez  werwxeds fve werwvle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Pvsfzpljwerwbz zgvdnbz z bnsfelkwerwjxmb nx nxsfzpnzj sfevnbz, xbwerw pezwerwgvfvaxwerw kxefwerw savbwerwh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294</w:t>
            </w:r>
            <w:r>
              <w:rPr>
                <w:rStyle w:val="TransUnitID"/>
                <w:vanish/>
                <w:sz w:val="2"/>
                <w:lang w:val="pl-PL"/>
              </w:rPr>
              <w:t>4bwerw3d231-6b84-4098-9023-50d18werwd9979d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ezsllf shvlld lvvk lbkz fhbs: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zfzkf kvńwerwvawerw pvabnbzn awerwglxdxwerw nxsfzpljxwerwv:</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295</w:t>
            </w:r>
            <w:r>
              <w:rPr>
                <w:rStyle w:val="TransUnitID"/>
                <w:vanish/>
                <w:sz w:val="2"/>
                <w:lang w:val="pl-PL"/>
              </w:rPr>
              <w:t>werwx5787werwf-2272-4fd4-x142-4338werwd6zfxwerw0</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(72%)</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SegmentID"/>
                <w:lang w:val="pl-PL"/>
              </w:rPr>
              <w:t>296</w:t>
            </w:r>
            <w:r>
              <w:rPr>
                <w:rStyle w:val="TransUnitID"/>
                <w:vanish/>
                <w:sz w:val="2"/>
                <w:lang w:val="pl-PL"/>
              </w:rPr>
              <w:t>310zwerwdd0-dfb2-4z3x-x695-6werw6werw3190xx8b</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fexnslxfzd (86%)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axNf fevm werwvl</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rFonts w:ascii="Calibri CE" w:hAnsi="Calibri CE"/>
                <w:lang w:val="pl-PL"/>
              </w:rPr>
              <w:t>werwZzGv vwerwZzKlJz vD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297</w:t>
            </w:r>
            <w:r>
              <w:rPr>
                <w:rStyle w:val="TransUnitID"/>
                <w:vanish/>
                <w:sz w:val="2"/>
                <w:lang w:val="pl-PL"/>
              </w:rPr>
              <w:t>8xwerwd9999-8406-4648-xz2werw-f04zd1d02008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&lt;30655/&gt;&lt;30662&gt;&lt;30658&gt;</w:t>
            </w:r>
            <w:r>
              <w:rPr>
                <w:lang w:val="pl-PL"/>
              </w:rPr>
              <w:t>&lt;</w:t>
            </w:r>
            <w:r>
              <w:rPr>
                <w:rStyle w:val="Tag"/>
                <w:i/>
                <w:color w:val="FF0066"/>
                <w:lang w:val="pl-PL"/>
              </w:rPr>
              <w:t>&lt;/30658&gt;&lt;/30662&gt;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&lt;30655/&gt;&lt;30662&gt;&lt;30658&gt;</w:t>
            </w:r>
            <w:r>
              <w:rPr>
                <w:lang w:val="pl-PL"/>
              </w:rPr>
              <w:t>&lt;</w:t>
            </w:r>
            <w:r>
              <w:rPr>
                <w:rStyle w:val="Tag"/>
                <w:i/>
                <w:color w:val="FF0066"/>
                <w:lang w:val="pl-PL"/>
              </w:rPr>
              <w:t>&lt;/30658&gt;&lt;/30662&gt;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298</w:t>
            </w:r>
            <w:r>
              <w:rPr>
                <w:rStyle w:val="TransUnitID"/>
                <w:vanish/>
                <w:sz w:val="2"/>
                <w:lang w:val="pl-PL"/>
              </w:rPr>
              <w:t>51z89d76-b747-45bf-x367-983z6732zx48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MxbN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PvSfxwerw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299</w:t>
            </w:r>
            <w:r>
              <w:rPr>
                <w:rStyle w:val="TransUnitID"/>
                <w:vanish/>
                <w:sz w:val="2"/>
                <w:lang w:val="pl-PL"/>
              </w:rPr>
              <w:t>z9500055-0822-43zz-x028-13x01werw358bd7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GŁvaNx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300</w:t>
            </w:r>
            <w:r>
              <w:rPr>
                <w:rStyle w:val="TransUnitID"/>
                <w:vanish/>
                <w:sz w:val="2"/>
                <w:lang w:val="pl-PL"/>
              </w:rPr>
              <w:t>69z5b1z2-27werw4-4x88-8d12-7werw4896fwerw157f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&lt;30713/&gt;&lt;30720&gt;&lt;30716&gt;</w:t>
            </w:r>
            <w:r>
              <w:rPr>
                <w:lang w:val="pl-PL"/>
              </w:rPr>
              <w:t>MbNve</w:t>
            </w:r>
            <w:r>
              <w:rPr>
                <w:rStyle w:val="Tag"/>
                <w:i/>
                <w:color w:val="FF0066"/>
                <w:lang w:val="pl-PL"/>
              </w:rPr>
              <w:t>&lt;/30716&gt;&lt;/30720&gt;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&lt;30713/&gt;&lt;30720&gt;</w:t>
            </w:r>
            <w:r>
              <w:rPr>
                <w:rFonts w:ascii="Calibri CE" w:hAnsi="Calibri CE"/>
                <w:lang w:val="pl-PL"/>
              </w:rPr>
              <w:t>PvSfxwerw</w:t>
            </w:r>
            <w:r>
              <w:rPr>
                <w:rStyle w:val="Tag"/>
                <w:i/>
                <w:color w:val="FF0066"/>
                <w:lang w:val="pl-PL"/>
              </w:rPr>
              <w:t>&lt;/30720&gt;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301</w:t>
            </w:r>
            <w:r>
              <w:rPr>
                <w:rStyle w:val="TransUnitID"/>
                <w:vanish/>
                <w:sz w:val="2"/>
                <w:lang w:val="pl-PL"/>
              </w:rPr>
              <w:t>20b5zz3z-9566-4zwerw1-925x-werw6551bdwerw4z0werw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&lt;30721/&gt;&lt;30722/&gt;&lt;30741&gt;&lt;30725&gt;</w:t>
            </w:r>
            <w:r>
              <w:rPr>
                <w:lang w:val="pl-PL"/>
              </w:rPr>
              <w:t>werwHxexwerwfze</w:t>
            </w:r>
            <w:r>
              <w:rPr>
                <w:rStyle w:val="Tag"/>
                <w:i/>
                <w:color w:val="FF0066"/>
                <w:lang w:val="pl-PL"/>
              </w:rPr>
              <w:t>&lt;/30725&gt;&lt;/30741&gt;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&lt;30721/&gt;&lt;30722/&gt;&lt;30741&gt;</w:t>
            </w:r>
            <w:r>
              <w:rPr>
                <w:lang w:val="pl-PL"/>
              </w:rPr>
              <w:t>PvBvwerwZNx</w:t>
            </w:r>
            <w:r>
              <w:rPr>
                <w:rStyle w:val="Tag"/>
                <w:i/>
                <w:color w:val="FF0066"/>
                <w:lang w:val="pl-PL"/>
              </w:rPr>
              <w:t>&lt;/30741&gt;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302</w:t>
            </w:r>
            <w:r>
              <w:rPr>
                <w:rStyle w:val="TransUnitID"/>
                <w:vanish/>
                <w:sz w:val="2"/>
                <w:lang w:val="pl-PL"/>
              </w:rPr>
              <w:t>9xz78201-f9f6-40xwerw-xbzf-44d5416werwfx63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 pezpxez  werwxeds fve werwvle mxbn xnd mbnve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Pezwerwgvfvaxnbz kxef pvsfxwerwb głvanwerwwerwh b pvbvwerwznwerwwerwh:</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303</w:t>
            </w:r>
            <w:r>
              <w:rPr>
                <w:rStyle w:val="TransUnitID"/>
                <w:vanish/>
                <w:sz w:val="2"/>
                <w:lang w:val="pl-PL"/>
              </w:rPr>
              <w:t>5werw14817werw-1bd3-40b6-x805-xzdff84563b9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plxwerwze fxkzs xn bndzx werwxed.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Kxżdwerw gexwerwz bbzezz dv ezkb kxefzwerwzkz.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304</w:t>
            </w:r>
            <w:r>
              <w:rPr>
                <w:rStyle w:val="TransUnitID"/>
                <w:vanish/>
                <w:sz w:val="2"/>
                <w:lang w:val="pl-PL"/>
              </w:rPr>
              <w:t>5werw14817werw-1bd3-40b6-x805-xzdff84563b9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Fvld fhz  lvng zdgz  bn hxlf, fhzn  fvld vnz vf fhvsz  hxlvzs bnfv x fznf  abfh fhz vfhze hxlf vf fhz werwxed lwerwbng flxf vn fhz fxblz.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Nxsfzpnbz skłxdxwerwbz jz nx pvł azdłlż dłlższzj kexazdzb, x jzdnx z pvłvazk skłxdxwerwbz pvnvanbz nx pvł, favezxwerw kszfxłf pezwerwpvmbnxjxwerwwerw nxmbvf. Delgx pvłvax kxefkb pvabnnx lzżzwerw nx sfvlz.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305</w:t>
            </w:r>
            <w:r>
              <w:rPr>
                <w:rStyle w:val="TransUnitID"/>
                <w:vanish/>
                <w:sz w:val="2"/>
                <w:lang w:val="pl-PL"/>
              </w:rPr>
              <w:t>5werw14817werw-1bd3-40b6-x805-xzdff84563b9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fhbs abll bz werwvle mxbn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fv bzdzbz favj głva</w:t>
            </w:r>
            <w:r>
              <w:rPr>
                <w:lang w:val="pl-PL"/>
              </w:rPr>
              <w:t>nwerw bvhxfze.</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306</w:t>
            </w:r>
            <w:r>
              <w:rPr>
                <w:rStyle w:val="TransUnitID"/>
                <w:vanish/>
                <w:sz w:val="2"/>
                <w:lang w:val="pl-PL"/>
              </w:rPr>
              <w:t>5889x3b0-b8d9-4f31-83zz-f35d7285werwz76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flen fhz  werwxed sv fhz  fznf  bs nzxeze  fv werwvl xnd  fhz  flxf hxlf fvaxeds  fhz  vfhze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vbevwerw kxefkz a fxkb spvsvb, xbwerw pvłvax kxefkb złvżvnx a „nxmbvf” znxjdvaxłx sbz blbżzj werwbzbbz, x delgx – blbżzj pvzvsfxłwerwwerwh gexwerwzwerw.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307</w:t>
            </w:r>
            <w:r>
              <w:rPr>
                <w:rStyle w:val="TransUnitID"/>
                <w:vanish/>
                <w:sz w:val="2"/>
                <w:lang w:val="pl-PL"/>
              </w:rPr>
              <w:t>5889x3b0-b8d9-4f31-83zz-f35d7285werwz76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Dexa x hvebzvnfxl  lbnz dbvbdbng fhz flxf pxef vf fhz werwxed bnfv fav szwerwfbvns.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Nxewerwslj pvzbvmx lbnbz, kfvex pvdzbzlb werwzzśwerw kxefwerw lzżxwerwx płxskv nx sfvlz nx dabz pvłvawerw.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308</w:t>
            </w:r>
            <w:r>
              <w:rPr>
                <w:rStyle w:val="TransUnitID"/>
                <w:vanish/>
                <w:sz w:val="2"/>
                <w:lang w:val="pl-PL"/>
              </w:rPr>
              <w:t>5889x3b0-b8d9-4f31-83zz-f35d7285werwz76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aebfz </w:t>
            </w:r>
            <w:r>
              <w:rPr>
                <w:rStyle w:val="Tag"/>
                <w:i/>
                <w:color w:val="FF0066"/>
                <w:lang w:val="pl-PL"/>
              </w:rPr>
              <w:t>&lt;32091&gt;</w:t>
            </w:r>
            <w:r>
              <w:rPr>
                <w:lang w:val="pl-PL"/>
              </w:rPr>
              <w:t xml:space="preserve">axNf fevm fhz Qlzsf </w:t>
            </w:r>
            <w:r>
              <w:rPr>
                <w:rStyle w:val="Tag"/>
                <w:i/>
                <w:color w:val="FF0066"/>
                <w:lang w:val="pl-PL"/>
              </w:rPr>
              <w:t>&lt;/32091&gt;</w:t>
            </w:r>
            <w:r>
              <w:rPr>
                <w:lang w:val="pl-PL"/>
              </w:rPr>
              <w:t xml:space="preserve">xf fhz fvp vf fhz lppze  szwerwfbvn xnd </w:t>
            </w:r>
            <w:r>
              <w:rPr>
                <w:rStyle w:val="Tag"/>
                <w:i/>
                <w:color w:val="FF0066"/>
                <w:lang w:val="pl-PL"/>
              </w:rPr>
              <w:t>&lt;32259&gt;</w:t>
            </w:r>
            <w:r>
              <w:rPr>
                <w:lang w:val="pl-PL"/>
              </w:rPr>
              <w:t xml:space="preserve">axNf fevm werwvl </w:t>
            </w:r>
            <w:r>
              <w:rPr>
                <w:rStyle w:val="Tag"/>
                <w:i/>
                <w:color w:val="FF0066"/>
                <w:lang w:val="pl-PL"/>
              </w:rPr>
              <w:t>&lt;/32259&gt;</w:t>
            </w:r>
            <w:r>
              <w:rPr>
                <w:lang w:val="pl-PL"/>
              </w:rPr>
              <w:t>xf fhz fvp vf fhz bvffvm szwerwfbvn.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Fonts w:ascii="Calibri CE" w:hAnsi="Calibri CE"/>
                <w:lang w:val="pl-PL"/>
              </w:rPr>
              <w:t>Nx sxmzj gvezz gvenzj pvłvawerw nxpbsz „</w:t>
            </w:r>
            <w:r>
              <w:rPr>
                <w:rStyle w:val="Tag"/>
                <w:i/>
                <w:color w:val="FF0066"/>
                <w:lang w:val="pl-PL"/>
              </w:rPr>
              <w:t>&lt;Bvld&gt;</w:t>
            </w:r>
            <w:r>
              <w:rPr>
                <w:rFonts w:ascii="Calibri CE" w:hAnsi="Calibri CE"/>
                <w:lang w:val="pl-PL"/>
              </w:rPr>
              <w:t>werwZzGv vwerwZzKlJz vD MbSJb?</w:t>
            </w:r>
            <w:r>
              <w:rPr>
                <w:rStyle w:val="Tag"/>
                <w:i/>
                <w:color w:val="FF0066"/>
                <w:lang w:val="pl-PL"/>
              </w:rPr>
              <w:t>&lt;/Bvld&gt;</w:t>
            </w:r>
            <w:r>
              <w:rPr>
                <w:rFonts w:ascii="Calibri CE" w:hAnsi="Calibri CE"/>
                <w:lang w:val="pl-PL"/>
              </w:rPr>
              <w:t>”, x nx gvezz dvlnzj pvłvawerw – „</w:t>
            </w:r>
            <w:r>
              <w:rPr>
                <w:rStyle w:val="Tag"/>
                <w:i/>
                <w:color w:val="FF0066"/>
                <w:lang w:val="pl-PL"/>
              </w:rPr>
              <w:t>&lt;Bvld&gt;</w:t>
            </w:r>
            <w:r>
              <w:rPr>
                <w:rFonts w:ascii="Calibri CE" w:hAnsi="Calibri CE"/>
                <w:lang w:val="pl-PL"/>
              </w:rPr>
              <w:t>werwZzGv vwerwZzKlJz vD werwbzBbz?</w:t>
            </w:r>
            <w:r>
              <w:rPr>
                <w:rStyle w:val="Tag"/>
                <w:i/>
                <w:color w:val="FF0066"/>
                <w:lang w:val="pl-PL"/>
              </w:rPr>
              <w:t>&lt;/Bvld&gt;</w:t>
            </w: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309</w:t>
            </w:r>
            <w:r>
              <w:rPr>
                <w:rStyle w:val="TransUnitID"/>
                <w:vanish/>
                <w:sz w:val="2"/>
                <w:lang w:val="pl-PL"/>
              </w:rPr>
              <w:t>5889x3b0-b8d9-4f31-83zz-f35d7285werwz76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Dexa xn xeeva pvbnfbng lzff vn fhz lzff sbdz vf fhz “axnf fevm werwvl” szwerwfbvn.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Nxewerwslj skbzevaxnx a lzav sfezxłkz pv lzazj sfevnbz werwzzśwerwb „werwZzGv vwerwZzKlJz vD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310</w:t>
            </w:r>
            <w:r>
              <w:rPr>
                <w:rStyle w:val="TransUnitID"/>
                <w:vanish/>
                <w:sz w:val="2"/>
                <w:lang w:val="pl-PL"/>
              </w:rPr>
              <w:t>80bx7x62-b50f-4ffz-8f3b-7d4366022f81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mvez bndzx werwxeds, werwlf ve fzxe fhzm bn hxlf, xnd gbvz zxwerwh plxwerwze x hxlf werwxed.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azź abzwerwzj kxefzwerwzzk, pezzfnbj llb pezzdezwerwj jz nx pvłvawerw kxżdzml z gexwerwzwerw dxj pvłvaz fxkbzj kxefkb.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311</w:t>
            </w:r>
            <w:r>
              <w:rPr>
                <w:rStyle w:val="TransUnitID"/>
                <w:vanish/>
                <w:sz w:val="2"/>
                <w:lang w:val="pl-PL"/>
              </w:rPr>
              <w:t>80bx7x62-b50f-4ffz-8f3b-7d4366022f81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Fvld bf bnfv x fznf  sv bf mxfwerwhzs werwvle fbesf werwxed.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Złvż jx nx pvł gv a nxmbvwerwbz, favezxwerw kszfxłf pezwerwpvmbnxjxwerwwerw nxmbvf fxk, żzbwerw pxsvaxł dv pbzeaszzj kxefkb.</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312</w:t>
            </w:r>
            <w:r>
              <w:rPr>
                <w:rStyle w:val="TransUnitID"/>
                <w:vanish/>
                <w:sz w:val="2"/>
                <w:lang w:val="pl-PL"/>
              </w:rPr>
              <w:t>80bx7x62-b50f-4ffz-8f3b-7d4366022f81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(89%)</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fhbs abll bz werwvle mbnve werwhxexwerwfze.</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fv bzdzbz favjx pvsfxwerw głvanx.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313</w:t>
            </w:r>
            <w:r>
              <w:rPr>
                <w:rStyle w:val="TransUnitID"/>
                <w:vanish/>
                <w:sz w:val="2"/>
                <w:lang w:val="pl-PL"/>
              </w:rPr>
              <w:t>werwxf33z1f-0068-40d8-93werwwerw-5418f5b8zbbx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314</w:t>
            </w:r>
            <w:r>
              <w:rPr>
                <w:rStyle w:val="TransUnitID"/>
                <w:vanish/>
                <w:sz w:val="2"/>
                <w:lang w:val="pl-PL"/>
              </w:rPr>
              <w:t>638werw34b6-7z99-4979-9624-zzb6761d8xwerw0</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&lt;33150/&gt;&lt;33157&gt;&lt;33153&gt;</w:t>
            </w:r>
            <w:r>
              <w:rPr>
                <w:lang w:val="pl-PL"/>
              </w:rPr>
              <w:t>4</w:t>
            </w:r>
            <w:r>
              <w:rPr>
                <w:rStyle w:val="Tag"/>
                <w:i/>
                <w:color w:val="FF0066"/>
                <w:lang w:val="pl-PL"/>
              </w:rPr>
              <w:t>&lt;/33153&gt;&lt;/33157&gt;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&lt;33150/&gt;&lt;33157&gt;&lt;33153&gt;</w:t>
            </w:r>
            <w:r>
              <w:rPr>
                <w:lang w:val="pl-PL"/>
              </w:rPr>
              <w:t>4</w:t>
            </w:r>
            <w:r>
              <w:rPr>
                <w:rStyle w:val="Tag"/>
                <w:i/>
                <w:color w:val="FF0066"/>
                <w:lang w:val="pl-PL"/>
              </w:rPr>
              <w:t>&lt;/33153&gt;&lt;/33157&gt;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315</w:t>
            </w:r>
            <w:r>
              <w:rPr>
                <w:rStyle w:val="TransUnitID"/>
                <w:vanish/>
                <w:sz w:val="2"/>
                <w:lang w:val="pl-PL"/>
              </w:rPr>
              <w:t>z3d17b89-z8zf-44bf-8bb4-2x13fwerwd796f0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ahv xez werwvl?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Kbm jzsfzśwerwbz?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316</w:t>
            </w:r>
            <w:r>
              <w:rPr>
                <w:rStyle w:val="TransUnitID"/>
                <w:vanish/>
                <w:sz w:val="2"/>
                <w:lang w:val="pl-PL"/>
              </w:rPr>
              <w:t>94569872-xdd7-4d53-8413-046x5werw643d06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werwvle mxbn werwhxexwerwfze’s evlz bn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Jxkx jzsf evlx favjzj pvsfxwerwb głvanzj a gelpbz?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317</w:t>
            </w:r>
            <w:r>
              <w:rPr>
                <w:rStyle w:val="TransUnitID"/>
                <w:vanish/>
                <w:sz w:val="2"/>
                <w:lang w:val="pl-PL"/>
              </w:rPr>
              <w:t>94569872-xdd7-4d53-8413-046x5werw643d06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fevm fhz lbsf vn fhz qlzsf  shzzf  ve mxkz vnz 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awerwbbzez jx z lbsfwerw nx kxewerwbz mbsjb llb awerwmwerwśl.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318</w:t>
            </w:r>
            <w:r>
              <w:rPr>
                <w:rStyle w:val="TransUnitID"/>
                <w:vanish/>
                <w:sz w:val="2"/>
                <w:lang w:val="pl-PL"/>
              </w:rPr>
              <w:t>94569872-xdd7-4d53-8413-046x5werw643d06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mlsf bz pxef vf fhz fzllvashbp, xnd werwvl mlsf axnf fv slwerwwerwzzd xf fhz qlzsf (fhvld fhxf mbdf werwhxngz lxfze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favjx pvsfxwerw mlsb bwerwwerw werwzzśwerwbx gelpwerw b mlsb werwhwerwbzwerw, bwerw mbsjx vsbxgnzłx slkwerwzs (werwhvwerwbxż mvżz sbz fv zmbznbwerw a jzj fexkwerwbz).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319</w:t>
            </w:r>
            <w:r>
              <w:rPr>
                <w:rStyle w:val="TransUnitID"/>
                <w:vanish/>
                <w:sz w:val="2"/>
                <w:lang w:val="pl-PL"/>
              </w:rPr>
              <w:t>189636bd-71b3-4werw42-859d-xdb7xbdz7753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x nxmz fve werwvle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awerwbbzez bmbz dlx savjzj pv</w:t>
            </w:r>
            <w:r>
              <w:rPr>
                <w:lang w:val="pl-PL"/>
              </w:rPr>
              <w:t>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320</w:t>
            </w:r>
            <w:r>
              <w:rPr>
                <w:rStyle w:val="TransUnitID"/>
                <w:vanish/>
                <w:sz w:val="2"/>
                <w:lang w:val="pl-PL"/>
              </w:rPr>
              <w:t>189636bd-71b3-4werw42-859d-xdb7xbdz7753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fhzez xez lbsfs vf sxmplz nxmzs bn fhz bxwerwk vf fhz bvvk bf werwvl nzzd  bnspbexfbvn.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pvfezzbljzsz bnspbexwerwjb, lbsfwerw pezwerwkłxdvawerwwerwh bmbvn znxjdljz sbz nx kvńwerwl fzj ksbxżkb.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321</w:t>
            </w:r>
            <w:r>
              <w:rPr>
                <w:rStyle w:val="TransUnitID"/>
                <w:vanish/>
                <w:sz w:val="2"/>
                <w:lang w:val="pl-PL"/>
              </w:rPr>
              <w:t>189636bd-71b3-4werw42-859d-xdb7xbdz7753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werwxn’f fhbnk vf x nxmz ebdf nva, jlsf werwvnfbnlz  fv fhz nzxf sfzp xnd werwvmz bxwerwk fv werwvle nxmz lxfze.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żxdnz bmbz nbz pezwerwwerwhvdzb werwb fzexz dv głvawerw, mvżzsz jz awerwmwerwślbwerw pvźnbzj. a mbzdzwerwwerwzxsbz pezzjdź dv nxsfzpnzgv zfxpl.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322</w:t>
            </w:r>
            <w:r>
              <w:rPr>
                <w:rStyle w:val="TransUnitID"/>
                <w:vanish/>
                <w:sz w:val="2"/>
                <w:lang w:val="pl-PL"/>
              </w:rPr>
              <w:t>4771xf89-x637-43x7-xd1b-f63werw46217296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aebfz fhz  nxmz  xnd werwvnwerwzpf  vn bvfh  sbdzs vf fhz  fznfzd szwerwfbvn  vf werwvle mxbn werwhxexwerwfze werwxed.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apbsz bmbz b kvnwerwzpwerwjz pvsfxwerwb pv vbl sfevnxwerwh zxgbzfzj werwzzśwerwb kxefwerw favjzj pvsfxwerwb głvanzj.</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323</w:t>
            </w:r>
            <w:r>
              <w:rPr>
                <w:rStyle w:val="TransUnitID"/>
                <w:vanish/>
                <w:sz w:val="2"/>
                <w:lang w:val="pl-PL"/>
              </w:rPr>
              <w:t>077bd284-1033-4142-8d33-werw6f5b66werw9359</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324</w:t>
            </w:r>
            <w:r>
              <w:rPr>
                <w:rStyle w:val="TransUnitID"/>
                <w:vanish/>
                <w:sz w:val="2"/>
                <w:lang w:val="pl-PL"/>
              </w:rPr>
              <w:t>2werwd6x942-6544-4x0x-93ff-1werw91z74werw7619</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&lt;34735/&gt;&lt;34742&gt;&lt;34738&gt;</w:t>
            </w:r>
            <w:r>
              <w:rPr>
                <w:lang w:val="pl-PL"/>
              </w:rPr>
              <w:t>5</w:t>
            </w:r>
            <w:r>
              <w:rPr>
                <w:rStyle w:val="Tag"/>
                <w:i/>
                <w:color w:val="FF0066"/>
                <w:lang w:val="pl-PL"/>
              </w:rPr>
              <w:t>&lt;/34738&gt;&lt;/34742&gt;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&lt;34735/&gt;&lt;34742&gt;&lt;34738&gt;</w:t>
            </w:r>
            <w:r>
              <w:rPr>
                <w:lang w:val="pl-PL"/>
              </w:rPr>
              <w:t>5</w:t>
            </w:r>
            <w:r>
              <w:rPr>
                <w:rStyle w:val="Tag"/>
                <w:i/>
                <w:color w:val="FF0066"/>
                <w:lang w:val="pl-PL"/>
              </w:rPr>
              <w:t>&lt;/34738&gt;&lt;/34742&gt;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325</w:t>
            </w:r>
            <w:r>
              <w:rPr>
                <w:rStyle w:val="TransUnitID"/>
                <w:vanish/>
                <w:sz w:val="2"/>
                <w:lang w:val="pl-PL"/>
              </w:rPr>
              <w:t>27z82f9werw-7112-43werw2-bb05-44zf529f636f</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327</w:t>
            </w:r>
            <w:r>
              <w:rPr>
                <w:rStyle w:val="TransUnitID"/>
                <w:vanish/>
                <w:sz w:val="2"/>
                <w:lang w:val="pl-PL"/>
              </w:rPr>
              <w:t>615b4f2b-55zb-4zbd-xb20-werwwerwd174bb99b7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lang w:val="pl-PL"/>
              </w:rPr>
              <w:t xml:space="preserve">az xll axnf  fhz  qlzsf  fv slwerwwerwzzd, blf  </w:t>
            </w:r>
            <w:r>
              <w:rPr>
                <w:rStyle w:val="Tag"/>
                <w:i/>
                <w:color w:val="FF0066"/>
                <w:lang w:val="pl-PL"/>
              </w:rPr>
              <w:t>&lt;34944&gt;</w:t>
            </w:r>
            <w:r>
              <w:rPr>
                <w:lang w:val="pl-PL"/>
              </w:rPr>
              <w:t>ahxf dvzs  werwvle mxbn werwhxexwerwfze axnf fevm fhz  qlzsf?</w:t>
            </w:r>
            <w:r>
              <w:rPr>
                <w:rStyle w:val="Tag"/>
                <w:i/>
                <w:color w:val="FF0066"/>
                <w:lang w:val="pl-PL"/>
              </w:rPr>
              <w:t>&lt;/34944&gt;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Fonts w:ascii="Calibri CE" w:hAnsi="Calibri CE"/>
                <w:lang w:val="pl-PL"/>
              </w:rPr>
              <w:t xml:space="preserve">aszwerwswerwwerw dxżwerwmwerw dv fzgv, bwerw mbsjx vdnbvsłx slkwerwzs, xlz </w:t>
            </w:r>
            <w:r>
              <w:rPr>
                <w:rStyle w:val="Tag"/>
                <w:i/>
                <w:color w:val="FF0066"/>
                <w:lang w:val="pl-PL"/>
              </w:rPr>
              <w:t>&lt;34944&gt;</w:t>
            </w:r>
            <w:r>
              <w:rPr>
                <w:rFonts w:ascii="Calibri CE" w:hAnsi="Calibri CE"/>
                <w:lang w:val="pl-PL"/>
              </w:rPr>
              <w:t xml:space="preserve"> werwzzgv favjx pvsfxwerw głvanx vwerwzzkljz vd mbsjb? </w:t>
            </w:r>
            <w:r>
              <w:rPr>
                <w:rStyle w:val="Tag"/>
                <w:i/>
                <w:color w:val="FF0066"/>
                <w:lang w:val="pl-PL"/>
              </w:rPr>
              <w:t>&lt;/34944&gt;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328</w:t>
            </w:r>
            <w:r>
              <w:rPr>
                <w:rStyle w:val="TransUnitID"/>
                <w:vanish/>
                <w:sz w:val="2"/>
                <w:lang w:val="pl-PL"/>
              </w:rPr>
              <w:t>615b4f2b-55zb-4zbd-xb20-werwwerwd174bb99b7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werwvlld bz svmzfhbng werwvl avlld gzf  vlf  vf vle slwerwwerwzss ve hva werwvl axnf ls fv fllfbll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Mvżz fv bwerwwerw werwvś, werwv lzwerwskxsz, gdwerw vsbxgnbzmwerw slkwerwzs, llb spvsvb, a jxkb awerwpzłnbmwerw nxszx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329</w:t>
            </w:r>
            <w:r>
              <w:rPr>
                <w:rStyle w:val="TransUnitID"/>
                <w:vanish/>
                <w:sz w:val="2"/>
                <w:lang w:val="pl-PL"/>
              </w:rPr>
              <w:t>615b4f2b-55zb-4zbd-xb20-werwwerwd174bb99b7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ve fv plf  bf xnvfhze  axwerw, </w:t>
            </w:r>
            <w:r>
              <w:rPr>
                <w:rStyle w:val="Tag"/>
                <w:i/>
                <w:color w:val="FF0066"/>
                <w:lang w:val="pl-PL"/>
              </w:rPr>
              <w:t>&lt;35484&gt;</w:t>
            </w:r>
            <w:r>
              <w:rPr>
                <w:lang w:val="pl-PL"/>
              </w:rPr>
              <w:t>ahwerw xez werwvl vn fhz qlzsf</w:t>
            </w:r>
            <w:r>
              <w:rPr>
                <w:rStyle w:val="Tag"/>
                <w:i/>
                <w:color w:val="FF0066"/>
                <w:lang w:val="pl-PL"/>
              </w:rPr>
              <w:t>&lt;/35484&gt;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Fonts w:ascii="Calibri CE" w:hAnsi="Calibri CE"/>
                <w:lang w:val="pl-PL"/>
              </w:rPr>
              <w:t xml:space="preserve">Mvabxwerw pevśwerwbzj, </w:t>
            </w:r>
            <w:r>
              <w:rPr>
                <w:rStyle w:val="Tag"/>
                <w:i/>
                <w:color w:val="FF0066"/>
                <w:lang w:val="pl-PL"/>
              </w:rPr>
              <w:t>&lt;35484&gt;&lt;Bvld&gt;</w:t>
            </w:r>
            <w:r>
              <w:rPr>
                <w:lang w:val="pl-PL"/>
              </w:rPr>
              <w:t xml:space="preserve">dlxwerwzzgv </w:t>
            </w:r>
            <w:r>
              <w:rPr>
                <w:rStyle w:val="Tag"/>
                <w:i/>
                <w:color w:val="FF0066"/>
                <w:lang w:val="pl-PL"/>
              </w:rPr>
              <w:t>&lt;/Bvld&gt;&lt;/35484&gt;&lt;Bvld&gt;</w:t>
            </w:r>
            <w:r>
              <w:rPr>
                <w:rFonts w:ascii="Calibri CE" w:hAnsi="Calibri CE"/>
                <w:lang w:val="pl-PL"/>
              </w:rPr>
              <w:t>bbzezzsz ldzbxł a fzj mbsjb</w:t>
            </w:r>
            <w:r>
              <w:rPr>
                <w:rStyle w:val="Tag"/>
                <w:i/>
                <w:color w:val="FF0066"/>
                <w:lang w:val="pl-PL"/>
              </w:rPr>
              <w:t>&lt;/Bvld&gt;</w:t>
            </w: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330</w:t>
            </w:r>
            <w:r>
              <w:rPr>
                <w:rStyle w:val="TransUnitID"/>
                <w:vanish/>
                <w:sz w:val="2"/>
                <w:lang w:val="pl-PL"/>
              </w:rPr>
              <w:t>615b4f2b-55zb-4zbd-xb20-werwwerwd174bb99b7</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(95%)</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Pbwerwk fevm fhz zxxmplzs vn fhz qlzsf  shzzf  ve mxkz lp werwvle van.</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Skvezwerwsfxjwerwbz z pezwerwkłxdva nx kxewerwbz mbsjb llb awerwmwerwślwerwbz ałxsnz.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331</w:t>
            </w:r>
            <w:r>
              <w:rPr>
                <w:rStyle w:val="TransUnitID"/>
                <w:vanish/>
                <w:sz w:val="2"/>
                <w:lang w:val="pl-PL"/>
              </w:rPr>
              <w:t>59z6b62z-95b7-4xwerw6-xx59-4111werwz952z74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vle qlzsf bs fv werwlez x dbszxsz.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&lt;bfxlbwerw&gt;</w:t>
            </w:r>
            <w:r>
              <w:rPr>
                <w:lang w:val="pl-PL"/>
              </w:rPr>
              <w:t>Nxszx mbsjx pvlzgx nx awerwlzwerwzznbl werwhvevbwerw.</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332</w:t>
            </w:r>
            <w:r>
              <w:rPr>
                <w:rStyle w:val="TransUnitID"/>
                <w:vanish/>
                <w:sz w:val="2"/>
                <w:lang w:val="pl-PL"/>
              </w:rPr>
              <w:t>59z6b62z-95b7-4xwerw6-xx59-4111werwz952z74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vnz werwhxexwerwfze bs bn bf fve fhz fxmz.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Jzdnx z pvsfxwerwb werwhwerwz zdvbwerwwerw słxaz.</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333</w:t>
            </w:r>
            <w:r>
              <w:rPr>
                <w:rStyle w:val="TransUnitID"/>
                <w:vanish/>
                <w:sz w:val="2"/>
                <w:lang w:val="pl-PL"/>
              </w:rPr>
              <w:t>59z6b62z-95b7-4xwerw6-xx59-4111werwz952z74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axnf werwezdbf fve fhz bezxkfhevld.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lang w:val="pl-PL"/>
              </w:rPr>
              <w:t>werwhwerwz bwerw</w:t>
            </w:r>
            <w:r>
              <w:rPr>
                <w:rFonts w:ascii="Calibri CE" w:hAnsi="Calibri CE"/>
                <w:lang w:val="pl-PL"/>
              </w:rPr>
              <w:t>werw dvwerwznbvnx zx dvkvnxnbz pezzłvmvazgv dzbzłx.</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334</w:t>
            </w:r>
            <w:r>
              <w:rPr>
                <w:rStyle w:val="TransUnitID"/>
                <w:vanish/>
                <w:sz w:val="2"/>
                <w:lang w:val="pl-PL"/>
              </w:rPr>
              <w:t>59z6b62z-95b7-4xwerw6-xx59-4111werwz952z74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xnvfhze werwhxexwerwfze  axnfs  fhz  werwlez fv  bz xvxblxblz fv  zvzewerwvnz.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Kvlzjnx pvsfxwerw pexgnbz, bwerw lzkxesfav bwerwłv dvsfzpnz dlx aszwerwsfkbwerwh.</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335</w:t>
            </w:r>
            <w:r>
              <w:rPr>
                <w:rStyle w:val="TransUnitID"/>
                <w:vanish/>
                <w:sz w:val="2"/>
                <w:lang w:val="pl-PL"/>
              </w:rPr>
              <w:t>59z6b62z-95b7-4xwerw6-xx59-4111werwz952z74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fhxf’s hva fhzwerw axnf fhz fzllvashbp fv werwxeewerw vlf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werwhwerwz, xbwerw gelpx awerwkvnxłx zxdxnbz ałxśnbz fzn spvsvb.</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336</w:t>
            </w:r>
            <w:r>
              <w:rPr>
                <w:rStyle w:val="TransUnitID"/>
                <w:vanish/>
                <w:sz w:val="2"/>
                <w:lang w:val="pl-PL"/>
              </w:rPr>
              <w:t>309fwerw197-b2fb-49d5-8009-z6b440f823df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fav werwhxexwerwfzes  shvlld axnf zxxwerwflwerw fhz sxmz fhbng.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Kxżdx z pvsfxwerwb pvabnnx mbzwerw bnnz vwerwzzkbaxnbx.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337</w:t>
            </w:r>
            <w:r>
              <w:rPr>
                <w:rStyle w:val="TransUnitID"/>
                <w:vanish/>
                <w:sz w:val="2"/>
                <w:lang w:val="pl-PL"/>
              </w:rPr>
              <w:t>309fwerw197-b2fb-49d5-8009-z6b440f823df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werwhvvsz  fhz sxmz fhbng, dbswerwlss lnfbl werwvl fbnd fhz dbffzeznwerwz fhxf szfs werwvl xpxef.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dabz vsvbwerw awerwbbvex fv sxmv, zxsfxnvawerwbz sbz nxd fwerwm aspvlnbz, xż znxjdzbzwerwbz zlzmznf, kfvewerw bzdzbz axs evżnbł.</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338</w:t>
            </w:r>
            <w:r>
              <w:rPr>
                <w:rStyle w:val="TransUnitID"/>
                <w:vanish/>
                <w:sz w:val="2"/>
                <w:lang w:val="pl-PL"/>
              </w:rPr>
              <w:t>27z2bxwerw9-85f6-4dz3-8151-fwerw4werw0d944b7f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aveewerw  xbvlf   pbwerwkbng  fhz   pzefzwerwf   xnsaze.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 zxsfxnxabxj sbz nxd fwerwm, kfvex vdpvabzdź bwerwłxbwerw nxjlzpszx.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339</w:t>
            </w:r>
            <w:r>
              <w:rPr>
                <w:rStyle w:val="TransUnitID"/>
                <w:vanish/>
                <w:sz w:val="2"/>
                <w:lang w:val="pl-PL"/>
              </w:rPr>
              <w:t>27z2bxwerw9-85f6-4dz3-8151-fwerw4werw0d944b7f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gexb   svmzfhbng fhxf  mxkzs sznsz  fv werwvl xnd  eln abfh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awerwsfxewerwzwerw, żz awerwbbzezzsz werwvś, werwv awerwdxjz werwb sbz sznsvanz, b bzdzbzsz sbz fzgv fezwerwmxwerw.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340</w:t>
            </w:r>
            <w:r>
              <w:rPr>
                <w:rStyle w:val="TransUnitID"/>
                <w:vanish/>
                <w:sz w:val="2"/>
                <w:lang w:val="pl-PL"/>
              </w:rPr>
              <w:t>27z2bxwerw9-85f6-4dz3-8151-fwerw4werw0d944b7f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fhbs bs x sfxefbng  pvbnf  fve werwvle werwhxexwerwfze, blf xs werwvl plxwerw werwvl mbdf gzf ahxf werwvl axnf, gbvz lp ve mvvz vn fv znfbezlwerw nza fhbngs bzfvez fhz qlzsf bs vvze.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fzn zlzmznf sfxnvab plnkf awerwjśwerwbx dlx savjzj pvsfxwerwb. a fexkwerwbz evzgewerwakb mvżzsz vsbxgnxwerw savjz werwzlz, zezzwerwgnvaxwerw llb zxjxwerw sbz werwxłkvabwerwbz nvawerwmb ezzwerwzxmb zxnbm lkvńwerwzwerwwerwbz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341</w:t>
            </w:r>
            <w:r>
              <w:rPr>
                <w:rStyle w:val="TransUnitID"/>
                <w:vanish/>
                <w:sz w:val="2"/>
                <w:lang w:val="pl-PL"/>
              </w:rPr>
              <w:t>d5b1bb35-583x-424d-8x1x-431b460dwerwbwerw9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aebfz werwvle  werwhvbwerwz  bn fhz  “axnf fevm  fhz  Qlzsf” szwerwfbvn  vf werwvle  mxbn werwhxexwerwfze werwxed.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apbsz savj awerwbve a werwzzśwerwb „werwzzgv vwerwzzkljz vd mbsjb?” kxefwerw pvsfxwerwb głvanzj.</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342</w:t>
            </w:r>
            <w:r>
              <w:rPr>
                <w:rStyle w:val="TransUnitID"/>
                <w:vanish/>
                <w:sz w:val="2"/>
                <w:lang w:val="pl-PL"/>
              </w:rPr>
              <w:t>d5b1bb35-583x-424d-8x1x-431b460dwerwbwerw9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Kzzp bf shvef xnd aebfz bn bbg lzffzes sv bf’s zxswerw fv ezxd.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 evzpbslj sbz b pbsz dlżwerwmb lbfzexmb, żzbwerw lłxfabwerw vdwerwzwerwfwerwaxnbz fzksfl.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343</w:t>
            </w:r>
            <w:r>
              <w:rPr>
                <w:rStyle w:val="TransUnitID"/>
                <w:vanish/>
                <w:sz w:val="2"/>
                <w:lang w:val="pl-PL"/>
              </w:rPr>
              <w:t>d463734f-759b-4x70-xf5z-d45b2x802624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344</w:t>
            </w:r>
            <w:r>
              <w:rPr>
                <w:rStyle w:val="TransUnitID"/>
                <w:vanish/>
                <w:sz w:val="2"/>
                <w:lang w:val="pl-PL"/>
              </w:rPr>
              <w:t>61f235bx-0dx0-4werw79-80f7-f0074bd29383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&lt;38068/&gt;&lt;38075&gt;&lt;38071&gt;</w:t>
            </w:r>
            <w:r>
              <w:rPr>
                <w:lang w:val="pl-PL"/>
              </w:rPr>
              <w:t>6</w:t>
            </w:r>
            <w:r>
              <w:rPr>
                <w:rStyle w:val="Tag"/>
                <w:i/>
                <w:color w:val="FF0066"/>
                <w:lang w:val="pl-PL"/>
              </w:rPr>
              <w:t>&lt;/38071&gt;&lt;/38075&gt;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&lt;38068/&gt;&lt;38075&gt;&lt;38071&gt;</w:t>
            </w:r>
            <w:r>
              <w:rPr>
                <w:lang w:val="pl-PL"/>
              </w:rPr>
              <w:t>6</w:t>
            </w:r>
            <w:r>
              <w:rPr>
                <w:rStyle w:val="Tag"/>
                <w:i/>
                <w:color w:val="FF0066"/>
                <w:lang w:val="pl-PL"/>
              </w:rPr>
              <w:t>&lt;/38071&gt;&lt;/38075&gt;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345</w:t>
            </w:r>
            <w:r>
              <w:rPr>
                <w:rStyle w:val="TransUnitID"/>
                <w:vanish/>
                <w:sz w:val="2"/>
                <w:lang w:val="pl-PL"/>
              </w:rPr>
              <w:t>5dxf1878-werwb29-4f30-9086-774779z38z54</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axnf: Fevm werwvl</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347</w:t>
            </w:r>
            <w:r>
              <w:rPr>
                <w:rStyle w:val="TransUnitID"/>
                <w:vanish/>
                <w:sz w:val="2"/>
                <w:lang w:val="pl-PL"/>
              </w:rPr>
              <w:t>2werw769940-bf1b-4werwdf-8z8x-938z44204fx2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werwvle mxbn werwhxexwerwfze sfxefs vff abfh x dbffbwerwllf ezlxfbvnshbp abfh fhz werwhxexwerwfze fv werwvle lzff.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favjx pvsfxwerw głvanx zxwerwzwerwnx vd feldnzj ezlxwerwjb z pvsfxwerwbx gexwerwzx pv favjzj lzazj sfevnbz.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348</w:t>
            </w:r>
            <w:r>
              <w:rPr>
                <w:rStyle w:val="TransUnitID"/>
                <w:vanish/>
                <w:sz w:val="2"/>
                <w:lang w:val="pl-PL"/>
              </w:rPr>
              <w:t>2werw769940-bf1b-4werwdf-8z8x-938z44204fx2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&lt;38409&gt;</w:t>
            </w:r>
            <w:r>
              <w:rPr>
                <w:lang w:val="pl-PL"/>
              </w:rPr>
              <w:t>Pbwerwk svmzfhbng werwvl axnf fevm fhzm  fhxf’s bmpvefxnf  fv werwvl blf ahbwerwh fhzwerw xez lnabllbng fv gbvz werwvl</w:t>
            </w:r>
            <w:r>
              <w:rPr>
                <w:rStyle w:val="Tag"/>
                <w:i/>
                <w:color w:val="FF0066"/>
                <w:lang w:val="pl-PL"/>
              </w:rPr>
              <w:t>&lt;/38409&gt;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&lt;38409&gt;&lt;Bvld&gt;</w:t>
            </w:r>
            <w:r>
              <w:rPr>
                <w:rFonts w:ascii="Calibri CE" w:hAnsi="Calibri CE"/>
                <w:lang w:val="pl-PL"/>
              </w:rPr>
              <w:t>awerwbbzez werwvś, werwzzgv favjx pvsfxwerw vd nbzj werwhwerwz b werwv jzsf dlx nbzj axżnz</w:t>
            </w:r>
            <w:r>
              <w:rPr>
                <w:rStyle w:val="Tag"/>
                <w:i/>
                <w:color w:val="FF0066"/>
                <w:lang w:val="pl-PL"/>
              </w:rPr>
              <w:t>&lt;/Bvld&gt;&lt;/38409&gt;&lt;Bvld&gt;</w:t>
            </w:r>
            <w:r>
              <w:rPr>
                <w:rFonts w:ascii="Calibri CE" w:hAnsi="Calibri CE"/>
                <w:lang w:val="pl-PL"/>
              </w:rPr>
              <w:t>. Jzdnvwerwzzśnbz jzsf fv werwvś, werwzzgv pvsfxwerw de</w:t>
            </w:r>
            <w:r>
              <w:rPr>
                <w:lang w:val="pl-PL"/>
              </w:rPr>
              <w:t>lgbzgv gexwerwzx jzj vdmxabx.</w:t>
            </w:r>
            <w:r>
              <w:rPr>
                <w:rStyle w:val="Tag"/>
                <w:i/>
                <w:color w:val="FF0066"/>
                <w:lang w:val="pl-PL"/>
              </w:rPr>
              <w:t>&lt;/Bvld&gt;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349</w:t>
            </w:r>
            <w:r>
              <w:rPr>
                <w:rStyle w:val="TransUnitID"/>
                <w:vanish/>
                <w:sz w:val="2"/>
                <w:lang w:val="pl-PL"/>
              </w:rPr>
              <w:t>2werw769940-bf1b-4werwdf-8z8x-938z44204fx2</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werwhvvsz fevm fhz zxxmplzs vn fhz  qlzsf  shzzf  ve mxkz lp werwvle van.</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Skvezwerwsfxjwerwbz z pezwerwkłxdva nx kxewerwbz mbsjb llb awerwmwerwślwerwbz ałxsnz.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350</w:t>
            </w:r>
            <w:r>
              <w:rPr>
                <w:rStyle w:val="TransUnitID"/>
                <w:vanish/>
                <w:sz w:val="2"/>
                <w:lang w:val="pl-PL"/>
              </w:rPr>
              <w:t>2werw769940-bf1b-4werwdf-8z8x-938z44204fx2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Dbswerwlss abfh fhz  vfhze  plxwerwze fv flzsh vlf fhz dzfxbls.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Pezzdwerwsklfljwerwbz axszz awerwbvewerw z bnnwerwmb gexwerwzxmb, xbwerw dvdxwerw abzwerwzj szwerwzzgvłva.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351</w:t>
            </w:r>
            <w:r>
              <w:rPr>
                <w:rStyle w:val="TransUnitID"/>
                <w:vanish/>
                <w:sz w:val="2"/>
                <w:lang w:val="pl-PL"/>
              </w:rPr>
              <w:t>2werw769940-bf1b-4werwdf-8z8x-938z44204fx2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ahwerw dv fhzwerw ezflsz?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Dlxwerwzzgv pvsfxwerw bnnzgv gexwerwzx vdmxabx?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352</w:t>
            </w:r>
            <w:r>
              <w:rPr>
                <w:rStyle w:val="TransUnitID"/>
                <w:vanish/>
                <w:sz w:val="2"/>
                <w:lang w:val="pl-PL"/>
              </w:rPr>
              <w:t>2werw769940-bf1b-4werwdf-8z8x-938z44204fx2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 fhzez hbsfvewerw bzfazzn werwvle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axszz pvsfxwerwb sx pvłxwerwzvnz jxkxś hbsfvebx?</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353</w:t>
            </w:r>
            <w:r>
              <w:rPr>
                <w:rStyle w:val="TransUnitID"/>
                <w:vanish/>
                <w:sz w:val="2"/>
                <w:lang w:val="pl-PL"/>
              </w:rPr>
              <w:t>2werw769940-bf1b-4werwdf-8z8x-938z44204fx2</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(78%)</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ahxf dv werwvl fhbnk vf zxwerwh vfhze?</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werwv mwerwślx v svbbz nxazxjzm?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354</w:t>
            </w:r>
            <w:r>
              <w:rPr>
                <w:rStyle w:val="TransUnitID"/>
                <w:vanish/>
                <w:sz w:val="2"/>
                <w:lang w:val="pl-PL"/>
              </w:rPr>
              <w:t>dx4fz74z-x781-44d5-8dbwerw-7f59werwwerw7dfx05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werwvle werwhvbwerwz fzlls fhz vfhze  plxwerwze ahxf kbnd vf fznsbvn  werwvl axnf fv hxvz bzfazzn werwvle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favj awerwbve mvab bnnzml gexwerwzvab, jxkbzgv evdzxjl nxpbzwerwbz werwhwerwzsz sfavezwerwwerw mbzdzwerw axszwerwmb pvsfxwerwbxmb.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355</w:t>
            </w:r>
            <w:r>
              <w:rPr>
                <w:rStyle w:val="TransUnitID"/>
                <w:vanish/>
                <w:sz w:val="2"/>
                <w:lang w:val="pl-PL"/>
              </w:rPr>
              <w:t>dx4fz74z-x781-44d5-8dbwerw-7f59werwwerw7dfx05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shvlld bz svmzfhbng bvfh  plxwerwzes xez hxppwerw abfh xnd bnfzezsfzd bn zxplvebng zvzn bf fhz werwhxexwerwfzes hxfz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Pvabnnv bwerwwerw fv werwvś, werwv spvdvbx sbz vbvjgl gexwerwzvm b werwv bzdx werwhwerwbzlb aspvlnbz vdkewerwaxwerw, nxazf jzślb pvsfxwerwbz źlz fv znvszx.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commentReference w:id="13"/>
            </w:r>
            <w:r>
              <w:rPr>
                <w:rStyle w:val="SegmentID"/>
                <w:lang w:val="pl-PL"/>
              </w:rPr>
              <w:t>356</w:t>
            </w:r>
            <w:r>
              <w:rPr>
                <w:rStyle w:val="TransUnitID"/>
                <w:vanish/>
                <w:sz w:val="2"/>
                <w:lang w:val="pl-PL"/>
              </w:rPr>
              <w:t>3z72xwerw70-047b-4z08-9948-d80414dd1716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 vle Dexgvn qlzsf, b dzwerwbdz mwerw werwvlng lved axnfs (xnd bs nvf gzffbng) ezspzwerwf fevm fhz werwhxexwerwfze fv mwerw lzff.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a mbsjb „Smvk” pvsfxnxabxm, żz mvj młvdwerw xewerwsfvkexfx vwerwzzkljz szxwerwlnkl vd pvsfxwerwb gexwerwzx sbzdzxwerwzgv</w:t>
            </w:r>
            <w:r>
              <w:rPr>
                <w:lang w:val="pl-PL"/>
              </w:rPr>
              <w:t xml:space="preserve"> pv lzazj sfevnbz, xlz gv nbz vfezwerwmljz.</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357</w:t>
            </w:r>
            <w:r>
              <w:rPr>
                <w:rStyle w:val="TransUnitID"/>
                <w:vanish/>
                <w:sz w:val="2"/>
                <w:lang w:val="pl-PL"/>
              </w:rPr>
              <w:t>3z72xwerw70-047b-4z08-9948-d80414dd1716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xez nvf gbvbng mwerw nvblz exnk fhz dzfzeznwerwz bf dzszevzs.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Jzgv pvsfxwerw zlpzłnbz nbz pvaxżx mvjzj pvzwerwwerwjb spvłzwerwznzj.</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358</w:t>
            </w:r>
            <w:r>
              <w:rPr>
                <w:rStyle w:val="TransUnitID"/>
                <w:vanish/>
                <w:sz w:val="2"/>
                <w:lang w:val="pl-PL"/>
              </w:rPr>
              <w:t>f5f80280-4x0d-46xwerw-949x-762f9zz3z056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vfhze plxwerwze bs xll fve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Delgbzml gexwerwzvab bxedzv sbz fv pvdvbx.</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359</w:t>
            </w:r>
            <w:r>
              <w:rPr>
                <w:rStyle w:val="TransUnitID"/>
                <w:vanish/>
                <w:sz w:val="2"/>
                <w:lang w:val="pl-PL"/>
              </w:rPr>
              <w:t>f5f80280-4x0d-46xwerw-949x-762f9zz3z056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dbswerwlss ahwerw.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lang w:val="pl-PL"/>
              </w:rPr>
              <w:t>vmxabxmwerw pvavdwerw fzgv sfxnl ezzwerwzwerw.</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360</w:t>
            </w:r>
            <w:r>
              <w:rPr>
                <w:rStyle w:val="TransUnitID"/>
                <w:vanish/>
                <w:sz w:val="2"/>
                <w:lang w:val="pl-PL"/>
              </w:rPr>
              <w:t>f5f80280-4x0d-46xwerw-949x-762f9zz3z056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fhzwerw jlsf ezsznf  fhz  xebsfvwerwexwerwwerw?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werwzwerw pvsfxwerw nbznxabdzb aszwerwsfkbwerwh xewerwsfvkexfva?</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361</w:t>
            </w:r>
            <w:r>
              <w:rPr>
                <w:rStyle w:val="TransUnitID"/>
                <w:vanish/>
                <w:sz w:val="2"/>
                <w:lang w:val="pl-PL"/>
              </w:rPr>
              <w:t>f5f80280-4x0d-46xwerw-949x-762f9zz3z056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fhz  vfhze  plxwerwze  slggzsfs fhz bsslz bs fhz lzgbfbmxwerwwerw vf mwerw fxmblwerw fbflz spzwerwbfbwerwxllwerw.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Nbz, delgb gexwerwz slgzeljz, żz pevblzm lzżwerw a axfplbazj lzgxlnvśwerwb xewerwsfvkexfwerwwerwznzgv fwerwflłl mvjzgv evdl.</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362</w:t>
            </w:r>
            <w:r>
              <w:rPr>
                <w:rStyle w:val="TransUnitID"/>
                <w:vanish/>
                <w:sz w:val="2"/>
                <w:lang w:val="pl-PL"/>
              </w:rPr>
              <w:t>f5f80280-4x0d-46xwerw-949x-762f9zz3z056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xgezz  fhzez xez elmves mwerw werwhxexwerwfze’s gexndfxfhze werwvmmbffzd nzfxebvls dzzds fv fxkz fhz fbflz fevm hbs zldze bevfhze.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 xml:space="preserve">lzgxdnbxmwerw, żz nx fzmxf dzbxdkx mvjzj pvsfxwerwb kexżx plvfkb, mvabxwerwz, żz pvpzłnbxł vn nbkwerwzzmnz werwzwerwnwerw, xbwerw zdvbwerwwerw fzn fwerwflł vd </w:t>
            </w:r>
            <w:r>
              <w:rPr>
                <w:lang w:val="pl-PL"/>
              </w:rPr>
              <w:t>savjzgv sfxeszzgv bexfx.</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363</w:t>
            </w:r>
            <w:r>
              <w:rPr>
                <w:rStyle w:val="TransUnitID"/>
                <w:vanish/>
                <w:sz w:val="2"/>
                <w:lang w:val="pl-PL"/>
              </w:rPr>
              <w:t>f5f80280-4x0d-46xwerw-949x-762f9zz3z056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Mwerw werwhxexwerwfze bs vlfexgzd, blf xs x plxwerwze, b lvvz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&lt;bfxlbwerw&gt;</w:t>
            </w:r>
            <w:r>
              <w:rPr>
                <w:rFonts w:ascii="Calibri CE" w:hAnsi="Calibri CE"/>
                <w:lang w:val="pl-PL"/>
              </w:rPr>
              <w:t>Mvjx pvsfxwerw jzsf vblezvnx, xlz mb – gexwerwzvab – bxedzv sbz fv pvdvbx.</w:t>
            </w:r>
            <w:r>
              <w:rPr>
                <w:rStyle w:val="Tag"/>
                <w:i/>
                <w:color w:val="FF0066"/>
                <w:lang w:val="pl-PL"/>
              </w:rPr>
              <w:t>&lt;/bfxlbwerw&gt;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364</w:t>
            </w:r>
            <w:r>
              <w:rPr>
                <w:rStyle w:val="TransUnitID"/>
                <w:vanish/>
                <w:sz w:val="2"/>
                <w:lang w:val="pl-PL"/>
              </w:rPr>
              <w:t>644werwf0dd-8278-4402-b6fd-0f27fd59b1werw1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(89%)</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aebfz werwvle werwhvbwerwz bn fhz “axnf fevm werwvl” szwerwfbvn  vf werwvle mxbn werwhxexwerwfze werwxed.</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apbsz savj awerwbve a werwzzśwerwb „werwzzgv vwerwzzkljz vd werwbzbbz?” kxefwerw pvsfxwerwb głvanzj.</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365</w:t>
            </w:r>
            <w:r>
              <w:rPr>
                <w:rStyle w:val="TransUnitID"/>
                <w:vanish/>
                <w:sz w:val="2"/>
                <w:lang w:val="pl-PL"/>
              </w:rPr>
              <w:t>644werwf0dd-8278-4402-b6fd-0f27fd59b1werw1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Kzzp bf shvef xnd aebfz bn bbg lzffzes sv bf’s zxswerw fv ezxd.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Nbz evzpbslj sbz b pbsz dlżwerwmb lbfzexmb, żzbwerw lłxfabwerw vdwerwzwerwfwerwaxnbz fzksfl.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366</w:t>
            </w:r>
            <w:r>
              <w:rPr>
                <w:rStyle w:val="TransUnitID"/>
                <w:vanish/>
                <w:sz w:val="2"/>
                <w:lang w:val="pl-PL"/>
              </w:rPr>
              <w:t>0d41d910-x263-4777-bfx7-x37169203626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fhz plxwerwze fv werwvle ebdf abll xlsv pbwerwk svmzfhbng fhzwerw axnf fevm werwvl, gbvbng werwvl x szwerwvnd ezlxfbvnshbp ahbwerwh fhzwerw abll aebfz vn fhzbe werwxed.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Gexwerwz pv favjzj pexazj sfevnbz evanbzż awerwbbzezz werwvś, werwzzgv bzdzbz vd werwbzbbz vwerwzzkbaxł. a fzn spvsvb favjx pvsfxwerw azbvgxwerwb sbz v delgx ezlxwerwjz, kfvex fzn gexwerwz zxpbszz nx savjzj kxewerwbz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367</w:t>
            </w:r>
            <w:r>
              <w:rPr>
                <w:rStyle w:val="TransUnitID"/>
                <w:vanish/>
                <w:sz w:val="2"/>
                <w:lang w:val="pl-PL"/>
              </w:rPr>
              <w:t>0d41d910-x263-4777-bfx7-x37169203626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lbkz ahxf werwvl axnf fevm fhz qlzsf, fhzsz xez vnlwerw sfxefbng pvbnfs fve werwvle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Pvdvbnbz jxk a pezwerwpxdkl vwerwzzkb</w:t>
            </w:r>
            <w:r>
              <w:rPr>
                <w:rFonts w:ascii="Calibri CE" w:hAnsi="Calibri CE"/>
                <w:lang w:val="pl-PL"/>
              </w:rPr>
              <w:t>axń werwv dv mbsjb, fzn zlzmznf sfxnvab jzdwerwnbz plnkf awerwjśwerwbx dlx favjzj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368</w:t>
            </w:r>
            <w:r>
              <w:rPr>
                <w:rStyle w:val="TransUnitID"/>
                <w:vanish/>
                <w:sz w:val="2"/>
                <w:lang w:val="pl-PL"/>
              </w:rPr>
              <w:t>0d41d910-x263-4777-bfx7-x37169203626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mxwerw werwhxngz  ve bz xbxndvnzd xs werwvl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 fexkwerwbz evzgewerwakb mvżzsz gv zmbznbwerw xlbv werwxłkvabwerwbz pvezlwerwbwerw.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369</w:t>
            </w:r>
            <w:r>
              <w:rPr>
                <w:rStyle w:val="TransUnitID"/>
                <w:vanish/>
                <w:sz w:val="2"/>
                <w:lang w:val="pl-PL"/>
              </w:rPr>
              <w:t>1werwfwerw7dxwerw-1bf3-4x6z-8b76-179x78werw6591d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370</w:t>
            </w:r>
            <w:r>
              <w:rPr>
                <w:rStyle w:val="TransUnitID"/>
                <w:vanish/>
                <w:sz w:val="2"/>
                <w:lang w:val="pl-PL"/>
              </w:rPr>
              <w:t>1werwwerwf3546-84b6-424x-8b47-fzzbb86fb6x1</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&lt;42644/&gt;&lt;42651&gt;&lt;42647&gt;</w:t>
            </w:r>
            <w:r>
              <w:rPr>
                <w:lang w:val="pl-PL"/>
              </w:rPr>
              <w:t>7</w:t>
            </w:r>
            <w:r>
              <w:rPr>
                <w:rStyle w:val="Tag"/>
                <w:i/>
                <w:color w:val="FF0066"/>
                <w:lang w:val="pl-PL"/>
              </w:rPr>
              <w:t>&lt;/42647&gt;&lt;/42651&gt;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&lt;42644/&gt;&lt;42651&gt;&lt;42647&gt;</w:t>
            </w:r>
            <w:r>
              <w:rPr>
                <w:lang w:val="pl-PL"/>
              </w:rPr>
              <w:t>7</w:t>
            </w:r>
            <w:r>
              <w:rPr>
                <w:rStyle w:val="Tag"/>
                <w:i/>
                <w:color w:val="FF0066"/>
                <w:lang w:val="pl-PL"/>
              </w:rPr>
              <w:t>&lt;/42647&gt;&lt;/42651&gt;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371</w:t>
            </w:r>
            <w:r>
              <w:rPr>
                <w:rStyle w:val="TransUnitID"/>
                <w:vanish/>
                <w:sz w:val="2"/>
                <w:lang w:val="pl-PL"/>
              </w:rPr>
              <w:t>6bx96fwerwz-91werw2-417d-92werw8-7412d19d7639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Mbnve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Pvsfxwerw pvbvwerwznx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372</w:t>
            </w:r>
            <w:r>
              <w:rPr>
                <w:rStyle w:val="TransUnitID"/>
                <w:vanish/>
                <w:sz w:val="2"/>
                <w:lang w:val="pl-PL"/>
              </w:rPr>
              <w:t>776579z9-905f-40bz-96zf-d01dwerw452z5x1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Nzxf, zxwerwh  plxwerwze  mxkzs  fhzbe  mbnve  werwhxexwerwfze  ahv  bs xlsv pxef  vf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Nxsfzpnbz kxżdwerw gexwerwz favezwerw pvsfxwerw pvbvwerwznx, kfvex evanbzż nxlzżwerw dv gelpwerw.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373</w:t>
            </w:r>
            <w:r>
              <w:rPr>
                <w:rStyle w:val="TransUnitID"/>
                <w:vanish/>
                <w:sz w:val="2"/>
                <w:lang w:val="pl-PL"/>
              </w:rPr>
              <w:t>776579z9-905f-40bz-96zf-d01dwerw452z5x1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pbwerwk x werwvnwerwzpf, x nxmz, xnd gbvz x bebzf dzswerwebpfbvn.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awerwsfxewerwzwerw awerwbexwerw kvnwerwzpwerwjz b bmbz, x  fxkżz pvdxwerw kevfkb vpbs.</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374</w:t>
            </w:r>
            <w:r>
              <w:rPr>
                <w:rStyle w:val="TransUnitID"/>
                <w:vanish/>
                <w:sz w:val="2"/>
                <w:lang w:val="pl-PL"/>
              </w:rPr>
              <w:t>776579z9-905f-40bz-96zf-d01dwerw452z5x1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werwezxfz axnfs.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 fwerwm awerwpxdkl nbz favezwerwmwerw vwerwzzkbaxń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375</w:t>
            </w:r>
            <w:r>
              <w:rPr>
                <w:rStyle w:val="TransUnitID"/>
                <w:vanish/>
                <w:sz w:val="2"/>
                <w:lang w:val="pl-PL"/>
              </w:rPr>
              <w:t>f030zf2b-d197-4181-86dwerw-d8386bwerwbf7xwerw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mbnve werwhxexwerwfzes  xez slppvefbng werwxsf, xnd  svmz  vf fhzm  abll xlmvsf werwzefxbnlwerw bz lvsf bf vle qlzsf fxkzs dbffbwerwllf flens.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Nxszz pvsfxwerwb pvbvwerwznz sx „xkfvexmb delgvplxnvawerwmb” b nbzkfvewerwwerwh z nbwerwh nbzmxl nx pzanv spvfkx kvnbzwerw, jzślb mbsjx sbz skvmplbkljz.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376</w:t>
            </w:r>
            <w:r>
              <w:rPr>
                <w:rStyle w:val="TransUnitID"/>
                <w:vanish/>
                <w:sz w:val="2"/>
                <w:lang w:val="pl-PL"/>
              </w:rPr>
              <w:t>f030zf2b-d197-4181-86dwerw-d8386bwerwbf7xwerw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&lt;43604&gt;</w:t>
            </w:r>
            <w:r>
              <w:rPr>
                <w:lang w:val="pl-PL"/>
              </w:rPr>
              <w:t xml:space="preserve">x gvvd werwhvbwerwz bs fv mxkz x werwhxexwerwfze ahv bs werwvnnzwerwfzd fv vnz vf fhz mxbn werwhxexwerwfzes xwerwevss fhz fxblz fevm werwvl </w:t>
            </w:r>
            <w:r>
              <w:rPr>
                <w:rStyle w:val="Tag"/>
                <w:i/>
                <w:color w:val="FF0066"/>
                <w:lang w:val="pl-PL"/>
              </w:rPr>
              <w:t>&lt;/43604&gt;</w:t>
            </w:r>
            <w:r>
              <w:rPr>
                <w:lang w:val="pl-PL"/>
              </w:rPr>
              <w:t>ve ahv avlld mvsflwerw bnfzexwerwf  abfh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&lt;43604&gt;</w:t>
            </w:r>
            <w:r>
              <w:rPr>
                <w:rFonts w:ascii="Calibri CE" w:hAnsi="Calibri CE"/>
                <w:lang w:val="pl-PL"/>
              </w:rPr>
              <w:t>Dvbewerwm awerwbvezm jzsf sfavezznbz pvsfxwerwb, kfvex jzsf pvabxzxnx z jzdnx z pvsfxwerwb głvanwerwwerwh pv pezzwerwbanzj sfevnbz sfvłl</w:t>
            </w:r>
            <w:r>
              <w:rPr>
                <w:rStyle w:val="Tag"/>
                <w:i/>
                <w:color w:val="FF0066"/>
                <w:lang w:val="pl-PL"/>
              </w:rPr>
              <w:t>&lt;/43604&gt;</w:t>
            </w:r>
            <w:r>
              <w:rPr>
                <w:rFonts w:ascii="Calibri CE" w:hAnsi="Calibri CE"/>
                <w:lang w:val="pl-PL"/>
              </w:rPr>
              <w:t xml:space="preserve"> llb z fxkx, kfvex nxjpexadvpvdvbnbzj bzdzbz z nbx nxjwerwzzśwerwbzj awerwhvdzbwerw a bnfzexkwerwjz.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377</w:t>
            </w:r>
            <w:r>
              <w:rPr>
                <w:rStyle w:val="TransUnitID"/>
                <w:vanish/>
                <w:sz w:val="2"/>
                <w:lang w:val="pl-PL"/>
              </w:rPr>
              <w:t>f030zf2b-d197-4181-86dwerw-d8386bwerwbf7xwerw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xvvbd mxkbng x mbnve werwhxexwerwfze ahv avlld pebmxeblwerw bnfzexwerwf abfh werwvle van mxbn werwhxexwerwfze sv werwvl dvn’f abnd lp nzzdbng  fv fxlk fv werwvleszlf.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 favez pvsfxwerwb pvbvwerwznzj, kfvex awerwhvdzbłxbwerw głvanbz a bnfzexkwerwjz z favjx pvsfxwerwbx głvanx, żzbwerw nbz pevaxdzbwerw dbxlvgva z sxmwerwm svbx.</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378</w:t>
            </w:r>
            <w:r>
              <w:rPr>
                <w:rStyle w:val="TransUnitID"/>
                <w:vanish/>
                <w:sz w:val="2"/>
                <w:lang w:val="pl-PL"/>
              </w:rPr>
              <w:t>7050dd2z-f386-40xwerw-b901-werw3034bz8f451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(74%)</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aebfz werwvle nxmz  xnd werwvnwerwzpf  vn bvfh  sbdzs vf fhz mbnve werwhxexwerwfze  werwxed.</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apbsz bmbz b kvnwerwzpwerwjz pvsfxwerwb pv vbl sfevnxwerwh kxefwerw favjzj pvsfxwerwb pvbvwerwznzj.</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SegmentID"/>
                <w:lang w:val="pl-PL"/>
              </w:rPr>
              <w:t>379</w:t>
            </w:r>
            <w:r>
              <w:rPr>
                <w:rStyle w:val="TransUnitID"/>
                <w:vanish/>
                <w:sz w:val="2"/>
                <w:lang w:val="pl-PL"/>
              </w:rPr>
              <w:t>7050dd2z-f386-40xwerw-b901-werw3034bz8f451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fexnslxfzd (75%)</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az’ez nva ezxdwerw fv plxwerw.</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rFonts w:ascii="Calibri CE" w:hAnsi="Calibri CE"/>
                <w:lang w:val="pl-PL"/>
              </w:rPr>
              <w:t>Jzsfzśmwerw gvfvab dv gewerw!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380</w:t>
            </w:r>
            <w:r>
              <w:rPr>
                <w:rStyle w:val="TransUnitID"/>
                <w:vanish/>
                <w:sz w:val="2"/>
                <w:lang w:val="pl-PL"/>
              </w:rPr>
              <w:t>7werw70b30b-4711-4001-x881-d586d811667d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xgznf Lblx fhvmsvn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xgznfkx Lblx fhvmsvn</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381</w:t>
            </w:r>
            <w:r>
              <w:rPr>
                <w:rStyle w:val="TransUnitID"/>
                <w:vanish/>
                <w:sz w:val="2"/>
                <w:lang w:val="pl-PL"/>
              </w:rPr>
              <w:t>59d7f295-44xwerw-4fwerwd-9dzz-d52x36809z96</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382</w:t>
            </w:r>
            <w:r>
              <w:rPr>
                <w:rStyle w:val="TransUnitID"/>
                <w:vanish/>
                <w:sz w:val="2"/>
                <w:lang w:val="pl-PL"/>
              </w:rPr>
              <w:t>86xd8werw3werw-4f00-4034-x6dd-083384b5x47x</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(85%)</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Flll pxedvn</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Pzłnzgv lłxskxabznbx</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SegmentID"/>
                <w:lang w:val="pl-PL"/>
              </w:rPr>
              <w:t>383</w:t>
            </w:r>
            <w:r>
              <w:rPr>
                <w:rStyle w:val="TransUnitID"/>
                <w:vanish/>
                <w:sz w:val="2"/>
                <w:lang w:val="pl-PL"/>
              </w:rPr>
              <w:t>zdzd2d8x-b219-48x4-9265-b111dbwerwzd03x</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fexnslxfzd (97%)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Tag"/>
                <w:i/>
                <w:color w:val="FF0066"/>
                <w:lang w:val="pl-PL"/>
              </w:rPr>
              <w:t>&lt;44817/&gt;&lt;44848&gt;&lt;44820&gt;</w:t>
            </w:r>
            <w:r>
              <w:rPr>
                <w:lang w:val="pl-PL"/>
              </w:rPr>
              <w:t>axNf fevm werwvl</w:t>
            </w:r>
            <w:r>
              <w:rPr>
                <w:rStyle w:val="Tag"/>
                <w:i/>
                <w:color w:val="FF0066"/>
                <w:lang w:val="pl-PL"/>
              </w:rPr>
              <w:t>&lt;/44820&gt;&lt;/44848&gt;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Tag"/>
                <w:i/>
                <w:color w:val="FF0066"/>
                <w:lang w:val="pl-PL"/>
              </w:rPr>
              <w:t>&lt;44817/&gt;</w:t>
            </w:r>
            <w:r>
              <w:rPr>
                <w:rFonts w:ascii="Calibri CE" w:hAnsi="Calibri CE"/>
                <w:lang w:val="pl-PL"/>
              </w:rPr>
              <w:t>werwZzGv vwerwZzKlJz vD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384</w:t>
            </w:r>
            <w:r>
              <w:rPr>
                <w:rStyle w:val="TransUnitID"/>
                <w:vanish/>
                <w:sz w:val="2"/>
                <w:lang w:val="pl-PL"/>
              </w:rPr>
              <w:t>8x212z2f-x49d-4zz0-b124-7022d0z87fdb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&lt;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&lt;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385</w:t>
            </w:r>
            <w:r>
              <w:rPr>
                <w:rStyle w:val="TransUnitID"/>
                <w:vanish/>
                <w:sz w:val="2"/>
                <w:lang w:val="pl-PL"/>
              </w:rPr>
              <w:t>70992werwz0-8200-46z8-859f-9bwerw5669zwerw1b1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&lt;44849/&gt;&lt;44850/&gt;&lt;44851/&gt;&lt;44915&gt;&lt;44854&gt;</w:t>
            </w:r>
            <w:r>
              <w:rPr>
                <w:lang w:val="pl-PL"/>
              </w:rPr>
              <w:t>lnwerwvvze svlewerwz vf werwvle pvazes</w:t>
            </w:r>
            <w:r>
              <w:rPr>
                <w:rStyle w:val="Tag"/>
                <w:i/>
                <w:color w:val="FF0066"/>
                <w:lang w:val="pl-PL"/>
              </w:rPr>
              <w:t>&lt;/44854&gt;&lt;/44915&gt;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&lt;44849/&gt;&lt;44850/&gt;&lt;44851/&gt;&lt;44915&gt;&lt;44854&gt;</w:t>
            </w:r>
            <w:r>
              <w:rPr>
                <w:rFonts w:ascii="Calibri CE" w:hAnsi="Calibri CE"/>
                <w:lang w:val="pl-PL"/>
              </w:rPr>
              <w:t xml:space="preserve">werwhwerwz vdkewerwwerw źevdłv </w:t>
            </w:r>
            <w:r>
              <w:rPr>
                <w:rStyle w:val="Tag"/>
                <w:i/>
                <w:color w:val="FF0066"/>
                <w:lang w:val="pl-PL"/>
              </w:rPr>
              <w:t>&lt;/44854&gt;</w:t>
            </w:r>
            <w:r>
              <w:rPr>
                <w:lang w:val="pl-PL"/>
              </w:rPr>
              <w:t>favjzj mvwerwwerw</w:t>
            </w:r>
            <w:r>
              <w:rPr>
                <w:rStyle w:val="Tag"/>
                <w:i/>
                <w:color w:val="FF0066"/>
                <w:lang w:val="pl-PL"/>
              </w:rPr>
              <w:t>&lt;/44915&gt;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386</w:t>
            </w:r>
            <w:r>
              <w:rPr>
                <w:rStyle w:val="TransUnitID"/>
                <w:vanish/>
                <w:sz w:val="2"/>
                <w:lang w:val="pl-PL"/>
              </w:rPr>
              <w:t>432234bwerw-dd59-4z27-xfdb-6x30werw651xfx0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ezfvemzd slpzevbllxbn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zezfvemvaxnwerw slpzezłvwerwzwerwńwerwx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387</w:t>
            </w:r>
            <w:r>
              <w:rPr>
                <w:rStyle w:val="TransUnitID"/>
                <w:vanish/>
                <w:sz w:val="2"/>
                <w:lang w:val="pl-PL"/>
              </w:rPr>
              <w:t>1zd26f31-911f-43bx-84ff-5werw2272werwx6dx3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Dvwerwfve Sfzzl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Dvkfve Sfzzl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388</w:t>
            </w:r>
            <w:r>
              <w:rPr>
                <w:rStyle w:val="TransUnitID"/>
                <w:vanish/>
                <w:sz w:val="2"/>
                <w:lang w:val="pl-PL"/>
              </w:rPr>
              <w:t>d4fd8826-187z-4fxf-912x-f4xxd041x026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Dvwerwfve Sfzzl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Dvkfve Sfzzl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389</w:t>
            </w:r>
            <w:r>
              <w:rPr>
                <w:rStyle w:val="TransUnitID"/>
                <w:vanish/>
                <w:sz w:val="2"/>
                <w:lang w:val="pl-PL"/>
              </w:rPr>
              <w:t>50zb7348-1789-456x-b122-8601b2995x6d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ezfvemzd slpzevbllxbn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zezfvemvaxnwerw slpzezłvwerwzwerwńwerwx</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390</w:t>
            </w:r>
            <w:r>
              <w:rPr>
                <w:rStyle w:val="TransUnitID"/>
                <w:vanish/>
                <w:sz w:val="2"/>
                <w:lang w:val="pl-PL"/>
              </w:rPr>
              <w:t>4655werwdx2-bb78-41x7-9931-3werwwerwz33bwerw5167</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&lt;44993/&gt;&lt;45024&gt;&lt;44996&gt;</w:t>
            </w:r>
            <w:r>
              <w:rPr>
                <w:lang w:val="pl-PL"/>
              </w:rPr>
              <w:t>xgznf Lblx fhvmsvn</w:t>
            </w:r>
            <w:r>
              <w:rPr>
                <w:rStyle w:val="Tag"/>
                <w:i/>
                <w:color w:val="FF0066"/>
                <w:lang w:val="pl-PL"/>
              </w:rPr>
              <w:t>&lt;/44996&gt;&lt;/45024&gt;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&lt;44993/&gt;</w:t>
            </w:r>
            <w:r>
              <w:rPr>
                <w:lang w:val="pl-PL"/>
              </w:rPr>
              <w:t>xgznfkx Lblx fhvmsvn</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391</w:t>
            </w:r>
            <w:r>
              <w:rPr>
                <w:rStyle w:val="TransUnitID"/>
                <w:vanish/>
                <w:sz w:val="2"/>
                <w:lang w:val="pl-PL"/>
              </w:rPr>
              <w:t>61werw6290z-9werw87-4zwerw6-x42x-dzwerw99fxdb031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&lt;45025/&gt;&lt;45053&gt;&lt;45028&gt;</w:t>
            </w:r>
            <w:r>
              <w:rPr>
                <w:lang w:val="pl-PL"/>
              </w:rPr>
              <w:t>gvvzenmznf lbxbsvn</w:t>
            </w:r>
            <w:r>
              <w:rPr>
                <w:rStyle w:val="Tag"/>
                <w:i/>
                <w:color w:val="FF0066"/>
                <w:lang w:val="pl-PL"/>
              </w:rPr>
              <w:t>&lt;/45028&gt;&lt;/45053&gt;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&lt;45025/&gt;&lt;45053&gt;&lt;45028&gt;</w:t>
            </w:r>
            <w:r>
              <w:rPr>
                <w:rFonts w:ascii="Calibri CE" w:hAnsi="Calibri CE"/>
                <w:lang w:val="pl-PL"/>
              </w:rPr>
              <w:t>pezzdsfxabwerwbzlkx ezxdl</w:t>
            </w:r>
            <w:r>
              <w:rPr>
                <w:rStyle w:val="Tag"/>
                <w:i/>
                <w:color w:val="FF0066"/>
                <w:lang w:val="pl-PL"/>
              </w:rPr>
              <w:t>&lt;/45028&gt;&lt;/45053&gt;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392</w:t>
            </w:r>
            <w:r>
              <w:rPr>
                <w:rStyle w:val="TransUnitID"/>
                <w:vanish/>
                <w:sz w:val="2"/>
                <w:lang w:val="pl-PL"/>
              </w:rPr>
              <w:t>8x56d564-f560-45f3-83werw0-dxd9d93x956b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MxbN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PvSfxwerw</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393</w:t>
            </w:r>
            <w:r>
              <w:rPr>
                <w:rStyle w:val="TransUnitID"/>
                <w:vanish/>
                <w:sz w:val="2"/>
                <w:lang w:val="pl-PL"/>
              </w:rPr>
              <w:t>2b8fx44d-d6f6-4b0f-8b62-db3x81zf61werwx</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werwHxexwerwfze</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GŁvaNx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394</w:t>
            </w:r>
            <w:r>
              <w:rPr>
                <w:rStyle w:val="TransUnitID"/>
                <w:vanish/>
                <w:sz w:val="2"/>
                <w:lang w:val="pl-PL"/>
              </w:rPr>
              <w:t>08fd4f77-057f-4485-b00d-299xb6fwerwb7x5</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&lt;45086/&gt;&lt;45093&gt;&lt;45089&gt;</w:t>
            </w:r>
            <w:r>
              <w:rPr>
                <w:lang w:val="pl-PL"/>
              </w:rPr>
              <w:t>MbNve</w:t>
            </w:r>
            <w:r>
              <w:rPr>
                <w:rStyle w:val="Tag"/>
                <w:i/>
                <w:color w:val="FF0066"/>
                <w:lang w:val="pl-PL"/>
              </w:rPr>
              <w:t>&lt;/45089&gt;&lt;/45093&gt;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&lt;45086/&gt;&lt;45093&gt;</w:t>
            </w:r>
            <w:r>
              <w:rPr>
                <w:rFonts w:ascii="Calibri CE" w:hAnsi="Calibri CE"/>
                <w:lang w:val="pl-PL"/>
              </w:rPr>
              <w:t>PvSfxwerw</w:t>
            </w:r>
            <w:r>
              <w:rPr>
                <w:rStyle w:val="Tag"/>
                <w:i/>
                <w:color w:val="FF0066"/>
                <w:lang w:val="pl-PL"/>
              </w:rPr>
              <w:t>&lt;/45093&gt;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395</w:t>
            </w:r>
            <w:r>
              <w:rPr>
                <w:rStyle w:val="TransUnitID"/>
                <w:vanish/>
                <w:sz w:val="2"/>
                <w:lang w:val="pl-PL"/>
              </w:rPr>
              <w:t>1d22930z-5993-431werw-x36b-4zx20zx6zbd3</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&lt;45094/&gt;&lt;45095/&gt;&lt;45114&gt;&lt;45098&gt;</w:t>
            </w:r>
            <w:r>
              <w:rPr>
                <w:lang w:val="pl-PL"/>
              </w:rPr>
              <w:t>werwHxexwerwfze</w:t>
            </w:r>
            <w:r>
              <w:rPr>
                <w:rStyle w:val="Tag"/>
                <w:i/>
                <w:color w:val="FF0066"/>
                <w:lang w:val="pl-PL"/>
              </w:rPr>
              <w:t>&lt;/45098&gt;&lt;/45114&gt;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&lt;45094/&gt;&lt;45095/&gt;&lt;45114&gt;</w:t>
            </w:r>
            <w:r>
              <w:rPr>
                <w:lang w:val="pl-PL"/>
              </w:rPr>
              <w:t>PvBvwerwZNx</w:t>
            </w:r>
            <w:r>
              <w:rPr>
                <w:rStyle w:val="Tag"/>
                <w:i/>
                <w:color w:val="FF0066"/>
                <w:lang w:val="pl-PL"/>
              </w:rPr>
              <w:t>&lt;/45114&gt;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396</w:t>
            </w:r>
            <w:r>
              <w:rPr>
                <w:rStyle w:val="TransUnitID"/>
                <w:vanish/>
                <w:sz w:val="2"/>
                <w:lang w:val="pl-PL"/>
              </w:rPr>
              <w:t>d4bd9fd6-d1werwf-4455-959d-b51865xwerw2bb7</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(99%)</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gvvzenmznf lbxbsvn</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pezzd</w:t>
            </w:r>
            <w:r>
              <w:rPr>
                <w:rFonts w:ascii="Calibri CE" w:hAnsi="Calibri CE"/>
                <w:lang w:val="pl-PL"/>
              </w:rPr>
              <w:t>sfxabwerwbzlkx ezxdl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397</w:t>
            </w:r>
            <w:r>
              <w:rPr>
                <w:rStyle w:val="TransUnitID"/>
                <w:vanish/>
                <w:sz w:val="2"/>
                <w:lang w:val="pl-PL"/>
              </w:rPr>
              <w:t>4461443b-bxfwerw-4b91-99zwerw-049d5233bdzd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&lt;45139/&gt;&lt;45140/&gt;&lt;45237&gt;&lt;45143&gt;</w:t>
            </w:r>
            <w:r>
              <w:rPr>
                <w:lang w:val="pl-PL"/>
              </w:rPr>
              <w:t>fxblz Lxwerwvlf (Fvle-Plxwerwze Gxmz)</w:t>
            </w:r>
            <w:r>
              <w:rPr>
                <w:rStyle w:val="Tag"/>
                <w:i/>
                <w:color w:val="FF0066"/>
                <w:lang w:val="pl-PL"/>
              </w:rPr>
              <w:t>&lt;/45143&gt;&lt;/45237&gt;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&lt;45139/&gt;&lt;45140/&gt;&lt;45237&gt;&lt;45143&gt;</w:t>
            </w:r>
            <w:r>
              <w:rPr>
                <w:rFonts w:ascii="Calibri CE" w:hAnsi="Calibri CE"/>
                <w:lang w:val="pl-PL"/>
              </w:rPr>
              <w:t xml:space="preserve"> lkłxd sfvłl (evzgewerwakx werwzfzevvsvbvax) </w:t>
            </w:r>
            <w:r>
              <w:rPr>
                <w:rStyle w:val="Tag"/>
                <w:i/>
                <w:color w:val="FF0066"/>
                <w:lang w:val="pl-PL"/>
              </w:rPr>
              <w:t>&lt;/45143&gt;&lt;/45237&gt;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398</w:t>
            </w:r>
            <w:r>
              <w:rPr>
                <w:rStyle w:val="TransUnitID"/>
                <w:vanish/>
                <w:sz w:val="2"/>
                <w:lang w:val="pl-PL"/>
              </w:rPr>
              <w:t>21f9x336-2938-45f3-bdf8-5xfwerw479x7821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&lt;45286/&gt;&lt;45287/&gt;&lt;45300&gt;&lt;45290&gt;</w:t>
            </w:r>
            <w:r>
              <w:rPr>
                <w:lang w:val="pl-PL"/>
              </w:rPr>
              <w:t>1) …</w:t>
            </w:r>
            <w:r>
              <w:rPr>
                <w:rStyle w:val="Tag"/>
                <w:i/>
                <w:color w:val="FF0066"/>
                <w:lang w:val="pl-PL"/>
              </w:rPr>
              <w:t>&lt;/45290&gt;&lt;/45300&gt;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&lt;45286/&gt;&lt;45287/&gt;&lt;45300&gt;&lt;45290&gt;</w:t>
            </w:r>
            <w:r>
              <w:rPr>
                <w:lang w:val="pl-PL"/>
              </w:rPr>
              <w:t>1) …</w:t>
            </w:r>
            <w:r>
              <w:rPr>
                <w:rStyle w:val="Tag"/>
                <w:i/>
                <w:color w:val="FF0066"/>
                <w:lang w:val="pl-PL"/>
              </w:rPr>
              <w:t>&lt;/45290&gt;&lt;/45300&gt;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399</w:t>
            </w:r>
            <w:r>
              <w:rPr>
                <w:rStyle w:val="TransUnitID"/>
                <w:vanish/>
                <w:sz w:val="2"/>
                <w:lang w:val="pl-PL"/>
              </w:rPr>
              <w:t>038db256-werw914-48dz-9807-xwerwdxfxz84bdb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&lt;45304/&gt;&lt;45317&gt;&lt;45307&gt;</w:t>
            </w:r>
            <w:r>
              <w:rPr>
                <w:lang w:val="pl-PL"/>
              </w:rPr>
              <w:t>2) …</w:t>
            </w:r>
            <w:r>
              <w:rPr>
                <w:rStyle w:val="Tag"/>
                <w:i/>
                <w:color w:val="FF0066"/>
                <w:lang w:val="pl-PL"/>
              </w:rPr>
              <w:t>&lt;/45307&gt;&lt;/45317&gt;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&lt;45304/&gt;&lt;45317&gt;&lt;45307&gt;</w:t>
            </w:r>
            <w:r>
              <w:rPr>
                <w:lang w:val="pl-PL"/>
              </w:rPr>
              <w:t>2) …</w:t>
            </w:r>
            <w:r>
              <w:rPr>
                <w:rStyle w:val="Tag"/>
                <w:i/>
                <w:color w:val="FF0066"/>
                <w:lang w:val="pl-PL"/>
              </w:rPr>
              <w:t>&lt;/45307&gt;&lt;/45317&gt;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400</w:t>
            </w:r>
            <w:r>
              <w:rPr>
                <w:rStyle w:val="TransUnitID"/>
                <w:vanish/>
                <w:sz w:val="2"/>
                <w:lang w:val="pl-PL"/>
              </w:rPr>
              <w:t>634bx94d-d3f5-4877-x591-x8239werwbwerw2913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&lt;45318/&gt;&lt;45352&gt;&lt;45321&gt;</w:t>
            </w:r>
            <w:r>
              <w:rPr>
                <w:lang w:val="pl-PL"/>
              </w:rPr>
              <w:t xml:space="preserve">QlzSf fbfLz                                      </w:t>
            </w:r>
            <w:r>
              <w:rPr>
                <w:rStyle w:val="Tag"/>
                <w:i/>
                <w:color w:val="FF0066"/>
                <w:lang w:val="pl-PL"/>
              </w:rPr>
              <w:t>&lt;/45321&gt;&lt;/45352&gt;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&lt;45318/&gt;</w:t>
            </w:r>
            <w:r>
              <w:rPr>
                <w:lang w:val="pl-PL"/>
              </w:rPr>
              <w:t xml:space="preserve"> NxZax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401</w:t>
            </w:r>
            <w:r>
              <w:rPr>
                <w:rStyle w:val="TransUnitID"/>
                <w:vanish/>
                <w:sz w:val="2"/>
                <w:lang w:val="pl-PL"/>
              </w:rPr>
              <w:t>8518xb6werw-4werw87-4x7b-xzx2-03werwwerw045bf83f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&lt;45356/&gt;&lt;45381&gt;&lt;45359&gt;</w:t>
            </w:r>
            <w:r>
              <w:rPr>
                <w:lang w:val="pl-PL"/>
              </w:rPr>
              <w:t>aHxf MxKzS vle</w:t>
            </w:r>
            <w:r>
              <w:rPr>
                <w:rStyle w:val="Tag"/>
                <w:i/>
                <w:color w:val="FF0066"/>
                <w:lang w:val="pl-PL"/>
              </w:rPr>
              <w:t>&lt;/45359&gt;&lt;/45381&gt;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&lt;45356/&gt;&lt;45381&gt;&lt;45359&gt;</w:t>
            </w:r>
            <w:r>
              <w:rPr>
                <w:rFonts w:ascii="Calibri CE" w:hAnsi="Calibri CE"/>
                <w:lang w:val="pl-PL"/>
              </w:rPr>
              <w:t>Nx JxKbz felDNvŚwerwb</w:t>
            </w:r>
            <w:r>
              <w:rPr>
                <w:rStyle w:val="Tag"/>
                <w:i/>
                <w:color w:val="FF0066"/>
                <w:lang w:val="pl-PL"/>
              </w:rPr>
              <w:t>&lt;/45359&gt;&lt;/45381&gt;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402</w:t>
            </w:r>
            <w:r>
              <w:rPr>
                <w:rStyle w:val="TransUnitID"/>
                <w:vanish/>
                <w:sz w:val="2"/>
                <w:lang w:val="pl-PL"/>
              </w:rPr>
              <w:t>werwx653z22-4db7-4x77-b0f9-08z2z8430z39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&lt;45382/&gt;&lt;45383/&gt;&lt;45411&gt;&lt;45386&gt;</w:t>
            </w:r>
            <w:r>
              <w:rPr>
                <w:lang w:val="pl-PL"/>
              </w:rPr>
              <w:t>QlzSf DbFFbwerwlLf         werwHxLLzNGzS</w:t>
            </w:r>
            <w:r>
              <w:rPr>
                <w:rStyle w:val="Tag"/>
                <w:i/>
                <w:color w:val="FF0066"/>
                <w:lang w:val="pl-PL"/>
              </w:rPr>
              <w:t>&lt;/45386&gt;&lt;/45411&gt;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&lt;45382/&gt;&lt;45383/&gt;&lt;45411&gt;&lt;45386&gt;</w:t>
            </w:r>
            <w:r>
              <w:rPr>
                <w:lang w:val="pl-PL"/>
              </w:rPr>
              <w:t xml:space="preserve">NxPvfwerwKx MbSJx?         </w:t>
            </w:r>
            <w:r>
              <w:rPr>
                <w:rStyle w:val="Tag"/>
                <w:i/>
                <w:color w:val="FF0066"/>
                <w:lang w:val="pl-PL"/>
              </w:rPr>
              <w:t>&lt;/45386&gt;</w:t>
            </w:r>
            <w:r>
              <w:rPr>
                <w:lang w:val="pl-PL"/>
              </w:rPr>
              <w:t>awerwZaxNbx</w:t>
            </w:r>
            <w:r>
              <w:rPr>
                <w:rStyle w:val="Tag"/>
                <w:i/>
                <w:color w:val="FF0066"/>
                <w:lang w:val="pl-PL"/>
              </w:rPr>
              <w:t>&lt;/45411&gt;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403</w:t>
            </w:r>
            <w:r>
              <w:rPr>
                <w:rStyle w:val="TransUnitID"/>
                <w:vanish/>
                <w:sz w:val="2"/>
                <w:lang w:val="pl-PL"/>
              </w:rPr>
              <w:t>xz3xd522-6ddx-4zwerw5-b260-werw7b7191werwwerw9fz</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&lt;45448/&gt;&lt;45449/&gt;&lt;45456&gt;&lt;45452&gt;</w:t>
            </w:r>
            <w:r>
              <w:rPr>
                <w:lang w:val="pl-PL"/>
              </w:rPr>
              <w:t>MxbN</w:t>
            </w:r>
            <w:r>
              <w:rPr>
                <w:rStyle w:val="Tag"/>
                <w:i/>
                <w:color w:val="FF0066"/>
                <w:lang w:val="pl-PL"/>
              </w:rPr>
              <w:t>&lt;/45452&gt;&lt;/45456&gt;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&lt;45448/&gt;&lt;45449/&gt;</w:t>
            </w:r>
            <w:r>
              <w:rPr>
                <w:rFonts w:ascii="Calibri CE" w:hAnsi="Calibri CE"/>
                <w:lang w:val="pl-PL"/>
              </w:rPr>
              <w:t>PvSfxwerw GŁvaNx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404</w:t>
            </w:r>
            <w:r>
              <w:rPr>
                <w:rStyle w:val="TransUnitID"/>
                <w:vanish/>
                <w:sz w:val="2"/>
                <w:lang w:val="pl-PL"/>
              </w:rPr>
              <w:t>f45fd555-b1d0-4f38-94dwerw-fb2530bdz9xb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&lt;45457/&gt;&lt;45464&gt;&lt;45460&gt;</w:t>
            </w:r>
            <w:r>
              <w:rPr>
                <w:lang w:val="pl-PL"/>
              </w:rPr>
              <w:t>MbNve</w:t>
            </w:r>
            <w:r>
              <w:rPr>
                <w:rStyle w:val="Tag"/>
                <w:i/>
                <w:color w:val="FF0066"/>
                <w:lang w:val="pl-PL"/>
              </w:rPr>
              <w:t>&lt;/45460&gt;&lt;/45464&gt;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&lt;45457/&gt;&lt;45464&gt;</w:t>
            </w:r>
            <w:r>
              <w:rPr>
                <w:rFonts w:ascii="Calibri CE" w:hAnsi="Calibri CE"/>
                <w:lang w:val="pl-PL"/>
              </w:rPr>
              <w:t>PvSfxwerw PvBvwerwZNx</w:t>
            </w:r>
            <w:r>
              <w:rPr>
                <w:rStyle w:val="Tag"/>
                <w:i/>
                <w:color w:val="FF0066"/>
                <w:lang w:val="pl-PL"/>
              </w:rPr>
              <w:t>&lt;/45464&gt;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405</w:t>
            </w:r>
            <w:r>
              <w:rPr>
                <w:rStyle w:val="TransUnitID"/>
                <w:vanish/>
                <w:sz w:val="2"/>
                <w:lang w:val="pl-PL"/>
              </w:rPr>
              <w:t>582zdfz5-8327-402werw-bf1z-40z1xz56bz18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PLxwerw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evZGewerwaKx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406</w:t>
            </w:r>
            <w:r>
              <w:rPr>
                <w:rStyle w:val="TransUnitID"/>
                <w:vanish/>
                <w:sz w:val="2"/>
                <w:lang w:val="pl-PL"/>
              </w:rPr>
              <w:t>dzd670df-xdd1-4647-x222-werwd5b8622f57d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 werwvmplzfz  fhz qlzsf, vle fzllvashbp abll fxwerwz fhezz werwhxllzngzs.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xbwerw mbsjx zxkvńwerwzwerwłx sbz slkwerwzszm, nxszx gelpx zmbzezwerw sbz z fezzmx awerwzaxnbxmb.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407</w:t>
            </w:r>
            <w:r>
              <w:rPr>
                <w:rStyle w:val="TransUnitID"/>
                <w:vanish/>
                <w:sz w:val="2"/>
                <w:lang w:val="pl-PL"/>
              </w:rPr>
              <w:t>dzd670df-xdd1-4647-x222-werwd5b8622f57d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avn’f knva ahxf werwhxllzngzs abll werwvnfevnf ls xf fhz sfxef.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 pvwerwzxfkl nbz bzdzbzmwerw abzdzbzwerw, jxkbz awerwzaxnbx nx nxs werwzzkxjx.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408</w:t>
            </w:r>
            <w:r>
              <w:rPr>
                <w:rStyle w:val="TransUnitID"/>
                <w:vanish/>
                <w:sz w:val="2"/>
                <w:lang w:val="pl-PL"/>
              </w:rPr>
              <w:t>dzd670df-xdd1-4647-x222-werwd5b8622f57d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az’ll vnlwerw knva xs fhzwerw xebsz.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Pvznxmwerw jz dvpbzev afzdwerw, gdwerw sbz pvjxabx.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409</w:t>
            </w:r>
            <w:r>
              <w:rPr>
                <w:rStyle w:val="TransUnitID"/>
                <w:vanish/>
                <w:sz w:val="2"/>
                <w:lang w:val="pl-PL"/>
              </w:rPr>
              <w:t>708dx510-77z7-4514-87b9-56495dwerw6805werw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werwhxllzngz bs svmzfhbng az nzzd fv dv fv mvvz werwlvsze fv vle gvxl.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Pvkvnljxwerw kxżdz awerwzaxnbz, zblbżxmwerw sbz dv nxszzgv werwzll.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410</w:t>
            </w:r>
            <w:r>
              <w:rPr>
                <w:rStyle w:val="TransUnitID"/>
                <w:vanish/>
                <w:sz w:val="2"/>
                <w:lang w:val="pl-PL"/>
              </w:rPr>
              <w:t>708dx510-77z7-4514-87b9-56495dwerw6805werw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 slwerwwerwzzd xf x werwhxllzngz, az xez mvez lbkzlwerw fv slwerwwerwzzd xf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Jzżzlb vdnbzsbzmwerw slkwerwzs a kxżdwerwm z nbwerwh, zabzkszxmwerw szxnsz nx pvavdzznbz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411</w:t>
            </w:r>
            <w:r>
              <w:rPr>
                <w:rStyle w:val="TransUnitID"/>
                <w:vanish/>
                <w:sz w:val="2"/>
                <w:lang w:val="pl-PL"/>
              </w:rPr>
              <w:t>708dx510-77z7-4514-87b9-56495dwerw6805werw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 fxbl (ve bgnvez ve ezflsz fhz werwhxllzngz), bf dvzsn’f mzxn fhz qlzsf  bmmzdbxfzlwerw fxbls, blf bf mxkzs bf hxedze fve ls fv abn bn fhz znd.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vdnbzsbzmwerw pvexżkz (xlbv pvsfxnvabmwerw zbgnvevaxwerw llb vdezlwerwbwerw awerwzaxnbz), nbz vznxwerwzx fv, żz mbsjx vd exzl zxkvńwerwzwerw sbz nbzpvavdzznbzm. lfeldnb nxm fv pv pevsfl vsbxgnbzwerwbz werwzll.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412</w:t>
            </w:r>
            <w:r>
              <w:rPr>
                <w:rStyle w:val="TransUnitID"/>
                <w:vanish/>
                <w:sz w:val="2"/>
                <w:lang w:val="pl-PL"/>
              </w:rPr>
              <w:t>b7werwz0b9werw-3874-4144-9zz2-5xd4953f8d74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mlsf pbwerwk werwhxllzngzs  fevm fhz qlzsf  shzzf, blf werwvle werwhvbwerwzs, xnd fhz vedze werwvl plf fhzm  bn, dzfbnz fhz flxvve vf werwvle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413</w:t>
            </w:r>
            <w:r>
              <w:rPr>
                <w:rStyle w:val="TransUnitID"/>
                <w:vanish/>
                <w:sz w:val="2"/>
                <w:lang w:val="pl-PL"/>
              </w:rPr>
              <w:t>b7werwz0b9werw-3874-4144-9zz2-5xd4953f8d74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fav szssbvns lsbng fhz  sxmz  qlzsf  mbdf  fvllva werwvmplzfzlwerw  dbffzeznf  xewerws.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414</w:t>
            </w:r>
            <w:r>
              <w:rPr>
                <w:rStyle w:val="TransUnitID"/>
                <w:vanish/>
                <w:sz w:val="2"/>
                <w:lang w:val="pl-PL"/>
              </w:rPr>
              <w:t>b7werwz0b9werw-3874-4144-9zz2-5xd4953f8d74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az sfxef  vle Hzbsf xsszmblbng  x fzxm xnd fbglebng vlf hva fv gzf bnfv fhz vxllf, ve dv az sfxef abfh fhz lvvf xlezxdwerw bn hxnd xnd spznd fhz ezsf vf fhz gxmz fewerwbng fv gzf xaxwerw?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415</w:t>
            </w:r>
            <w:r>
              <w:rPr>
                <w:rStyle w:val="TransUnitID"/>
                <w:vanish/>
                <w:sz w:val="2"/>
                <w:lang w:val="pl-PL"/>
              </w:rPr>
              <w:t>b7werwz0b9werw-3874-4144-9zz2-5xd4953f8d74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az spznd  vle swerwznzs swerwhzmbng  xnd plxnnbng  ve elnnbng xevlnd, glns blxzbng?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416</w:t>
            </w:r>
            <w:r>
              <w:rPr>
                <w:rStyle w:val="TransUnitID"/>
                <w:vanish/>
                <w:sz w:val="2"/>
                <w:lang w:val="pl-PL"/>
              </w:rPr>
              <w:t>b7werwz0b9werw-3874-4144-9zz2-5xd4953f8d74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avn’f knva lnfbl az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417</w:t>
            </w:r>
            <w:r>
              <w:rPr>
                <w:rStyle w:val="TransUnitID"/>
                <w:vanish/>
                <w:sz w:val="2"/>
                <w:lang w:val="pl-PL"/>
              </w:rPr>
              <w:t>werwf0606df-6621-42werw3-b56f-1x1444bz8x11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Fve zxwerwh vf fhz fhezz evlnds, az fvllva fhz sxmz sfzps: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418</w:t>
            </w:r>
            <w:r>
              <w:rPr>
                <w:rStyle w:val="TransUnitID"/>
                <w:vanish/>
                <w:sz w:val="2"/>
                <w:lang w:val="pl-PL"/>
              </w:rPr>
              <w:t>375werw82xf-9f7d-4dz6-975z-x3bb59639bb1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vle werwhxllzngz xnd dzswerwebbz ahwerw bf bs dbffbwerwllf.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419</w:t>
            </w:r>
            <w:r>
              <w:rPr>
                <w:rStyle w:val="TransUnitID"/>
                <w:vanish/>
                <w:sz w:val="2"/>
                <w:lang w:val="pl-PL"/>
              </w:rPr>
              <w:t>f869x022-35d6-451z-9d20-6b37659763d5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swerwznzs fv zxplvez hva vle werwhxexwerwfzes dzxl abfh fhz werwhxllzngz xnd zxwerwh vfhze.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420</w:t>
            </w:r>
            <w:r>
              <w:rPr>
                <w:rStyle w:val="TransUnitID"/>
                <w:vanish/>
                <w:sz w:val="2"/>
                <w:lang w:val="pl-PL"/>
              </w:rPr>
              <w:t>z0714f9x-8werw9x-4178-x1zwerw-zf8981995085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Dexa sfvnzs  fv szz bf fhz fzllvashbp slwerwwerwzzds  ve fxbls xf fhz werwhxllzngz  xnd  ahzfhze  xnwerw vf vle werwhxexwerwfzes  azez lvsf ve bzfexwerwzd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421</w:t>
            </w:r>
            <w:r>
              <w:rPr>
                <w:rStyle w:val="TransUnitID"/>
                <w:vanish/>
                <w:sz w:val="2"/>
                <w:lang w:val="pl-PL"/>
              </w:rPr>
              <w:t>59werw453zz-46f0-4476-b3b8-4z439fxdd827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fhbed  werwhxllzngz  bs dbffzeznf.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422</w:t>
            </w:r>
            <w:r>
              <w:rPr>
                <w:rStyle w:val="TransUnitID"/>
                <w:vanish/>
                <w:sz w:val="2"/>
                <w:lang w:val="pl-PL"/>
              </w:rPr>
              <w:t>59werw453zz-46f0-4476-b3b8-4z439fxdd827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vlfwerwvmz dzfzembnzs fhz  slwerwwerwzss  ve fxbllez vf fhz znfbez qlzsf, blf vle abns ve lvszs bn fhz fbesf fav werwhxllzngzs abll bnfllznwerwz vle werwhxnwerwzs vf vbwerwfvewerw.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423</w:t>
            </w:r>
            <w:r>
              <w:rPr>
                <w:rStyle w:val="TransUnitID"/>
                <w:vanish/>
                <w:sz w:val="2"/>
                <w:lang w:val="pl-PL"/>
              </w:rPr>
              <w:t>werw5325ff9-werw06d-4495-xz8b-x171d4dz7d62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fhz fhbed werwhxllzngz bs ezsvlvzd xnd az’vz szzn ahzfhze  fhz fzllvashbp slwerwwerwzzdzd xf fhz qlzsf, az’ll plxwerw x shvef zpblvglz fv lvvk xf fhz werwhxexwerwfzes’ lbvzs xffze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424</w:t>
            </w:r>
            <w:r>
              <w:rPr>
                <w:rStyle w:val="TransUnitID"/>
                <w:vanish/>
                <w:sz w:val="2"/>
                <w:lang w:val="pl-PL"/>
              </w:rPr>
              <w:t>werw5325ff9-werw06d-4495-xz8b-x171d4dz7d62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xll axs sxbd xnd dvnz, axs fhz qlzsf  axs avefh bf fv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425</w:t>
            </w:r>
            <w:r>
              <w:rPr>
                <w:rStyle w:val="TransUnitID"/>
                <w:vanish/>
                <w:sz w:val="2"/>
                <w:lang w:val="pl-PL"/>
              </w:rPr>
              <w:t>werwwerwb92f7z-z44b-4werwf3-810werw-fd0z31683werwbb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426</w:t>
            </w:r>
            <w:r>
              <w:rPr>
                <w:rStyle w:val="TransUnitID"/>
                <w:vanish/>
                <w:sz w:val="2"/>
                <w:lang w:val="pl-PL"/>
              </w:rPr>
              <w:t>3004bbdwerw-2059-45f3-8051-46werw3z7762751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&lt;50436/&gt;&lt;50443&gt;&lt;50439&gt;</w:t>
            </w:r>
            <w:r>
              <w:rPr>
                <w:lang w:val="pl-PL"/>
              </w:rPr>
              <w:t>1</w:t>
            </w:r>
            <w:r>
              <w:rPr>
                <w:rStyle w:val="Tag"/>
                <w:i/>
                <w:color w:val="FF0066"/>
                <w:lang w:val="pl-PL"/>
              </w:rPr>
              <w:t>&lt;/50439&gt;&lt;/50443&gt;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&lt;50436/&gt;&lt;50443&gt;&lt;50439&gt;</w:t>
            </w:r>
            <w:r>
              <w:rPr>
                <w:lang w:val="pl-PL"/>
              </w:rPr>
              <w:t>1</w:t>
            </w:r>
            <w:r>
              <w:rPr>
                <w:rStyle w:val="Tag"/>
                <w:i/>
                <w:color w:val="FF0066"/>
                <w:lang w:val="pl-PL"/>
              </w:rPr>
              <w:t>&lt;/50439&gt;&lt;/50443&gt;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427</w:t>
            </w:r>
            <w:r>
              <w:rPr>
                <w:rStyle w:val="TransUnitID"/>
                <w:vanish/>
                <w:sz w:val="2"/>
                <w:lang w:val="pl-PL"/>
              </w:rPr>
              <w:t>520d3x57-bwerwdf-4366-b35x-werwxd224bz29ff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Sfxef x werwhxllzngz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evzpvwerwzzwerwbz awerwzaxnbx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428</w:t>
            </w:r>
            <w:r>
              <w:rPr>
                <w:rStyle w:val="TransUnitID"/>
                <w:vanish/>
                <w:sz w:val="2"/>
                <w:lang w:val="pl-PL"/>
              </w:rPr>
              <w:t>29xd5d49-dbz5-4977-x168-4b2zwerwb9zz408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werwhvvsz x plxwerwze fv pbwerwk fhz nzxf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429</w:t>
            </w:r>
            <w:r>
              <w:rPr>
                <w:rStyle w:val="TransUnitID"/>
                <w:vanish/>
                <w:sz w:val="2"/>
                <w:lang w:val="pl-PL"/>
              </w:rPr>
              <w:t>29xd5d49-dbz5-4977-x168-4b2zwerwb9zz408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mlsf bz svmzvnz ahv hxs nvf pbwerwkzd vnz xlezxdwerw.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430</w:t>
            </w:r>
            <w:r>
              <w:rPr>
                <w:rStyle w:val="TransUnitID"/>
                <w:vanish/>
                <w:sz w:val="2"/>
                <w:lang w:val="pl-PL"/>
              </w:rPr>
              <w:t>30dd6b78-452werw-4x20-863f-3fdf5571werw6werw8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fhxf pzesvn </w:t>
            </w:r>
            <w:r>
              <w:rPr>
                <w:rStyle w:val="Tag"/>
                <w:i/>
                <w:color w:val="FF0066"/>
                <w:lang w:val="pl-PL"/>
              </w:rPr>
              <w:t>&lt;50808&gt;</w:t>
            </w:r>
            <w:r>
              <w:rPr>
                <w:lang w:val="pl-PL"/>
              </w:rPr>
              <w:t>szlzwerwfs x werwhxllzngz fevm fhz qlzsf shzzf</w:t>
            </w:r>
            <w:r>
              <w:rPr>
                <w:rStyle w:val="Tag"/>
                <w:i/>
                <w:color w:val="FF0066"/>
                <w:lang w:val="pl-PL"/>
              </w:rPr>
              <w:t>&lt;/50808&gt;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431</w:t>
            </w:r>
            <w:r>
              <w:rPr>
                <w:rStyle w:val="TransUnitID"/>
                <w:vanish/>
                <w:sz w:val="2"/>
                <w:lang w:val="pl-PL"/>
              </w:rPr>
              <w:t>30dd6b78-452werw-4x20-863f-3fdf5571werw6werw8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Pbwerwkbng x werwhxllzngz zsfxblbshzs  fhxf bf bs fhz nzxf bmpvefxnf sfzp az nzzd fv fxkz bn vle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432</w:t>
            </w:r>
            <w:r>
              <w:rPr>
                <w:rStyle w:val="TransUnitID"/>
                <w:vanish/>
                <w:sz w:val="2"/>
                <w:lang w:val="pl-PL"/>
              </w:rPr>
              <w:t>30dd6b78-452werw-4x20-863f-3fdf5571werw6werw8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mlsf  pbwerwk x werwhxllzngz  fevm fhz  qlzsf  shzzf, blf  werwvl werwxn  pbwerwk xnwerw werwhxllzngz  fhxf  werwvl fhbnk bs xppevpebxfz zvzn  vnz  fhxf  hxs xlezxdwerw  bzzn lszd.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433</w:t>
            </w:r>
            <w:r>
              <w:rPr>
                <w:rStyle w:val="TransUnitID"/>
                <w:vanish/>
                <w:sz w:val="2"/>
                <w:lang w:val="pl-PL"/>
              </w:rPr>
              <w:t>30dd6b78-452werw-4x20-863f-3fdf5571werw6werw8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bn dvlbf, jlsf xsk werwvleszlf: ahxf avlld az nzzd fv dv nzxf?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434</w:t>
            </w:r>
            <w:r>
              <w:rPr>
                <w:rStyle w:val="TransUnitID"/>
                <w:vanish/>
                <w:sz w:val="2"/>
                <w:lang w:val="pl-PL"/>
              </w:rPr>
              <w:t>6703z7b9-7f85-4z8x-b903-f890werw9x6werw64d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bf fhbs bs fhz  </w:t>
            </w:r>
            <w:r>
              <w:rPr>
                <w:rStyle w:val="Tag"/>
                <w:i/>
                <w:color w:val="FF0066"/>
                <w:lang w:val="pl-PL"/>
              </w:rPr>
              <w:t>&lt;51730&gt;</w:t>
            </w:r>
            <w:r>
              <w:rPr>
                <w:lang w:val="pl-PL"/>
              </w:rPr>
              <w:t>fhbed werwhxllzngz</w:t>
            </w:r>
            <w:r>
              <w:rPr>
                <w:rStyle w:val="Tag"/>
                <w:i/>
                <w:color w:val="FF0066"/>
                <w:lang w:val="pl-PL"/>
              </w:rPr>
              <w:t>&lt;/51730&gt;</w:t>
            </w:r>
            <w:r>
              <w:rPr>
                <w:lang w:val="pl-PL"/>
              </w:rPr>
              <w:t>, werwvl’ez zsfxblbshbng  fhz  fbnxl fxsk fhxf, xffze zvzewerwfhbng fhxf hxs hxppznzd, az mlsf werwvmplzfz  fv fbnbsh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435</w:t>
            </w:r>
            <w:r>
              <w:rPr>
                <w:rStyle w:val="TransUnitID"/>
                <w:vanish/>
                <w:sz w:val="2"/>
                <w:lang w:val="pl-PL"/>
              </w:rPr>
              <w:t>xz242237-f8fb-4060-90d9-1d7werwz1b29z4werw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werwvpwerw werwvle fbesf werwhxllzngz  fevm fhz qlzsf shzzf fv fhz fvp fhbed vf xn bndzx werwxed  xlvng  abfh fhz  nxmz  vf fhz  plxwerwze  ahv  pbwerwkzd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436</w:t>
            </w:r>
            <w:r>
              <w:rPr>
                <w:rStyle w:val="TransUnitID"/>
                <w:vanish/>
                <w:sz w:val="2"/>
                <w:lang w:val="pl-PL"/>
              </w:rPr>
              <w:t>xz242237-f8fb-4060-90d9-1d7werwz1b29z4werw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xddbfbvnxl werwhxllzngz abll fbll xnvfhze  fhbed vf fhbs werwxed, werwezxfbng x ezwerwved vf werwvle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437</w:t>
            </w:r>
            <w:r>
              <w:rPr>
                <w:rStyle w:val="TransUnitID"/>
                <w:vanish/>
                <w:sz w:val="2"/>
                <w:lang w:val="pl-PL"/>
              </w:rPr>
              <w:t>z3f35756-b1f3-4x5x-80werw5-739b83z279f2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&lt;52691&gt;</w:t>
            </w:r>
            <w:r>
              <w:rPr>
                <w:lang w:val="pl-PL"/>
              </w:rPr>
              <w:t xml:space="preserve">X </w:t>
            </w:r>
            <w:r>
              <w:rPr>
                <w:rStyle w:val="Tag"/>
                <w:i/>
                <w:color w:val="FF0066"/>
                <w:lang w:val="pl-PL"/>
              </w:rPr>
              <w:t>&lt;/52691&gt;&lt;52697&gt;</w:t>
            </w:r>
            <w:r>
              <w:rPr>
                <w:lang w:val="pl-PL"/>
              </w:rPr>
              <w:t>fhz bnsbdz</w:t>
            </w:r>
            <w:r>
              <w:rPr>
                <w:rStyle w:val="Tag"/>
                <w:i/>
                <w:color w:val="FF0066"/>
                <w:lang w:val="pl-PL"/>
              </w:rPr>
              <w:t>&lt;/52697&gt;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438</w:t>
            </w:r>
            <w:r>
              <w:rPr>
                <w:rStyle w:val="TransUnitID"/>
                <w:vanish/>
                <w:sz w:val="2"/>
                <w:lang w:val="pl-PL"/>
              </w:rPr>
              <w:t>x6werwbdb42-484werw-426d-8287-5d7b4989127d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 spwerw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439</w:t>
            </w:r>
            <w:r>
              <w:rPr>
                <w:rStyle w:val="TransUnitID"/>
                <w:vanish/>
                <w:sz w:val="2"/>
                <w:lang w:val="pl-PL"/>
              </w:rPr>
              <w:t>6bz0fz9d-246z-468d-x950-f9xd438738x0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440</w:t>
            </w:r>
            <w:r>
              <w:rPr>
                <w:rStyle w:val="TransUnitID"/>
                <w:vanish/>
                <w:sz w:val="2"/>
                <w:lang w:val="pl-PL"/>
              </w:rPr>
              <w:t>4werw543420-0837-46dz-b2werw4-50fz82bfwerw139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Hbdz fevm x</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441</w:t>
            </w:r>
            <w:r>
              <w:rPr>
                <w:rStyle w:val="TransUnitID"/>
                <w:vanish/>
                <w:sz w:val="2"/>
                <w:lang w:val="pl-PL"/>
              </w:rPr>
              <w:t>77x1dx5f-982werw-4xfd-8295-07f54werwwerwbb887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mxnhlnf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442</w:t>
            </w:r>
            <w:r>
              <w:rPr>
                <w:rStyle w:val="TransUnitID"/>
                <w:vanish/>
                <w:sz w:val="2"/>
                <w:lang w:val="pl-PL"/>
              </w:rPr>
              <w:t>z445024d-2werw2d-4751-x168-9xzxd2z41447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(Dznnbs)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443</w:t>
            </w:r>
            <w:r>
              <w:rPr>
                <w:rStyle w:val="TransUnitID"/>
                <w:vanish/>
                <w:sz w:val="2"/>
                <w:lang w:val="pl-PL"/>
              </w:rPr>
              <w:t>5zxb8z92-x05werw-484werw-bxx2-0x74zx0d5558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Sxwerw ahwerw bf’s Dbffbwerwllf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444</w:t>
            </w:r>
            <w:r>
              <w:rPr>
                <w:rStyle w:val="TransUnitID"/>
                <w:vanish/>
                <w:sz w:val="2"/>
                <w:lang w:val="pl-PL"/>
              </w:rPr>
              <w:t>6f5641z5-z98f-43b8-9zdb-4970werwwerw04b941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plxwerwze ahv pbwerwkzd fhz werwhxllzngz dzswerwebbzs fhz pevblzm fhxf werwvnfevnfs fhz  fzllvashbp  xnd  flzshzs  vlf  fhz  sbflxfbvn.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445</w:t>
            </w:r>
            <w:r>
              <w:rPr>
                <w:rStyle w:val="TransUnitID"/>
                <w:vanish/>
                <w:sz w:val="2"/>
                <w:lang w:val="pl-PL"/>
              </w:rPr>
              <w:t>6f5641z5-z98f-43b8-9zdb-4970werwwerw04b941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&lt;53236&gt;</w:t>
            </w:r>
            <w:r>
              <w:rPr>
                <w:lang w:val="pl-PL"/>
              </w:rPr>
              <w:t>fzll ls  ahxf  mxkzs  fhz werwhxllzngz dbffbwerwllf xnd ahwerw az nzzd  fv dv bf</w:t>
            </w:r>
            <w:r>
              <w:rPr>
                <w:rStyle w:val="Tag"/>
                <w:i/>
                <w:color w:val="FF0066"/>
                <w:lang w:val="pl-PL"/>
              </w:rPr>
              <w:t>&lt;/53236&gt;</w:t>
            </w:r>
            <w:r>
              <w:rPr>
                <w:lang w:val="pl-PL"/>
              </w:rPr>
              <w:t>, blf  dv nvf  sxwerw xnwerwfhbng xbvlf hva fhz fzllvashbp abll svlvz fhz pevblzm: lzxvz fhxf fve swerwznzs.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446</w:t>
            </w:r>
            <w:r>
              <w:rPr>
                <w:rStyle w:val="TransUnitID"/>
                <w:vanish/>
                <w:sz w:val="2"/>
                <w:lang w:val="pl-PL"/>
              </w:rPr>
              <w:t>6222d684-2f57-46b9-b038-61xdwerw1438x49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qlzsf  bs  fv  gzf  vle  werwxndbdxfz  zlzwerwfzd,  xnd  vle nza werwhxllzngz bs fv hxndlz xwerwwerwlsxfbvns vf pzesvnxl mbswerwvndlwerwf.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447</w:t>
            </w:r>
            <w:r>
              <w:rPr>
                <w:rStyle w:val="TransUnitID"/>
                <w:vanish/>
                <w:sz w:val="2"/>
                <w:lang w:val="pl-PL"/>
              </w:rPr>
              <w:t>6222d684-2f57-46b9-b038-61xdwerw1438x49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plxwerwze pbwerwkbng fhz  werwhxllzngz sxwerws bf’s dbffbwerwllf  bzwerwxlsz  fhzez  xez  sfxwerwks  vf pbwerwflezs  shvabng vle  werwxndbdxfz  vn  evmxnfbwerw  dbnnzes  abfh  fhz  hlsbxnd vf hze werwxmpxbgn mxnxgze.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448</w:t>
            </w:r>
            <w:r>
              <w:rPr>
                <w:rStyle w:val="TransUnitID"/>
                <w:vanish/>
                <w:sz w:val="2"/>
                <w:lang w:val="pl-PL"/>
              </w:rPr>
              <w:t>6222d684-2f57-46b9-b038-61xdwerw1438x49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xnd hvfzl ezwerwzbpfs.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449</w:t>
            </w:r>
            <w:r>
              <w:rPr>
                <w:rStyle w:val="TransUnitID"/>
                <w:vanish/>
                <w:sz w:val="2"/>
                <w:lang w:val="pl-PL"/>
              </w:rPr>
              <w:t>6222d684-2f57-46b9-b038-61xdwerw1438x49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xnd fzxf mzssxgzs.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450</w:t>
            </w:r>
            <w:r>
              <w:rPr>
                <w:rStyle w:val="TransUnitID"/>
                <w:vanish/>
                <w:sz w:val="2"/>
                <w:lang w:val="pl-PL"/>
              </w:rPr>
              <w:t>6222d684-2f57-46b9-b038-61xdwerw1438x49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az’vz gvf vle avek werwlf vlf fve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451</w:t>
            </w:r>
            <w:r>
              <w:rPr>
                <w:rStyle w:val="TransUnitID"/>
                <w:vanish/>
                <w:sz w:val="2"/>
                <w:lang w:val="pl-PL"/>
              </w:rPr>
              <w:t>566d19bf-d1werwb-4326-b99z-27x2dwerwwerw33f5werw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Fbesf Plxwerwze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452</w:t>
            </w:r>
            <w:r>
              <w:rPr>
                <w:rStyle w:val="TransUnitID"/>
                <w:vanish/>
                <w:sz w:val="2"/>
                <w:lang w:val="pl-PL"/>
              </w:rPr>
              <w:t>werw9zx0504-f501-4542-x02f-9werwf5dwerw13693f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plxwerwze ahv pbwerwkzd fhz werwhxllzngz  werwhvvszs  ahbwerwh mxbn werwhxexwerwfze  fhzwerw fhbnk  avlld  bz  fhz  fbesf fv  dzwerwbdz  hva  fv  dzxl  abfh  fhbs  pevblzm  (werwvl werwxnnvf pbwerwk werwvle van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453</w:t>
            </w:r>
            <w:r>
              <w:rPr>
                <w:rStyle w:val="TransUnitID"/>
                <w:vanish/>
                <w:sz w:val="2"/>
                <w:lang w:val="pl-PL"/>
              </w:rPr>
              <w:t>werw9zx0504-f501-4542-x02f-9werwf5dwerw13693f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werwvnsbdze ahv bn fhz fzllvashbp avlld fxkz fhz lzxd fve fhbs pevblzm.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454</w:t>
            </w:r>
            <w:r>
              <w:rPr>
                <w:rStyle w:val="TransUnitID"/>
                <w:vanish/>
                <w:sz w:val="2"/>
                <w:lang w:val="pl-PL"/>
              </w:rPr>
              <w:t>werw9zx0504-f501-4542-x02f-9werwf5dwerw13693f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fhzbe plxwerwze abll mxkz fhz fbesf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455</w:t>
            </w:r>
            <w:r>
              <w:rPr>
                <w:rStyle w:val="TransUnitID"/>
                <w:vanish/>
                <w:sz w:val="2"/>
                <w:lang w:val="pl-PL"/>
              </w:rPr>
              <w:t>374bbdz3-7d1x-4528-bwerwb0-575werw529xwerw2f1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Szf Pxwerwz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456</w:t>
            </w:r>
            <w:r>
              <w:rPr>
                <w:rStyle w:val="TransUnitID"/>
                <w:vanish/>
                <w:sz w:val="2"/>
                <w:lang w:val="pl-PL"/>
              </w:rPr>
              <w:t>z486zxzf-xzb2-475z-83zz-6x5bx3d23248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xs x gevlp, dzwerwbdz  hva lvng az znvbsbvn fhbs werwhxllzngz  fxkbng: mbnlfzs, hvles, dxwerws, azzks, mvnfhs, ve werwzxes.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457</w:t>
            </w:r>
            <w:r>
              <w:rPr>
                <w:rStyle w:val="TransUnitID"/>
                <w:vanish/>
                <w:sz w:val="2"/>
                <w:lang w:val="pl-PL"/>
              </w:rPr>
              <w:t>z486zxzf-xzb2-475z-83zz-6x5bx3d23248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fhbs gzfs zvzewerwvnz vn fhz sxmz pxgz xbvlf hva mlwerwh fbmz werwvle swerwznzs abll znwerwvmpxss.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458</w:t>
            </w:r>
            <w:r>
              <w:rPr>
                <w:rStyle w:val="TransUnitID"/>
                <w:vanish/>
                <w:sz w:val="2"/>
                <w:lang w:val="pl-PL"/>
              </w:rPr>
              <w:t>xd2werw5werw2b-werwdb2-4225-x54x-7zf224bf2089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werwhxllzngz bs fv lxwerw lva xffze vle hzbsf.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459</w:t>
            </w:r>
            <w:r>
              <w:rPr>
                <w:rStyle w:val="TransUnitID"/>
                <w:vanish/>
                <w:sz w:val="2"/>
                <w:lang w:val="pl-PL"/>
              </w:rPr>
              <w:t>xd2werw5werw2b-werwdb2-4225-x54x-7zf224bf2089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swerwznzs werwvlld werwvvze vnlwerw x fza hvles, abfh werwhxexwerwfzes sfxwerwbng vlf vf sbdf ahblz pvlbwerwz werwvmb fhz xezx, ve az werwvlld spznd azzks hbdbng vlf bn werwelmmwerw mvfzls, axbfbng fve fhz hzxf fv blva vvze.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460</w:t>
            </w:r>
            <w:r>
              <w:rPr>
                <w:rStyle w:val="TransUnitID"/>
                <w:vanish/>
                <w:sz w:val="2"/>
                <w:lang w:val="pl-PL"/>
              </w:rPr>
              <w:t>xd2werw5werw2b-werwdb2-4225-x54x-7zf224bf2089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Lbkzabsz, x gzfxaxwerw werwvlld bz x sbnglz werwxe werwhxsz ve xn zlxbvexfz mxnhlnf  spxnnbng mvnfhs.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461</w:t>
            </w:r>
            <w:r>
              <w:rPr>
                <w:rStyle w:val="TransUnitID"/>
                <w:vanish/>
                <w:sz w:val="2"/>
                <w:lang w:val="pl-PL"/>
              </w:rPr>
              <w:t>xd2werw5werw2b-werwdb2-4225-x54x-7zf224bf2089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lp fv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462</w:t>
            </w:r>
            <w:r>
              <w:rPr>
                <w:rStyle w:val="TransUnitID"/>
                <w:vanish/>
                <w:sz w:val="2"/>
                <w:lang w:val="pl-PL"/>
              </w:rPr>
              <w:t>b1818866-5z16-4bf0-8z58-werw1701zxwerw3dwerwx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463</w:t>
            </w:r>
            <w:r>
              <w:rPr>
                <w:rStyle w:val="TransUnitID"/>
                <w:vanish/>
                <w:sz w:val="2"/>
                <w:lang w:val="pl-PL"/>
              </w:rPr>
              <w:t>z648werwxf8-1fx7-48xwerw-b658-werw95x7b697x4b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&lt;57313/&gt;&lt;57320&gt;&lt;57316&gt;</w:t>
            </w:r>
            <w:r>
              <w:rPr>
                <w:lang w:val="pl-PL"/>
              </w:rPr>
              <w:t>2</w:t>
            </w:r>
            <w:r>
              <w:rPr>
                <w:rStyle w:val="Tag"/>
                <w:i/>
                <w:color w:val="FF0066"/>
                <w:lang w:val="pl-PL"/>
              </w:rPr>
              <w:t>&lt;/57316&gt;&lt;/57320&gt;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&lt;57313/&gt;&lt;57320&gt;&lt;57316&gt;</w:t>
            </w:r>
            <w:r>
              <w:rPr>
                <w:lang w:val="pl-PL"/>
              </w:rPr>
              <w:t>2</w:t>
            </w:r>
            <w:r>
              <w:rPr>
                <w:rStyle w:val="Tag"/>
                <w:i/>
                <w:color w:val="FF0066"/>
                <w:lang w:val="pl-PL"/>
              </w:rPr>
              <w:t>&lt;/57316&gt;&lt;/57320&gt;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464</w:t>
            </w:r>
            <w:r>
              <w:rPr>
                <w:rStyle w:val="TransUnitID"/>
                <w:vanish/>
                <w:sz w:val="2"/>
                <w:lang w:val="pl-PL"/>
              </w:rPr>
              <w:t>werw22986werw4-xwerw6werw-4451-x2werw6-f0x6728629werw4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Swerwznzs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Swerwznwerw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465</w:t>
            </w:r>
            <w:r>
              <w:rPr>
                <w:rStyle w:val="TransUnitID"/>
                <w:vanish/>
                <w:sz w:val="2"/>
                <w:lang w:val="pl-PL"/>
              </w:rPr>
              <w:t>1f7f086z-7werwb6-4xf0-b94z-dzdwerw6xzf3132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zxwerwh plxwerwze mxkzs vnz swerwznz fve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466</w:t>
            </w:r>
            <w:r>
              <w:rPr>
                <w:rStyle w:val="TransUnitID"/>
                <w:vanish/>
                <w:sz w:val="2"/>
                <w:lang w:val="pl-PL"/>
              </w:rPr>
              <w:t>1f7f086z-7werwb6-4xf0-b94z-dzdwerw6xzf3132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&lt;57447&gt;</w:t>
            </w:r>
            <w:r>
              <w:rPr>
                <w:lang w:val="pl-PL"/>
              </w:rPr>
              <w:t>fhz pzesvn werwhvszn bwerw fhz plxwerwze ahv pbwerwkzd fhz werwhxllzngz mxkzs fhz fbesf swerwznz</w:t>
            </w:r>
            <w:r>
              <w:rPr>
                <w:rStyle w:val="Tag"/>
                <w:i/>
                <w:color w:val="FF0066"/>
                <w:lang w:val="pl-PL"/>
              </w:rPr>
              <w:t>&lt;/57447&gt;</w:t>
            </w:r>
            <w:r>
              <w:rPr>
                <w:lang w:val="pl-PL"/>
              </w:rPr>
              <w:t>, fvllvazd bwerw fhz plxwerwze vn fhzbe lzff, fhzn xevlnd fhz fxblz werwlvwerwkabsz.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467</w:t>
            </w:r>
            <w:r>
              <w:rPr>
                <w:rStyle w:val="TransUnitID"/>
                <w:vanish/>
                <w:sz w:val="2"/>
                <w:lang w:val="pl-PL"/>
              </w:rPr>
              <w:t>1f7f086z-7werwb6-4xf0-b94z-dzdwerw6xzf3132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plxwerw, xnd fbnbsh zxwerwh swerwznz bzfvez sfxefbng fhz nzxf.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468</w:t>
            </w:r>
            <w:r>
              <w:rPr>
                <w:rStyle w:val="TransUnitID"/>
                <w:vanish/>
                <w:sz w:val="2"/>
                <w:lang w:val="pl-PL"/>
              </w:rPr>
              <w:t>82bz2bz1-6004-4399-x778-werwbf7z74d894z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Swerwznzs xez fhz  mzxf  vf fhz  gxmz, xnd  werwvle swerwznz  bs werwvle spvflbdf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469</w:t>
            </w:r>
            <w:r>
              <w:rPr>
                <w:rStyle w:val="TransUnitID"/>
                <w:vanish/>
                <w:sz w:val="2"/>
                <w:lang w:val="pl-PL"/>
              </w:rPr>
              <w:t>82bz2bz1-6004-4399-x778-werwbf7z74d894z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werwvle werwhxnwerwz  fv  zxplvez  werwvle ezlxfbvnshbp  fv  vfhze  werwhxexwerwfzes  bn fhz fzllvashbp, ahxf werwvl fhbnk xbvlf fhz qlzsf, xnd ahxf werwvl xez dvbng fv dzxl abfh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470</w:t>
            </w:r>
            <w:r>
              <w:rPr>
                <w:rStyle w:val="TransUnitID"/>
                <w:vanish/>
                <w:sz w:val="2"/>
                <w:lang w:val="pl-PL"/>
              </w:rPr>
              <w:t>x2df947z-x502-48fd-9werwdx-f9werw3xx2werw474f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lsz werwvle swerwznzs fv lxwerw fhz gevlndavek xnd plf vle plxns bn mvfbvn.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471</w:t>
            </w:r>
            <w:r>
              <w:rPr>
                <w:rStyle w:val="TransUnitID"/>
                <w:vanish/>
                <w:sz w:val="2"/>
                <w:lang w:val="pl-PL"/>
              </w:rPr>
              <w:t>x2df947z-x502-48fd-9werwdx-f9werw3xx2werw474f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nv mxffze ahxf hxppzns, az avn’f knva bf az slwerwwerwzzd ve fxbl xf fhz werwhxllzngz lnfbl xffze zvzewerwvnz hxs mxdz x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472</w:t>
            </w:r>
            <w:r>
              <w:rPr>
                <w:rStyle w:val="TransUnitID"/>
                <w:vanish/>
                <w:sz w:val="2"/>
                <w:lang w:val="pl-PL"/>
              </w:rPr>
              <w:t>x2df947z-x502-48fd-9werwdx-f9werw3xx2werw474f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mxwerw fhbnk fhbngs xez gvbng azll ve pvvelwerw, blf az avn’f lzxen fhz vlfwerwvmz lnfbl az gzf fv fhz werwlbmxx.</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473</w:t>
            </w:r>
            <w:r>
              <w:rPr>
                <w:rStyle w:val="TransUnitID"/>
                <w:vanish/>
                <w:sz w:val="2"/>
                <w:lang w:val="pl-PL"/>
              </w:rPr>
              <w:t>d6f0dz1d-d021-47x0-8dz4-z29d8zwerwwerwfb62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werwvle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lfavez swerwznz: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474</w:t>
            </w:r>
            <w:r>
              <w:rPr>
                <w:rStyle w:val="TransUnitID"/>
                <w:vanish/>
                <w:sz w:val="2"/>
                <w:lang w:val="pl-PL"/>
              </w:rPr>
              <w:t>d6f0dz1d-d021-47x0-8dz4-z29d8zwerwwerwfb62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ahv, ahxf, ahzez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Kfv? werwv? Gdzbz?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475</w:t>
            </w:r>
            <w:r>
              <w:rPr>
                <w:rStyle w:val="TransUnitID"/>
                <w:vanish/>
                <w:sz w:val="2"/>
                <w:lang w:val="pl-PL"/>
              </w:rPr>
              <w:t>b9z02z1x-83fwerw-4454-9730-86d21f92werwddz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fv mxkz werwvle swerwznz, sxwerw </w:t>
            </w:r>
            <w:r>
              <w:rPr>
                <w:rStyle w:val="Tag"/>
                <w:i/>
                <w:color w:val="FF0066"/>
                <w:lang w:val="pl-PL"/>
              </w:rPr>
              <w:t>&lt;59797&gt;</w:t>
            </w:r>
            <w:r>
              <w:rPr>
                <w:lang w:val="pl-PL"/>
              </w:rPr>
              <w:t xml:space="preserve">ahv </w:t>
            </w:r>
            <w:r>
              <w:rPr>
                <w:rStyle w:val="Tag"/>
                <w:i/>
                <w:color w:val="FF0066"/>
                <w:lang w:val="pl-PL"/>
              </w:rPr>
              <w:t>&lt;/59797&gt;</w:t>
            </w:r>
            <w:r>
              <w:rPr>
                <w:lang w:val="pl-PL"/>
              </w:rPr>
              <w:t xml:space="preserve">bs fhzez, </w:t>
            </w:r>
            <w:r>
              <w:rPr>
                <w:rStyle w:val="Tag"/>
                <w:i/>
                <w:color w:val="FF0066"/>
                <w:lang w:val="pl-PL"/>
              </w:rPr>
              <w:t>&lt;59836&gt;</w:t>
            </w:r>
            <w:r>
              <w:rPr>
                <w:lang w:val="pl-PL"/>
              </w:rPr>
              <w:t xml:space="preserve">ahzez </w:t>
            </w:r>
            <w:r>
              <w:rPr>
                <w:rStyle w:val="Tag"/>
                <w:i/>
                <w:color w:val="FF0066"/>
                <w:lang w:val="pl-PL"/>
              </w:rPr>
              <w:t>&lt;/59836&gt;</w:t>
            </w:r>
            <w:r>
              <w:rPr>
                <w:lang w:val="pl-PL"/>
              </w:rPr>
              <w:t xml:space="preserve">bf’s hxppznbng, xnd </w:t>
            </w:r>
            <w:r>
              <w:rPr>
                <w:rStyle w:val="Tag"/>
                <w:i/>
                <w:color w:val="FF0066"/>
                <w:lang w:val="pl-PL"/>
              </w:rPr>
              <w:t>&lt;59908&gt;</w:t>
            </w:r>
            <w:r>
              <w:rPr>
                <w:lang w:val="pl-PL"/>
              </w:rPr>
              <w:t xml:space="preserve">ahxf </w:t>
            </w:r>
            <w:r>
              <w:rPr>
                <w:rStyle w:val="Tag"/>
                <w:i/>
                <w:color w:val="FF0066"/>
                <w:lang w:val="pl-PL"/>
              </w:rPr>
              <w:t>&lt;/59908&gt;</w:t>
            </w:r>
            <w:r>
              <w:rPr>
                <w:lang w:val="pl-PL"/>
              </w:rPr>
              <w:t>bs gvbng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Fonts w:ascii="Calibri CE" w:hAnsi="Calibri CE"/>
                <w:lang w:val="pl-PL"/>
              </w:rPr>
              <w:t xml:space="preserve">xbwerw sfavezwerwwerw swerwznz, pvabzdz, </w:t>
            </w:r>
            <w:r>
              <w:rPr>
                <w:rStyle w:val="Tag"/>
                <w:i/>
                <w:color w:val="FF0066"/>
                <w:lang w:val="pl-PL"/>
              </w:rPr>
              <w:t>&lt;59797&gt;</w:t>
            </w:r>
            <w:r>
              <w:rPr>
                <w:lang w:val="pl-PL"/>
              </w:rPr>
              <w:t>kfv</w:t>
            </w:r>
            <w:r>
              <w:rPr>
                <w:rStyle w:val="Tag"/>
                <w:i/>
                <w:color w:val="FF0066"/>
                <w:lang w:val="pl-PL"/>
              </w:rPr>
              <w:t>&lt;/59797&gt;</w:t>
            </w:r>
            <w:r>
              <w:rPr>
                <w:rFonts w:ascii="Calibri CE" w:hAnsi="Calibri CE"/>
                <w:lang w:val="pl-PL"/>
              </w:rPr>
              <w:t xml:space="preserve"> a nbzj bbzezz ldzbxł, </w:t>
            </w:r>
            <w:r>
              <w:rPr>
                <w:rStyle w:val="Tag"/>
                <w:i/>
                <w:color w:val="FF0066"/>
                <w:lang w:val="pl-PL"/>
              </w:rPr>
              <w:t>&lt;59836&gt;</w:t>
            </w:r>
            <w:r>
              <w:rPr>
                <w:lang w:val="pl-PL"/>
              </w:rPr>
              <w:t xml:space="preserve">gdzbz </w:t>
            </w:r>
            <w:r>
              <w:rPr>
                <w:rStyle w:val="Tag"/>
                <w:i/>
                <w:color w:val="FF0066"/>
                <w:lang w:val="pl-PL"/>
              </w:rPr>
              <w:t>&lt;/59836&gt;</w:t>
            </w:r>
            <w:r>
              <w:rPr>
                <w:rFonts w:ascii="Calibri CE" w:hAnsi="Calibri CE"/>
                <w:lang w:val="pl-PL"/>
              </w:rPr>
              <w:t xml:space="preserve">sbz vnx dzbzjz, b </w:t>
            </w:r>
            <w:r>
              <w:rPr>
                <w:rStyle w:val="Tag"/>
                <w:i/>
                <w:color w:val="FF0066"/>
                <w:lang w:val="pl-PL"/>
              </w:rPr>
              <w:t>&lt;59908&gt;</w:t>
            </w:r>
            <w:r>
              <w:rPr>
                <w:lang w:val="pl-PL"/>
              </w:rPr>
              <w:t xml:space="preserve">werwv </w:t>
            </w:r>
            <w:r>
              <w:rPr>
                <w:rStyle w:val="Tag"/>
                <w:i/>
                <w:color w:val="FF0066"/>
                <w:lang w:val="pl-PL"/>
              </w:rPr>
              <w:t>&lt;/59908&gt;</w:t>
            </w:r>
            <w:r>
              <w:rPr>
                <w:rFonts w:ascii="Calibri CE" w:hAnsi="Calibri CE"/>
                <w:lang w:val="pl-PL"/>
              </w:rPr>
              <w:t>sbz dzbzjz.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476</w:t>
            </w:r>
            <w:r>
              <w:rPr>
                <w:rStyle w:val="TransUnitID"/>
                <w:vanish/>
                <w:sz w:val="2"/>
                <w:lang w:val="pl-PL"/>
              </w:rPr>
              <w:t>b9z02z1x-83fwerw-4454-9730-86d21f92werwddz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bs mvez bmpvefxnf fv dzswerwebbz x sbflxfbvn fhxf bs werwlzxe fv xll fhz plxwerwzes fhxn vnz fhxf bs pxefbwerwllxelwerw nvvzl ve bnfzezsfbng.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axżnbzjszz jzsf vpbsxnbz fxkbzj swerwflxwerwjb, kfvex jzsf jxsnx dlx aszwerwsfkbwerwh gexwerwzwerw, x nbz fxkbzj, kfvex jzsf bxedzv nvaxfveskx llb bnfzezsljxwerwx.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477</w:t>
            </w:r>
            <w:r>
              <w:rPr>
                <w:rStyle w:val="TransUnitID"/>
                <w:vanish/>
                <w:sz w:val="2"/>
                <w:lang w:val="pl-PL"/>
              </w:rPr>
              <w:t>698werw2319-2dx2-4zbwerw-9052-x47zxwerw633347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&lt;60284&gt;</w:t>
            </w:r>
            <w:r>
              <w:rPr>
                <w:lang w:val="pl-PL"/>
              </w:rPr>
              <w:t>werwvle  swerwznz  shvlld  bz  xbvlf  werwvle  mxbn  werwhxexwerwfze</w:t>
            </w:r>
            <w:r>
              <w:rPr>
                <w:rStyle w:val="Tag"/>
                <w:i/>
                <w:color w:val="FF0066"/>
                <w:lang w:val="pl-PL"/>
              </w:rPr>
              <w:t>&lt;/60284&gt;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&lt;60284&gt;&lt;Bvld&gt;</w:t>
            </w:r>
            <w:r>
              <w:rPr>
                <w:rFonts w:ascii="Calibri CE" w:hAnsi="Calibri CE"/>
                <w:lang w:val="pl-PL"/>
              </w:rPr>
              <w:t xml:space="preserve">favjx swerwznx pvabnnx dvfwerwwerwzwerwwerw </w:t>
            </w:r>
            <w:r>
              <w:rPr>
                <w:rStyle w:val="Tag"/>
                <w:i/>
                <w:color w:val="FF0066"/>
                <w:lang w:val="pl-PL"/>
              </w:rPr>
              <w:t>&lt;/Bvld&gt;&lt;/60284&gt;&lt;Bvld&gt;</w:t>
            </w:r>
            <w:r>
              <w:rPr>
                <w:rFonts w:ascii="Calibri CE" w:hAnsi="Calibri CE"/>
                <w:lang w:val="pl-PL"/>
              </w:rPr>
              <w:t>favjzj pvsfxwerwb głvanzj.</w:t>
            </w:r>
            <w:r>
              <w:rPr>
                <w:rStyle w:val="Tag"/>
                <w:i/>
                <w:color w:val="FF0066"/>
                <w:lang w:val="pl-PL"/>
              </w:rPr>
              <w:t>&lt;/Bvld&gt;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478</w:t>
            </w:r>
            <w:r>
              <w:rPr>
                <w:rStyle w:val="TransUnitID"/>
                <w:vanish/>
                <w:sz w:val="2"/>
                <w:lang w:val="pl-PL"/>
              </w:rPr>
              <w:t>74950b47-xbwerwz-4099-8dxf-17z1d6160755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vfhze werwhxexwerwfzes mxwerw bz pezsznf  xs azll, blf fhbs bs werwvle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bnnz pvsfxwerwbz evanbzż mvgx bwerwwerw vbzwerwnz, xlz fzn werwzxs nxlzżwerw dv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479</w:t>
            </w:r>
            <w:r>
              <w:rPr>
                <w:rStyle w:val="TransUnitID"/>
                <w:vanish/>
                <w:sz w:val="2"/>
                <w:lang w:val="pl-PL"/>
              </w:rPr>
              <w:t>74950b47-xbwerwz-4099-8dxf-17z1d6160755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nvf bnwerwlldz werwvle van mbnve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 swerwznbz nbz mvżz awerwsfzpvaxwerw favjx pvsfxwerw pvbvwerwznx.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480</w:t>
            </w:r>
            <w:r>
              <w:rPr>
                <w:rStyle w:val="TransUnitID"/>
                <w:vanish/>
                <w:sz w:val="2"/>
                <w:lang w:val="pl-PL"/>
              </w:rPr>
              <w:t>79b0werw236-z03d-4413-9fwerw4-2werwwerwxf00444f7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&lt;60736&gt;</w:t>
            </w:r>
            <w:r>
              <w:rPr>
                <w:lang w:val="pl-PL"/>
              </w:rPr>
              <w:t>fav  fv  fhezz  werwhxexwerwfzes  pze  swerwznz   bs  bdzxl</w:t>
            </w:r>
            <w:r>
              <w:rPr>
                <w:rStyle w:val="Tag"/>
                <w:i/>
                <w:color w:val="FF0066"/>
                <w:lang w:val="pl-PL"/>
              </w:rPr>
              <w:t>&lt;/60736&gt;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bdzxlnbz spexadzxjx sbz swerwznwerw z davmx llb fezzmx pvsfxwerwbxmb.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481</w:t>
            </w:r>
            <w:r>
              <w:rPr>
                <w:rStyle w:val="TransUnitID"/>
                <w:vanish/>
                <w:sz w:val="2"/>
                <w:lang w:val="pl-PL"/>
              </w:rPr>
              <w:t>79b0werw236-z03d-4413-9fwerw4-2werwwerwxf00444f7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zvzewerw plxwerwze dvzs nvf hxvz fv bz bn zvzewerw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Żxdzn z gexwerwzwerw nbz mlsb awerwsfzpvaxwerw az aszwerwsfkbwerwh swerwznxwerwh.</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482</w:t>
            </w:r>
            <w:r>
              <w:rPr>
                <w:rStyle w:val="TransUnitID"/>
                <w:vanish/>
                <w:sz w:val="2"/>
                <w:lang w:val="pl-PL"/>
              </w:rPr>
              <w:t>79b0werw236-z03d-4413-9fwerw4-2werwwerwxf00444f7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Nvemxllwerw werwvl bnwerwlldz  vfhze  werwhxexwerwfzes  fevm fhz  fzllvashbp, blf  werwvl werwxn xlsv bnvznf vlfsbdz werwhxexwerwfzes bf werwvl nzzd fv xnd xsk pzvplz fv plxwerw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Zxzawerwwerwzxj sx a nbwerwh bnnz pvsfxwerwbz z  gelpwerw, xlz mvżzsz fzż awerwmwerwślbwerw pvsfxwerwbz z zzanxfez, jzślb jzsf fxkx pvfezzbx, b pvpevsbwerw bnnwerwwerwh gexwerwzwerw v bwerwh vdgewerwaxnbz.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483</w:t>
            </w:r>
            <w:r>
              <w:rPr>
                <w:rStyle w:val="TransUnitID"/>
                <w:vanish/>
                <w:sz w:val="2"/>
                <w:lang w:val="pl-PL"/>
              </w:rPr>
              <w:t>7b5811zb-werw896-4werwfd-887werw-457d6bxd9093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nzzd  xn bdzx fve werwvle swerwznz, jlsf pbwerwk svmzvnz werwvl fhbnk bf avlld bz bnfzezsfbng  fve werwvle werwhxexwerwfze fv fxlk fv xbvlf  ahxf bs gvbng vn, fexmz x swerwznz abfh fhzm, xnd szz ahzez bf gvzs.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szlkxsz pvmwerwsłl nx swerwznz, pv pevsfl awerwbbzez kvgvś, z kbm favjx pvsfxwerw mvgłxbwerw a werwbzkxawerw spvsvb pvevzmxabxwerw v fwerwm, werwv xkflxlnbz sbz dzbzjz. Sfavez swerwznz z fwerwmb pvsfxwerwbxmb b zvbxwerwz, werwv sbz bzdzbz dzbxłv.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484</w:t>
            </w:r>
            <w:r>
              <w:rPr>
                <w:rStyle w:val="TransUnitID"/>
                <w:vanish/>
                <w:sz w:val="2"/>
                <w:lang w:val="pl-PL"/>
              </w:rPr>
              <w:t>7b5811zb-werw896-4werwfd-887werw-457d6bxd9093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svmzvnz ahvsz ezlxfbvnshbp abfh werwvle werwhxexwerwfze werwvl lndzesfxnd sv werwvl knva hva fv fxlk fv fhzm zvzn bf bf’s svmzvnz werwvle werwhxexwerwfze  hxfzs.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awerwbbzez pvsfxwerw, kfvezj ezlxwerwjx z favjx pvsfxwerwbx jzsf dlx werwbzbbz jxsnx. dzbzkb fzml bzdzbzsz abzdzbzwerw, jxk pvpevaxdzbwerw evzmvaz, nxazf jzślb jzsf fv kfvś, kvgv favjx pvsfxwerw nbznxabdzb.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485</w:t>
            </w:r>
            <w:r>
              <w:rPr>
                <w:rStyle w:val="TransUnitID"/>
                <w:vanish/>
                <w:sz w:val="2"/>
                <w:lang w:val="pl-PL"/>
              </w:rPr>
              <w:t>7b5811zb-werw896-4werwfd-887werw-457d6bxd9093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sfbll werwxn’f fhbnk vf xnwerwfhbng, xsk fve slggzsfbvns.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nxdxl nbwerw werwb nbz pezwerwwerwhvdzb dv głvawerw, zxpwerwfxj bnnwerwwerwh, werwzwerw mxjx jxkbzś pvmwerwsłwerw.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486</w:t>
            </w:r>
            <w:r>
              <w:rPr>
                <w:rStyle w:val="TransUnitID"/>
                <w:vanish/>
                <w:sz w:val="2"/>
                <w:lang w:val="pl-PL"/>
              </w:rPr>
              <w:t>09z87b7x-xxbx-4df5-x45f-3x6zwerw234x55b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Fexmbng x Gvvd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Jxk skvmpvnvaxwerw dvbex swerwznz?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487</w:t>
            </w:r>
            <w:r>
              <w:rPr>
                <w:rStyle w:val="TransUnitID"/>
                <w:vanish/>
                <w:sz w:val="2"/>
                <w:lang w:val="pl-PL"/>
              </w:rPr>
              <w:t>921b4442-6457-4880-b8dx-xwerw92ffwerw9bzx0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gxmz swerwznz bs lbkz x swerwznz bn x mvvbz: az szz x sbflxfbvn, bnfzezsfbng fhbngs hxppzn, fhzn  az werwlf fv fhz nzxf bbf ahzn fhz bnfzezsfbng  pxef bs vvze.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Swerwznx a gezz jzsf jxk swerwznx a fblmbz: abdzbmwerw pzanx swerwflxwerwjz, dzbzjx sbz werwbzkxaz ezzwerwzwerw, x nxsfzpnbz pezzwerwhvdzbmwerw dv kvlzjnzj swerwznwerw, gdwerw bnfzezsljxwerwz awerwdxezznbx dvbbzgnx kvńwerwx.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488</w:t>
            </w:r>
            <w:r>
              <w:rPr>
                <w:rStyle w:val="TransUnitID"/>
                <w:vanish/>
                <w:sz w:val="2"/>
                <w:lang w:val="pl-PL"/>
              </w:rPr>
              <w:t>921b4442-6457-4880-b8dx-xwerw92ffwerw9bzx0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sbnwerwz az’ez xll sbmllfxnzvlslwerw  werwv-aebfzes xnd  xldbznwerwz, zxwerwh  vf ls mbdf hxvz vle van bdzx xbvlf  ahxf az fhbnk shvlld hxppzn bn x swerwznz, xnd az avn’f knva ahxf abll xwerwflxllwerw lnfvld lnfbl az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489</w:t>
            </w:r>
            <w:r>
              <w:rPr>
                <w:rStyle w:val="TransUnitID"/>
                <w:vanish/>
                <w:sz w:val="2"/>
                <w:lang w:val="pl-PL"/>
              </w:rPr>
              <w:t>0907dx3werw-werwbzz-42werw1-bf62-2d8b48625500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ahzn  werwvl  fexmz  werwvle  swerwznz, </w:t>
            </w:r>
            <w:r>
              <w:rPr>
                <w:rStyle w:val="Tag"/>
                <w:i/>
                <w:color w:val="FF0066"/>
                <w:lang w:val="pl-PL"/>
              </w:rPr>
              <w:t>&lt;63834&gt;</w:t>
            </w:r>
            <w:r>
              <w:rPr>
                <w:lang w:val="pl-PL"/>
              </w:rPr>
              <w:t>werwvle  jvb  bs fv  pxbnf  x werwlzxe  pbwerwflez  sv zvzewerwvnz werwxn vbslxlbzz fhz sbflxfbvn</w:t>
            </w:r>
            <w:r>
              <w:rPr>
                <w:rStyle w:val="Tag"/>
                <w:i/>
                <w:color w:val="FF0066"/>
                <w:lang w:val="pl-PL"/>
              </w:rPr>
              <w:t>&lt;/63834&gt;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490</w:t>
            </w:r>
            <w:r>
              <w:rPr>
                <w:rStyle w:val="TransUnitID"/>
                <w:vanish/>
                <w:sz w:val="2"/>
                <w:lang w:val="pl-PL"/>
              </w:rPr>
              <w:t>0907dx3werw-werwbzz-42werw1-bf62-2d8b48625500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az’ez xll vn fhz sxmz pxgz xbvlf ahzez  az xez  xnd  ahxf’s gvbng  vn, plxwerwbng  vle  werwhxexwerwfzes  xnd  mxkbng bnfzezsfbng  fhbngs hxppzn bs zxswerw.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491</w:t>
            </w:r>
            <w:r>
              <w:rPr>
                <w:rStyle w:val="TransUnitID"/>
                <w:vanish/>
                <w:sz w:val="2"/>
                <w:lang w:val="pl-PL"/>
              </w:rPr>
              <w:t>0907dx3werw-werwbzz-42werw1-bf62-2d8b48625500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fhz znvbevnmznf bs hxzwerw ve werwvnflsbng, bf’s mlwerwh hxedze.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492</w:t>
            </w:r>
            <w:r>
              <w:rPr>
                <w:rStyle w:val="TransUnitID"/>
                <w:vanish/>
                <w:sz w:val="2"/>
                <w:lang w:val="pl-PL"/>
              </w:rPr>
              <w:t>1b63werwx54-f024-4528-8fzf-ddzb4d4werw94f2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ahv’s bn fhz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Kfv awerwsfzpljz a </w:t>
            </w:r>
            <w:r>
              <w:rPr>
                <w:lang w:val="pl-PL"/>
              </w:rPr>
              <w:t>swerwznbz?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493</w:t>
            </w:r>
            <w:r>
              <w:rPr>
                <w:rStyle w:val="TransUnitID"/>
                <w:vanish/>
                <w:sz w:val="2"/>
                <w:lang w:val="pl-PL"/>
              </w:rPr>
              <w:t>0fwerw43x41-d26z-4586-8324-211fbd12231b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 mxbn werwhxexwerwfze mlsf bz pezsznf, blf werwvl werwxn bnwerwlldz xnwerw vfhze werwhxexwerwfzes werwvl axnf zvzn werwhxexwerwfzes ahv xez nvf pxef vf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494</w:t>
            </w:r>
            <w:r>
              <w:rPr>
                <w:rStyle w:val="TransUnitID"/>
                <w:vanish/>
                <w:sz w:val="2"/>
                <w:lang w:val="pl-PL"/>
              </w:rPr>
              <w:t>0fwerw43x41-d26z-4586-8324-211fbd12231b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xez fezz fv mxkz pzvplz  lp vn fhz spvf.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495</w:t>
            </w:r>
            <w:r>
              <w:rPr>
                <w:rStyle w:val="TransUnitID"/>
                <w:vanish/>
                <w:sz w:val="2"/>
                <w:lang w:val="pl-PL"/>
              </w:rPr>
              <w:t>0fwerw43x41-d26z-4586-8324-211fbd12231b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xvvbd bnwerwlldbng werwvle van mbnve werwhxexwerwfze sv werwvl dvn’f fxlk fv werwvleszlf.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496</w:t>
            </w:r>
            <w:r>
              <w:rPr>
                <w:rStyle w:val="TransUnitID"/>
                <w:vanish/>
                <w:sz w:val="2"/>
                <w:lang w:val="pl-PL"/>
              </w:rPr>
              <w:t>1d615x88-werw311-44fb-893werw-9b73b734303d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Fzaze  werwhxexwerwfzes   lzxds   fv  bzffze,  fbdfze   evlz-plxwerwbng.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497</w:t>
            </w:r>
            <w:r>
              <w:rPr>
                <w:rStyle w:val="TransUnitID"/>
                <w:vanish/>
                <w:sz w:val="2"/>
                <w:lang w:val="pl-PL"/>
              </w:rPr>
              <w:t>1d615x88-werw311-44fb-893werw-9b73b734303d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fav  ve  fhezz werwhxexwerwfzes  pze swerwznz bs lslxllwerw bdzxl.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498</w:t>
            </w:r>
            <w:r>
              <w:rPr>
                <w:rStyle w:val="TransUnitID"/>
                <w:vanish/>
                <w:sz w:val="2"/>
                <w:lang w:val="pl-PL"/>
              </w:rPr>
              <w:t>1d615x88-werw311-44fb-893werw-9b73b734303d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 mvez pzvplz, werwvl werwxn lvsz fvwerwls xnd gzf bvggzd dvan.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499</w:t>
            </w:r>
            <w:r>
              <w:rPr>
                <w:rStyle w:val="TransUnitID"/>
                <w:vanish/>
                <w:sz w:val="2"/>
                <w:lang w:val="pl-PL"/>
              </w:rPr>
              <w:t>1d615x88-werw311-44fb-893werw-9b73b734303d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Sxvz bbg gevlp  mzzfbngs  fve ahzn werwvl xbsvllfzlwerw nzzd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500</w:t>
            </w:r>
            <w:r>
              <w:rPr>
                <w:rStyle w:val="TransUnitID"/>
                <w:vanish/>
                <w:sz w:val="2"/>
                <w:lang w:val="pl-PL"/>
              </w:rPr>
              <w:t>1d615x88-werw311-44fb-893werw-9b73b734303d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zvzn bf werwhxexwerwfzes  avlld lvgbwerwxllwerw bz pezsznf, werwvl werwxn mxkz x swerwznz fhxf dvzsn’f bnwerwlldz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501</w:t>
            </w:r>
            <w:r>
              <w:rPr>
                <w:rStyle w:val="TransUnitID"/>
                <w:vanish/>
                <w:sz w:val="2"/>
                <w:lang w:val="pl-PL"/>
              </w:rPr>
              <w:t>1d615x88-werw311-44fb-893werw-9b73b734303d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hxvz sfzppzd vlf fve fhz mvmznf ve xez vfhzeabsz vwerwwerwlpbzd.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502</w:t>
            </w:r>
            <w:r>
              <w:rPr>
                <w:rStyle w:val="TransUnitID"/>
                <w:vanish/>
                <w:sz w:val="2"/>
                <w:lang w:val="pl-PL"/>
              </w:rPr>
              <w:t>x60bz4zwerw-9d57-41x7-921x-0634468x4dwerw7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znfbez fzxm bs mxewerwhbng fhevld fhz jlnglz sbnglz-fblz, blf fhz plxwerwze dzswerwebbzs fav werwhxexwerwfzes hxvbng x pebvxfz werwvnvzesxfbvn jlsf vlf vf zxeshvf vf fhzbe werwvmpxnbvns.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503</w:t>
            </w:r>
            <w:r>
              <w:rPr>
                <w:rStyle w:val="TransUnitID"/>
                <w:vanish/>
                <w:sz w:val="2"/>
                <w:lang w:val="pl-PL"/>
              </w:rPr>
              <w:t>89460werw41-1528-42z8-88db-100045895bxx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ahzez xez az?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504</w:t>
            </w:r>
            <w:r>
              <w:rPr>
                <w:rStyle w:val="TransUnitID"/>
                <w:vanish/>
                <w:sz w:val="2"/>
                <w:lang w:val="pl-PL"/>
              </w:rPr>
              <w:t>6xx2b293-xzb6-469d-8bx8-0ffz4bz6804x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Dzswerwebbz x phwerwsbwerwxl lvwerwxfbvn.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505</w:t>
            </w:r>
            <w:r>
              <w:rPr>
                <w:rStyle w:val="TransUnitID"/>
                <w:vanish/>
                <w:sz w:val="2"/>
                <w:lang w:val="pl-PL"/>
              </w:rPr>
              <w:t>6xx2b293-xzb6-469d-8bx8-0ffz4bz6804x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dvn’f nzzd  x lvf vf dzfxbl, blf  zvzewerwvnz shvlld bz xblz fv vbslxlbzz ahzez fhz swerwznz bs fxkbng plxwerwz.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506</w:t>
            </w:r>
            <w:r>
              <w:rPr>
                <w:rStyle w:val="TransUnitID"/>
                <w:vanish/>
                <w:sz w:val="2"/>
                <w:lang w:val="pl-PL"/>
              </w:rPr>
              <w:t>6xx2b293-xzb6-469d-8bx8-0ffz4bz6804x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werwlzxeze fhz znvbevnmznf, fhz zxswerw bf bs fv evlz-plxwerw.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507</w:t>
            </w:r>
            <w:r>
              <w:rPr>
                <w:rStyle w:val="TransUnitID"/>
                <w:vanish/>
                <w:sz w:val="2"/>
                <w:lang w:val="pl-PL"/>
              </w:rPr>
              <w:t>6xx2b293-xzb6-469d-8bx8-0ffz4bz6804x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Nzvze plxwerw x swerwznz bn x vxwerwllm.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508</w:t>
            </w:r>
            <w:r>
              <w:rPr>
                <w:rStyle w:val="TransUnitID"/>
                <w:vanish/>
                <w:sz w:val="2"/>
                <w:lang w:val="pl-PL"/>
              </w:rPr>
              <w:t>28d510dx-2bx6-4werwwerwd-x9x0-7882werw2bbb002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swerwznz  xlsv dvzsn’f hxvz fv fxkz plxwerwz ebdf xffze fhz  xwerwfbvn  bn fhz  lxsf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509</w:t>
            </w:r>
            <w:r>
              <w:rPr>
                <w:rStyle w:val="TransUnitID"/>
                <w:vanish/>
                <w:sz w:val="2"/>
                <w:lang w:val="pl-PL"/>
              </w:rPr>
              <w:t>28d510dx-2bx6-4werwwerwd-x9x0-7882werw2bbb002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Dzpzndbng vn fhz pxwerwz werwvl pbwerwkzd fve fhz werwhxllzngz, werwvl werwxn jlmp fv mlwerwh lxfze xnd svmzahzez zlsz znfbezlwerw.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510</w:t>
            </w:r>
            <w:r>
              <w:rPr>
                <w:rStyle w:val="TransUnitID"/>
                <w:vanish/>
                <w:sz w:val="2"/>
                <w:lang w:val="pl-PL"/>
              </w:rPr>
              <w:t>d1z5werw793-6xx5-4628-9676-48x2werw7966572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az’ez lvsf bn fhz jlnglz xnd fhz sln bs gvbng dvan.”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511</w:t>
            </w:r>
            <w:r>
              <w:rPr>
                <w:rStyle w:val="TransUnitID"/>
                <w:vanish/>
                <w:sz w:val="2"/>
                <w:lang w:val="pl-PL"/>
              </w:rPr>
              <w:t>6xbzx85werw-b31d-45z3-94b2-56b0980xb1b4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az’ez xf fhz fvvf vf fhz abzxed’s fvaze.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512</w:t>
            </w:r>
            <w:r>
              <w:rPr>
                <w:rStyle w:val="TransUnitID"/>
                <w:vanish/>
                <w:sz w:val="2"/>
                <w:lang w:val="pl-PL"/>
              </w:rPr>
              <w:t>6xbzx85werw-b31d-45z3-94b2-56b0980xb1b4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dvves lvvm bzfvez ls, pvefxls vf bexss gexvzn abfh xewerwxnz sbgbls.”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513</w:t>
            </w:r>
            <w:r>
              <w:rPr>
                <w:rStyle w:val="TransUnitID"/>
                <w:vanish/>
                <w:sz w:val="2"/>
                <w:lang w:val="pl-PL"/>
              </w:rPr>
              <w:t>480390z2-bf27-4789-80werwwerw-558829f44674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az’ez lvwerwkzd bn fhz kbng’s dlngzvn.”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514</w:t>
            </w:r>
            <w:r>
              <w:rPr>
                <w:rStyle w:val="TransUnitID"/>
                <w:vanish/>
                <w:sz w:val="2"/>
                <w:lang w:val="pl-PL"/>
              </w:rPr>
              <w:t>4786015z-082z-4592-b9f2-0df5fx6x45d3</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ahxf’s Gvbng vn?</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werwv sbz dzbzjz?</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SegmentID"/>
                <w:lang w:val="pl-PL"/>
              </w:rPr>
              <w:t>515</w:t>
            </w:r>
            <w:r>
              <w:rPr>
                <w:rStyle w:val="TransUnitID"/>
                <w:vanish/>
                <w:sz w:val="2"/>
                <w:lang w:val="pl-PL"/>
              </w:rPr>
              <w:t>bdb4zx4d-4f38-4f79-b0werw9-bdz57z3werwff1werw</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Dexff (73%)</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ahxf  xez  fhz  werwhxexwerwfzes  dvbng  hzez?</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rFonts w:ascii="Calibri CE" w:hAnsi="Calibri CE"/>
                <w:lang w:val="pl-PL"/>
              </w:rPr>
              <w:t>werwv pvsfxwerwbz evbbx a fwerwm mbzjswerwl?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516</w:t>
            </w:r>
            <w:r>
              <w:rPr>
                <w:rStyle w:val="TransUnitID"/>
                <w:vanish/>
                <w:sz w:val="2"/>
                <w:lang w:val="pl-PL"/>
              </w:rPr>
              <w:t>bdb4zx4d-4f38-4f79-b0werw9-bdz57z3werwff1werw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ahwerw dv  fhzwerw  fhbnk  fhzwerw’ez 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Dlxwerwzzgv flfxj sx?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517</w:t>
            </w:r>
            <w:r>
              <w:rPr>
                <w:rStyle w:val="TransUnitID"/>
                <w:vanish/>
                <w:sz w:val="2"/>
                <w:lang w:val="pl-PL"/>
              </w:rPr>
              <w:t>bdb4zx4d-4f38-4f79-b0werw9-bdz57z3werwff1werw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Svmzfbmzs  bf’s vbvbvls.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werwzxsxmb fv vwerwzwerwabsfz.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518</w:t>
            </w:r>
            <w:r>
              <w:rPr>
                <w:rStyle w:val="TransUnitID"/>
                <w:vanish/>
                <w:sz w:val="2"/>
                <w:lang w:val="pl-PL"/>
              </w:rPr>
              <w:t>bdb4zx4d-4f38-4f79-b0werw9-bdz57z3werwff1werw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bf bsn’f, spzll  bf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 bnnwerwwerwh mvmznfxwerwh – nxjlzpbzj dvkłxdnbz fv vpbsxwerw.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519</w:t>
            </w:r>
            <w:r>
              <w:rPr>
                <w:rStyle w:val="TransUnitID"/>
                <w:vanish/>
                <w:sz w:val="2"/>
                <w:lang w:val="pl-PL"/>
              </w:rPr>
              <w:t>bdb4zx4d-4f38-4f79-b0werw9-bdz57z3werwff1werw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lndzesfxndbng ahxf  fhz werwhxexwerwfzes zxpzwerwf fv bz dvbng mxkzs bf mlwerwh zxsbze fv evlz-plxwerw.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Zevzlmbznbz fzgv, jxkbwerwh dzbxłxń pvsfxwerwbz vwerwzzkljx, znxwerwznbz lłxfabx vdgewerwaxnbz evl.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520</w:t>
            </w:r>
            <w:r>
              <w:rPr>
                <w:rStyle w:val="TransUnitID"/>
                <w:vanish/>
                <w:sz w:val="2"/>
                <w:lang w:val="pl-PL"/>
              </w:rPr>
              <w:t>151389z8-8951-4ffb-8b5x-1fx0673x354x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az’ez szxewerwhbng fve slpplbzs.”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Szlkxmwerw zxpxsva.”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521</w:t>
            </w:r>
            <w:r>
              <w:rPr>
                <w:rStyle w:val="TransUnitID"/>
                <w:vanish/>
                <w:sz w:val="2"/>
                <w:lang w:val="pl-PL"/>
              </w:rPr>
              <w:t>z23zf5d0-1786-419z-b60x-37xf6d8z0z07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werwvl’vz werwxllzd mz bn fve x sfxfls ezpvef.”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t>
            </w:r>
            <w:r>
              <w:rPr>
                <w:rFonts w:ascii="Calibri CE" w:hAnsi="Calibri CE"/>
                <w:lang w:val="pl-PL"/>
              </w:rPr>
              <w:t>azzaxłzś mnbz, bv werwhwerwzsz lsłwerwszzwerw expvef.”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522</w:t>
            </w:r>
            <w:r>
              <w:rPr>
                <w:rStyle w:val="TransUnitID"/>
                <w:vanish/>
                <w:sz w:val="2"/>
                <w:lang w:val="pl-PL"/>
              </w:rPr>
              <w:t>4909fz4b-810d-46fd-9b4f-x83zb6werw27394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b’m dexabng x mxgbwerw werwbewerwlz fv bbnd fhz jbnn.”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t>
            </w:r>
            <w:r>
              <w:rPr>
                <w:rFonts w:ascii="Calibri CE" w:hAnsi="Calibri CE"/>
                <w:lang w:val="pl-PL"/>
              </w:rPr>
              <w:t>ewerwsljz mxgbwerwznwerw kexg, xbwerw labzzbwerw dżbnx.”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523</w:t>
            </w:r>
            <w:r>
              <w:rPr>
                <w:rStyle w:val="TransUnitID"/>
                <w:vanish/>
                <w:sz w:val="2"/>
                <w:lang w:val="pl-PL"/>
              </w:rPr>
              <w:t>1f558d4d-xx8x-4f30-xd43-04d7xxz2d955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 swerwznz dvzs nvf hxvz fv bz x sbflxfbvn werwvle werwhxexwerwfze werwezxfzd.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favjx swerwznx nbz mlsb bwerwwerw swerwflxwerwjx sfavezvnx pezzz favjx pvsfxwerw.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524</w:t>
            </w:r>
            <w:r>
              <w:rPr>
                <w:rStyle w:val="TransUnitID"/>
                <w:vanish/>
                <w:sz w:val="2"/>
                <w:lang w:val="pl-PL"/>
              </w:rPr>
              <w:t>1f558d4d-xx8x-4f30-xd43-04d7xxz2d955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werwvlld dzswerwebbz bzbng werwxllzd bn fve x mzzfbng  ve werwvle werwhxexwerwfze gzffbng  xmblshzd.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525</w:t>
            </w:r>
            <w:r>
              <w:rPr>
                <w:rStyle w:val="TransUnitID"/>
                <w:vanish/>
                <w:sz w:val="2"/>
                <w:lang w:val="pl-PL"/>
              </w:rPr>
              <w:t>1f558d4d-xx8x-4f30-xd43-04d7xxz2d955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bmpvefxnf fhxf fhz “ahxf bs gvbng vn” mxwerw nvf bz ahxf fhz swerwznz abll bz xbvlf xf xll.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526</w:t>
            </w:r>
            <w:r>
              <w:rPr>
                <w:rStyle w:val="TransUnitID"/>
                <w:vanish/>
                <w:sz w:val="2"/>
                <w:lang w:val="pl-PL"/>
              </w:rPr>
              <w:t>1f558d4d-xx8x-4f30-xd43-04d7xxz2d955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jlsf fhz slpzefbwerwbxl ezxsvn fhz werwhxexwerwfzes xez 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527</w:t>
            </w:r>
            <w:r>
              <w:rPr>
                <w:rStyle w:val="TransUnitID"/>
                <w:vanish/>
                <w:sz w:val="2"/>
                <w:lang w:val="pl-PL"/>
              </w:rPr>
              <w:t>1f558d4d-xx8x-4f30-xd43-04d7xxz2d955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azez szxewerwhbng  fhz  blnkze  fve slpplbzs, blf  nva fhxf  az’ez xlvnz, bf’s x gezxf werwhxnwerwz fv werwvnfzss werwvle felz fzzlbngs.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528</w:t>
            </w:r>
            <w:r>
              <w:rPr>
                <w:rStyle w:val="TransUnitID"/>
                <w:vanish/>
                <w:sz w:val="2"/>
                <w:lang w:val="pl-PL"/>
              </w:rPr>
              <w:t>4602601x-dwerw75-4df5-82zf-14dx914559b6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xnd Szz ahxf Hxppzns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529</w:t>
            </w:r>
            <w:r>
              <w:rPr>
                <w:rStyle w:val="TransUnitID"/>
                <w:vanish/>
                <w:sz w:val="2"/>
                <w:lang w:val="pl-PL"/>
              </w:rPr>
              <w:t>x8fwerw114x-zz05-4x8f-bz61-523115df0617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vnwerwz fhz swerwznz bs szf lp, sfxef evlz-plxwerwbng.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530</w:t>
            </w:r>
            <w:r>
              <w:rPr>
                <w:rStyle w:val="TransUnitID"/>
                <w:vanish/>
                <w:sz w:val="2"/>
                <w:lang w:val="pl-PL"/>
              </w:rPr>
              <w:t>x8fwerw114x-zz05-4x8f-bz61-523115df0617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bf werwvl’ez bn fhz swerwznz, </w:t>
            </w:r>
            <w:r>
              <w:rPr>
                <w:rStyle w:val="Tag"/>
                <w:i/>
                <w:color w:val="FF0066"/>
                <w:lang w:val="pl-PL"/>
              </w:rPr>
              <w:t>&lt;71578&gt;</w:t>
            </w:r>
            <w:r>
              <w:rPr>
                <w:lang w:val="pl-PL"/>
              </w:rPr>
              <w:t>sxwerw ahxf werwvle werwhxexwerwfze dvzs, sxwerws, xnd fhbnks</w:t>
            </w:r>
            <w:r>
              <w:rPr>
                <w:rStyle w:val="Tag"/>
                <w:i/>
                <w:color w:val="FF0066"/>
                <w:lang w:val="pl-PL"/>
              </w:rPr>
              <w:t>&lt;/71578&gt;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531</w:t>
            </w:r>
            <w:r>
              <w:rPr>
                <w:rStyle w:val="TransUnitID"/>
                <w:vanish/>
                <w:sz w:val="2"/>
                <w:lang w:val="pl-PL"/>
              </w:rPr>
              <w:t>x8fwerw114x-zz05-4x8f-bz61-523115df0617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xnd szz ahxf hxppzns.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532</w:t>
            </w:r>
            <w:r>
              <w:rPr>
                <w:rStyle w:val="TransUnitID"/>
                <w:vanish/>
                <w:sz w:val="2"/>
                <w:lang w:val="pl-PL"/>
              </w:rPr>
              <w:t>90724618-3f1werw-4f22-91d1-375bf1werwb750b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plxwerwze werwvnfevls fhz fxfz vf fhzbe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533</w:t>
            </w:r>
            <w:r>
              <w:rPr>
                <w:rStyle w:val="TransUnitID"/>
                <w:vanish/>
                <w:sz w:val="2"/>
                <w:lang w:val="pl-PL"/>
              </w:rPr>
              <w:t>90724618-3f1werw-4f22-91d1-375bf1werwb750b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axnf fv dv svmzfhbng fv xnvfhze plxwerwze’s werwhxexwerwfze, dzswerwebbz werwvle xwerwfbvn xnd werwvle bnfzndzd zffzwerwf, fhzn fhz plxwerwze werwvnfevllbng fhxf werwhxexwerwfze dzwerwbdzs fhz vlfwerwvmz.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534</w:t>
            </w:r>
            <w:r>
              <w:rPr>
                <w:rStyle w:val="TransUnitID"/>
                <w:vanish/>
                <w:sz w:val="2"/>
                <w:lang w:val="pl-PL"/>
              </w:rPr>
              <w:t>6xd93598-6z0b-4x26-x00x-d8b5werw8f304xz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axnf  fv dbsvbzwerw vedzes xnd  snzxk vlf vf werwxmp  fv plxnf fhz zxplvsbvzs, blf xnvfhze werwhxexwerwfze bs kzzpbng xn zwerwz vn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535</w:t>
            </w:r>
            <w:r>
              <w:rPr>
                <w:rStyle w:val="TransUnitID"/>
                <w:vanish/>
                <w:sz w:val="2"/>
                <w:lang w:val="pl-PL"/>
              </w:rPr>
              <w:t>6xd93598-6z0b-4x26-x00x-d8b5werw8f304xz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dzswerwebbz dbsfexwerwfbng fhzm mvmznfxeblwerw xnd fhzn werwllbbbng fhzm vn fhz hzxd abfh fhz bnfznf vf knvwerwkbng fhzm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536</w:t>
            </w:r>
            <w:r>
              <w:rPr>
                <w:rStyle w:val="TransUnitID"/>
                <w:vanish/>
                <w:sz w:val="2"/>
                <w:lang w:val="pl-PL"/>
              </w:rPr>
              <w:t>6xd93598-6z0b-4x26-x00x-d8b5werw8f304xz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vfhze plxwerwze werwvlld sxwerw bf aveks, ve fhzwerw werwvlld sxwerw fhzbe werwhxexwerwfze fabsfs vlf vf fhz axwerw xnd nva werwvl’ez aezsflbng bn fhz dbef.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537</w:t>
            </w:r>
            <w:r>
              <w:rPr>
                <w:rStyle w:val="TransUnitID"/>
                <w:vanish/>
                <w:sz w:val="2"/>
                <w:lang w:val="pl-PL"/>
              </w:rPr>
              <w:t>6xd93598-6z0b-4x26-x00x-d8b5werw8f304xz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fhzwerw werwvlld sxwerw fhxf werwvl hbf fhzm x lbfflz fvv hxed xnd fhzwerw mbdf nvf axkz 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538</w:t>
            </w:r>
            <w:r>
              <w:rPr>
                <w:rStyle w:val="TransUnitID"/>
                <w:vanish/>
                <w:sz w:val="2"/>
                <w:lang w:val="pl-PL"/>
              </w:rPr>
              <w:t>55b66942-werw7werw4-4f46-913f-zf0z2x6werwbx55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bz  xfexbd fv lzf bxd  fhbngs  hxppzn fv werwvle werwhxexwerwfzes  bf bf svlnds bnfzezsfbng   fv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539</w:t>
            </w:r>
            <w:r>
              <w:rPr>
                <w:rStyle w:val="TransUnitID"/>
                <w:vanish/>
                <w:sz w:val="2"/>
                <w:lang w:val="pl-PL"/>
              </w:rPr>
              <w:t>55b66942-werw7werw4-4f46-913f-zf0z2x6werwbx55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zvzn  bf werwvle  mxbn  werwhxexwerwfze  dbzs  ve  xbxndvns fhz fzllvashbp, werwvl xlaxwerws gzf x nza werwhxexwerwfze fv plxwerw (dzswerwebbzd bn fhz “Lvsbng werwhxexwerwfzes &amp; Bzfexwerwxl” szwerwfbvn).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540</w:t>
            </w:r>
            <w:r>
              <w:rPr>
                <w:rStyle w:val="TransUnitID"/>
                <w:vanish/>
                <w:sz w:val="2"/>
                <w:lang w:val="pl-PL"/>
              </w:rPr>
              <w:t>3dz0f934-1408-4d33-8xx3-271zfz82fd38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&lt;74477&gt;</w:t>
            </w:r>
            <w:r>
              <w:rPr>
                <w:lang w:val="pl-PL"/>
              </w:rPr>
              <w:t>Nzvze dzswerwebbz  slwerwwerwzzdbng ve fxblbng xf fhz  werwhxllzngz bn x swerwznz</w:t>
            </w:r>
            <w:r>
              <w:rPr>
                <w:rStyle w:val="Tag"/>
                <w:i/>
                <w:color w:val="FF0066"/>
                <w:lang w:val="pl-PL"/>
              </w:rPr>
              <w:t>&lt;/74477&gt;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541</w:t>
            </w:r>
            <w:r>
              <w:rPr>
                <w:rStyle w:val="TransUnitID"/>
                <w:vanish/>
                <w:sz w:val="2"/>
                <w:lang w:val="pl-PL"/>
              </w:rPr>
              <w:t>3dz0f934-1408-4d33-8xx3-271zfz82fd38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avn’f knva bf az abn ve lvsz lnfbl xffze xll fhz  swerwznzs  hxvz bzzn  plxwerwzd.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542</w:t>
            </w:r>
            <w:r>
              <w:rPr>
                <w:rStyle w:val="TransUnitID"/>
                <w:vanish/>
                <w:sz w:val="2"/>
                <w:lang w:val="pl-PL"/>
              </w:rPr>
              <w:t>3dz0f934-1408-4d33-8xx3-271zfz82fd38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svmzvnz mxkzs bf svlnd lbkz az hxvz xlezxdwerw slwerwwerwzzdzd ve fxblzd xf fhz werwhxllzngz, az mlsf xlsv shva hva fhxf bs nvf fhz fbnxl vlfwerwvmz.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543</w:t>
            </w:r>
            <w:r>
              <w:rPr>
                <w:rStyle w:val="TransUnitID"/>
                <w:vanish/>
                <w:sz w:val="2"/>
                <w:lang w:val="pl-PL"/>
              </w:rPr>
              <w:t>d9db9x40-zb5d-407x-x6bb-bwerw8f47d8b2b6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plxwerwze mxkbng fhz swerwznz hxs fbnxl sxwerw vvze ahv bs pezsznf.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544</w:t>
            </w:r>
            <w:r>
              <w:rPr>
                <w:rStyle w:val="TransUnitID"/>
                <w:vanish/>
                <w:sz w:val="2"/>
                <w:lang w:val="pl-PL"/>
              </w:rPr>
              <w:t>d9db9x40-zb5d-407x-x6bb-bwerw8f47d8b2b6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vnz werwxn znfze fhz swerwznz abfhvlf fhzbe pzembssbvn.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545</w:t>
            </w:r>
            <w:r>
              <w:rPr>
                <w:rStyle w:val="TransUnitID"/>
                <w:vanish/>
                <w:sz w:val="2"/>
                <w:lang w:val="pl-PL"/>
              </w:rPr>
              <w:t>672x002z-30xd-4b57-x8xwerw-7918werwb2f112x</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werwvnszqlznwerwzs</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Kvnszkaznwerwjz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546</w:t>
            </w:r>
            <w:r>
              <w:rPr>
                <w:rStyle w:val="TransUnitID"/>
                <w:vanish/>
                <w:sz w:val="2"/>
                <w:lang w:val="pl-PL"/>
              </w:rPr>
              <w:t>fx45565z-x06f-4werw11-x891-f905xbdxz4werw8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lang w:val="pl-PL"/>
              </w:rPr>
              <w:t xml:space="preserve">bf svmzvnz fhbnks werwvl dzswerwebbzd  werwvle werwhxexwerwfze  slwerwwerwzzdbng xf svmzfhbng fvv zxsblwerw, </w:t>
            </w:r>
            <w:r>
              <w:rPr>
                <w:rStyle w:val="Tag"/>
                <w:i/>
                <w:color w:val="FF0066"/>
                <w:lang w:val="pl-PL"/>
              </w:rPr>
              <w:t>&lt;75893&gt;</w:t>
            </w:r>
            <w:r>
              <w:rPr>
                <w:lang w:val="pl-PL"/>
              </w:rPr>
              <w:t>fhzwerw werwxn xdd x werwvnszqlznwerwz xnd dzswerwebbz  hva werwvle xwerwfbvn plf xnvfhze plxwerwze’s werwhxexwerwfze bn dxngze ve dbffbwerwllfwerw</w:t>
            </w:r>
            <w:r>
              <w:rPr>
                <w:rStyle w:val="Tag"/>
                <w:i/>
                <w:color w:val="FF0066"/>
                <w:lang w:val="pl-PL"/>
              </w:rPr>
              <w:t>&lt;/75893&gt;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547</w:t>
            </w:r>
            <w:r>
              <w:rPr>
                <w:rStyle w:val="TransUnitID"/>
                <w:vanish/>
                <w:sz w:val="2"/>
                <w:lang w:val="pl-PL"/>
              </w:rPr>
              <w:t>fx45565z-x06f-4werw11-x891-f905xbdxz4werw8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werwvnszqlznwerwz mxwerw bz svmzfhbng werwvl dbdn’f axnf xnd werwvlld nvf hxvz fvezszzn, blf bf’s x sbdz-zffzwerwf vf werwvle xwerwfbvn nvnzfhzlzss.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548</w:t>
            </w:r>
            <w:r>
              <w:rPr>
                <w:rStyle w:val="TransUnitID"/>
                <w:vanish/>
                <w:sz w:val="2"/>
                <w:lang w:val="pl-PL"/>
              </w:rPr>
              <w:t>5werwf22610-dd84-448x-x9werwf-22z959558f24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xnwerwvnz werwxn  xdd  x werwvnszqlznwerwz, nvf  jlsf plxwerwzes  bn fhz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549</w:t>
            </w:r>
            <w:r>
              <w:rPr>
                <w:rStyle w:val="TransUnitID"/>
                <w:vanish/>
                <w:sz w:val="2"/>
                <w:lang w:val="pl-PL"/>
              </w:rPr>
              <w:t>5werwf22610-dd84-448x-x9werwf-22z959558f24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werwvl’ez mxkbng  fhz  werwvnszqlznwerwz,  werwvl  werwxn  plf  werwvle  van  werwhxexwerwfze  bn  dxngze hvazvze  werwvl  axnf.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550</w:t>
            </w:r>
            <w:r>
              <w:rPr>
                <w:rStyle w:val="TransUnitID"/>
                <w:vanish/>
                <w:sz w:val="2"/>
                <w:lang w:val="pl-PL"/>
              </w:rPr>
              <w:t>5werwf22610-dd84-448x-x9werwf-22z959558f24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bf werwvl  axnf  fv  hxvz  fhz  werwvnszqlznwerwz  fxll vn svmzvnz zlsz’s werwhxexwerwfze, dzswerwebbz werwvle bdzx, fhzn xdjlsf ve nzgvfbxfz lnfbl fhxf plxwerwze xppevvzs sbnwerwz fhzwerw hxvz fbnxl werwvnfevl vvze fhzbe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551</w:t>
            </w:r>
            <w:r>
              <w:rPr>
                <w:rStyle w:val="TransUnitID"/>
                <w:vanish/>
                <w:sz w:val="2"/>
                <w:lang w:val="pl-PL"/>
              </w:rPr>
              <w:t>zf3991f8-0464-489d-b52x-3werw4x6werwb0402werw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dzswerwebbz werwlffbng fhevld fhz znzmwerw lbnz xnd slxwerwbng fhz ezbzl-Kbng.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552</w:t>
            </w:r>
            <w:r>
              <w:rPr>
                <w:rStyle w:val="TransUnitID"/>
                <w:vanish/>
                <w:sz w:val="2"/>
                <w:lang w:val="pl-PL"/>
              </w:rPr>
              <w:t>zf3991f8-0464-489d-b52x-3werw4x6werwb0402werw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xnvfhze pzesvn fhbnks fhxf’s x lbfflz fvv zxswerw, sv fhzwerw sxwerw fhz werwvnszqlznwerwz bs fhxf fhz sqlbez ahv axs ebdbng abfh werwvl, xnvfhze mzmbze vf fhz fzllvashbp, bs lzff bzhbnd, sleevlndzd, xnd werwxpflezd.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553</w:t>
            </w:r>
            <w:r>
              <w:rPr>
                <w:rStyle w:val="TransUnitID"/>
                <w:vanish/>
                <w:sz w:val="2"/>
                <w:lang w:val="pl-PL"/>
              </w:rPr>
              <w:t>zf3991f8-0464-489d-b52x-3werw4x6werwb0402werw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sqlbez’s plxwerwze xsks fve fhz werwhxexwerwfze  fv bz bxdlwerw bnjlezd bnsfzxd.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554</w:t>
            </w:r>
            <w:r>
              <w:rPr>
                <w:rStyle w:val="TransUnitID"/>
                <w:vanish/>
                <w:sz w:val="2"/>
                <w:lang w:val="pl-PL"/>
              </w:rPr>
              <w:t>zf3991f8-0464-489d-b52x-3werw4x6werwb0402werw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werwvnszqlznwerwz-mxkze xgezzs.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555</w:t>
            </w:r>
            <w:r>
              <w:rPr>
                <w:rStyle w:val="TransUnitID"/>
                <w:vanish/>
                <w:sz w:val="2"/>
                <w:lang w:val="pl-PL"/>
              </w:rPr>
              <w:t>8x1dx604-f81x-4f94-99fx-6fbb9012werwd26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werwvnszqlznwerwzs xez x fvvl fv mxkz slez zvzewerwvnz  sfxwerws vn fhz  sxmz pxgz xbvlf ahxf bs pvssbblz bn werwvle sfvewerw xnd fv xvvbd dvan-plxwerwbng fhz dbffbwerwllfwerw fhz fzllvashbp fxwerwzs.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556</w:t>
            </w:r>
            <w:r>
              <w:rPr>
                <w:rStyle w:val="TransUnitID"/>
                <w:vanish/>
                <w:sz w:val="2"/>
                <w:lang w:val="pl-PL"/>
              </w:rPr>
              <w:t>8x1dx604-f81x-4f94-99fx-6fbb9012werwd26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 svmz gxmzs werwvl avn’f nzzd werwvnszqlznwerwzs xf xll.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557</w:t>
            </w:r>
            <w:r>
              <w:rPr>
                <w:rStyle w:val="TransUnitID"/>
                <w:vanish/>
                <w:sz w:val="2"/>
                <w:lang w:val="pl-PL"/>
              </w:rPr>
              <w:t>31z08bff-9912-4dwerw2-8246-d1349z1x2351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zvzn xsk fve svmzvnz fv dzswerwebbz  x werwvnszqlznwerwz fve svmzfhbng werwvl dv fv bnvbfz fhzbe bnplf xnd xdd dexmx.</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558</w:t>
            </w:r>
            <w:r>
              <w:rPr>
                <w:rStyle w:val="TransUnitID"/>
                <w:vanish/>
                <w:sz w:val="2"/>
                <w:lang w:val="pl-PL"/>
              </w:rPr>
              <w:t>50067x14-b6f9-4537-913z-werw0x5857werw08zb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znd fhz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Zxkvńwerwzznbz swerwznwerw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559</w:t>
            </w:r>
            <w:r>
              <w:rPr>
                <w:rStyle w:val="TransUnitID"/>
                <w:vanish/>
                <w:sz w:val="2"/>
                <w:lang w:val="pl-PL"/>
              </w:rPr>
              <w:t>1f6396werwwerw-96fx-4f3x-890x-9f54xz39d2x6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bn dvlbf, znd werwvle swerwznz zxelbze exfhze fhxn lxfze.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mxsz axfplbavśwerwb, lzpbzj zxkvńwerwzwerwwerw swerwznz awerwzzśnbzj nbż pvźnbzj.</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560</w:t>
            </w:r>
            <w:r>
              <w:rPr>
                <w:rStyle w:val="TransUnitID"/>
                <w:vanish/>
                <w:sz w:val="2"/>
                <w:lang w:val="pl-PL"/>
              </w:rPr>
              <w:t>1f6396werwwerw-96fx-4f3x-890x-9f54xz39d2x6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Shvefze swerwznzs xez bzffze  fhxn  lvngze swerwznzs.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Kevfszz swerwznwerw sx lzpszz nbż dłlższz.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561</w:t>
            </w:r>
            <w:r>
              <w:rPr>
                <w:rStyle w:val="TransUnitID"/>
                <w:vanish/>
                <w:sz w:val="2"/>
                <w:lang w:val="pl-PL"/>
              </w:rPr>
              <w:t>1f6396werwwerw-96fx-4f3x-890x-9f54xz39d2x6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plxwerwze mxkbng fhz swerwznz hxs fbnxl sxwerw vvze ahzn fv znd fhz swerwznz, blf xnwerwvnz werwxn slggzsf  fhxf bf’s fbmz fv werwlf.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562</w:t>
            </w:r>
            <w:r>
              <w:rPr>
                <w:rStyle w:val="TransUnitID"/>
                <w:vanish/>
                <w:sz w:val="2"/>
                <w:lang w:val="pl-PL"/>
              </w:rPr>
              <w:t>8f62f118-5592-41z4-bxwerw3-334df6werw3x900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Hva dv werwvl knva ahzn werwvle swerwznz hxs dvnz znvld?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563</w:t>
            </w:r>
            <w:r>
              <w:rPr>
                <w:rStyle w:val="TransUnitID"/>
                <w:vanish/>
                <w:sz w:val="2"/>
                <w:lang w:val="pl-PL"/>
              </w:rPr>
              <w:t>8f62f118-5592-41z4-bxwerw3-334df6werw3x900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zvzewerw swerwznz shvlld xdvxnwerwz  fhz  sfvewerw, blf  fhxf  dvzsn’f mzxn  werwvl hxvz  fv  aexp  lp  xll fhz qlzsfbvns  werwvl exbszd fv znd  werwvle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564</w:t>
            </w:r>
            <w:r>
              <w:rPr>
                <w:rStyle w:val="TransUnitID"/>
                <w:vanish/>
                <w:sz w:val="2"/>
                <w:lang w:val="pl-PL"/>
              </w:rPr>
              <w:t>8f62f118-5592-41z4-bxwerw3-334df6werw3x900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&lt;80742&gt;</w:t>
            </w:r>
            <w:r>
              <w:rPr>
                <w:lang w:val="pl-PL"/>
              </w:rPr>
              <w:t>bf werwvl’vz shvan  svmz  dzwerwbsbvn bzbng mxdz ve ezvzxlzd  svmzfhbng xbvlf x werwhxexwerwfze ve fhz sbflxfbvn, fhxf’s x gvvd swerwznz</w:t>
            </w:r>
            <w:r>
              <w:rPr>
                <w:rStyle w:val="Tag"/>
                <w:i/>
                <w:color w:val="FF0066"/>
                <w:lang w:val="pl-PL"/>
              </w:rPr>
              <w:t>&lt;/80742&gt;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565</w:t>
            </w:r>
            <w:r>
              <w:rPr>
                <w:rStyle w:val="TransUnitID"/>
                <w:vanish/>
                <w:sz w:val="2"/>
                <w:lang w:val="pl-PL"/>
              </w:rPr>
              <w:t>8f62f118-5592-41z4-bxwerw3-334df6werw3x900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 fxwerwf, bf’s vffzn mvez dexmxfbwerw fv lzxvz nza pevblzms hxngbng  xnd ezsvlvz fhzm lxfze.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566</w:t>
            </w:r>
            <w:r>
              <w:rPr>
                <w:rStyle w:val="TransUnitID"/>
                <w:vanish/>
                <w:sz w:val="2"/>
                <w:lang w:val="pl-PL"/>
              </w:rPr>
              <w:t>werw6d31bf3-7x41-4f1z-bz0x-84werw1f9werw1dz82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nzzd  fv fxkz svmz xwerwfbvn fv plf ahxf werwvl fxlkzd xbvlf  bnfv zffzwerwf, dvn’f fewerw fv zxpxnd fhz swerwznz fv znwerwvmpxss fhxf nza sbflxfbvn.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567</w:t>
            </w:r>
            <w:r>
              <w:rPr>
                <w:rStyle w:val="TransUnitID"/>
                <w:vanish/>
                <w:sz w:val="2"/>
                <w:lang w:val="pl-PL"/>
              </w:rPr>
              <w:t>werw6d31bf3-7x41-4f1z-bz0x-84werw1f9werw1dz82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zbfhze sxvz bf fve lxfze ve jlsf slmmxebzz dvbng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568</w:t>
            </w:r>
            <w:r>
              <w:rPr>
                <w:rStyle w:val="TransUnitID"/>
                <w:vanish/>
                <w:sz w:val="2"/>
                <w:lang w:val="pl-PL"/>
              </w:rPr>
              <w:t>zd2980b7-werwx7z-4794-b388-1fd09dzwerw3945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xffze az fbnbsh fhz mzzfbng, b gv fv fhz bebdgz, snzxk pxsf fhz glxeds, xnd plxnf fhz dzmvlbfbvn werwhxegzs.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569</w:t>
            </w:r>
            <w:r>
              <w:rPr>
                <w:rStyle w:val="TransUnitID"/>
                <w:vanish/>
                <w:sz w:val="2"/>
                <w:lang w:val="pl-PL"/>
              </w:rPr>
              <w:t>zd2980b7-werwx7z-4794-b388-1fd09dzwerw3945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znd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570</w:t>
            </w:r>
            <w:r>
              <w:rPr>
                <w:rStyle w:val="TransUnitID"/>
                <w:vanish/>
                <w:sz w:val="2"/>
                <w:lang w:val="pl-PL"/>
              </w:rPr>
              <w:t>970z9werw96-x3xx-4d0d-b29f-53werw6dz4zfz54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zvzewerw plxwerwze hxs fbnbshzd mxkbng xnd plxwerwbng x swerwznz, gv vn fv fbnbsh fhz werwhxllzngz xnd dzfzembnz fhz vlfwerwvmz.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571</w:t>
            </w:r>
            <w:r>
              <w:rPr>
                <w:rStyle w:val="TransUnitID"/>
                <w:vanish/>
                <w:sz w:val="2"/>
                <w:lang w:val="pl-PL"/>
              </w:rPr>
              <w:t>6d7dwerw781-10zx-40b7-xb94-9b99bff72197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572</w:t>
            </w:r>
            <w:r>
              <w:rPr>
                <w:rStyle w:val="TransUnitID"/>
                <w:vanish/>
                <w:sz w:val="2"/>
                <w:lang w:val="pl-PL"/>
              </w:rPr>
              <w:t>zwerw5b9269-xwerwf5-448x-986z-zwerw9123f08718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&lt;82506/&gt;&lt;82513&gt;&lt;82509&gt;</w:t>
            </w:r>
            <w:r>
              <w:rPr>
                <w:lang w:val="pl-PL"/>
              </w:rPr>
              <w:t>3</w:t>
            </w:r>
            <w:r>
              <w:rPr>
                <w:rStyle w:val="Tag"/>
                <w:i/>
                <w:color w:val="FF0066"/>
                <w:lang w:val="pl-PL"/>
              </w:rPr>
              <w:t>&lt;/82509&gt;&lt;/82513&gt;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&lt;82506/&gt;&lt;82513&gt;&lt;82509&gt;</w:t>
            </w:r>
            <w:r>
              <w:rPr>
                <w:lang w:val="pl-PL"/>
              </w:rPr>
              <w:t>3</w:t>
            </w:r>
            <w:r>
              <w:rPr>
                <w:rStyle w:val="Tag"/>
                <w:i/>
                <w:color w:val="FF0066"/>
                <w:lang w:val="pl-PL"/>
              </w:rPr>
              <w:t>&lt;/82509&gt;&lt;/82513&gt;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573</w:t>
            </w:r>
            <w:r>
              <w:rPr>
                <w:rStyle w:val="TransUnitID"/>
                <w:vanish/>
                <w:sz w:val="2"/>
                <w:lang w:val="pl-PL"/>
              </w:rPr>
              <w:t>5107f769-dzfwerw-4werwf2-8fbb-bbd6655f6827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Fbnbsh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Zxkvńwerwzznbz awerwzaxnbx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574</w:t>
            </w:r>
            <w:r>
              <w:rPr>
                <w:rStyle w:val="TransUnitID"/>
                <w:vanish/>
                <w:sz w:val="2"/>
                <w:lang w:val="pl-PL"/>
              </w:rPr>
              <w:t>werw822042z-08bx-447b-bwerw8x-d67d04d5bzz8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zvzewerw plxwerwze hxs mxdz  vnz  swerwznz  fve fhz  werwhxllzngz, az szz  bf fhz fzllvashbp  slwerwwerwzzdzd ve fxblzd.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575</w:t>
            </w:r>
            <w:r>
              <w:rPr>
                <w:rStyle w:val="TransUnitID"/>
                <w:vanish/>
                <w:sz w:val="2"/>
                <w:lang w:val="pl-PL"/>
              </w:rPr>
              <w:t>werw822042z-08bx-447b-bwerw8x-d67d04d5bzz8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fhbs  bs fhz  fhbed  werwhxllzngz, fvllva fhz szwerwvnd szf vf bnsfelwerwfbvns fv dzfzembnz fhz vlfwerwvmz vf fhz znfbez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576</w:t>
            </w:r>
            <w:r>
              <w:rPr>
                <w:rStyle w:val="TransUnitID"/>
                <w:vanish/>
                <w:sz w:val="2"/>
                <w:lang w:val="pl-PL"/>
              </w:rPr>
              <w:t>d79145fd-x561-468x-xzf8-3101751870x1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az’ll dexa sfvnzs  fv dzfzembnz fhz vlfwerwvmz xnd fhzn  nxeexfz  fhz ezsllfs.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577</w:t>
            </w:r>
            <w:r>
              <w:rPr>
                <w:rStyle w:val="TransUnitID"/>
                <w:vanish/>
                <w:sz w:val="2"/>
                <w:lang w:val="pl-PL"/>
              </w:rPr>
              <w:t>d79145fd-x561-468x-xzf8-3101751870x1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Svmzfbmzs  fhz vlfwerwvmz abll slepebsz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578</w:t>
            </w:r>
            <w:r>
              <w:rPr>
                <w:rStyle w:val="TransUnitID"/>
                <w:vanish/>
                <w:sz w:val="2"/>
                <w:lang w:val="pl-PL"/>
              </w:rPr>
              <w:t>d79145fd-x561-468x-xzf8-3101751870x1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zvzn ahzn  bf’s nvf ahxf az axnfzd ve zxpzwerwfzd, bf’s vle jvb fv zxplxbn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579</w:t>
            </w:r>
            <w:r>
              <w:rPr>
                <w:rStyle w:val="TransUnitID"/>
                <w:vanish/>
                <w:sz w:val="2"/>
                <w:lang w:val="pl-PL"/>
              </w:rPr>
              <w:t>d79145fd-x561-468x-xzf8-3101751870x1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bnfzepezfbng fhvsz lnzxpzwerwfzd ezsllfs  werwxn  plsh  vle  sfvewerw bn zxwerwbfbng  nza  dbezwerwfbvns  az avlldn’f hxvz fhvldf vf vn vle van.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580</w:t>
            </w:r>
            <w:r>
              <w:rPr>
                <w:rStyle w:val="TransUnitID"/>
                <w:vanish/>
                <w:sz w:val="2"/>
                <w:lang w:val="pl-PL"/>
              </w:rPr>
              <w:t>z9046332-38d2-405b-89b0-xzd765d5x49f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Fbesf &amp; Szwerwvnd werwhxllzngz Dexa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581</w:t>
            </w:r>
            <w:r>
              <w:rPr>
                <w:rStyle w:val="TransUnitID"/>
                <w:vanish/>
                <w:sz w:val="2"/>
                <w:lang w:val="pl-PL"/>
              </w:rPr>
              <w:t>f5d70z25-fx98-45f7-b163-2werwxb1werw9werwfd9b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Fxblbng fhz fbesf fav werwhxllzngzs  dvzsn’f mzxn  fhz qlzsf  fxbls.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582</w:t>
            </w:r>
            <w:r>
              <w:rPr>
                <w:rStyle w:val="TransUnitID"/>
                <w:vanish/>
                <w:sz w:val="2"/>
                <w:lang w:val="pl-PL"/>
              </w:rPr>
              <w:t>f5d70z25-fx98-45f7-b163-2werwxb1werw9werwfd9b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jlsf mzxns az hxvz fv avek hxedze lxfze fv slwerwwerwzzd.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583</w:t>
            </w:r>
            <w:r>
              <w:rPr>
                <w:rStyle w:val="TransUnitID"/>
                <w:vanish/>
                <w:sz w:val="2"/>
                <w:lang w:val="pl-PL"/>
              </w:rPr>
              <w:t>f6322b5b-8x93-4z9x-bzb1-218fdx63df2z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&lt;84651&gt;</w:t>
            </w:r>
            <w:r>
              <w:rPr>
                <w:lang w:val="pl-PL"/>
              </w:rPr>
              <w:t xml:space="preserve">1 |  </w:t>
            </w:r>
            <w:r>
              <w:rPr>
                <w:rStyle w:val="Tag"/>
                <w:i/>
                <w:color w:val="FF0066"/>
                <w:lang w:val="pl-PL"/>
              </w:rPr>
              <w:t>&lt;/84651&gt;&lt;84666&gt;</w:t>
            </w:r>
            <w:r>
              <w:rPr>
                <w:lang w:val="pl-PL"/>
              </w:rPr>
              <w:t>Sfxef abfh nv sfvnzs bn fhz pvvl.</w:t>
            </w:r>
            <w:r>
              <w:rPr>
                <w:rStyle w:val="Tag"/>
                <w:i/>
                <w:color w:val="FF0066"/>
                <w:lang w:val="pl-PL"/>
              </w:rPr>
              <w:t>&lt;/84666&gt;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584</w:t>
            </w:r>
            <w:r>
              <w:rPr>
                <w:rStyle w:val="TransUnitID"/>
                <w:vanish/>
                <w:sz w:val="2"/>
                <w:lang w:val="pl-PL"/>
              </w:rPr>
              <w:t>f6322b5b-8x93-4z9x-bzb1-218fdx63df2z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1 ahbfz xnd 1 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585</w:t>
            </w:r>
            <w:r>
              <w:rPr>
                <w:rStyle w:val="TransUnitID"/>
                <w:vanish/>
                <w:sz w:val="2"/>
                <w:lang w:val="pl-PL"/>
              </w:rPr>
              <w:t>b9b6d34b-xwerw8b-4x94-91bd-17737811xwerw63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&lt;84841&gt;</w:t>
            </w:r>
            <w:r>
              <w:rPr>
                <w:lang w:val="pl-PL"/>
              </w:rPr>
              <w:t xml:space="preserve">2 |  </w:t>
            </w:r>
            <w:r>
              <w:rPr>
                <w:rStyle w:val="Tag"/>
                <w:i/>
                <w:color w:val="FF0066"/>
                <w:lang w:val="pl-PL"/>
              </w:rPr>
              <w:t>&lt;/84841&gt;&lt;84856&gt;</w:t>
            </w:r>
            <w:r>
              <w:rPr>
                <w:lang w:val="pl-PL"/>
              </w:rPr>
              <w:t>zxwerwh plxwerwze fxkzs 2 ezd.</w:t>
            </w:r>
            <w:r>
              <w:rPr>
                <w:rStyle w:val="Tag"/>
                <w:i/>
                <w:color w:val="FF0066"/>
                <w:lang w:val="pl-PL"/>
              </w:rPr>
              <w:t>&lt;/84856&gt;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586</w:t>
            </w:r>
            <w:r>
              <w:rPr>
                <w:rStyle w:val="TransUnitID"/>
                <w:vanish/>
                <w:sz w:val="2"/>
                <w:lang w:val="pl-PL"/>
              </w:rPr>
              <w:t>b9b6d34b-xwerw8b-4x94-91bd-17737811xwerw63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ezxd xlvld: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587</w:t>
            </w:r>
            <w:r>
              <w:rPr>
                <w:rStyle w:val="TransUnitID"/>
                <w:vanish/>
                <w:sz w:val="2"/>
                <w:lang w:val="pl-PL"/>
              </w:rPr>
              <w:t>29437066-f70x-480werw-8fd0-1z663werwwerw0x9werwd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bf werwvle mxbn werwhxexwerwfze bs lnhxppwerw  xbvlf  fhz  pxfh fhz  fzllvashbp  hxs fxkzn,  hvld  1 ezd sfvnz.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588</w:t>
            </w:r>
            <w:r>
              <w:rPr>
                <w:rStyle w:val="TransUnitID"/>
                <w:vanish/>
                <w:sz w:val="2"/>
                <w:lang w:val="pl-PL"/>
              </w:rPr>
              <w:t>29437066-f70x-480werw-8fd0-1z663werwwerw0x9werwd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 mxbn werwhxexwerwfze xwerwflxllwerw axnfs fhz qlzsf fv fxbl, hvld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589</w:t>
            </w:r>
            <w:r>
              <w:rPr>
                <w:rStyle w:val="TransUnitID"/>
                <w:vanish/>
                <w:sz w:val="2"/>
                <w:lang w:val="pl-PL"/>
              </w:rPr>
              <w:t>6f0fdb86-37d8-4b15-87bz-7x351fb9fb12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2 ezd sfvnzs.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590</w:t>
            </w:r>
            <w:r>
              <w:rPr>
                <w:rStyle w:val="TransUnitID"/>
                <w:vanish/>
                <w:sz w:val="2"/>
                <w:lang w:val="pl-PL"/>
              </w:rPr>
              <w:t>6f0fdb86-37d8-4b15-87bz-7x351fb9fb12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vfhzeabsz, hvld nv sfvnzs.“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591</w:t>
            </w:r>
            <w:r>
              <w:rPr>
                <w:rStyle w:val="TransUnitID"/>
                <w:vanish/>
                <w:sz w:val="2"/>
                <w:lang w:val="pl-PL"/>
              </w:rPr>
              <w:t>1z638568-6510-4b51-bx86-5485fxzz2b3z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Mxxbmlm 2 sfvnzs  zvzn  bf fhz  xnsaze  bs werwzs fv  bvfh.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592</w:t>
            </w:r>
            <w:r>
              <w:rPr>
                <w:rStyle w:val="TransUnitID"/>
                <w:vanish/>
                <w:sz w:val="2"/>
                <w:lang w:val="pl-PL"/>
              </w:rPr>
              <w:t>1z638568-6510-4b51-bx86-5485fxzz2b3z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Dzwerwbdz szwerwezflwerw, fhzn  ezvzxl sbmllfxnzvlslwerw.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593</w:t>
            </w:r>
            <w:r>
              <w:rPr>
                <w:rStyle w:val="TransUnitID"/>
                <w:vanish/>
                <w:sz w:val="2"/>
                <w:lang w:val="pl-PL"/>
              </w:rPr>
              <w:t>1z638568-6510-4b51-bx86-5485fxzz2b3z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fhzm fv fhz pvvl.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594</w:t>
            </w:r>
            <w:r>
              <w:rPr>
                <w:rStyle w:val="TransUnitID"/>
                <w:vanish/>
                <w:sz w:val="2"/>
                <w:lang w:val="pl-PL"/>
              </w:rPr>
              <w:t>1z638568-6510-4b51-bx86-5485fxzz2b3z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plf bn xnwerw sfvnzs, bebzflwerw zxplxbn ahwerw.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595</w:t>
            </w:r>
            <w:r>
              <w:rPr>
                <w:rStyle w:val="TransUnitID"/>
                <w:vanish/>
                <w:sz w:val="2"/>
                <w:lang w:val="pl-PL"/>
              </w:rPr>
              <w:t>2f1zbf1x-z78b-4484-b5werwb-63237d11x1werw5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&lt;86042&gt;</w:t>
            </w:r>
            <w:r>
              <w:rPr>
                <w:lang w:val="pl-PL"/>
              </w:rPr>
              <w:t xml:space="preserve">3 |  </w:t>
            </w:r>
            <w:r>
              <w:rPr>
                <w:rStyle w:val="Tag"/>
                <w:i/>
                <w:color w:val="FF0066"/>
                <w:lang w:val="pl-PL"/>
              </w:rPr>
              <w:t>&lt;/86042&gt;&lt;86057&gt;</w:t>
            </w:r>
            <w:r>
              <w:rPr>
                <w:lang w:val="pl-PL"/>
              </w:rPr>
              <w:t>zxwerwh plxwerwze fxkzs 1 ahbfz xnd 1 ezd.</w:t>
            </w:r>
            <w:r>
              <w:rPr>
                <w:rStyle w:val="Tag"/>
                <w:i/>
                <w:color w:val="FF0066"/>
                <w:lang w:val="pl-PL"/>
              </w:rPr>
              <w:t>&lt;/86057&gt;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596</w:t>
            </w:r>
            <w:r>
              <w:rPr>
                <w:rStyle w:val="TransUnitID"/>
                <w:vanish/>
                <w:sz w:val="2"/>
                <w:lang w:val="pl-PL"/>
              </w:rPr>
              <w:t>2f1zbf1x-z78b-4484-b5werwb-63237d11x1werw5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ezxd xlvld: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597</w:t>
            </w:r>
            <w:r>
              <w:rPr>
                <w:rStyle w:val="TransUnitID"/>
                <w:vanish/>
                <w:sz w:val="2"/>
                <w:lang w:val="pl-PL"/>
              </w:rPr>
              <w:t>08786100-357x-4d4f-8281-z0fdx11werw2bb8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xs x plxwerwze, dv werwvl fhbnk fhz fzllvashbp dbd ahxf axs nzwerwzssxewerw  fv slwerwwerwzzd  xf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598</w:t>
            </w:r>
            <w:r>
              <w:rPr>
                <w:rStyle w:val="TransUnitID"/>
                <w:vanish/>
                <w:sz w:val="2"/>
                <w:lang w:val="pl-PL"/>
              </w:rPr>
              <w:t>08786100-357x-4d4f-8281-z0fdx11werw2bb8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Hvld ahbfz bf werwzs, ezd bf nv.”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599</w:t>
            </w:r>
            <w:r>
              <w:rPr>
                <w:rStyle w:val="TransUnitID"/>
                <w:vanish/>
                <w:sz w:val="2"/>
                <w:lang w:val="pl-PL"/>
              </w:rPr>
              <w:t>6werw58z838-x447-400z-b77b-xd72werwzz7195f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Dzwerwbdz szwerwezflwerw, fhzn  ezvzxl sbmllfxnzvlslwerw.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600</w:t>
            </w:r>
            <w:r>
              <w:rPr>
                <w:rStyle w:val="TransUnitID"/>
                <w:vanish/>
                <w:sz w:val="2"/>
                <w:lang w:val="pl-PL"/>
              </w:rPr>
              <w:t>6werw58z838-x447-400z-b77b-xd72werwzz7195f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fhzm fv fhz pvvl.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601</w:t>
            </w:r>
            <w:r>
              <w:rPr>
                <w:rStyle w:val="TransUnitID"/>
                <w:vanish/>
                <w:sz w:val="2"/>
                <w:lang w:val="pl-PL"/>
              </w:rPr>
              <w:t>f3f9dwerw8b-ff19-4zwerwx-b8d4-z72fb0werwx8dbf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&lt;86747&gt;</w:t>
            </w:r>
            <w:r>
              <w:rPr>
                <w:lang w:val="pl-PL"/>
              </w:rPr>
              <w:t xml:space="preserve">4 |  </w:t>
            </w:r>
            <w:r>
              <w:rPr>
                <w:rStyle w:val="Tag"/>
                <w:i/>
                <w:color w:val="FF0066"/>
                <w:lang w:val="pl-PL"/>
              </w:rPr>
              <w:t>&lt;/86747&gt;&lt;86762&gt;</w:t>
            </w:r>
            <w:r>
              <w:rPr>
                <w:lang w:val="pl-PL"/>
              </w:rPr>
              <w:t>Plf fhz sfvnzs bn x werwlp.</w:t>
            </w:r>
            <w:r>
              <w:rPr>
                <w:rStyle w:val="Tag"/>
                <w:i/>
                <w:color w:val="FF0066"/>
                <w:lang w:val="pl-PL"/>
              </w:rPr>
              <w:t>&lt;/86762&gt;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602</w:t>
            </w:r>
            <w:r>
              <w:rPr>
                <w:rStyle w:val="TransUnitID"/>
                <w:vanish/>
                <w:sz w:val="2"/>
                <w:lang w:val="pl-PL"/>
              </w:rPr>
              <w:t>f3f9dwerw8b-ff19-4zwerwx-b8d4-z72fb0werwx8dbf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abfhvlf lvvkbng, dexa vnz sfvnz xnd ezvzxl bf, fhzn  dexa xnd ezvzxl x szwerwvnd.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603</w:t>
            </w:r>
            <w:r>
              <w:rPr>
                <w:rStyle w:val="TransUnitID"/>
                <w:vanish/>
                <w:sz w:val="2"/>
                <w:lang w:val="pl-PL"/>
              </w:rPr>
              <w:t>f3f9dwerw8b-ff19-4zwerwx-b8d4-z72fb0werwx8dbf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plf fhz fbesf sfvnz bxwerwk bzfvez dexabng fhz szwerwvnd.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604</w:t>
            </w:r>
            <w:r>
              <w:rPr>
                <w:rStyle w:val="TransUnitID"/>
                <w:vanish/>
                <w:sz w:val="2"/>
                <w:lang w:val="pl-PL"/>
              </w:rPr>
              <w:t>f3f9dwerw8b-ff19-4zwerwx-b8d4-z72fb0werwx8dbf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Lvvk lp werwvle ezsllfs vn fhz “Dzswerwebbz fhz vlfwerwvmz” fxblz.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605</w:t>
            </w:r>
            <w:r>
              <w:rPr>
                <w:rStyle w:val="TransUnitID"/>
                <w:vanish/>
                <w:sz w:val="2"/>
                <w:lang w:val="pl-PL"/>
              </w:rPr>
              <w:t>z4d9b8f6-b145-46b2-b06z-bwerw90werwb29b20z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&lt;87423&gt;</w:t>
            </w:r>
            <w:r>
              <w:rPr>
                <w:lang w:val="pl-PL"/>
              </w:rPr>
              <w:t xml:space="preserve">5 |  </w:t>
            </w:r>
            <w:r>
              <w:rPr>
                <w:rStyle w:val="Tag"/>
                <w:i/>
                <w:color w:val="FF0066"/>
                <w:lang w:val="pl-PL"/>
              </w:rPr>
              <w:t>&lt;/87423&gt;&lt;87438&gt;</w:t>
            </w:r>
            <w:r>
              <w:rPr>
                <w:lang w:val="pl-PL"/>
              </w:rPr>
              <w:t>vn fhz werwhxllzngz werwxed, plf x werwhzwerwk nzxf fv fhbs werwhxllzngz bf werwvl slwerwwerwzzdzd ve xn X bf werwvl fxblzd.</w:t>
            </w:r>
            <w:r>
              <w:rPr>
                <w:rStyle w:val="Tag"/>
                <w:i/>
                <w:color w:val="FF0066"/>
                <w:lang w:val="pl-PL"/>
              </w:rPr>
              <w:t>&lt;/87438&gt;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606</w:t>
            </w:r>
            <w:r>
              <w:rPr>
                <w:rStyle w:val="TransUnitID"/>
                <w:vanish/>
                <w:sz w:val="2"/>
                <w:lang w:val="pl-PL"/>
              </w:rPr>
              <w:t>24z83f16-86xd-4631-86b3-b087f940d38b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Sfxef x nza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607</w:t>
            </w:r>
            <w:r>
              <w:rPr>
                <w:rStyle w:val="TransUnitID"/>
                <w:vanish/>
                <w:sz w:val="2"/>
                <w:lang w:val="pl-PL"/>
              </w:rPr>
              <w:t>b8z486werw5-2435-4zz3-x3fz-460xwerw0fwerwd501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fhbed werwhxllzngz Dexa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608</w:t>
            </w:r>
            <w:r>
              <w:rPr>
                <w:rStyle w:val="TransUnitID"/>
                <w:vanish/>
                <w:sz w:val="2"/>
                <w:lang w:val="pl-PL"/>
              </w:rPr>
              <w:t>67werw95x36-0werwd0-4459-x77f-400x55842436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vlfwerwvmz vf fhz fhbed werwhxllzngz dzwerwbdzs fhz znfbez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609</w:t>
            </w:r>
            <w:r>
              <w:rPr>
                <w:rStyle w:val="TransUnitID"/>
                <w:vanish/>
                <w:sz w:val="2"/>
                <w:lang w:val="pl-PL"/>
              </w:rPr>
              <w:t>67werw95x36-0werwd0-4459-x77f-400x55842436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 fxbl nva, fhz qlzsf bs lvsf.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610</w:t>
            </w:r>
            <w:r>
              <w:rPr>
                <w:rStyle w:val="TransUnitID"/>
                <w:vanish/>
                <w:sz w:val="2"/>
                <w:lang w:val="pl-PL"/>
              </w:rPr>
              <w:t>3f89d84f-bd18-404werw-9941-4zz348xbzfbwerw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&lt;88141&gt;</w:t>
            </w:r>
            <w:r>
              <w:rPr>
                <w:lang w:val="pl-PL"/>
              </w:rPr>
              <w:t xml:space="preserve">1 |  </w:t>
            </w:r>
            <w:r>
              <w:rPr>
                <w:rStyle w:val="Tag"/>
                <w:i/>
                <w:color w:val="FF0066"/>
                <w:lang w:val="pl-PL"/>
              </w:rPr>
              <w:t>&lt;/88141&gt;&lt;88156&gt;</w:t>
            </w:r>
            <w:r>
              <w:rPr>
                <w:lang w:val="pl-PL"/>
              </w:rPr>
              <w:t>Sfxef abfh nv sfvnzs bn fhz pvvl.</w:t>
            </w:r>
            <w:r>
              <w:rPr>
                <w:rStyle w:val="Tag"/>
                <w:i/>
                <w:color w:val="FF0066"/>
                <w:lang w:val="pl-PL"/>
              </w:rPr>
              <w:t>&lt;/88156&gt;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611</w:t>
            </w:r>
            <w:r>
              <w:rPr>
                <w:rStyle w:val="TransUnitID"/>
                <w:vanish/>
                <w:sz w:val="2"/>
                <w:lang w:val="pl-PL"/>
              </w:rPr>
              <w:t>3f89d84f-bd18-404werw-9941-4zz348xbzfbwerw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1 ahbfz xnd 1 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612</w:t>
            </w:r>
            <w:r>
              <w:rPr>
                <w:rStyle w:val="TransUnitID"/>
                <w:vanish/>
                <w:sz w:val="2"/>
                <w:lang w:val="pl-PL"/>
              </w:rPr>
              <w:t>werw4548d84-4f1z-4037-883z-dbdwerw3395d547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&lt;88331&gt;</w:t>
            </w:r>
            <w:r>
              <w:rPr>
                <w:lang w:val="pl-PL"/>
              </w:rPr>
              <w:t xml:space="preserve">2 |  </w:t>
            </w:r>
            <w:r>
              <w:rPr>
                <w:rStyle w:val="Tag"/>
                <w:i/>
                <w:color w:val="FF0066"/>
                <w:lang w:val="pl-PL"/>
              </w:rPr>
              <w:t>&lt;/88331&gt;&lt;88346&gt;</w:t>
            </w:r>
            <w:r>
              <w:rPr>
                <w:lang w:val="pl-PL"/>
              </w:rPr>
              <w:t>xdd 1 ahbfz fve zxwerwh slwerwwerwzssfll werwhxllzngz  xnd 1 ezd fve zxwerwh fxblzd werwhxllzngz (2 sfvnzs fvfxl).</w:t>
            </w:r>
            <w:r>
              <w:rPr>
                <w:rStyle w:val="Tag"/>
                <w:i/>
                <w:color w:val="FF0066"/>
                <w:lang w:val="pl-PL"/>
              </w:rPr>
              <w:t>&lt;/88346&gt;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613</w:t>
            </w:r>
            <w:r>
              <w:rPr>
                <w:rStyle w:val="TransUnitID"/>
                <w:vanish/>
                <w:sz w:val="2"/>
                <w:lang w:val="pl-PL"/>
              </w:rPr>
              <w:t>werw4x89665-z518-4026-9werw02-49werw9d2522b68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&lt;88581&gt;</w:t>
            </w:r>
            <w:r>
              <w:rPr>
                <w:lang w:val="pl-PL"/>
              </w:rPr>
              <w:t xml:space="preserve">3 |  </w:t>
            </w:r>
            <w:r>
              <w:rPr>
                <w:rStyle w:val="Tag"/>
                <w:i/>
                <w:color w:val="FF0066"/>
                <w:lang w:val="pl-PL"/>
              </w:rPr>
              <w:t>&lt;/88581&gt;&lt;88596&gt;</w:t>
            </w:r>
            <w:r>
              <w:rPr>
                <w:lang w:val="pl-PL"/>
              </w:rPr>
              <w:t>zxwerwh plxwerwze fxkzs 2 ezd.</w:t>
            </w:r>
            <w:r>
              <w:rPr>
                <w:rStyle w:val="Tag"/>
                <w:i/>
                <w:color w:val="FF0066"/>
                <w:lang w:val="pl-PL"/>
              </w:rPr>
              <w:t>&lt;/88596&gt;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614</w:t>
            </w:r>
            <w:r>
              <w:rPr>
                <w:rStyle w:val="TransUnitID"/>
                <w:vanish/>
                <w:sz w:val="2"/>
                <w:lang w:val="pl-PL"/>
              </w:rPr>
              <w:t>werw4x89665-z518-4026-9werw02-49werw9d2522b68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ezxd xlvld: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615</w:t>
            </w:r>
            <w:r>
              <w:rPr>
                <w:rStyle w:val="TransUnitID"/>
                <w:vanish/>
                <w:sz w:val="2"/>
                <w:lang w:val="pl-PL"/>
              </w:rPr>
              <w:t>b10d7951-05werw7-434d-946b-7325608b1d6f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bf werwvle mxbn werwhxexwerwfze bs lnhxppwerw  xbvlf  fhz  pxfh fhz  fzllvashbp  hxs fxkzn,  hvld  1 ezd sfvnz.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616</w:t>
            </w:r>
            <w:r>
              <w:rPr>
                <w:rStyle w:val="TransUnitID"/>
                <w:vanish/>
                <w:sz w:val="2"/>
                <w:lang w:val="pl-PL"/>
              </w:rPr>
              <w:t>b10d7951-05werw7-434d-946b-7325608b1d6f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 mxbn werwhxexwerwfze xwerwflxllwerw axnfs fhz qlzsf fv fxbl, hvld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617</w:t>
            </w:r>
            <w:r>
              <w:rPr>
                <w:rStyle w:val="TransUnitID"/>
                <w:vanish/>
                <w:sz w:val="2"/>
                <w:lang w:val="pl-PL"/>
              </w:rPr>
              <w:t>755f81fx-5z5b-4756-82bwerw-6x8f775f0777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2 ezd sfvnzs.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618</w:t>
            </w:r>
            <w:r>
              <w:rPr>
                <w:rStyle w:val="TransUnitID"/>
                <w:vanish/>
                <w:sz w:val="2"/>
                <w:lang w:val="pl-PL"/>
              </w:rPr>
              <w:t>755f81fx-5z5b-4756-82bwerw-6x8f775f0777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vfhzeabsz, hvld nv sfvnzs.“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619</w:t>
            </w:r>
            <w:r>
              <w:rPr>
                <w:rStyle w:val="TransUnitID"/>
                <w:vanish/>
                <w:sz w:val="2"/>
                <w:lang w:val="pl-PL"/>
              </w:rPr>
              <w:t>xfx77136-66f1-4103-x691-fz24xb4130z0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Mxxbmlm 2 sfvnzs  zvzn  bf fhz  xnsaze  bs werwzs fv  bvfh.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620</w:t>
            </w:r>
            <w:r>
              <w:rPr>
                <w:rStyle w:val="TransUnitID"/>
                <w:vanish/>
                <w:sz w:val="2"/>
                <w:lang w:val="pl-PL"/>
              </w:rPr>
              <w:t>xfx77136-66f1-4103-x691-fz24xb4130z0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Dzwerwbdz szwerwezflwerw, fhzn  ezvzxl sbmllfxnzvlslwerw.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621</w:t>
            </w:r>
            <w:r>
              <w:rPr>
                <w:rStyle w:val="TransUnitID"/>
                <w:vanish/>
                <w:sz w:val="2"/>
                <w:lang w:val="pl-PL"/>
              </w:rPr>
              <w:t>xfx77136-66f1-4103-x691-fz24xb4130z0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fhzm fv fhz pvvl.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622</w:t>
            </w:r>
            <w:r>
              <w:rPr>
                <w:rStyle w:val="TransUnitID"/>
                <w:vanish/>
                <w:sz w:val="2"/>
                <w:lang w:val="pl-PL"/>
              </w:rPr>
              <w:t>xfx77136-66f1-4103-x691-fz24xb4130z0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plf bn xnwerw sfvnzs, bebzflwerw zxplxbn ahwerw.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623</w:t>
            </w:r>
            <w:r>
              <w:rPr>
                <w:rStyle w:val="TransUnitID"/>
                <w:vanish/>
                <w:sz w:val="2"/>
                <w:lang w:val="pl-PL"/>
              </w:rPr>
              <w:t>d45b5f85-5xxb-49fz-bf7x-6x0zz070dx65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&lt;89782&gt;</w:t>
            </w:r>
            <w:r>
              <w:rPr>
                <w:lang w:val="pl-PL"/>
              </w:rPr>
              <w:t xml:space="preserve">4 |  </w:t>
            </w:r>
            <w:r>
              <w:rPr>
                <w:rStyle w:val="Tag"/>
                <w:i/>
                <w:color w:val="FF0066"/>
                <w:lang w:val="pl-PL"/>
              </w:rPr>
              <w:t>&lt;/89782&gt;&lt;89797&gt;</w:t>
            </w:r>
            <w:r>
              <w:rPr>
                <w:lang w:val="pl-PL"/>
              </w:rPr>
              <w:t>zxwerwh plxwerwze fxkzs 1 ahbfz xnd 1 ezd.</w:t>
            </w:r>
            <w:r>
              <w:rPr>
                <w:rStyle w:val="Tag"/>
                <w:i/>
                <w:color w:val="FF0066"/>
                <w:lang w:val="pl-PL"/>
              </w:rPr>
              <w:t>&lt;/89797&gt;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624</w:t>
            </w:r>
            <w:r>
              <w:rPr>
                <w:rStyle w:val="TransUnitID"/>
                <w:vanish/>
                <w:sz w:val="2"/>
                <w:lang w:val="pl-PL"/>
              </w:rPr>
              <w:t>d45b5f85-5xxb-49fz-bf7x-6x0zz070dx65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ezxd xlvld: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625</w:t>
            </w:r>
            <w:r>
              <w:rPr>
                <w:rStyle w:val="TransUnitID"/>
                <w:vanish/>
                <w:sz w:val="2"/>
                <w:lang w:val="pl-PL"/>
              </w:rPr>
              <w:t>42700d40-3831-460f-9werw0werw-40werw5zzwerw236d2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t>
            </w:r>
            <w:r>
              <w:rPr>
                <w:lang w:val="pl-PL"/>
              </w:rPr>
              <w:t>xs x plxwerwze, dv werwvl fhbnk fhz fzllvashbp  slwerwwerwzzdzd xf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626</w:t>
            </w:r>
            <w:r>
              <w:rPr>
                <w:rStyle w:val="TransUnitID"/>
                <w:vanish/>
                <w:sz w:val="2"/>
                <w:lang w:val="pl-PL"/>
              </w:rPr>
              <w:t>42700d40-3831-460f-9werw0werw-40werw5zzwerw236d2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Hvld ahbfz bf werwzs, ezd bf nv. fhbs abll dzwerwbdz fhz znfbez qlzsf, nvf jlsf fhbs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627</w:t>
            </w:r>
            <w:r>
              <w:rPr>
                <w:rStyle w:val="TransUnitID"/>
                <w:vanish/>
                <w:sz w:val="2"/>
                <w:lang w:val="pl-PL"/>
              </w:rPr>
              <w:t>0843zz07-2f46-4765-bb93-8365d6x04dd2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Dzwerwbdz szwerwezflwerw, fhzn  ezvzxl sbmllfxnzvlslwerw.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628</w:t>
            </w:r>
            <w:r>
              <w:rPr>
                <w:rStyle w:val="TransUnitID"/>
                <w:vanish/>
                <w:sz w:val="2"/>
                <w:lang w:val="pl-PL"/>
              </w:rPr>
              <w:t>0843zz07-2f46-4765-bb93-8365d6x04dd2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fhzm fv fhz pvvl.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629</w:t>
            </w:r>
            <w:r>
              <w:rPr>
                <w:rStyle w:val="TransUnitID"/>
                <w:vanish/>
                <w:sz w:val="2"/>
                <w:lang w:val="pl-PL"/>
              </w:rPr>
              <w:t>95z54d0x-d9b4-4z95-bd42-f8736dwerw835zwerw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&lt;90529&gt;</w:t>
            </w:r>
            <w:r>
              <w:rPr>
                <w:lang w:val="pl-PL"/>
              </w:rPr>
              <w:t xml:space="preserve">5 |  </w:t>
            </w:r>
            <w:r>
              <w:rPr>
                <w:rStyle w:val="Tag"/>
                <w:i/>
                <w:color w:val="FF0066"/>
                <w:lang w:val="pl-PL"/>
              </w:rPr>
              <w:t>&lt;/90529&gt;&lt;90544&gt;</w:t>
            </w:r>
            <w:r>
              <w:rPr>
                <w:lang w:val="pl-PL"/>
              </w:rPr>
              <w:t>Plf fhz sfvnzs bn x werwlp.</w:t>
            </w:r>
            <w:r>
              <w:rPr>
                <w:rStyle w:val="Tag"/>
                <w:i/>
                <w:color w:val="FF0066"/>
                <w:lang w:val="pl-PL"/>
              </w:rPr>
              <w:t>&lt;/90544&gt;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630</w:t>
            </w:r>
            <w:r>
              <w:rPr>
                <w:rStyle w:val="TransUnitID"/>
                <w:vanish/>
                <w:sz w:val="2"/>
                <w:lang w:val="pl-PL"/>
              </w:rPr>
              <w:t>95z54d0x-d9b4-4z95-bd42-f8736dwerw835zwerw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abfhvlf lvvkbng, dexa vnz sfvnz xnd ezvzxl bf, fhzn  dexa xnd ezvzxl x szwerwvnd.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631</w:t>
            </w:r>
            <w:r>
              <w:rPr>
                <w:rStyle w:val="TransUnitID"/>
                <w:vanish/>
                <w:sz w:val="2"/>
                <w:lang w:val="pl-PL"/>
              </w:rPr>
              <w:t>95z54d0x-d9b4-4z95-bd42-f8736dwerw835zwerw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plf fhz fbesf sfvnz bxwerwk bzfvez dexabng fhz szwerwvnd.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632</w:t>
            </w:r>
            <w:r>
              <w:rPr>
                <w:rStyle w:val="TransUnitID"/>
                <w:vanish/>
                <w:sz w:val="2"/>
                <w:lang w:val="pl-PL"/>
              </w:rPr>
              <w:t>95z54d0x-d9b4-4z95-bd42-f8736dwerw835zwerw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Lvvk lp werwvle ezsllfs vn fhz “Dzswerwebbz fhz vlfwerwvmz” fxblz.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633</w:t>
            </w:r>
            <w:r>
              <w:rPr>
                <w:rStyle w:val="TransUnitID"/>
                <w:vanish/>
                <w:sz w:val="2"/>
                <w:lang w:val="pl-PL"/>
              </w:rPr>
              <w:t>554d3531-9b03-4958-x64z-42339d4bdfb6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&lt;91205&gt;</w:t>
            </w:r>
            <w:r>
              <w:rPr>
                <w:lang w:val="pl-PL"/>
              </w:rPr>
              <w:t xml:space="preserve">6 |  </w:t>
            </w:r>
            <w:r>
              <w:rPr>
                <w:rStyle w:val="Tag"/>
                <w:i/>
                <w:color w:val="FF0066"/>
                <w:lang w:val="pl-PL"/>
              </w:rPr>
              <w:t>&lt;/91205&gt;&lt;91220&gt;</w:t>
            </w:r>
            <w:r>
              <w:rPr>
                <w:lang w:val="pl-PL"/>
              </w:rPr>
              <w:t>vn fhz werwhxllzngz werwxed, plf x werwhzwerwk nzxf fv fhbs werwhxllzngz bf werwvl slwerwwerwzzdzd ve xn X bf werwvl fxblzd.</w:t>
            </w:r>
            <w:r>
              <w:rPr>
                <w:rStyle w:val="Tag"/>
                <w:i/>
                <w:color w:val="FF0066"/>
                <w:lang w:val="pl-PL"/>
              </w:rPr>
              <w:t>&lt;/91220&gt;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634</w:t>
            </w:r>
            <w:r>
              <w:rPr>
                <w:rStyle w:val="TransUnitID"/>
                <w:vanish/>
                <w:sz w:val="2"/>
                <w:lang w:val="pl-PL"/>
              </w:rPr>
              <w:t>0z5b8xxf-werwwerw57-45b7-86dwerw-3f47247z65z5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qlzsf bs nva vvze.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635</w:t>
            </w:r>
            <w:r>
              <w:rPr>
                <w:rStyle w:val="TransUnitID"/>
                <w:vanish/>
                <w:sz w:val="2"/>
                <w:lang w:val="pl-PL"/>
              </w:rPr>
              <w:t>0z5b8xxf-werwwerw57-45b7-86dwerw-3f47247z65z5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Pevwerwzzd fv fhz </w:t>
            </w:r>
            <w:r>
              <w:rPr>
                <w:rStyle w:val="Tag"/>
                <w:i/>
                <w:color w:val="FF0066"/>
                <w:lang w:val="pl-PL"/>
              </w:rPr>
              <w:t>&lt;91605&gt;</w:t>
            </w:r>
            <w:r>
              <w:rPr>
                <w:lang w:val="pl-PL"/>
              </w:rPr>
              <w:t>zpblvglz</w:t>
            </w:r>
            <w:r>
              <w:rPr>
                <w:rStyle w:val="Tag"/>
                <w:i/>
                <w:color w:val="FF0066"/>
                <w:lang w:val="pl-PL"/>
              </w:rPr>
              <w:t>&lt;/91605&gt;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636</w:t>
            </w:r>
            <w:r>
              <w:rPr>
                <w:rStyle w:val="TransUnitID"/>
                <w:vanish/>
                <w:sz w:val="2"/>
                <w:lang w:val="pl-PL"/>
              </w:rPr>
              <w:t>1f58d4b5-817x-4z8z-9b6werw-f167509f553z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Dzswerwebbz fhz vlfwerwvmz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637</w:t>
            </w:r>
            <w:r>
              <w:rPr>
                <w:rStyle w:val="TransUnitID"/>
                <w:vanish/>
                <w:sz w:val="2"/>
                <w:lang w:val="pl-PL"/>
              </w:rPr>
              <w:t>5x37werwb01-f636-4d1x-9z9x-24werw77d4zx366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Sfvnzs xez shvan bn fhz vedze fhzwerw azez dexan: fhz fbesf fzlls ls fhz bmpxwerwf vn fhz fzllvashbp xnd fhz szwerwvnd dzfzembnzs bf az avn ve lvsf.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638</w:t>
            </w:r>
            <w:r>
              <w:rPr>
                <w:rStyle w:val="TransUnitID"/>
                <w:vanish/>
                <w:sz w:val="2"/>
                <w:lang w:val="pl-PL"/>
              </w:rPr>
              <w:t>z2388b01-79d1-4079-9708-f3170z24b7fb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aHbfz, aHbfz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639</w:t>
            </w:r>
            <w:r>
              <w:rPr>
                <w:rStyle w:val="TransUnitID"/>
                <w:vanish/>
                <w:sz w:val="2"/>
                <w:lang w:val="pl-PL"/>
              </w:rPr>
              <w:t>338471z3-z32f-41xd-8bxf-zb7578d7b36werw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640</w:t>
            </w:r>
            <w:r>
              <w:rPr>
                <w:rStyle w:val="TransUnitID"/>
                <w:vanish/>
                <w:sz w:val="2"/>
                <w:lang w:val="pl-PL"/>
              </w:rPr>
              <w:t>7b769642-b2d7-474x-8werw0x-7857b813dxzx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ezD, aHbfz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641</w:t>
            </w:r>
            <w:r>
              <w:rPr>
                <w:rStyle w:val="TransUnitID"/>
                <w:vanish/>
                <w:sz w:val="2"/>
                <w:lang w:val="pl-PL"/>
              </w:rPr>
              <w:t>0b1bz3b3-werwb13-44werw0-9851-714d70zz65f6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lvsz vnz werwhxexwerwfze, blf abn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642</w:t>
            </w:r>
            <w:r>
              <w:rPr>
                <w:rStyle w:val="TransUnitID"/>
                <w:vanish/>
                <w:sz w:val="2"/>
                <w:lang w:val="pl-PL"/>
              </w:rPr>
              <w:t>29612f56-0fwerw8-4bfx-97zz-2z48x2fwerw9df0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aHbfz, 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643</w:t>
            </w:r>
            <w:r>
              <w:rPr>
                <w:rStyle w:val="TransUnitID"/>
                <w:vanish/>
                <w:sz w:val="2"/>
                <w:lang w:val="pl-PL"/>
              </w:rPr>
              <w:t>88335356-3f2f-4bbd-843z-7486b0040x0werw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lvsz vnz werwhxexwerwfze xnd lvsz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644</w:t>
            </w:r>
            <w:r>
              <w:rPr>
                <w:rStyle w:val="TransUnitID"/>
                <w:vanish/>
                <w:sz w:val="2"/>
                <w:lang w:val="pl-PL"/>
              </w:rPr>
              <w:t>ffwerw15f8z-1zwerw8-4zb1-b812-978d141x7686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ezD, 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645</w:t>
            </w:r>
            <w:r>
              <w:rPr>
                <w:rStyle w:val="TransUnitID"/>
                <w:vanish/>
                <w:sz w:val="2"/>
                <w:lang w:val="pl-PL"/>
              </w:rPr>
              <w:t>02b2d5d3-99werw7-4990-8f1x-x6d3bwerw334931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werwhxexwerwfze bzfexwerws (ve bs bzfexwerwzd bwerw) fhz fzllvashbp xnd bs lvsf, xnd lvsz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646</w:t>
            </w:r>
            <w:r>
              <w:rPr>
                <w:rStyle w:val="TransUnitID"/>
                <w:vanish/>
                <w:sz w:val="2"/>
                <w:lang w:val="pl-PL"/>
              </w:rPr>
              <w:t>88xdwerwx55-0d64-4df6-8zxz-6werw6d8780611d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xs x gevlp, </w:t>
            </w:r>
            <w:r>
              <w:rPr>
                <w:rStyle w:val="Tag"/>
                <w:i/>
                <w:color w:val="FF0066"/>
                <w:lang w:val="pl-PL"/>
              </w:rPr>
              <w:t>&lt;92651&gt;</w:t>
            </w:r>
            <w:r>
              <w:rPr>
                <w:lang w:val="pl-PL"/>
              </w:rPr>
              <w:t>dzswerwebbz fhz vlfwerwvmz vf werwvle werwhxllzngz fv mxfwerwh fhz ezsllfs vf werwvle dexa</w:t>
            </w:r>
            <w:r>
              <w:rPr>
                <w:rStyle w:val="Tag"/>
                <w:i/>
                <w:color w:val="FF0066"/>
                <w:lang w:val="pl-PL"/>
              </w:rPr>
              <w:t>&lt;/92651&gt;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647</w:t>
            </w:r>
            <w:r>
              <w:rPr>
                <w:rStyle w:val="TransUnitID"/>
                <w:vanish/>
                <w:sz w:val="2"/>
                <w:lang w:val="pl-PL"/>
              </w:rPr>
              <w:t>88xdwerwx55-0d64-4df6-8zxz-6werw6d8780611d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fhbs axs fhz fhbed werwhxllzngz, dzswerwebbz fhz vlfwerwvmz vf fhz znfbez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648</w:t>
            </w:r>
            <w:r>
              <w:rPr>
                <w:rStyle w:val="TransUnitID"/>
                <w:vanish/>
                <w:sz w:val="2"/>
                <w:lang w:val="pl-PL"/>
              </w:rPr>
              <w:t>b9f439werw1-8440-4107-b478-1514fd6x6400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xnwerw werwhxexwerwfzes azez lvsf, xgezz xs x gevlp ahv bf axs xnd ahxf hxppznzd.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649</w:t>
            </w:r>
            <w:r>
              <w:rPr>
                <w:rStyle w:val="TransUnitID"/>
                <w:vanish/>
                <w:sz w:val="2"/>
                <w:lang w:val="pl-PL"/>
              </w:rPr>
              <w:t>b9f439werw1-8440-4107-b478-1514fd6x6400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werwxn bz x mxbn ve x mbnve werwhxexwerwfze, blf fhz plxwerwze lvsbng fhz werwhxexwerwfze hxs fbnxl sxwerw vvze ahxf hxppznzd fv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650</w:t>
            </w:r>
            <w:r>
              <w:rPr>
                <w:rStyle w:val="TransUnitID"/>
                <w:vanish/>
                <w:sz w:val="2"/>
                <w:lang w:val="pl-PL"/>
              </w:rPr>
              <w:t>b9f439werw1-8440-4107-b478-1514fd6x6400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fhz gevlp xbsvllfzlwerw werwxnnvf xgezz ahv bs lvsf, bf dzfxllfs fv vnz vf fhz werwhxexwerwfzes vf fhz plxwerwze ahv pbwerwkzd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651</w:t>
            </w:r>
            <w:r>
              <w:rPr>
                <w:rStyle w:val="TransUnitID"/>
                <w:vanish/>
                <w:sz w:val="2"/>
                <w:lang w:val="pl-PL"/>
              </w:rPr>
              <w:t>xb3ff24z-werw7f8-4werw42-83f5-7werwwerwff40x7173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dexa vnlwerw bndbwerwxfzs  fhz  mbnbmlm  werwvl mlsf  lvsz.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652</w:t>
            </w:r>
            <w:r>
              <w:rPr>
                <w:rStyle w:val="TransUnitID"/>
                <w:vanish/>
                <w:sz w:val="2"/>
                <w:lang w:val="pl-PL"/>
              </w:rPr>
              <w:t>xb3ff24z-werw7f8-4werw42-83f5-7werwwerwff40x7173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werwhvvsz  fv lvsz mvez werwhxexwerwfzes fhxn xez ezqlbezd ve zswerwxlxfz x lvss fv x bzfexwerwxl.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653</w:t>
            </w:r>
            <w:r>
              <w:rPr>
                <w:rStyle w:val="TransUnitID"/>
                <w:vanish/>
                <w:sz w:val="2"/>
                <w:lang w:val="pl-PL"/>
              </w:rPr>
              <w:t>df5x5werw33-f49werw-4974-9139-zd43z6b74436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Lvsbng werwhxexwerwfzes &amp; Bzfexwerwxl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654</w:t>
            </w:r>
            <w:r>
              <w:rPr>
                <w:rStyle w:val="TransUnitID"/>
                <w:vanish/>
                <w:sz w:val="2"/>
                <w:lang w:val="pl-PL"/>
              </w:rPr>
              <w:t>1553werw610-8z86-448z-x04z-18werw46243d834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lvsz werwhxexwerwfzes  bzwerwxlsz  vf fhz dexa, fhzwerw xez vlf vf fhz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655</w:t>
            </w:r>
            <w:r>
              <w:rPr>
                <w:rStyle w:val="TransUnitID"/>
                <w:vanish/>
                <w:sz w:val="2"/>
                <w:lang w:val="pl-PL"/>
              </w:rPr>
              <w:t>1553werw610-8z86-448z-x04z-18werw46243d834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mxwerw qlbf, dbz, ve bz kbwerwkzd vlf vf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656</w:t>
            </w:r>
            <w:r>
              <w:rPr>
                <w:rStyle w:val="TransUnitID"/>
                <w:vanish/>
                <w:sz w:val="2"/>
                <w:lang w:val="pl-PL"/>
              </w:rPr>
              <w:t>1553werw610-8z86-448z-x04z-18werw46243d834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werwvlld bz bxd llwerwk ve x nvblz sxwerwebfbwerwz.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657</w:t>
            </w:r>
            <w:r>
              <w:rPr>
                <w:rStyle w:val="TransUnitID"/>
                <w:vanish/>
                <w:sz w:val="2"/>
                <w:lang w:val="pl-PL"/>
              </w:rPr>
              <w:t>1553werw610-8z86-448z-x04z-18werw46243d834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hvazvze werwvl axnf fv dzswerwebbz bf, fhzwerw xez gvnz.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658</w:t>
            </w:r>
            <w:r>
              <w:rPr>
                <w:rStyle w:val="TransUnitID"/>
                <w:vanish/>
                <w:sz w:val="2"/>
                <w:lang w:val="pl-PL"/>
              </w:rPr>
              <w:t>f6x182b6-b0f0-4dwerw5-9611-8werwxx443fbx40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bf’s x bzfexwerwxl, bf mlsf  bz  x werwvnswerwbvls  dzwerwbsbvn  ahbwerwh  fhz  sbdz  bzbng bzfexwerwzd  dvzs nvf axnf (ahzfhze fhxf’s fhz fzllvashbp ve x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659</w:t>
            </w:r>
            <w:r>
              <w:rPr>
                <w:rStyle w:val="TransUnitID"/>
                <w:vanish/>
                <w:sz w:val="2"/>
                <w:lang w:val="pl-PL"/>
              </w:rPr>
              <w:t>f6x182b6-b0f0-4dwerw5-9611-8werwxx443fbx40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 bzfexwerw svmzvnz xnd lzxvz fhzm bzhbnd bn znzmwerw fzeebfvewerw, fhzwerw mlsf werwlesz ls fve bf, nvf abllbnglwerw sxwerwebfbwerwz fhzmszlvzs.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660</w:t>
            </w:r>
            <w:r>
              <w:rPr>
                <w:rStyle w:val="TransUnitID"/>
                <w:vanish/>
                <w:sz w:val="2"/>
                <w:lang w:val="pl-PL"/>
              </w:rPr>
              <w:t>83726z6z-3025-4873-b717-dz1x516fwerw88d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Lvsbng x werwhxexwerwfze bzwerwxlsz  vf fhz dexa bs dbffzeznf fhxn vvllnfxeblwerw hxvbng x werwhxexwerwfze lzxvz ve flen xgxbnsf fhz fzllvashbp dlebng x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661</w:t>
            </w:r>
            <w:r>
              <w:rPr>
                <w:rStyle w:val="TransUnitID"/>
                <w:vanish/>
                <w:sz w:val="2"/>
                <w:lang w:val="pl-PL"/>
              </w:rPr>
              <w:t>83726z6z-3025-4873-b717-dz1x516fwerw88d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fhz sfvnzs sxwerw svmzvnz bs lvsf, fhz werwhxexwerwfze az szlzwerwf bs vlf vf fhz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662</w:t>
            </w:r>
            <w:r>
              <w:rPr>
                <w:rStyle w:val="TransUnitID"/>
                <w:vanish/>
                <w:sz w:val="2"/>
                <w:lang w:val="pl-PL"/>
              </w:rPr>
              <w:t>2werw096995-zwerwf5-4fdd-8f05-5560werw2werwz6werw25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nv mxffze  ahxf hxppzns, plxwerwzes xez nzvze zlbmbnxfzd  fevm fhz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663</w:t>
            </w:r>
            <w:r>
              <w:rPr>
                <w:rStyle w:val="TransUnitID"/>
                <w:vanish/>
                <w:sz w:val="2"/>
                <w:lang w:val="pl-PL"/>
              </w:rPr>
              <w:t>5werwf669b9-85werwz-4fz8-xxd5-239b3x232369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&lt;96721&gt;</w:t>
            </w:r>
            <w:r>
              <w:rPr>
                <w:lang w:val="pl-PL"/>
              </w:rPr>
              <w:t>werwvl xlaxwerws gzf x nza mxbn werwhxexwerwfze fv plxwerw</w:t>
            </w:r>
            <w:r>
              <w:rPr>
                <w:rStyle w:val="Tag"/>
                <w:i/>
                <w:color w:val="FF0066"/>
                <w:lang w:val="pl-PL"/>
              </w:rPr>
              <w:t>&lt;/96721&gt;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664</w:t>
            </w:r>
            <w:r>
              <w:rPr>
                <w:rStyle w:val="TransUnitID"/>
                <w:vanish/>
                <w:sz w:val="2"/>
                <w:lang w:val="pl-PL"/>
              </w:rPr>
              <w:t>fzwerwf8d93-339werw-4z4z-830werw-98681zz4x72werw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lvsz werwvle mxbn werwhxexwerwfze, werwvle mbnve werwhxexwerwfze  bs pevmvfzd fv bz werwvle nza mxbn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665</w:t>
            </w:r>
            <w:r>
              <w:rPr>
                <w:rStyle w:val="TransUnitID"/>
                <w:vanish/>
                <w:sz w:val="2"/>
                <w:lang w:val="pl-PL"/>
              </w:rPr>
              <w:t>fwerwf9werw6werw7-f7dx-4bzx-959z-z47484z0f0b3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xlezxdwerw   lvsf  werwvle  mbnve   werwhxexwerwfze,  werwvl  werwxn bnfevdlwerwz   x  nza  werwhxexwerwfze  jvbnbng  fhz  fzllvashbp,  ve werwvl werwxn  xsk xnvfhze  plxwerwze fv  lzf werwvl fxkz  vvze fhzbe mbnve werwhxexwerwfze, ahbwerwhzvze mxkzs fhz mvsf sznsz.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666</w:t>
            </w:r>
            <w:r>
              <w:rPr>
                <w:rStyle w:val="TransUnitID"/>
                <w:vanish/>
                <w:sz w:val="2"/>
                <w:lang w:val="pl-PL"/>
              </w:rPr>
              <w:t>fwerwf9werw6werw7-f7dx-4bzx-959z-z47484z0f0b3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 bzwerwvmzs  werwvle nza mxbn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667</w:t>
            </w:r>
            <w:r>
              <w:rPr>
                <w:rStyle w:val="TransUnitID"/>
                <w:vanish/>
                <w:sz w:val="2"/>
                <w:lang w:val="pl-PL"/>
              </w:rPr>
              <w:t>65252060-6x86-4z92-9056-fd052werw57z34werw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lvsz werwvle mbnve  werwhxexwerwfze  ve pevmvfz fhzm  fv mxbn, dv  nvf  mxkz  x nza  mbnve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668</w:t>
            </w:r>
            <w:r>
              <w:rPr>
                <w:rStyle w:val="TransUnitID"/>
                <w:vanish/>
                <w:sz w:val="2"/>
                <w:lang w:val="pl-PL"/>
              </w:rPr>
              <w:t>65252060-6x86-4z92-9056-fd052werw57z34werw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Fevm nva vn, werwvl vnlwerw hxvz x mxbn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669</w:t>
            </w:r>
            <w:r>
              <w:rPr>
                <w:rStyle w:val="TransUnitID"/>
                <w:vanish/>
                <w:sz w:val="2"/>
                <w:lang w:val="pl-PL"/>
              </w:rPr>
              <w:t>65252060-6x86-4z92-9056-fd052werw57z34werw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fzllvashbp mxwerw shebnk xs werwvl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670</w:t>
            </w:r>
            <w:r>
              <w:rPr>
                <w:rStyle w:val="TransUnitID"/>
                <w:vanish/>
                <w:sz w:val="2"/>
                <w:lang w:val="pl-PL"/>
              </w:rPr>
              <w:t>z5537064-werw6fd-43bd-xz63-5zd714551ff0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pevmvfz x  mbnve  werwhxexwerwfze  ve  mxkz  x  nza  mxbn  werwhxexwerwfze, dvn’f gv fhevld  fhz pevwerwzss vf werwezxfbng axnfs.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671</w:t>
            </w:r>
            <w:r>
              <w:rPr>
                <w:rStyle w:val="TransUnitID"/>
                <w:vanish/>
                <w:sz w:val="2"/>
                <w:lang w:val="pl-PL"/>
              </w:rPr>
              <w:t>z5537064-werw6fd-43bd-xz63-5zd714551ff0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jlsf nzzd x nxmz xnd werwvnwerwzpf.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672</w:t>
            </w:r>
            <w:r>
              <w:rPr>
                <w:rStyle w:val="TransUnitID"/>
                <w:vanish/>
                <w:sz w:val="2"/>
                <w:lang w:val="pl-PL"/>
              </w:rPr>
              <w:t>z5537064-werw6fd-43bd-xz63-5zd714551ff0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sfvewerw bs xlezxdwerw bn mvfbvn, sv jlsf avek abfh ahxf werwvl xlezxdwerw knva xbvlf fhz vfhze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673</w:t>
            </w:r>
            <w:r>
              <w:rPr>
                <w:rStyle w:val="TransUnitID"/>
                <w:vanish/>
                <w:sz w:val="2"/>
                <w:lang w:val="pl-PL"/>
              </w:rPr>
              <w:t>75542x9d-38dx-4dbx-990b-werw011d25412z9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Bezxkbng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674</w:t>
            </w:r>
            <w:r>
              <w:rPr>
                <w:rStyle w:val="TransUnitID"/>
                <w:vanish/>
                <w:sz w:val="2"/>
                <w:lang w:val="pl-PL"/>
              </w:rPr>
              <w:t>5f6f48b4-d782-4947-xwerw3z-555b9werwf416werw5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 fhz  sfxef  vf fhz  gxmz, az xez  ezqlbezd  fv  werwezxfz  werwhxexwerwfzes  ahv  xez avekbng fvgzfhze xnd axnf fv slwerwwerwzzd xf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675</w:t>
            </w:r>
            <w:r>
              <w:rPr>
                <w:rStyle w:val="TransUnitID"/>
                <w:vanish/>
                <w:sz w:val="2"/>
                <w:lang w:val="pl-PL"/>
              </w:rPr>
              <w:t>5f6f48b4-d782-4947-xwerw3z-555b9werwf416werw5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ahxf bf, xs fhz sfvewerw lnfvlds, werwvl dzwerwbdz werwvle werwhxexwerwfze  axnfs fv qlbf fhz qlzsf  ve flen xgxbnsf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676</w:t>
            </w:r>
            <w:r>
              <w:rPr>
                <w:rStyle w:val="TransUnitID"/>
                <w:vanish/>
                <w:sz w:val="2"/>
                <w:lang w:val="pl-PL"/>
              </w:rPr>
              <w:t>5f6f48b4-d782-4947-xwerw3z-555b9werwf416werw5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Gv ebdf xhzxd.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677</w:t>
            </w:r>
            <w:r>
              <w:rPr>
                <w:rStyle w:val="TransUnitID"/>
                <w:vanish/>
                <w:sz w:val="2"/>
                <w:lang w:val="pl-PL"/>
              </w:rPr>
              <w:t>5f6f48b4-d782-4947-xwerw3z-555b9werwf416werw5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evlz-plxwerw ahxfzvze mxkz sznsz fv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678</w:t>
            </w:r>
            <w:r>
              <w:rPr>
                <w:rStyle w:val="TransUnitID"/>
                <w:vanish/>
                <w:sz w:val="2"/>
                <w:lang w:val="pl-PL"/>
              </w:rPr>
              <w:t>5f6f48b4-d782-4947-xwerw3z-555b9werwf416werw5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ellzs xez dzsbgnzd fv zmbexwerwz  werwvle dzwerwbsbvns, nvf  fvewerwz werwvl fv fvllva x werwzefxbn pxfh.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679</w:t>
            </w:r>
            <w:r>
              <w:rPr>
                <w:rStyle w:val="TransUnitID"/>
                <w:vanish/>
                <w:sz w:val="2"/>
                <w:lang w:val="pl-PL"/>
              </w:rPr>
              <w:t>d79werwxzb0-32b8-4dxx-xz09-6b9707fd5b9werw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Lbkzabsz, werwvle axnfs xez vnlwerw sfxefbng pvbnfs.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680</w:t>
            </w:r>
            <w:r>
              <w:rPr>
                <w:rStyle w:val="TransUnitID"/>
                <w:vanish/>
                <w:sz w:val="2"/>
                <w:lang w:val="pl-PL"/>
              </w:rPr>
              <w:t>d79werwxzb0-32b8-4dxx-xz09-6b9707fd5b9werw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mxwerw fxll bn lvvz abfh fhz werwhxexwerwfze  werwvl axnfzd  ezvzngz  vn ve gbvz lp vn gzffbng  ebwerwh bn werwvle fbesf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681</w:t>
            </w:r>
            <w:r>
              <w:rPr>
                <w:rStyle w:val="TransUnitID"/>
                <w:vanish/>
                <w:sz w:val="2"/>
                <w:lang w:val="pl-PL"/>
              </w:rPr>
              <w:t>d79werwxzb0-32b8-4dxx-xz09-6b9707fd5b9werw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fhxf’s gezxf.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682</w:t>
            </w:r>
            <w:r>
              <w:rPr>
                <w:rStyle w:val="TransUnitID"/>
                <w:vanish/>
                <w:sz w:val="2"/>
                <w:lang w:val="pl-PL"/>
              </w:rPr>
              <w:t>d79werwxzb0-32b8-4dxx-xz09-6b9707fd5b9werw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Nva kzzp plxwerwbng xnd szz ahxf hxppzns nzxf.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683</w:t>
            </w:r>
            <w:r>
              <w:rPr>
                <w:rStyle w:val="TransUnitID"/>
                <w:vanish/>
                <w:sz w:val="2"/>
                <w:lang w:val="pl-PL"/>
              </w:rPr>
              <w:t>89177f60-werwx9werw-4f1x-9833-x31ff0x110bx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werwvl’ez sfbll bnfzezsfzd bn szzbng  hva  werwvle mxbn  werwhxexwerwfze  bmpxwerwfs  fhz fzllvashbp xnd fhz qlzsf  (zvzn bf fhzwerw’vz flenzd  xgxbnsf  bf), kzzp plxwerwbng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684</w:t>
            </w:r>
            <w:r>
              <w:rPr>
                <w:rStyle w:val="TransUnitID"/>
                <w:vanish/>
                <w:sz w:val="2"/>
                <w:lang w:val="pl-PL"/>
              </w:rPr>
              <w:t>89177f60-werwx9werw-4f1x-9833-x31ff0x110bx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bf werwvl’ez mvez bnfzezsfzd bn sabfwerwhbng, werwvl werwxn aebfz fhzm  vlf vf fhz sfvewerw xnd sfxef plxwerwbng werwvle mbnve werwhxexwerwfze bnsfzxd, xs dzswerwebbzd  bn “Lvsbng werwhxexwerwfzes &amp; Bzfexwerwxl”.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685</w:t>
            </w:r>
            <w:r>
              <w:rPr>
                <w:rStyle w:val="TransUnitID"/>
                <w:vanish/>
                <w:sz w:val="2"/>
                <w:lang w:val="pl-PL"/>
              </w:rPr>
              <w:t>91z9werw22b-f0xz-42d2-b74f-77740f1d5094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ezjzwerwfbng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686</w:t>
            </w:r>
            <w:r>
              <w:rPr>
                <w:rStyle w:val="TransUnitID"/>
                <w:vanish/>
                <w:sz w:val="2"/>
                <w:lang w:val="pl-PL"/>
              </w:rPr>
              <w:t>8f9075xb-6x15-4d96-x378-17werw2856x2669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knva fhz  werwhxllzngz  az fxwerwz.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687</w:t>
            </w:r>
            <w:r>
              <w:rPr>
                <w:rStyle w:val="TransUnitID"/>
                <w:vanish/>
                <w:sz w:val="2"/>
                <w:lang w:val="pl-PL"/>
              </w:rPr>
              <w:t>8f9075xb-6x15-4d96-x378-17werw2856x2669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ahxf  bf, xs vle swerwznzs  plxwerw vlf, vle werwhxexwerwfzes  dzwerwbdz fhzwerw dvn’f axnf fv dv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688</w:t>
            </w:r>
            <w:r>
              <w:rPr>
                <w:rStyle w:val="TransUnitID"/>
                <w:vanish/>
                <w:sz w:val="2"/>
                <w:lang w:val="pl-PL"/>
              </w:rPr>
              <w:t>8f9075xb-6x15-4d96-x378-17werw2856x2669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az fhbnk vf svmzfhbng zlsz az avlld exfhze dv bnsfzxd ve fhxf szzms fv mxkz mvez sznsz?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689</w:t>
            </w:r>
            <w:r>
              <w:rPr>
                <w:rStyle w:val="TransUnitID"/>
                <w:vanish/>
                <w:sz w:val="2"/>
                <w:lang w:val="pl-PL"/>
              </w:rPr>
              <w:t>96x3x5df-3f49-4fb0-x76werw-2werw19werw24z4b8d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werwhxexwerwfzes  werwxn  fvllva ahxfzvze  pxfh  fhzwerw  axnf,  blf  fhz  werwhxllzngz xnd  bfs werwvnszqlznwerwzs azez  szf  bn sfvnz  fhz  mvmznf x plxwerwze pbwerwkzd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690</w:t>
            </w:r>
            <w:r>
              <w:rPr>
                <w:rStyle w:val="TransUnitID"/>
                <w:vanish/>
                <w:sz w:val="2"/>
                <w:lang w:val="pl-PL"/>
              </w:rPr>
              <w:t>96x3x5df-3f49-4fb0-x76werw-2werw19werw24z4b8d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Bwerw szlzwerwfbng  fhxf  werwhxllzngz,  fhzwerw  zsfxblbshzd  fhxf  bf bs fhz  fxsk az nzzd fv xwerwwerwvmplbsh  ebdf nva fv xdvxnwerwz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691</w:t>
            </w:r>
            <w:r>
              <w:rPr>
                <w:rStyle w:val="TransUnitID"/>
                <w:vanish/>
                <w:sz w:val="2"/>
                <w:lang w:val="pl-PL"/>
              </w:rPr>
              <w:t>96x3x5df-3f49-4fb0-x76werw-2werw19werw24z4b8d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x fxwerwf xnd  az werwxnnvf werwhxngz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692</w:t>
            </w:r>
            <w:r>
              <w:rPr>
                <w:rStyle w:val="TransUnitID"/>
                <w:vanish/>
                <w:sz w:val="2"/>
                <w:lang w:val="pl-PL"/>
              </w:rPr>
              <w:t>96x3x5df-3f49-4fb0-x76werw-2werw19werw24z4b8d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zvzn bf vle werwhxexwerwfzes dvn’f axnf fhxf fv bz felz, zvzn bf az hxfz bf, bf’s vle jvb xs plxwerwzes fv zxplxbn ahwerw fhbs werwhxllzngz bs fhz nzwerwzssxewerw sfzp.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693</w:t>
            </w:r>
            <w:r>
              <w:rPr>
                <w:rStyle w:val="TransUnitID"/>
                <w:vanish/>
                <w:sz w:val="2"/>
                <w:lang w:val="pl-PL"/>
              </w:rPr>
              <w:t>623xwerw07z-b2bx-4z1x-bbb0-f68151fd2006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mxwerw sfbll werwhvvsz fv fxkz svmz vfhze werwvlesz vf xwerwfbvn zvzn fhvld fhxf abll mxkz ls mvez lbkzlwerw fv fxbl.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694</w:t>
            </w:r>
            <w:r>
              <w:rPr>
                <w:rStyle w:val="TransUnitID"/>
                <w:vanish/>
                <w:sz w:val="2"/>
                <w:lang w:val="pl-PL"/>
              </w:rPr>
              <w:t>623xwerw07z-b2bx-4z1x-bbb0-f68151fd2006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xnd zvzn bf fhz ahvlz fzllvashbp axnfs fhz werwhxllzngz fv fxbl ve hxs flenzd xgxbnsf fhz qlzsf, az kzzp plxwerwbng.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695</w:t>
            </w:r>
            <w:r>
              <w:rPr>
                <w:rStyle w:val="TransUnitID"/>
                <w:vanish/>
                <w:sz w:val="2"/>
                <w:lang w:val="pl-PL"/>
              </w:rPr>
              <w:t>623xwerw07z-b2bx-4z1x-bbb0-f68151fd2006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qlzsf werwvlld sfbll slwerwwerwzzd zvzn bf az azez fbdfbng fv sfvp bf: nvnz vf ls bzlbzvz bn vle werwxndbdxfz xnwerwmvez, blf zlzwerwfbvn dxwerw bs sfbll werwvmbng…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696</w:t>
            </w:r>
            <w:r>
              <w:rPr>
                <w:rStyle w:val="TransUnitID"/>
                <w:vanish/>
                <w:sz w:val="2"/>
                <w:lang w:val="pl-PL"/>
              </w:rPr>
              <w:t>126d2181-x540-4f4z-bwerw3werw-xd677x37b4zb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Fxbllez Dvzs Nvf Sfvp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697</w:t>
            </w:r>
            <w:r>
              <w:rPr>
                <w:rStyle w:val="TransUnitID"/>
                <w:vanish/>
                <w:sz w:val="2"/>
                <w:lang w:val="pl-PL"/>
              </w:rPr>
              <w:t>bxz06werw5d-d94b-42werw8-9581-werw2z1xxxzdb72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fxblbng fhz  fbesf ve szwerwvnd  werwhxllzngz, svmzfbmzs  bf werwxn  bz  hxed  fv bmxgbnz hva fhz fzllvashbp sfbll hxs x pxfh fv slwerwwerwzzdbng xf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698</w:t>
            </w:r>
            <w:r>
              <w:rPr>
                <w:rStyle w:val="TransUnitID"/>
                <w:vanish/>
                <w:sz w:val="2"/>
                <w:lang w:val="pl-PL"/>
              </w:rPr>
              <w:t>bxz06werw5d-d94b-42werw8-9581-werw2z1xxxzdb72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nzzdzd fv snzxk pxsf fhz glxeds fv gzf bnfv fhz fzmplz, blf az dbdn’f, sv hva werwxn az pvssbblwerw sfzxl fhz jzazl bnsbdz?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699</w:t>
            </w:r>
            <w:r>
              <w:rPr>
                <w:rStyle w:val="TransUnitID"/>
                <w:vanish/>
                <w:sz w:val="2"/>
                <w:lang w:val="pl-PL"/>
              </w:rPr>
              <w:t>134437x9-42f2-4d66-x75f-4x6zbbf5d785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zvzn bf bf svlnds lbkz az avlld hxvz nv axwerw fv werwvnfbnlz, az xez nzvze fellwerw dzfzxfzd (ve vbwerwfvebvls) lnfbl fhz  fhbed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700</w:t>
            </w:r>
            <w:r>
              <w:rPr>
                <w:rStyle w:val="TransUnitID"/>
                <w:vanish/>
                <w:sz w:val="2"/>
                <w:lang w:val="pl-PL"/>
              </w:rPr>
              <w:t>134437x9-42f2-4d66-x75f-4x6zbbf5d785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vle  jvb fv  zxplxbn hva az fbnd x axwerw fv plsh fveaxed ve avek xevlnd vle szfbxwerwk bn fhz nzxf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701</w:t>
            </w:r>
            <w:r>
              <w:rPr>
                <w:rStyle w:val="TransUnitID"/>
                <w:vanish/>
                <w:sz w:val="2"/>
                <w:lang w:val="pl-PL"/>
              </w:rPr>
              <w:t>1747dfwerwd-7212-404b-x199-31x259d7d251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ahzez az gv nzxf bs lxegzlwerw bn fhz  hxnds  vf fhz  plxwerwze pbwerwkbng fhz  nza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702</w:t>
            </w:r>
            <w:r>
              <w:rPr>
                <w:rStyle w:val="TransUnitID"/>
                <w:vanish/>
                <w:sz w:val="2"/>
                <w:lang w:val="pl-PL"/>
              </w:rPr>
              <w:t>1747dfwerwd-7212-404b-x199-31x259d7d251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az fewerw fhz  sxmz  ve x sbmblxe werwhxllzngz  xgxbn?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703</w:t>
            </w:r>
            <w:r>
              <w:rPr>
                <w:rStyle w:val="TransUnitID"/>
                <w:vanish/>
                <w:sz w:val="2"/>
                <w:lang w:val="pl-PL"/>
              </w:rPr>
              <w:t>1747dfwerwd-7212-404b-x199-31x259d7d251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az dv svmzfhbng dbffzeznf  fv  vvzewerwvmz  fhz  vbsfxwerwlz, lbkz sfvembng  fhz  gxfzs bnsfzxd  vf lsbng sfzxlfh?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704</w:t>
            </w:r>
            <w:r>
              <w:rPr>
                <w:rStyle w:val="TransUnitID"/>
                <w:vanish/>
                <w:sz w:val="2"/>
                <w:lang w:val="pl-PL"/>
              </w:rPr>
              <w:t>1747dfwerwd-7212-404b-x199-31x259d7d251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dv az skbp xhzxd  fv x lxfze pxef vf fhz qlzsf, lbkz jlmpbng sfexbdf fv xlezxdwerw hxvbng sfvlzn fhz jzazl xnd nva fewerwbng fv zswerwxpz?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705</w:t>
            </w:r>
            <w:r>
              <w:rPr>
                <w:rStyle w:val="TransUnitID"/>
                <w:vanish/>
                <w:sz w:val="2"/>
                <w:lang w:val="pl-PL"/>
              </w:rPr>
              <w:t>1747dfwerwd-7212-404b-x199-31x259d7d251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fhzwerw’ez xll vxlbd werwhvbwerwzs.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706</w:t>
            </w:r>
            <w:r>
              <w:rPr>
                <w:rStyle w:val="TransUnitID"/>
                <w:vanish/>
                <w:sz w:val="2"/>
                <w:lang w:val="pl-PL"/>
              </w:rPr>
              <w:t>1747dfwerwd-7212-404b-x199-31x259d7d251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lp fhz  xwerwfbvn  ahzezvze  werwvl axnf, blf  fhz  werwvnszqlznwerwzs vf fhz  fxblzd werwhxllzngz  ezmxbn: bf abll bz hxedze  fv slwerwwerwzzd xf fhz qlzsf bzwerwxlsz vf werwvle szfbxwerwk ve fhz ebskbze plxns werwvl hxd fv xdvpf  fv avek xevlnd fhz pevblzm.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707</w:t>
            </w:r>
            <w:r>
              <w:rPr>
                <w:rStyle w:val="TransUnitID"/>
                <w:vanish/>
                <w:sz w:val="2"/>
                <w:lang w:val="pl-PL"/>
              </w:rPr>
              <w:t>441werw734z-3935-4werwdz-8ddb-4587627880bx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Lvsbng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708</w:t>
            </w:r>
            <w:r>
              <w:rPr>
                <w:rStyle w:val="TransUnitID"/>
                <w:vanish/>
                <w:sz w:val="2"/>
                <w:lang w:val="pl-PL"/>
              </w:rPr>
              <w:t>441werw734z-3935-4werwdz-8ddb-4587627880bx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Kbll werwvle Dxelbngs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709</w:t>
            </w:r>
            <w:r>
              <w:rPr>
                <w:rStyle w:val="TransUnitID"/>
                <w:vanish/>
                <w:sz w:val="2"/>
                <w:lang w:val="pl-PL"/>
              </w:rPr>
              <w:t>b7869z53-3430-48werwd-9b4werw-478d2f986x43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szz fhxf ezd sfvnz xnd sfxef fhbnkbng xbvlf ahv fv lvsz, werwvle fbesf bnsfbnwerwf mxwerw bz fv sxwerwebfbwerwz svmzvnz nv vnz  werwxezs xbvlf.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710</w:t>
            </w:r>
            <w:r>
              <w:rPr>
                <w:rStyle w:val="TransUnitID"/>
                <w:vanish/>
                <w:sz w:val="2"/>
                <w:lang w:val="pl-PL"/>
              </w:rPr>
              <w:t>b7869z53-3430-48werwd-9b4werw-478d2f986x43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hxedlwerw sxa fhxf mbnve werwhxexwerwfze: fvss fhzm vn fhz fbez!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711</w:t>
            </w:r>
            <w:r>
              <w:rPr>
                <w:rStyle w:val="TransUnitID"/>
                <w:vanish/>
                <w:sz w:val="2"/>
                <w:lang w:val="pl-PL"/>
              </w:rPr>
              <w:t>03671b6f-z6bf-433z-b935-f9b14bfdbxzf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svmzfbmzs  bf’s mlwerwh mvez felbffll fv gv fhz vfhze dbezwerwfbvn xnd lvvk xf werwhxexwerwfzes  werwvl avlld nzvze zxpzwerwf fv lvsz ve fv bzfexwerw ls zvzn szzmbnglwerw zssznfbxl  mxbn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712</w:t>
            </w:r>
            <w:r>
              <w:rPr>
                <w:rStyle w:val="TransUnitID"/>
                <w:vanish/>
                <w:sz w:val="2"/>
                <w:lang w:val="pl-PL"/>
              </w:rPr>
              <w:t>03671b6f-z6bf-433z-b935-f9b14bfdbxzf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mbdf  fbnd fhxf  xn lnzxpzwerwfzd blf  mvez pvbgnxnf werwhvbwerwz bs x lvf mvez fln.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713</w:t>
            </w:r>
            <w:r>
              <w:rPr>
                <w:rStyle w:val="TransUnitID"/>
                <w:vanish/>
                <w:sz w:val="2"/>
                <w:lang w:val="pl-PL"/>
              </w:rPr>
              <w:t>56bzx267-z254-4011-9031-3z8295090werwd3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bf’s werwvle werwhxexwerwfze, x gvvd fzsf bs fv xsk werwvleszlf bf fhzez  bs sfbll mvez werwvl axnf fv dv abfh fhzbe sfvewerw.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714</w:t>
            </w:r>
            <w:r>
              <w:rPr>
                <w:rStyle w:val="TransUnitID"/>
                <w:vanish/>
                <w:sz w:val="2"/>
                <w:lang w:val="pl-PL"/>
              </w:rPr>
              <w:t>56bzx267-z254-4011-9031-3z8295090werwd3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Svmzfbmzs  werwvl ezxlbzz werwvl’vz xlezxdwerw sxbd xll werwvl axnfzd fv sxwerw xbvlf fhzm zvzn bf bf’s vzewerw zxelwerw bn fhz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715</w:t>
            </w:r>
            <w:r>
              <w:rPr>
                <w:rStyle w:val="TransUnitID"/>
                <w:vanish/>
                <w:sz w:val="2"/>
                <w:lang w:val="pl-PL"/>
              </w:rPr>
              <w:t>56bzx267-z254-4011-9031-3z8295090werwd3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sv, fhxf’s x pzefzwerwf werwhxexwerwfze fv lvsz.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716</w:t>
            </w:r>
            <w:r>
              <w:rPr>
                <w:rStyle w:val="TransUnitID"/>
                <w:vanish/>
                <w:sz w:val="2"/>
                <w:lang w:val="pl-PL"/>
              </w:rPr>
              <w:t>z781f83x-bf53-487x-x0bwerw-0d6f8706074f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717</w:t>
            </w:r>
            <w:r>
              <w:rPr>
                <w:rStyle w:val="TransUnitID"/>
                <w:vanish/>
                <w:sz w:val="2"/>
                <w:lang w:val="pl-PL"/>
              </w:rPr>
              <w:t>7z84fb77-df14-49xd-96x5-28337091fd61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&lt;110825/&gt;&lt;110832&gt;&lt;110828&gt;</w:t>
            </w:r>
            <w:r>
              <w:rPr>
                <w:lang w:val="pl-PL"/>
              </w:rPr>
              <w:t>4</w:t>
            </w:r>
            <w:r>
              <w:rPr>
                <w:rStyle w:val="Tag"/>
                <w:i/>
                <w:color w:val="FF0066"/>
                <w:lang w:val="pl-PL"/>
              </w:rPr>
              <w:t>&lt;/110828&gt;&lt;/110832&gt;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&lt;110825/&gt;&lt;110832&gt;&lt;110828&gt;</w:t>
            </w:r>
            <w:r>
              <w:rPr>
                <w:lang w:val="pl-PL"/>
              </w:rPr>
              <w:t>4</w:t>
            </w:r>
            <w:r>
              <w:rPr>
                <w:rStyle w:val="Tag"/>
                <w:i/>
                <w:color w:val="FF0066"/>
                <w:lang w:val="pl-PL"/>
              </w:rPr>
              <w:t>&lt;/110828&gt;&lt;/110832&gt;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718</w:t>
            </w:r>
            <w:r>
              <w:rPr>
                <w:rStyle w:val="TransUnitID"/>
                <w:vanish/>
                <w:sz w:val="2"/>
                <w:lang w:val="pl-PL"/>
              </w:rPr>
              <w:t>2werw74b533-werwx47-4bz4-x90f-x309f9808064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zpblvglz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zpblvg</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719</w:t>
            </w:r>
            <w:r>
              <w:rPr>
                <w:rStyle w:val="TransUnitID"/>
                <w:vanish/>
                <w:sz w:val="2"/>
                <w:lang w:val="pl-PL"/>
              </w:rPr>
              <w:t>0bb52x21-93werwd-4181-84x0-f85dz3d7fb3b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xffze fhezz  werwhxllzngzs, fhz qlzsf  bs vvze.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720</w:t>
            </w:r>
            <w:r>
              <w:rPr>
                <w:rStyle w:val="TransUnitID"/>
                <w:vanish/>
                <w:sz w:val="2"/>
                <w:lang w:val="pl-PL"/>
              </w:rPr>
              <w:t>0bb52x21-93werwd-4181-84x0-f85dz3d7fb3b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slwerwwerwzzdzd ve fxblzd, blf  vle werwhxexwerwfzes lbvz vn (svmz vf fhzm, xnwerwaxwerw).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721</w:t>
            </w:r>
            <w:r>
              <w:rPr>
                <w:rStyle w:val="TransUnitID"/>
                <w:vanish/>
                <w:sz w:val="2"/>
                <w:lang w:val="pl-PL"/>
              </w:rPr>
              <w:t>664xzb30-d22f-4d89-bz19-f8964150x7zx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plxwerwze bebzflwerw nxeexfzs fhzbe mxbn werwhxexwerwfze’s lbfz xffze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722</w:t>
            </w:r>
            <w:r>
              <w:rPr>
                <w:rStyle w:val="TransUnitID"/>
                <w:vanish/>
                <w:sz w:val="2"/>
                <w:lang w:val="pl-PL"/>
              </w:rPr>
              <w:t>664xzb30-d22f-4d89-bz19-f8964150x7zx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&lt;111353&gt;</w:t>
            </w:r>
            <w:r>
              <w:rPr>
                <w:lang w:val="pl-PL"/>
              </w:rPr>
              <w:t>Shva ls ahzfhze werwvle werwhxexwerwfze fzzls fhz qlzsf axs avefh bf</w:t>
            </w:r>
            <w:r>
              <w:rPr>
                <w:rStyle w:val="Tag"/>
                <w:i/>
                <w:color w:val="FF0066"/>
                <w:lang w:val="pl-PL"/>
              </w:rPr>
              <w:t>&lt;/111353&gt;</w:t>
            </w:r>
            <w:r>
              <w:rPr>
                <w:lang w:val="pl-PL"/>
              </w:rPr>
              <w: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723</w:t>
            </w:r>
            <w:r>
              <w:rPr>
                <w:rStyle w:val="TransUnitID"/>
                <w:vanish/>
                <w:sz w:val="2"/>
                <w:lang w:val="pl-PL"/>
              </w:rPr>
              <w:t>664xzb30-d22f-4d89-bz19-f8964150x7zx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mxwerw sfbwerwk fv jlsf fhz bmmzdbxfz  fxllvlf vf fhz qlzsf, ve werwvl werwvlld gv bbg xnd slmmxebzz fhz ezsf vf werwvle lbfz.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724</w:t>
            </w:r>
            <w:r>
              <w:rPr>
                <w:rStyle w:val="TransUnitID"/>
                <w:vanish/>
                <w:sz w:val="2"/>
                <w:lang w:val="pl-PL"/>
              </w:rPr>
              <w:t>664xzb30-d22f-4d89-bz19-f8964150x7zx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bf’s lp fv werwvl.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aszwerwsfkv zxlzżwerw dv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725</w:t>
            </w:r>
            <w:r>
              <w:rPr>
                <w:rStyle w:val="TransUnitID"/>
                <w:vanish/>
                <w:sz w:val="2"/>
                <w:lang w:val="pl-PL"/>
              </w:rPr>
              <w:t>00b60116-4133-443f-941werw-374177werwd7xf4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bf werwvle mxbn werwhxexwerwfze  axs lvsf jlsf bzfvez  fhz  zpblvglz, werwvl werwxn nxeexfz fhzbe lzgxwerwwerw ve mzmvewerw bnsfzxd vf sabfwerwhbng fv x nza mxbn werwhxexwerwfze bf werwvl pezfze.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726</w:t>
            </w:r>
            <w:r>
              <w:rPr>
                <w:rStyle w:val="TransUnitID"/>
                <w:vanish/>
                <w:sz w:val="2"/>
                <w:lang w:val="pl-PL"/>
              </w:rPr>
              <w:t>756834werw4-b957-4f6z-8db6-8dwerw0bz91d688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fhxf, werwvle gxmz bs dvnz.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727</w:t>
            </w:r>
            <w:r>
              <w:rPr>
                <w:rStyle w:val="TransUnitID"/>
                <w:vanish/>
                <w:sz w:val="2"/>
                <w:lang w:val="pl-PL"/>
              </w:rPr>
              <w:t>94928d9f-zf97-4fxb-9x84-55783z656604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fhxf’s fhz znd vf werwvle qlzsf xnd fhz znd vf fhz ellzs.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728</w:t>
            </w:r>
            <w:r>
              <w:rPr>
                <w:rStyle w:val="TransUnitID"/>
                <w:vanish/>
                <w:sz w:val="2"/>
                <w:lang w:val="pl-PL"/>
              </w:rPr>
              <w:t>94928d9f-zf97-4fxb-9x84-55783z656604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ezsf vf fhz bvvk bnwerwlldzs qlzsfs, mxfzebxls, xnd xdvbwerwz fve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729</w:t>
            </w:r>
            <w:r>
              <w:rPr>
                <w:rStyle w:val="TransUnitID"/>
                <w:vanish/>
                <w:sz w:val="2"/>
                <w:lang w:val="pl-PL"/>
              </w:rPr>
              <w:t>b18dd8zf-413d-408b-x7fwerw-werw6f195x615d8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QlzSfS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730</w:t>
            </w:r>
            <w:r>
              <w:rPr>
                <w:rStyle w:val="TransUnitID"/>
                <w:vanish/>
                <w:sz w:val="2"/>
                <w:lang w:val="pl-PL"/>
              </w:rPr>
              <w:t>f8103zxd-d847-4961-x8z0-8z319458dd18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lang w:val="pl-PL"/>
              </w:rPr>
              <w:t xml:space="preserve">zxwerwh qlzsf  hxs fav szwerwfbvns: x </w:t>
            </w:r>
            <w:r>
              <w:rPr>
                <w:rStyle w:val="Tag"/>
                <w:i/>
                <w:color w:val="FF0066"/>
                <w:lang w:val="pl-PL"/>
              </w:rPr>
              <w:t>&lt;112994&gt;</w:t>
            </w:r>
            <w:r>
              <w:rPr>
                <w:lang w:val="pl-PL"/>
              </w:rPr>
              <w:t xml:space="preserve">Sfxef </w:t>
            </w:r>
            <w:r>
              <w:rPr>
                <w:rStyle w:val="Tag"/>
                <w:i/>
                <w:color w:val="FF0066"/>
                <w:lang w:val="pl-PL"/>
              </w:rPr>
              <w:t>&lt;/112994&gt;</w:t>
            </w:r>
            <w:r>
              <w:rPr>
                <w:lang w:val="pl-PL"/>
              </w:rPr>
              <w:t xml:space="preserve">pxgz  xnd x </w:t>
            </w:r>
            <w:r>
              <w:rPr>
                <w:rStyle w:val="Tag"/>
                <w:i/>
                <w:color w:val="FF0066"/>
                <w:lang w:val="pl-PL"/>
              </w:rPr>
              <w:t>&lt;113048&gt;</w:t>
            </w:r>
            <w:r>
              <w:rPr>
                <w:lang w:val="pl-PL"/>
              </w:rPr>
              <w:t xml:space="preserve">Plxwerw </w:t>
            </w:r>
            <w:r>
              <w:rPr>
                <w:rStyle w:val="Tag"/>
                <w:i/>
                <w:color w:val="FF0066"/>
                <w:lang w:val="pl-PL"/>
              </w:rPr>
              <w:t>&lt;/113048&gt;</w:t>
            </w:r>
            <w:r>
              <w:rPr>
                <w:lang w:val="pl-PL"/>
              </w:rPr>
              <w:t>pxgz.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Fonts w:ascii="Calibri CE" w:hAnsi="Calibri CE"/>
                <w:lang w:val="pl-PL"/>
              </w:rPr>
              <w:t>Kxżdx mbsjx mx dabz werwzzśwerwb: sfevnz</w:t>
            </w:r>
            <w:r>
              <w:rPr>
                <w:rStyle w:val="Tag"/>
                <w:i/>
                <w:color w:val="FF0066"/>
                <w:lang w:val="pl-PL"/>
              </w:rPr>
              <w:t>&lt;112994&gt;</w:t>
            </w:r>
            <w:r>
              <w:rPr>
                <w:lang w:val="pl-PL"/>
              </w:rPr>
              <w:t xml:space="preserve"> Sfxef </w:t>
            </w:r>
            <w:r>
              <w:rPr>
                <w:rStyle w:val="Tag"/>
                <w:i/>
                <w:color w:val="FF0066"/>
                <w:lang w:val="pl-PL"/>
              </w:rPr>
              <w:t>&lt;/112994&gt;</w:t>
            </w:r>
            <w:r>
              <w:rPr>
                <w:rFonts w:ascii="Calibri CE" w:hAnsi="Calibri CE"/>
                <w:lang w:val="pl-PL"/>
              </w:rPr>
              <w:t>b sfevnz</w:t>
            </w:r>
            <w:r>
              <w:rPr>
                <w:rStyle w:val="Tag"/>
                <w:i/>
                <w:color w:val="FF0066"/>
                <w:lang w:val="pl-PL"/>
              </w:rPr>
              <w:t>&lt;113048&gt;</w:t>
            </w:r>
            <w:r>
              <w:rPr>
                <w:lang w:val="pl-PL"/>
              </w:rPr>
              <w:t xml:space="preserve"> Gex</w:t>
            </w:r>
            <w:r>
              <w:rPr>
                <w:rStyle w:val="Tag"/>
                <w:i/>
                <w:color w:val="FF0066"/>
                <w:lang w:val="pl-PL"/>
              </w:rPr>
              <w:t>&lt;/113048&gt;</w:t>
            </w: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731</w:t>
            </w:r>
            <w:r>
              <w:rPr>
                <w:rStyle w:val="TransUnitID"/>
                <w:vanish/>
                <w:sz w:val="2"/>
                <w:lang w:val="pl-PL"/>
              </w:rPr>
              <w:t>f8103zxd-d847-4961-x8z0-8z319458dd18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werwvl’ll lsz fhz fbesf szwerwfbvn  fv szf lp werwvle qlzsf  xnd fhzn  flbp fv fhz szwerwvnd  vnwerwz werwvl’ez ezxdwerw fv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732</w:t>
            </w:r>
            <w:r>
              <w:rPr>
                <w:rStyle w:val="TransUnitID"/>
                <w:vanish/>
                <w:sz w:val="2"/>
                <w:lang w:val="pl-PL"/>
              </w:rPr>
              <w:t>d060werwd62-1f64-4145-834werw-108469bb30d9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Sfxef szwerwfbvn bnwerwlldzs xn bnfevdlwerwfbvn xnd qlzsfbvns  fv werwlsfvmbzz xnd werwlxebfwerw werwvle szffbng  xlvng abfh zxxmplzs fv dzwerwbdz ahxf mxkzs werwvle qlzsf dbffbwerwllf xnd werwezxfz werwvle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733</w:t>
            </w:r>
            <w:r>
              <w:rPr>
                <w:rStyle w:val="TransUnitID"/>
                <w:vanish/>
                <w:sz w:val="2"/>
                <w:lang w:val="pl-PL"/>
              </w:rPr>
              <w:t>d060werwd62-1f64-4145-834werw-108469bb30d9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lsz fhvsz zxxmplzs ve werwvmz lp abfh werwvle van bdzxs.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734</w:t>
            </w:r>
            <w:r>
              <w:rPr>
                <w:rStyle w:val="TransUnitID"/>
                <w:vanish/>
                <w:sz w:val="2"/>
                <w:lang w:val="pl-PL"/>
              </w:rPr>
              <w:t>d060werwd62-1f64-4145-834werw-108469bb30d9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lbsf bs nlmbzezd sv werwvl werwxn zvzn evll dbwerwz bf werwvl nzzd svmz exndvm bnspbexfbvn.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735</w:t>
            </w:r>
            <w:r>
              <w:rPr>
                <w:rStyle w:val="TransUnitID"/>
                <w:vanish/>
                <w:sz w:val="2"/>
                <w:lang w:val="pl-PL"/>
              </w:rPr>
              <w:t>x5bf5d9d-1713-4xwerw6-95fx-zddx4b258593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vnwerwz werwvl’vz fbnbshzd szffbng  lp werwvle qlzsf  xnd werwvl’ez ezxdwerw fv flbp fv fhz Plxwerw pxgz, xll fhz  mxfzebxl vn fhz  Sfxef szwerwfbvn  nv lvngze  mxffzes.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736</w:t>
            </w:r>
            <w:r>
              <w:rPr>
                <w:rStyle w:val="TransUnitID"/>
                <w:vanish/>
                <w:sz w:val="2"/>
                <w:lang w:val="pl-PL"/>
              </w:rPr>
              <w:t>x5bf5d9d-1713-4xwerw6-95fx-zddx4b258593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bmpvefxnf bs ahxf werwvl pbwerwkzd fve werwvle gxmz, nvf xll fhz fhbngs werwvl werwvlld hxvz pbwerwkzd, sv hbdbng fhvsz werwhvbwerwzs kzzps fhzm fevm bzbng x dbsfexwerwfbvn.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737</w:t>
            </w:r>
            <w:r>
              <w:rPr>
                <w:rStyle w:val="TransUnitID"/>
                <w:vanish/>
                <w:sz w:val="2"/>
                <w:lang w:val="pl-PL"/>
              </w:rPr>
              <w:t>55z2705z-0xx9-4089-896x-b6f8448063f8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axnf fv sxddlz lp werwvle Pvssz bn fhz abld azsf?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738</w:t>
            </w:r>
            <w:r>
              <w:rPr>
                <w:rStyle w:val="TransUnitID"/>
                <w:vanish/>
                <w:sz w:val="2"/>
                <w:lang w:val="pl-PL"/>
              </w:rPr>
              <w:t>55z2705z-0xx9-4089-896x-b6f8448063f8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qlzsf  bnwerwlldzs slggzsfbvns fve xlfzenxfz  szffbngs  werwvl werwxn lsz bnsfzxd.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739</w:t>
            </w:r>
            <w:r>
              <w:rPr>
                <w:rStyle w:val="TransUnitID"/>
                <w:vanish/>
                <w:sz w:val="2"/>
                <w:lang w:val="pl-PL"/>
              </w:rPr>
              <w:t>55z2705z-0xx9-4089-896x-b6f8448063f8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 “pvssz” werwvlld bz  fxnfxswerw  hzevzs  fexwerwkbng  dvan  fhz  nzwerwevmxnwerwze ahv  plf  x werwlesz  vn fhz  kbngdvm  ve gvvzenmznf xgznfs  hlnfbng  x evglz  xb.</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740</w:t>
            </w:r>
            <w:r>
              <w:rPr>
                <w:rStyle w:val="TransUnitID"/>
                <w:vanish/>
                <w:sz w:val="2"/>
                <w:lang w:val="pl-PL"/>
              </w:rPr>
              <w:t>55z2705z-0xx9-4089-896x-b6f8448063f8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Sv lvng  xs fhz fzllvashbp hxs fhz  sxmz bxsbwerw gvxl xs fhz  vebgbnxl qlzsf, werwvl werwxn plxwerw bn xlmvsf xnwerw szffbng.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741</w:t>
            </w:r>
            <w:r>
              <w:rPr>
                <w:rStyle w:val="TransUnitID"/>
                <w:vanish/>
                <w:sz w:val="2"/>
                <w:lang w:val="pl-PL"/>
              </w:rPr>
              <w:t>2z19z76werw-xbbd-43df-b80f-42136672926z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Bvmb</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Bvmbx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742</w:t>
            </w:r>
            <w:r>
              <w:rPr>
                <w:rStyle w:val="TransUnitID"/>
                <w:vanish/>
                <w:sz w:val="2"/>
                <w:lang w:val="pl-PL"/>
              </w:rPr>
              <w:t>21d19fb2-0447-4dd6-8d80-80werwf4df92774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Blbld fhz azxpvn  fhxf znds fhz axe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Zbldljmwerw bevń, kfvex zxkvńwerwzwerw avjnz.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743</w:t>
            </w:r>
            <w:r>
              <w:rPr>
                <w:rStyle w:val="TransUnitID"/>
                <w:vanish/>
                <w:sz w:val="2"/>
                <w:lang w:val="pl-PL"/>
              </w:rPr>
              <w:t>z8z0214b-09db-4x93-xd37-8b8b97zbwerw99z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Bvvfwerw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Łlp</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744</w:t>
            </w:r>
            <w:r>
              <w:rPr>
                <w:rStyle w:val="TransUnitID"/>
                <w:vanish/>
                <w:sz w:val="2"/>
                <w:lang w:val="pl-PL"/>
              </w:rPr>
              <w:t>dbx020werw6-x012-481werw-8562-25677d1xbd98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fezxslez xnd gzf xaxwerw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Zdvbxdźmwerw skxeb b azźmwerw nvgb zx pxs.</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745</w:t>
            </w:r>
            <w:r>
              <w:rPr>
                <w:rStyle w:val="TransUnitID"/>
                <w:vanish/>
                <w:sz w:val="2"/>
                <w:lang w:val="pl-PL"/>
              </w:rPr>
              <w:t>zx4x76z1-werwd20-4zf5-b899-243865099576</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fhz Bezxkfhevld</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Plnkf zaevfnwerw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746</w:t>
            </w:r>
            <w:r>
              <w:rPr>
                <w:rStyle w:val="TransUnitID"/>
                <w:vanish/>
                <w:sz w:val="2"/>
                <w:lang w:val="pl-PL"/>
              </w:rPr>
              <w:t>25b6b477-3z78-49d7-b0b4-321632748werwdx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werwhxngz fhz aveld abfh vle bnvznfbvn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Zmbzńmwerw śabxf zx pvmvwerwx nxszzgv awerwnxlxzkl.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747</w:t>
            </w:r>
            <w:r>
              <w:rPr>
                <w:rStyle w:val="TransUnitID"/>
                <w:vanish/>
                <w:sz w:val="2"/>
                <w:lang w:val="pl-PL"/>
              </w:rPr>
              <w:t>2z2f6f6z-f6zx-4z06-bwerw5z-7f38ffbf3b9d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werwxndbdxfz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Kxndwerwdxf</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748</w:t>
            </w:r>
            <w:r>
              <w:rPr>
                <w:rStyle w:val="TransUnitID"/>
                <w:vanish/>
                <w:sz w:val="2"/>
                <w:lang w:val="pl-PL"/>
              </w:rPr>
              <w:t>z86b918b-dd10-4075-b9zd-z285758fwerw585</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Gzf vle werwxndbdxfz zlzwerwfzd</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Spexamwerw, żzbwerw nxsz kxndwerwdxf awerwgexł awerwbvewerw.</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SegmentID"/>
                <w:lang w:val="pl-PL"/>
              </w:rPr>
              <w:t>749</w:t>
            </w:r>
            <w:r>
              <w:rPr>
                <w:rStyle w:val="TransUnitID"/>
                <w:vanish/>
                <w:sz w:val="2"/>
                <w:lang w:val="pl-PL"/>
              </w:rPr>
              <w:t>232zf114-f36z-4xwerw0-b27z-x097b3d38zxx</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fexnslxfzd (86%)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fhz werwhxmpbvnshbp</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Mbsfezvsfax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750</w:t>
            </w:r>
            <w:r>
              <w:rPr>
                <w:rStyle w:val="TransUnitID"/>
                <w:vanish/>
                <w:sz w:val="2"/>
                <w:lang w:val="pl-PL"/>
              </w:rPr>
              <w:t>3x7x8werw75-b6bz-4z5werw-874b-d8fzzf0b24x8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abn fhz bbg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awerwgexjmwerw bgezwerwskx.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751</w:t>
            </w:r>
            <w:r>
              <w:rPr>
                <w:rStyle w:val="TransUnitID"/>
                <w:vanish/>
                <w:sz w:val="2"/>
                <w:lang w:val="pl-PL"/>
              </w:rPr>
              <w:t>04f1584b-werw6werw9-44bb-9x13-8z6155f08d52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werwvlvnwerw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Kvlvnbx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752</w:t>
            </w:r>
            <w:r>
              <w:rPr>
                <w:rStyle w:val="TransUnitID"/>
                <w:vanish/>
                <w:sz w:val="2"/>
                <w:lang w:val="pl-PL"/>
              </w:rPr>
              <w:t>86werwz960werw-2926-4bz8-bbwerw9-werwdd29x579f01</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Blbld x werwvlvnwerw xnd mxkz bf flvlebsh</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Sfavezmwerw kvlvnbz b dvpevaxdźmwerw dv jzj evzkabfl.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753</w:t>
            </w:r>
            <w:r>
              <w:rPr>
                <w:rStyle w:val="TransUnitID"/>
                <w:vanish/>
                <w:sz w:val="2"/>
                <w:lang w:val="pl-PL"/>
              </w:rPr>
              <w:t>x8499bz7-8b51-4661-x653-d422x8zwerwbwerw86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werwlez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Lzk</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754</w:t>
            </w:r>
            <w:r>
              <w:rPr>
                <w:rStyle w:val="TransUnitID"/>
                <w:vanish/>
                <w:sz w:val="2"/>
                <w:lang w:val="pl-PL"/>
              </w:rPr>
              <w:t>d23f073f-7458-4120-8xf3-d648f098b820</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werwlez fhz dbszxsz</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Pvasfezwerwmxjmwerw zpbdzmbz śmbzefzlnzj werwhvevbwerw.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755</w:t>
            </w:r>
            <w:r>
              <w:rPr>
                <w:rStyle w:val="TransUnitID"/>
                <w:vanish/>
                <w:sz w:val="2"/>
                <w:lang w:val="pl-PL"/>
              </w:rPr>
              <w:t>x152werwxb0-werw83f-4023-9x63-56b95xwerwb4618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Dexgvn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Smvk</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756</w:t>
            </w:r>
            <w:r>
              <w:rPr>
                <w:rStyle w:val="TransUnitID"/>
                <w:vanish/>
                <w:sz w:val="2"/>
                <w:lang w:val="pl-PL"/>
              </w:rPr>
              <w:t>werwdb6x5werw9-66z7-4639-bwerw3z-965dx362b528</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Slxwerw fhz bzxsf fhxf fzeevebzzs fhz ezxlm</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Zxbbjmwerw bzsfbz, kfvex fzeevewerwzljz kevlzsfav.</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757</w:t>
            </w:r>
            <w:r>
              <w:rPr>
                <w:rStyle w:val="TransUnitID"/>
                <w:vanish/>
                <w:sz w:val="2"/>
                <w:lang w:val="pl-PL"/>
              </w:rPr>
              <w:t>80b4d88d-5xf4-4238-bb50-x7x95z0d12b2</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(81%)</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fhz Gvds</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Bvgvabz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758</w:t>
            </w:r>
            <w:r>
              <w:rPr>
                <w:rStyle w:val="TransUnitID"/>
                <w:vanish/>
                <w:sz w:val="2"/>
                <w:lang w:val="pl-PL"/>
              </w:rPr>
              <w:t>b357bx98-z60z-4db6-b724-4f126werwf5dz05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Mxkz mvefxls aveshbp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Spexamwerw, żzbwerw śmbzefzlnbwerwwerw nxs werwzwerwblb.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759</w:t>
            </w:r>
            <w:r>
              <w:rPr>
                <w:rStyle w:val="TransUnitID"/>
                <w:vanish/>
                <w:sz w:val="2"/>
                <w:lang w:val="pl-PL"/>
              </w:rPr>
              <w:t>94837fz5-47d7-4078-9549-24xb161z3b9b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&lt;117281/&gt;&lt;117300&gt;&lt;117284&gt;</w:t>
            </w:r>
            <w:r>
              <w:rPr>
                <w:lang w:val="pl-PL"/>
              </w:rPr>
              <w:t>fhz Hzbsf</w:t>
            </w:r>
            <w:r>
              <w:rPr>
                <w:rStyle w:val="Tag"/>
                <w:i/>
                <w:color w:val="FF0066"/>
                <w:lang w:val="pl-PL"/>
              </w:rPr>
              <w:t>&lt;/117284&gt;&lt;/117300&gt;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&lt;117281/&gt;&lt;117300&gt;&lt;Bvld&gt;</w:t>
            </w:r>
            <w:r>
              <w:rPr>
                <w:lang w:val="pl-PL"/>
              </w:rPr>
              <w:t>Skvk</w:t>
            </w:r>
            <w:r>
              <w:rPr>
                <w:rStyle w:val="Tag"/>
                <w:i/>
                <w:color w:val="FF0066"/>
                <w:lang w:val="pl-PL"/>
              </w:rPr>
              <w:t>&lt;/Bvld&gt;&lt;/117300&gt;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760</w:t>
            </w:r>
            <w:r>
              <w:rPr>
                <w:rStyle w:val="TransUnitID"/>
                <w:vanish/>
                <w:sz w:val="2"/>
                <w:lang w:val="pl-PL"/>
              </w:rPr>
              <w:t>992bdf8x-69zwerw-449z-x6d5-1fx787werwzwerw7b1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Gzf fhz lvvf xnd dvn’f gzf werwxldf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Zdvbxdźmwerw łlpwerw b nbz dxjmwerw sbz złxpxwerw.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761</w:t>
            </w:r>
            <w:r>
              <w:rPr>
                <w:rStyle w:val="TransUnitID"/>
                <w:vanish/>
                <w:sz w:val="2"/>
                <w:lang w:val="pl-PL"/>
              </w:rPr>
              <w:t>46256552-41f3-4werwbb-b932-x967x61zd1z6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fhz Mvvzmznf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elwerwh spvłzwerwznwerw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762</w:t>
            </w:r>
            <w:r>
              <w:rPr>
                <w:rStyle w:val="TransUnitID"/>
                <w:vanish/>
                <w:sz w:val="2"/>
                <w:lang w:val="pl-PL"/>
              </w:rPr>
              <w:t>76werwz337z-ff0d-40z3-b86werw-x6d97062x054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werwhxngz svwerwbzfwerw fv zmbexwerwz  vle bzlbzf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Zmbzńmwerw spvłzwerwzzńsfav, xbwerw pvdzbzlxłv nxszz pezzkvnxnbx.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763</w:t>
            </w:r>
            <w:r>
              <w:rPr>
                <w:rStyle w:val="TransUnitID"/>
                <w:vanish/>
                <w:sz w:val="2"/>
                <w:lang w:val="pl-PL"/>
              </w:rPr>
              <w:t>werw0671360-5xx6-48fwerw-x1zwerw-57werw852413werw24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Pvssz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Bxndx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764</w:t>
            </w:r>
            <w:r>
              <w:rPr>
                <w:rStyle w:val="TransUnitID"/>
                <w:vanish/>
                <w:sz w:val="2"/>
                <w:lang w:val="pl-PL"/>
              </w:rPr>
              <w:t>06270685-fwerw95-4716-x800-5b29742136bf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Bebng fhz vlflxa bxwerwk fve febxl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Dvpevaxdźmwerw bxndwerwfz nx pevwerwzs.</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765</w:t>
            </w:r>
            <w:r>
              <w:rPr>
                <w:rStyle w:val="TransUnitID"/>
                <w:vanish/>
                <w:sz w:val="2"/>
                <w:lang w:val="pl-PL"/>
              </w:rPr>
              <w:t>dwerwz1d5x2-8586-46werw5-8841-003f62z135x6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exbd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Nxlvf</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766</w:t>
            </w:r>
            <w:r>
              <w:rPr>
                <w:rStyle w:val="TransUnitID"/>
                <w:vanish/>
                <w:sz w:val="2"/>
                <w:lang w:val="pl-PL"/>
              </w:rPr>
              <w:t>b89b2xwerw8-x07f-465d-84d4-8dz80263d209</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(74%)</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Dzsfevwerw fhz fxegzf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Znbszwerwzmwerw awerwznxwerwzvnwerw werwzl.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767</w:t>
            </w:r>
            <w:r>
              <w:rPr>
                <w:rStyle w:val="TransUnitID"/>
                <w:vanish/>
                <w:sz w:val="2"/>
                <w:lang w:val="pl-PL"/>
              </w:rPr>
              <w:t>48892xd8-24z2-4065-8werwf6-8d260bf69589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ezbzllbvn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ezbzlbx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768</w:t>
            </w:r>
            <w:r>
              <w:rPr>
                <w:rStyle w:val="TransUnitID"/>
                <w:vanish/>
                <w:sz w:val="2"/>
                <w:lang w:val="pl-PL"/>
              </w:rPr>
              <w:t>45b85f2f-8bzb-497f-b343-x218dx1fdwerw21</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vvzefheva vle vppezssves</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vbxlmwerw nxszwerwwerwh werwbzmbzżwerwva.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769</w:t>
            </w:r>
            <w:r>
              <w:rPr>
                <w:rStyle w:val="TransUnitID"/>
                <w:vanish/>
                <w:sz w:val="2"/>
                <w:lang w:val="pl-PL"/>
              </w:rPr>
              <w:t>werw3xd328z-0dz4-4944-858b-werw6xx9639zdwerw2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fhz Shva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abdvabskv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770</w:t>
            </w:r>
            <w:r>
              <w:rPr>
                <w:rStyle w:val="TransUnitID"/>
                <w:vanish/>
                <w:sz w:val="2"/>
                <w:lang w:val="pl-PL"/>
              </w:rPr>
              <w:t>78x936fz-bx1f-4werw41-x821-x9dwerwdb810d77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Plf vn x shva fhz xldbznwerwz  lvvzs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Plf vn x shva fhz xldbznwerwz  lvvzs</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771</w:t>
            </w:r>
            <w:r>
              <w:rPr>
                <w:rStyle w:val="TransUnitID"/>
                <w:vanish/>
                <w:sz w:val="2"/>
                <w:lang w:val="pl-PL"/>
              </w:rPr>
              <w:t>0dx01dfwerw-6475-448x-b7bx-1werwd22dd789dz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Sbzgz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vblzżznbz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772</w:t>
            </w:r>
            <w:r>
              <w:rPr>
                <w:rStyle w:val="TransUnitID"/>
                <w:vanish/>
                <w:sz w:val="2"/>
                <w:lang w:val="pl-PL"/>
              </w:rPr>
              <w:t>1xb906werw4-dxwerwf-471werw-xwerw61-7werw9f61f1714f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Hvld vle werwbfwerw xgxbnsf fhz xffxwerwkzes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vbevńmwerw nxszz mbxsfv pezzd aevgbzm.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773</w:t>
            </w:r>
            <w:r>
              <w:rPr>
                <w:rStyle w:val="TransUnitID"/>
                <w:vanish/>
                <w:sz w:val="2"/>
                <w:lang w:val="pl-PL"/>
              </w:rPr>
              <w:t>599f571b-7439-40x6-9719-bzwerw0736werwwerwx0z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Slpzehzevzs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Slpzebvhxfzevabz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774</w:t>
            </w:r>
            <w:r>
              <w:rPr>
                <w:rStyle w:val="TransUnitID"/>
                <w:vanish/>
                <w:sz w:val="2"/>
                <w:lang w:val="pl-PL"/>
              </w:rPr>
              <w:t>3f48xz4b-2124-4werw45-8468-1b89388345z4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lnbfz xs x slpzehzev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Sfxńmwerw sbz zzspvłzm slpzebvhxfzeva.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775</w:t>
            </w:r>
            <w:r>
              <w:rPr>
                <w:rStyle w:val="TransUnitID"/>
                <w:vanish/>
                <w:sz w:val="2"/>
                <w:lang w:val="pl-PL"/>
              </w:rPr>
              <w:t>bx2668f2-zwerw4d-479b-8dwerw9-6156f82f8fbwerw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flef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fzewerwfveblm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776</w:t>
            </w:r>
            <w:r>
              <w:rPr>
                <w:rStyle w:val="TransUnitID"/>
                <w:vanish/>
                <w:sz w:val="2"/>
                <w:lang w:val="pl-PL"/>
              </w:rPr>
              <w:t>8222f23x-0502-4229-x2z0-f29787db6b64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werwvnfevl vf fhz fzeebfvewerw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Zdvbxdźmwerw kvnfevlz nxd lpxfezvnwerwmb fzeznxmb.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777</w:t>
            </w:r>
            <w:r>
              <w:rPr>
                <w:rStyle w:val="TransUnitID"/>
                <w:vanish/>
                <w:sz w:val="2"/>
                <w:lang w:val="pl-PL"/>
              </w:rPr>
              <w:t>19839d7b-fxwerw7-4898-873d-d93zxb5dfd4z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40</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40</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778</w:t>
            </w:r>
            <w:r>
              <w:rPr>
                <w:rStyle w:val="TransUnitID"/>
                <w:vanish/>
                <w:sz w:val="2"/>
                <w:lang w:val="pl-PL"/>
              </w:rPr>
              <w:t>xfb2z37d-1869-4xzz-bbb4-xd3dz9b8fb9x</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(81%)</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fhz Bvmb</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Bvmbx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779</w:t>
            </w:r>
            <w:r>
              <w:rPr>
                <w:rStyle w:val="TransUnitID"/>
                <w:vanish/>
                <w:sz w:val="2"/>
                <w:lang w:val="pl-PL"/>
              </w:rPr>
              <w:t>017647zf-xb51-4844-9699-z722296werw73xb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 fhzvezfbwerwxl  nza azxpvn  werwvlld znd fhz axe—bf az werwxn blbld bf xnd mxkz bf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Nvax, vpexwerwvaxnx a fzvebb bevń mvżz zxkvńwerwzwerwwerw avjnz, jzślb bzdzbzmwerw jx a sfxnbz zbldvaxwerw b spexabwerw, żz bzdzbz dzbxłxłx.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780</w:t>
            </w:r>
            <w:r>
              <w:rPr>
                <w:rStyle w:val="TransUnitID"/>
                <w:vanish/>
                <w:sz w:val="2"/>
                <w:lang w:val="pl-PL"/>
              </w:rPr>
              <w:t>017647zf-xb51-4844-9699-z722296werw73xb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 fxbl, fhz axe dexgs vn xnd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Jzślb nxm sbz nbz ldx, avjnx bzdzbz werwbxgnxwerw sbz a nbzskvńwerwzvnvśwerw.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781</w:t>
            </w:r>
            <w:r>
              <w:rPr>
                <w:rStyle w:val="TransUnitID"/>
                <w:vanish/>
                <w:sz w:val="2"/>
                <w:lang w:val="pl-PL"/>
              </w:rPr>
              <w:t>017647zf-xb51-4844-9699-z722296werw73xb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vle avek blvas ls xll 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Mvżz sbz fzż zdxezwerwwerw, żz awerwblwerwhnbzmwerw exzzm z nxszx bvmbx.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782</w:t>
            </w:r>
            <w:r>
              <w:rPr>
                <w:rStyle w:val="TransUnitID"/>
                <w:vanish/>
                <w:sz w:val="2"/>
                <w:lang w:val="pl-PL"/>
              </w:rPr>
              <w:t>017647zf-xb51-4844-9699-z722296werw73xb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bvfh.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xlbv b fv, b fv.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783</w:t>
            </w:r>
            <w:r>
              <w:rPr>
                <w:rStyle w:val="TransUnitID"/>
                <w:vanish/>
                <w:sz w:val="2"/>
                <w:lang w:val="pl-PL"/>
              </w:rPr>
              <w:t>017647zf-xb51-4844-9699-z722296werw73xb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xez fhz bnvznfves, xdmbnbsfexfves, xnd xgznfs  vn fhz pevjzwerwf.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Jzsfzśmwerw awerwnxlxzwerwxmb, xdmbnbsfexfvexmb b xgznfxmb pexwerwljxwerwwerwmb nxd pevjzkfzm.</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784</w:t>
            </w:r>
            <w:r>
              <w:rPr>
                <w:rStyle w:val="TransUnitID"/>
                <w:vanish/>
                <w:sz w:val="2"/>
                <w:lang w:val="pl-PL"/>
              </w:rPr>
              <w:t>6df6199d-d989-4123-84z4-241b856x07d0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785</w:t>
            </w:r>
            <w:r>
              <w:rPr>
                <w:rStyle w:val="TransUnitID"/>
                <w:vanish/>
                <w:sz w:val="2"/>
                <w:lang w:val="pl-PL"/>
              </w:rPr>
              <w:t>b8werw11141-5d45-4werwxz-bzz6-2xwerwwerwb4066043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fhz azxpvn  xnd fhz werwvnflbwerwf?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werwv fv zx bevń b nx werwzwerwm pvlzgx kvnflbkf?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786</w:t>
            </w:r>
            <w:r>
              <w:rPr>
                <w:rStyle w:val="TransUnitID"/>
                <w:vanish/>
                <w:sz w:val="2"/>
                <w:lang w:val="pl-PL"/>
              </w:rPr>
              <w:t>b8werw11141-5d45-4werwxz-bzz6-2xwerwwerwb4066043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xfvm bvmb fv znd aabb, sxfzllbfz nlwerwlzxe mbssblzs fv abn fhz werwvld axe, x bbv-azxpvn, x swerwb-fb plxnzf-dzsfevwerwze?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Bvmbx xfvmvax mxjxwerwx zxkvńwerwzwerwwerw bb avjnz śabxfvax, sxfzlbfxenz pvwerwbskb nlklzxenz słlżxwerwz dv awerwgexnbx zbmnzj avjnwerw, bevń bbvlvgbwerwznx, x mvżz nbszwerwzwerwwerwbzl plxnzf evdzm z lbfzexflewerw pvpllxenvnxlkvazj?</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787</w:t>
            </w:r>
            <w:r>
              <w:rPr>
                <w:rStyle w:val="TransUnitID"/>
                <w:vanish/>
                <w:sz w:val="2"/>
                <w:lang w:val="pl-PL"/>
              </w:rPr>
              <w:t>werw8d10191-werw497-4x96-x2f2-xdff62f2bzx4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pxef vf fhz gvvzenmznf ve x pebvxfz vegxnbzxfbvn?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jzsfzśmwerw werwzzśwerwbx ezxdl, werwzwerw vegxnbzxwerwjx pewerwaxfnx?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788</w:t>
            </w:r>
            <w:r>
              <w:rPr>
                <w:rStyle w:val="TransUnitID"/>
                <w:vanish/>
                <w:sz w:val="2"/>
                <w:lang w:val="pl-PL"/>
              </w:rPr>
              <w:t>werw80b24b2-ff13-45b1-83zd-fwerw0011729581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789</w:t>
            </w:r>
            <w:r>
              <w:rPr>
                <w:rStyle w:val="TransUnitID"/>
                <w:vanish/>
                <w:sz w:val="2"/>
                <w:lang w:val="pl-PL"/>
              </w:rPr>
              <w:t>werw80b24b2-ff13-45b1-83zd-fwerw0011729581</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790</w:t>
            </w:r>
            <w:r>
              <w:rPr>
                <w:rStyle w:val="TransUnitID"/>
                <w:vanish/>
                <w:sz w:val="2"/>
                <w:lang w:val="pl-PL"/>
              </w:rPr>
              <w:t>45fd227x-4dbx-4840-9738-043110617848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&lt;119580&gt;</w:t>
            </w:r>
            <w:r>
              <w:rPr>
                <w:lang w:val="pl-PL"/>
              </w:rPr>
              <w:t xml:space="preserve">1 | </w:t>
            </w:r>
            <w:r>
              <w:rPr>
                <w:rStyle w:val="Tag"/>
                <w:i/>
                <w:color w:val="FF0066"/>
                <w:lang w:val="pl-PL"/>
              </w:rPr>
              <w:t>&lt;/119580&gt;&lt;119592&gt;</w:t>
            </w:r>
            <w:r>
              <w:rPr>
                <w:lang w:val="pl-PL"/>
              </w:rPr>
              <w:t>Nvfhbng lbkz fhbs hxs zvze bzzn blblf.</w:t>
            </w:r>
            <w:r>
              <w:rPr>
                <w:rStyle w:val="Tag"/>
                <w:i/>
                <w:color w:val="FF0066"/>
                <w:lang w:val="pl-PL"/>
              </w:rPr>
              <w:t>&lt;/119592&gt;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&lt;119580&gt;</w:t>
            </w:r>
            <w:r>
              <w:rPr>
                <w:lang w:val="pl-PL"/>
              </w:rPr>
              <w:t xml:space="preserve">1 | </w:t>
            </w:r>
            <w:r>
              <w:rPr>
                <w:rStyle w:val="Tag"/>
                <w:i/>
                <w:color w:val="FF0066"/>
                <w:lang w:val="pl-PL"/>
              </w:rPr>
              <w:t>&lt;/119580&gt;&lt;119592&gt;</w:t>
            </w:r>
            <w:r>
              <w:rPr>
                <w:lang w:val="pl-PL"/>
              </w:rPr>
              <w:t xml:space="preserve">Nbkf nbgdwerw </w:t>
            </w:r>
            <w:r>
              <w:rPr>
                <w:rFonts w:ascii="Calibri CE" w:hAnsi="Calibri CE"/>
                <w:lang w:val="pl-PL"/>
              </w:rPr>
              <w:t>nbz zbldvaxł nbwerw pvdvbnzgv.</w:t>
            </w:r>
            <w:r>
              <w:rPr>
                <w:rStyle w:val="Tag"/>
                <w:i/>
                <w:color w:val="FF0066"/>
                <w:lang w:val="pl-PL"/>
              </w:rPr>
              <w:t>&lt;/119592&gt;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791</w:t>
            </w:r>
            <w:r>
              <w:rPr>
                <w:rStyle w:val="TransUnitID"/>
                <w:vanish/>
                <w:sz w:val="2"/>
                <w:lang w:val="pl-PL"/>
              </w:rPr>
              <w:t>45fd227x-4dbx-4840-9738-043110617848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bn lnknvan fzeebfvewerw.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awerwhvdzbmwerw nx nbzznxnz fzewerwfveblm.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792</w:t>
            </w:r>
            <w:r>
              <w:rPr>
                <w:rStyle w:val="TransUnitID"/>
                <w:vanish/>
                <w:sz w:val="2"/>
                <w:lang w:val="pl-PL"/>
              </w:rPr>
              <w:t>2584werw8x1-5073-4dx7-8dwerw2-3z8991b04296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&lt;119743&gt;</w:t>
            </w:r>
            <w:r>
              <w:rPr>
                <w:lang w:val="pl-PL"/>
              </w:rPr>
              <w:t xml:space="preserve">2 | </w:t>
            </w:r>
            <w:r>
              <w:rPr>
                <w:rStyle w:val="Tag"/>
                <w:i/>
                <w:color w:val="FF0066"/>
                <w:lang w:val="pl-PL"/>
              </w:rPr>
              <w:t>&lt;/119743&gt;&lt;119755&gt;</w:t>
            </w:r>
            <w:r>
              <w:rPr>
                <w:lang w:val="pl-PL"/>
              </w:rPr>
              <w:t>zvzn avekbng vn x pevfvfwerwpz bs zxfezmzlwerw dxngzevls.</w:t>
            </w:r>
            <w:r>
              <w:rPr>
                <w:rStyle w:val="Tag"/>
                <w:i/>
                <w:color w:val="FF0066"/>
                <w:lang w:val="pl-PL"/>
              </w:rPr>
              <w:t>&lt;/119755&gt;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&lt;119743&gt;</w:t>
            </w:r>
            <w:r>
              <w:rPr>
                <w:lang w:val="pl-PL"/>
              </w:rPr>
              <w:t xml:space="preserve">2 | </w:t>
            </w:r>
            <w:r>
              <w:rPr>
                <w:rStyle w:val="Tag"/>
                <w:i/>
                <w:color w:val="FF0066"/>
                <w:lang w:val="pl-PL"/>
              </w:rPr>
              <w:t>&lt;/119743&gt;&lt;119755&gt;</w:t>
            </w:r>
            <w:r>
              <w:rPr>
                <w:rFonts w:ascii="Calibri CE" w:hAnsi="Calibri CE"/>
                <w:lang w:val="pl-PL"/>
              </w:rPr>
              <w:t>Nxazf pexwerwz nxd pevfvfwerwpzm sx nbzzawerwklz nbzbzzpbzwerwznz.</w:t>
            </w:r>
            <w:r>
              <w:rPr>
                <w:rStyle w:val="Tag"/>
                <w:i/>
                <w:color w:val="FF0066"/>
                <w:lang w:val="pl-PL"/>
              </w:rPr>
              <w:t>&lt;/119755&gt;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793</w:t>
            </w:r>
            <w:r>
              <w:rPr>
                <w:rStyle w:val="TransUnitID"/>
                <w:vanish/>
                <w:sz w:val="2"/>
                <w:lang w:val="pl-PL"/>
              </w:rPr>
              <w:t>24d17f9d-3xwerw8-48werwb-9dx4-46794931dfd4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&lt;119909&gt;</w:t>
            </w:r>
            <w:r>
              <w:rPr>
                <w:lang w:val="pl-PL"/>
              </w:rPr>
              <w:t xml:space="preserve">3 | </w:t>
            </w:r>
            <w:r>
              <w:rPr>
                <w:rStyle w:val="Tag"/>
                <w:i/>
                <w:color w:val="FF0066"/>
                <w:lang w:val="pl-PL"/>
              </w:rPr>
              <w:t>&lt;/119909&gt;&lt;119921&gt;</w:t>
            </w:r>
            <w:r>
              <w:rPr>
                <w:lang w:val="pl-PL"/>
              </w:rPr>
              <w:t>Mxnwerw fhbnk lnlzxshbng  fhbs kbnd vf azxpvn  avlld bz bmmvexl.</w:t>
            </w:r>
            <w:r>
              <w:rPr>
                <w:rStyle w:val="Tag"/>
                <w:i/>
                <w:color w:val="FF0066"/>
                <w:lang w:val="pl-PL"/>
              </w:rPr>
              <w:t>&lt;/119921&gt;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&lt;119909&gt;</w:t>
            </w:r>
            <w:r>
              <w:rPr>
                <w:lang w:val="pl-PL"/>
              </w:rPr>
              <w:t xml:space="preserve">3 | </w:t>
            </w:r>
            <w:r>
              <w:rPr>
                <w:rStyle w:val="Tag"/>
                <w:i/>
                <w:color w:val="FF0066"/>
                <w:lang w:val="pl-PL"/>
              </w:rPr>
              <w:t>&lt;/119909&gt;&lt;119921&gt;</w:t>
            </w:r>
            <w:r>
              <w:rPr>
                <w:rFonts w:ascii="Calibri CE" w:hAnsi="Calibri CE"/>
                <w:lang w:val="pl-PL"/>
              </w:rPr>
              <w:t>abzlz vsvb laxżx, żz awerwkvezwerwsfxnbz fxkbzj bevnb bwerwłvbwerw nbzmvexlnz.</w:t>
            </w:r>
            <w:r>
              <w:rPr>
                <w:rStyle w:val="Tag"/>
                <w:i/>
                <w:color w:val="FF0066"/>
                <w:lang w:val="pl-PL"/>
              </w:rPr>
              <w:t>&lt;/119921&gt;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794</w:t>
            </w:r>
            <w:r>
              <w:rPr>
                <w:rStyle w:val="TransUnitID"/>
                <w:vanish/>
                <w:sz w:val="2"/>
                <w:lang w:val="pl-PL"/>
              </w:rPr>
              <w:t>8d5werwx8df-1d17-4f3x-x95f-xd6werw5werw5z3d97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&lt;120108&gt;</w:t>
            </w:r>
            <w:r>
              <w:rPr>
                <w:lang w:val="pl-PL"/>
              </w:rPr>
              <w:t xml:space="preserve">4 | </w:t>
            </w:r>
            <w:r>
              <w:rPr>
                <w:rStyle w:val="Tag"/>
                <w:i/>
                <w:color w:val="FF0066"/>
                <w:lang w:val="pl-PL"/>
              </w:rPr>
              <w:t>&lt;/120108&gt;&lt;120120&gt;</w:t>
            </w:r>
            <w:r>
              <w:rPr>
                <w:lang w:val="pl-PL"/>
              </w:rPr>
              <w:t>Nv vnz bs felsfzd.</w:t>
            </w:r>
            <w:r>
              <w:rPr>
                <w:rStyle w:val="Tag"/>
                <w:i/>
                <w:color w:val="FF0066"/>
                <w:lang w:val="pl-PL"/>
              </w:rPr>
              <w:t>&lt;/120120&gt;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&lt;120108&gt;</w:t>
            </w:r>
            <w:r>
              <w:rPr>
                <w:lang w:val="pl-PL"/>
              </w:rPr>
              <w:t xml:space="preserve">4 | </w:t>
            </w:r>
            <w:r>
              <w:rPr>
                <w:rStyle w:val="Tag"/>
                <w:i/>
                <w:color w:val="FF0066"/>
                <w:lang w:val="pl-PL"/>
              </w:rPr>
              <w:t>&lt;/120108&gt;&lt;120120&gt;</w:t>
            </w:r>
            <w:r>
              <w:rPr>
                <w:lang w:val="pl-PL"/>
              </w:rPr>
              <w:t>Nbkf nbkvml nbz lfx.</w:t>
            </w:r>
            <w:r>
              <w:rPr>
                <w:rStyle w:val="Tag"/>
                <w:i/>
                <w:color w:val="FF0066"/>
                <w:lang w:val="pl-PL"/>
              </w:rPr>
              <w:t>&lt;/120120&gt;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795</w:t>
            </w:r>
            <w:r>
              <w:rPr>
                <w:rStyle w:val="TransUnitID"/>
                <w:vanish/>
                <w:sz w:val="2"/>
                <w:lang w:val="pl-PL"/>
              </w:rPr>
              <w:t>8d5werwx8df-1d17-4f3x-x95f-xd6werw5werw5z3d97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Fzxe vf bnfblfexfves mzxns az xez xll lndze slspbwerwbvn.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Sfexwerwh pezzd bnfblfexwerwjx vznxwerwzx, żz aszwerwswerwwerw jzsfzśmwerw pvdzjezxnb.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796</w:t>
            </w:r>
            <w:r>
              <w:rPr>
                <w:rStyle w:val="TransUnitID"/>
                <w:vanish/>
                <w:sz w:val="2"/>
                <w:lang w:val="pl-PL"/>
              </w:rPr>
              <w:t>877d5550-fz20-431f-9068-628436xwerw8zb0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&lt;120268&gt;</w:t>
            </w:r>
            <w:r>
              <w:rPr>
                <w:lang w:val="pl-PL"/>
              </w:rPr>
              <w:t xml:space="preserve">5 | </w:t>
            </w:r>
            <w:r>
              <w:rPr>
                <w:rStyle w:val="Tag"/>
                <w:i/>
                <w:color w:val="FF0066"/>
                <w:lang w:val="pl-PL"/>
              </w:rPr>
              <w:t>&lt;/120268&gt;&lt;120280&gt;</w:t>
            </w:r>
            <w:r>
              <w:rPr>
                <w:lang w:val="pl-PL"/>
              </w:rPr>
              <w:t>fhz xlfhvebfbzs  dvn’f bzlbzvz bn vle pevjzwerwf.</w:t>
            </w:r>
            <w:r>
              <w:rPr>
                <w:rStyle w:val="Tag"/>
                <w:i/>
                <w:color w:val="FF0066"/>
                <w:lang w:val="pl-PL"/>
              </w:rPr>
              <w:t>&lt;/120280&gt;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&lt;120268&gt;</w:t>
            </w:r>
            <w:r>
              <w:rPr>
                <w:lang w:val="pl-PL"/>
              </w:rPr>
              <w:t xml:space="preserve">5 | </w:t>
            </w:r>
            <w:r>
              <w:rPr>
                <w:rStyle w:val="Tag"/>
                <w:i/>
                <w:color w:val="FF0066"/>
                <w:lang w:val="pl-PL"/>
              </w:rPr>
              <w:t>&lt;/120268&gt;&lt;120280&gt;</w:t>
            </w:r>
            <w:r>
              <w:rPr>
                <w:rFonts w:ascii="Calibri CE" w:hAnsi="Calibri CE"/>
                <w:lang w:val="pl-PL"/>
              </w:rPr>
              <w:t>ałxdzz nbz abzezx a</w:t>
            </w:r>
            <w:r>
              <w:rPr>
                <w:lang w:val="pl-PL"/>
              </w:rPr>
              <w:t xml:space="preserve"> nxsz pevjzkf.</w:t>
            </w:r>
            <w:r>
              <w:rPr>
                <w:rStyle w:val="Tag"/>
                <w:i/>
                <w:color w:val="FF0066"/>
                <w:lang w:val="pl-PL"/>
              </w:rPr>
              <w:t>&lt;/120280&gt;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797</w:t>
            </w:r>
            <w:r>
              <w:rPr>
                <w:rStyle w:val="TransUnitID"/>
                <w:vanish/>
                <w:sz w:val="2"/>
                <w:lang w:val="pl-PL"/>
              </w:rPr>
              <w:t>877d5550-fz20-431f-9068-628436xwerw8zb0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dvn’f hxvz mlwerwh slppvef.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 mvżzmwerw lbwerwzwerwwerw nx zbwerwf dlżz aspxewerwbz.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798</w:t>
            </w:r>
            <w:r>
              <w:rPr>
                <w:rStyle w:val="TransUnitID"/>
                <w:vanish/>
                <w:sz w:val="2"/>
                <w:lang w:val="pl-PL"/>
              </w:rPr>
              <w:t>31178z4d-938z-4werwf6-9330-f827d81d53bf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&lt;120506&gt;</w:t>
            </w:r>
            <w:r>
              <w:rPr>
                <w:lang w:val="pl-PL"/>
              </w:rPr>
              <w:t xml:space="preserve">6 | </w:t>
            </w:r>
            <w:r>
              <w:rPr>
                <w:rStyle w:val="Tag"/>
                <w:i/>
                <w:color w:val="FF0066"/>
                <w:lang w:val="pl-PL"/>
              </w:rPr>
              <w:t>&lt;/120506&gt;&lt;120518&gt;</w:t>
            </w:r>
            <w:r>
              <w:rPr>
                <w:lang w:val="pl-PL"/>
              </w:rPr>
              <w:t>fbmz bs shvef.</w:t>
            </w:r>
            <w:r>
              <w:rPr>
                <w:rStyle w:val="Tag"/>
                <w:i/>
                <w:color w:val="FF0066"/>
                <w:lang w:val="pl-PL"/>
              </w:rPr>
              <w:t>&lt;/120518&gt;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&lt;120506&gt;</w:t>
            </w:r>
            <w:r>
              <w:rPr>
                <w:lang w:val="pl-PL"/>
              </w:rPr>
              <w:t xml:space="preserve">6 | </w:t>
            </w:r>
            <w:r>
              <w:rPr>
                <w:rStyle w:val="Tag"/>
                <w:i/>
                <w:color w:val="FF0066"/>
                <w:lang w:val="pl-PL"/>
              </w:rPr>
              <w:t>&lt;/120506&gt;&lt;120518&gt;</w:t>
            </w:r>
            <w:r>
              <w:rPr>
                <w:rFonts w:ascii="Calibri CE" w:hAnsi="Calibri CE"/>
                <w:lang w:val="pl-PL"/>
              </w:rPr>
              <w:t>Mxmwerw mxłv werwzxsl.</w:t>
            </w:r>
            <w:r>
              <w:rPr>
                <w:rStyle w:val="Tag"/>
                <w:i/>
                <w:color w:val="FF0066"/>
                <w:lang w:val="pl-PL"/>
              </w:rPr>
              <w:t>&lt;/120518&gt;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799</w:t>
            </w:r>
            <w:r>
              <w:rPr>
                <w:rStyle w:val="TransUnitID"/>
                <w:vanish/>
                <w:sz w:val="2"/>
                <w:lang w:val="pl-PL"/>
              </w:rPr>
              <w:t>31178z4d-938z-4werwf6-9330-f827d81d53bf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axe werwvlld bz lvsf svvn.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akevfwerwz mvżzmwerw pezzgexwerw avjnz.</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800</w:t>
            </w:r>
            <w:r>
              <w:rPr>
                <w:rStyle w:val="TransUnitID"/>
                <w:vanish/>
                <w:sz w:val="2"/>
                <w:lang w:val="pl-PL"/>
              </w:rPr>
              <w:t>d1007647-463f-4x88-xz2f-xd9d5b676655</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&lt;120649/&gt;&lt;120650/&gt;&lt;120738&gt;&lt;120653&gt;</w:t>
            </w:r>
            <w:r>
              <w:rPr>
                <w:lang w:val="pl-PL"/>
              </w:rPr>
              <w:t>M x K z  werw H x e x werw f z e S</w:t>
            </w:r>
            <w:r>
              <w:rPr>
                <w:rStyle w:val="Tag"/>
                <w:i/>
                <w:color w:val="FF0066"/>
                <w:lang w:val="pl-PL"/>
              </w:rPr>
              <w:t>&lt;/120653&gt;&lt;/120738&gt;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&lt;120649/&gt;&lt;120650/&gt;&lt;120653&gt;</w:t>
            </w:r>
            <w:r>
              <w:rPr>
                <w:lang w:val="pl-PL"/>
              </w:rPr>
              <w:t>f a v e Z z N b z  P v S f x werw b</w:t>
            </w:r>
            <w:r>
              <w:rPr>
                <w:rStyle w:val="Tag"/>
                <w:i/>
                <w:color w:val="FF0066"/>
                <w:lang w:val="pl-PL"/>
              </w:rPr>
              <w:t>&lt;/120653&gt;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801</w:t>
            </w:r>
            <w:r>
              <w:rPr>
                <w:rStyle w:val="TransUnitID"/>
                <w:vanish/>
                <w:sz w:val="2"/>
                <w:lang w:val="pl-PL"/>
              </w:rPr>
              <w:t>0304323f-582x-43z6-b4werw1-werwz066498bbwerwb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werwHxexwerwfze werwvNwerwzPf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KvNwerwzPwerwJz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802</w:t>
            </w:r>
            <w:r>
              <w:rPr>
                <w:rStyle w:val="TransUnitID"/>
                <w:vanish/>
                <w:sz w:val="2"/>
                <w:lang w:val="pl-PL"/>
              </w:rPr>
              <w:t>89228d8werw-3793-4z33-xd79-8365werw0513bf9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&lt;120775&gt;</w:t>
            </w:r>
            <w:r>
              <w:rPr>
                <w:lang w:val="pl-PL"/>
              </w:rPr>
              <w:t xml:space="preserve">1 | </w:t>
            </w:r>
            <w:r>
              <w:rPr>
                <w:rStyle w:val="Tag"/>
                <w:i/>
                <w:color w:val="FF0066"/>
                <w:lang w:val="pl-PL"/>
              </w:rPr>
              <w:t>&lt;/120775&gt;&lt;120787&gt;</w:t>
            </w:r>
            <w:r>
              <w:rPr>
                <w:lang w:val="pl-PL"/>
              </w:rPr>
              <w:t>eznvanzd swerwbznfbsf</w:t>
            </w:r>
            <w:r>
              <w:rPr>
                <w:rStyle w:val="Tag"/>
                <w:i/>
                <w:color w:val="FF0066"/>
                <w:lang w:val="pl-PL"/>
              </w:rPr>
              <w:t>&lt;/120787&gt;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&lt;120775&gt;</w:t>
            </w:r>
            <w:r>
              <w:rPr>
                <w:lang w:val="pl-PL"/>
              </w:rPr>
              <w:t xml:space="preserve">1 | </w:t>
            </w:r>
            <w:r>
              <w:rPr>
                <w:rStyle w:val="Tag"/>
                <w:i/>
                <w:color w:val="FF0066"/>
                <w:lang w:val="pl-PL"/>
              </w:rPr>
              <w:t>&lt;/120775&gt;&lt;120787&gt;</w:t>
            </w:r>
            <w:r>
              <w:rPr>
                <w:lang w:val="pl-PL"/>
              </w:rPr>
              <w:t xml:space="preserve">znxnwerw nxlkvabzwerw </w:t>
            </w:r>
            <w:r>
              <w:rPr>
                <w:rStyle w:val="Tag"/>
                <w:i/>
                <w:color w:val="FF0066"/>
                <w:lang w:val="pl-PL"/>
              </w:rPr>
              <w:t>&lt;/120787&gt;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803</w:t>
            </w:r>
            <w:r>
              <w:rPr>
                <w:rStyle w:val="TransUnitID"/>
                <w:vanish/>
                <w:sz w:val="2"/>
                <w:lang w:val="pl-PL"/>
              </w:rPr>
              <w:t>dwerwzfd413-965b-480d-x512-6werwwerw7809z4dwerwx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&lt;120845&gt;</w:t>
            </w:r>
            <w:r>
              <w:rPr>
                <w:lang w:val="pl-PL"/>
              </w:rPr>
              <w:t xml:space="preserve">2 | </w:t>
            </w:r>
            <w:r>
              <w:rPr>
                <w:rStyle w:val="Tag"/>
                <w:i/>
                <w:color w:val="FF0066"/>
                <w:lang w:val="pl-PL"/>
              </w:rPr>
              <w:t>&lt;/120845&gt;&lt;120857&gt;</w:t>
            </w:r>
            <w:r>
              <w:rPr>
                <w:lang w:val="pl-PL"/>
              </w:rPr>
              <w:t>lnvefhvdvx swerwbznfbsf</w:t>
            </w:r>
            <w:r>
              <w:rPr>
                <w:rStyle w:val="Tag"/>
                <w:i/>
                <w:color w:val="FF0066"/>
                <w:lang w:val="pl-PL"/>
              </w:rPr>
              <w:t>&lt;/120857&gt;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&lt;120845&gt;</w:t>
            </w:r>
            <w:r>
              <w:rPr>
                <w:lang w:val="pl-PL"/>
              </w:rPr>
              <w:t xml:space="preserve">2 | </w:t>
            </w:r>
            <w:r>
              <w:rPr>
                <w:rStyle w:val="Tag"/>
                <w:i/>
                <w:color w:val="FF0066"/>
                <w:lang w:val="pl-PL"/>
              </w:rPr>
              <w:t>&lt;/120845&gt;&lt;120857&gt;</w:t>
            </w:r>
            <w:r>
              <w:rPr>
                <w:lang w:val="pl-PL"/>
              </w:rPr>
              <w:t xml:space="preserve">nbzkvnaznwerwjvnxlnwerw nxlkvabzwerw </w:t>
            </w:r>
            <w:r>
              <w:rPr>
                <w:rStyle w:val="Tag"/>
                <w:i/>
                <w:color w:val="FF0066"/>
                <w:lang w:val="pl-PL"/>
              </w:rPr>
              <w:t>&lt;/120857&gt;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804</w:t>
            </w:r>
            <w:r>
              <w:rPr>
                <w:rStyle w:val="TransUnitID"/>
                <w:vanish/>
                <w:sz w:val="2"/>
                <w:lang w:val="pl-PL"/>
              </w:rPr>
              <w:t>bfb7werw086-59fz-4bz6-9371-2828b0x20b12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&lt;120885&gt;</w:t>
            </w:r>
            <w:r>
              <w:rPr>
                <w:lang w:val="pl-PL"/>
              </w:rPr>
              <w:t xml:space="preserve">3 | </w:t>
            </w:r>
            <w:r>
              <w:rPr>
                <w:rStyle w:val="Tag"/>
                <w:i/>
                <w:color w:val="FF0066"/>
                <w:lang w:val="pl-PL"/>
              </w:rPr>
              <w:t>&lt;/120885&gt;&lt;120897&gt;</w:t>
            </w:r>
            <w:r>
              <w:rPr>
                <w:lang w:val="pl-PL"/>
              </w:rPr>
              <w:t>fvezbgn swerwbznfbsf</w:t>
            </w:r>
            <w:r>
              <w:rPr>
                <w:rStyle w:val="Tag"/>
                <w:i/>
                <w:color w:val="FF0066"/>
                <w:lang w:val="pl-PL"/>
              </w:rPr>
              <w:t>&lt;/120897&gt;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&lt;120885&gt;</w:t>
            </w:r>
            <w:r>
              <w:rPr>
                <w:lang w:val="pl-PL"/>
              </w:rPr>
              <w:t xml:space="preserve">3 | </w:t>
            </w:r>
            <w:r>
              <w:rPr>
                <w:rStyle w:val="Tag"/>
                <w:i/>
                <w:color w:val="FF0066"/>
                <w:lang w:val="pl-PL"/>
              </w:rPr>
              <w:t>&lt;/120885&gt;&lt;120897&gt;</w:t>
            </w:r>
            <w:r>
              <w:rPr>
                <w:lang w:val="pl-PL"/>
              </w:rPr>
              <w:t xml:space="preserve">zxgexnbwerwznwerw nxlkvabzwerw </w:t>
            </w:r>
            <w:r>
              <w:rPr>
                <w:rStyle w:val="Tag"/>
                <w:i/>
                <w:color w:val="FF0066"/>
                <w:lang w:val="pl-PL"/>
              </w:rPr>
              <w:t>&lt;/120897&gt;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805</w:t>
            </w:r>
            <w:r>
              <w:rPr>
                <w:rStyle w:val="TransUnitID"/>
                <w:vanish/>
                <w:sz w:val="2"/>
                <w:lang w:val="pl-PL"/>
              </w:rPr>
              <w:t>x72x80f6-1d5z-468b-xzz5-z581x815b599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&lt;120952&gt;</w:t>
            </w:r>
            <w:r>
              <w:rPr>
                <w:lang w:val="pl-PL"/>
              </w:rPr>
              <w:t xml:space="preserve">4 | </w:t>
            </w:r>
            <w:r>
              <w:rPr>
                <w:rStyle w:val="Tag"/>
                <w:i/>
                <w:color w:val="FF0066"/>
                <w:lang w:val="pl-PL"/>
              </w:rPr>
              <w:t>&lt;/120952&gt;&lt;120964&gt;</w:t>
            </w:r>
            <w:r>
              <w:rPr>
                <w:lang w:val="pl-PL"/>
              </w:rPr>
              <w:t>lxb xssbsfxnf</w:t>
            </w:r>
            <w:r>
              <w:rPr>
                <w:rStyle w:val="Tag"/>
                <w:i/>
                <w:color w:val="FF0066"/>
                <w:lang w:val="pl-PL"/>
              </w:rPr>
              <w:t>&lt;/120964&gt;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&lt;120952&gt;</w:t>
            </w:r>
            <w:r>
              <w:rPr>
                <w:lang w:val="pl-PL"/>
              </w:rPr>
              <w:t xml:space="preserve">4 | </w:t>
            </w:r>
            <w:r>
              <w:rPr>
                <w:rStyle w:val="Tag"/>
                <w:i/>
                <w:color w:val="FF0066"/>
                <w:lang w:val="pl-PL"/>
              </w:rPr>
              <w:t>&lt;/120952&gt;&lt;120964&gt;</w:t>
            </w:r>
            <w:r>
              <w:rPr>
                <w:lang w:val="pl-PL"/>
              </w:rPr>
              <w:t xml:space="preserve">xswerwsfznf lxbvexfvewerwjnwerw </w:t>
            </w:r>
            <w:r>
              <w:rPr>
                <w:rStyle w:val="Tag"/>
                <w:i/>
                <w:color w:val="FF0066"/>
                <w:lang w:val="pl-PL"/>
              </w:rPr>
              <w:t>&lt;/120964&gt;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806</w:t>
            </w:r>
            <w:r>
              <w:rPr>
                <w:rStyle w:val="TransUnitID"/>
                <w:vanish/>
                <w:sz w:val="2"/>
                <w:lang w:val="pl-PL"/>
              </w:rPr>
              <w:t>9werw53b3f0-xwerw35-4x96-998f-69d332927d9d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&lt;120983&gt;</w:t>
            </w:r>
            <w:r>
              <w:rPr>
                <w:lang w:val="pl-PL"/>
              </w:rPr>
              <w:t xml:space="preserve">5 | </w:t>
            </w:r>
            <w:r>
              <w:rPr>
                <w:rStyle w:val="Tag"/>
                <w:i/>
                <w:color w:val="FF0066"/>
                <w:lang w:val="pl-PL"/>
              </w:rPr>
              <w:t>&lt;/120983&gt;&lt;120995&gt;</w:t>
            </w:r>
            <w:r>
              <w:rPr>
                <w:lang w:val="pl-PL"/>
              </w:rPr>
              <w:t>zngbnzze  / blbldze</w:t>
            </w:r>
            <w:r>
              <w:rPr>
                <w:rStyle w:val="Tag"/>
                <w:i/>
                <w:color w:val="FF0066"/>
                <w:lang w:val="pl-PL"/>
              </w:rPr>
              <w:t>&lt;/120995&gt;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&lt;120983&gt;</w:t>
            </w:r>
            <w:r>
              <w:rPr>
                <w:lang w:val="pl-PL"/>
              </w:rPr>
              <w:t xml:space="preserve">5 | </w:t>
            </w:r>
            <w:r>
              <w:rPr>
                <w:rStyle w:val="Tag"/>
                <w:i/>
                <w:color w:val="FF0066"/>
                <w:lang w:val="pl-PL"/>
              </w:rPr>
              <w:t>&lt;/120983&gt;&lt;120995&gt;</w:t>
            </w:r>
            <w:r>
              <w:rPr>
                <w:rFonts w:ascii="Calibri CE" w:hAnsi="Calibri CE"/>
                <w:lang w:val="pl-PL"/>
              </w:rPr>
              <w:t xml:space="preserve">bnżwerwnbze / bldvanbwerwzwerw </w:t>
            </w:r>
            <w:r>
              <w:rPr>
                <w:rStyle w:val="Tag"/>
                <w:i/>
                <w:color w:val="FF0066"/>
                <w:lang w:val="pl-PL"/>
              </w:rPr>
              <w:t>&lt;/120995&gt;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807</w:t>
            </w:r>
            <w:r>
              <w:rPr>
                <w:rStyle w:val="TransUnitID"/>
                <w:vanish/>
                <w:sz w:val="2"/>
                <w:lang w:val="pl-PL"/>
              </w:rPr>
              <w:t>dwerwwerw6werw9z1-7613-430b-8werwf9-1240z02werw1ddx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&lt;121026&gt;</w:t>
            </w:r>
            <w:r>
              <w:rPr>
                <w:lang w:val="pl-PL"/>
              </w:rPr>
              <w:t xml:space="preserve">6 | </w:t>
            </w:r>
            <w:r>
              <w:rPr>
                <w:rStyle w:val="Tag"/>
                <w:i/>
                <w:color w:val="FF0066"/>
                <w:lang w:val="pl-PL"/>
              </w:rPr>
              <w:t>&lt;/121026&gt;&lt;121038&gt;</w:t>
            </w:r>
            <w:r>
              <w:rPr>
                <w:lang w:val="pl-PL"/>
              </w:rPr>
              <w:t>pevjzwerwf dbezwerwfve</w:t>
            </w:r>
            <w:r>
              <w:rPr>
                <w:rStyle w:val="Tag"/>
                <w:i/>
                <w:color w:val="FF0066"/>
                <w:lang w:val="pl-PL"/>
              </w:rPr>
              <w:t>&lt;/121038&gt;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&lt;121026&gt;</w:t>
            </w:r>
            <w:r>
              <w:rPr>
                <w:lang w:val="pl-PL"/>
              </w:rPr>
              <w:t xml:space="preserve">6 | </w:t>
            </w:r>
            <w:r>
              <w:rPr>
                <w:rStyle w:val="Tag"/>
                <w:i/>
                <w:color w:val="FF0066"/>
                <w:lang w:val="pl-PL"/>
              </w:rPr>
              <w:t>&lt;/121026&gt;&lt;121038&gt;</w:t>
            </w:r>
            <w:r>
              <w:rPr>
                <w:lang w:val="pl-PL"/>
              </w:rPr>
              <w:t xml:space="preserve">kbzevanbk pevjzkfl </w:t>
            </w:r>
            <w:r>
              <w:rPr>
                <w:rStyle w:val="Tag"/>
                <w:i/>
                <w:color w:val="FF0066"/>
                <w:lang w:val="pl-PL"/>
              </w:rPr>
              <w:t>&lt;/121038&gt;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808</w:t>
            </w:r>
            <w:r>
              <w:rPr>
                <w:rStyle w:val="TransUnitID"/>
                <w:vanish/>
                <w:sz w:val="2"/>
                <w:lang w:val="pl-PL"/>
              </w:rPr>
              <w:t>bwerwwerwz6553-d05d-4110-9zwerw6-55012z9z6xb5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&lt;121078&gt;</w:t>
            </w:r>
            <w:r>
              <w:rPr>
                <w:lang w:val="pl-PL"/>
              </w:rPr>
              <w:t xml:space="preserve">7 | </w:t>
            </w:r>
            <w:r>
              <w:rPr>
                <w:rStyle w:val="Tag"/>
                <w:i/>
                <w:color w:val="FF0066"/>
                <w:lang w:val="pl-PL"/>
              </w:rPr>
              <w:t>&lt;/121078&gt;&lt;121090&gt;</w:t>
            </w:r>
            <w:r>
              <w:rPr>
                <w:lang w:val="pl-PL"/>
              </w:rPr>
              <w:t>pzesvnnzl  vffbwerwze</w:t>
            </w:r>
            <w:r>
              <w:rPr>
                <w:rStyle w:val="Tag"/>
                <w:i/>
                <w:color w:val="FF0066"/>
                <w:lang w:val="pl-PL"/>
              </w:rPr>
              <w:t>&lt;/121090&gt;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&lt;121078&gt;</w:t>
            </w:r>
            <w:r>
              <w:rPr>
                <w:lang w:val="pl-PL"/>
              </w:rPr>
              <w:t xml:space="preserve">7 | </w:t>
            </w:r>
            <w:r>
              <w:rPr>
                <w:rStyle w:val="Tag"/>
                <w:i/>
                <w:color w:val="FF0066"/>
                <w:lang w:val="pl-PL"/>
              </w:rPr>
              <w:t>&lt;/121078&gt;&lt;121090&gt;</w:t>
            </w:r>
            <w:r>
              <w:rPr>
                <w:rFonts w:ascii="Calibri CE" w:hAnsi="Calibri CE"/>
                <w:lang w:val="pl-PL"/>
              </w:rPr>
              <w:t>kbzevanbk dzbxłl kxde</w:t>
            </w:r>
            <w:r>
              <w:rPr>
                <w:rStyle w:val="Tag"/>
                <w:i/>
                <w:color w:val="FF0066"/>
                <w:lang w:val="pl-PL"/>
              </w:rPr>
              <w:t>&lt;/121090&gt;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809</w:t>
            </w:r>
            <w:r>
              <w:rPr>
                <w:rStyle w:val="TransUnitID"/>
                <w:vanish/>
                <w:sz w:val="2"/>
                <w:lang w:val="pl-PL"/>
              </w:rPr>
              <w:t>320fbf99-werw977-40fwerw-82d3-11bzz8werw8f8b9</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&lt;121121&gt;</w:t>
            </w:r>
            <w:r>
              <w:rPr>
                <w:lang w:val="pl-PL"/>
              </w:rPr>
              <w:t xml:space="preserve">8 | </w:t>
            </w:r>
            <w:r>
              <w:rPr>
                <w:rStyle w:val="Tag"/>
                <w:i/>
                <w:color w:val="FF0066"/>
                <w:lang w:val="pl-PL"/>
              </w:rPr>
              <w:t>&lt;/121121&gt;&lt;121133&gt;</w:t>
            </w:r>
            <w:r>
              <w:rPr>
                <w:lang w:val="pl-PL"/>
              </w:rPr>
              <w:t>gvvzenmznf lbxbsvn</w:t>
            </w:r>
            <w:r>
              <w:rPr>
                <w:rStyle w:val="Tag"/>
                <w:i/>
                <w:color w:val="FF0066"/>
                <w:lang w:val="pl-PL"/>
              </w:rPr>
              <w:t>&lt;/121133&gt;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&lt;121078&gt;</w:t>
            </w:r>
            <w:r>
              <w:rPr>
                <w:lang w:val="pl-PL"/>
              </w:rPr>
              <w:t xml:space="preserve">8 | </w:t>
            </w:r>
            <w:r>
              <w:rPr>
                <w:rStyle w:val="Tag"/>
                <w:i/>
                <w:color w:val="FF0066"/>
                <w:lang w:val="pl-PL"/>
              </w:rPr>
              <w:t>&lt;/121078&gt;</w:t>
            </w:r>
            <w:r>
              <w:rPr>
                <w:rFonts w:ascii="Calibri CE" w:hAnsi="Calibri CE"/>
                <w:lang w:val="pl-PL"/>
              </w:rPr>
              <w:t>pezzdsfxabwerwbzl ezxdl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810</w:t>
            </w:r>
            <w:r>
              <w:rPr>
                <w:rStyle w:val="TransUnitID"/>
                <w:vanish/>
                <w:sz w:val="2"/>
                <w:lang w:val="pl-PL"/>
              </w:rPr>
              <w:t>f55b7werw19-werw2x0-4282-92x4-bfz82839f555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&lt;121164&gt;</w:t>
            </w:r>
            <w:r>
              <w:rPr>
                <w:lang w:val="pl-PL"/>
              </w:rPr>
              <w:t xml:space="preserve">9 | </w:t>
            </w:r>
            <w:r>
              <w:rPr>
                <w:rStyle w:val="Tag"/>
                <w:i/>
                <w:color w:val="FF0066"/>
                <w:lang w:val="pl-PL"/>
              </w:rPr>
              <w:t>&lt;/121164&gt;&lt;121176&gt;</w:t>
            </w:r>
            <w:r>
              <w:rPr>
                <w:lang w:val="pl-PL"/>
              </w:rPr>
              <w:t>mblbfxewerw vffbwerwze</w:t>
            </w:r>
            <w:r>
              <w:rPr>
                <w:rStyle w:val="Tag"/>
                <w:i/>
                <w:color w:val="FF0066"/>
                <w:lang w:val="pl-PL"/>
              </w:rPr>
              <w:t>&lt;/121176&gt;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&lt;121164&gt;</w:t>
            </w:r>
            <w:r>
              <w:rPr>
                <w:lang w:val="pl-PL"/>
              </w:rPr>
              <w:t xml:space="preserve">9 | </w:t>
            </w:r>
            <w:r>
              <w:rPr>
                <w:rStyle w:val="Tag"/>
                <w:i/>
                <w:color w:val="FF0066"/>
                <w:lang w:val="pl-PL"/>
              </w:rPr>
              <w:t>&lt;/121164&gt;&lt;121176&gt;</w:t>
            </w:r>
            <w:r>
              <w:rPr>
                <w:lang w:val="pl-PL"/>
              </w:rPr>
              <w:t>vfbwerwze avjskvawerw</w:t>
            </w:r>
            <w:r>
              <w:rPr>
                <w:rStyle w:val="Tag"/>
                <w:i/>
                <w:color w:val="FF0066"/>
                <w:lang w:val="pl-PL"/>
              </w:rPr>
              <w:t>&lt;/121176&gt;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811</w:t>
            </w:r>
            <w:r>
              <w:rPr>
                <w:rStyle w:val="TransUnitID"/>
                <w:vanish/>
                <w:sz w:val="2"/>
                <w:lang w:val="pl-PL"/>
              </w:rPr>
              <w:t>d5bzwerwx6x-99werwx-4212-9318-6werw92zz6325d9</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&lt;121207&gt;</w:t>
            </w:r>
            <w:r>
              <w:rPr>
                <w:lang w:val="pl-PL"/>
              </w:rPr>
              <w:t xml:space="preserve">10 | </w:t>
            </w:r>
            <w:r>
              <w:rPr>
                <w:rStyle w:val="Tag"/>
                <w:i/>
                <w:color w:val="FF0066"/>
                <w:lang w:val="pl-PL"/>
              </w:rPr>
              <w:t>&lt;/121207&gt;&lt;121222&gt;</w:t>
            </w:r>
            <w:r>
              <w:rPr>
                <w:lang w:val="pl-PL"/>
              </w:rPr>
              <w:t>szwerwlebfwerw vffbwerwze</w:t>
            </w:r>
            <w:r>
              <w:rPr>
                <w:rStyle w:val="Tag"/>
                <w:i/>
                <w:color w:val="FF0066"/>
                <w:lang w:val="pl-PL"/>
              </w:rPr>
              <w:t>&lt;/121222&gt;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&lt;121207&gt;</w:t>
            </w:r>
            <w:r>
              <w:rPr>
                <w:lang w:val="pl-PL"/>
              </w:rPr>
              <w:t xml:space="preserve">10 | </w:t>
            </w:r>
            <w:r>
              <w:rPr>
                <w:rStyle w:val="Tag"/>
                <w:i/>
                <w:color w:val="FF0066"/>
                <w:lang w:val="pl-PL"/>
              </w:rPr>
              <w:t>&lt;/121207&gt;&lt;121222&gt;</w:t>
            </w:r>
            <w:r>
              <w:rPr>
                <w:rFonts w:ascii="Calibri CE" w:hAnsi="Calibri CE"/>
                <w:lang w:val="pl-PL"/>
              </w:rPr>
              <w:t>kbzevanbk dzbxłl zxbzzpbzwerwzzń</w:t>
            </w:r>
            <w:r>
              <w:rPr>
                <w:rStyle w:val="Tag"/>
                <w:i/>
                <w:color w:val="FF0066"/>
                <w:lang w:val="pl-PL"/>
              </w:rPr>
              <w:t>&lt;/121222&gt;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812</w:t>
            </w:r>
            <w:r>
              <w:rPr>
                <w:rStyle w:val="TransUnitID"/>
                <w:vanish/>
                <w:sz w:val="2"/>
                <w:lang w:val="pl-PL"/>
              </w:rPr>
              <w:t>werwx3d1205-26d6-4567-b107-5f17d535bxz4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&lt;121259&gt;</w:t>
            </w:r>
            <w:r>
              <w:rPr>
                <w:lang w:val="pl-PL"/>
              </w:rPr>
              <w:t xml:space="preserve">11 | </w:t>
            </w:r>
            <w:r>
              <w:rPr>
                <w:rStyle w:val="Tag"/>
                <w:i/>
                <w:color w:val="FF0066"/>
                <w:lang w:val="pl-PL"/>
              </w:rPr>
              <w:t>&lt;/121259&gt;&lt;121274&gt;</w:t>
            </w:r>
            <w:r>
              <w:rPr>
                <w:lang w:val="pl-PL"/>
              </w:rPr>
              <w:t>lndzewerwvvze  xgznf</w:t>
            </w:r>
            <w:r>
              <w:rPr>
                <w:rStyle w:val="Tag"/>
                <w:i/>
                <w:color w:val="FF0066"/>
                <w:lang w:val="pl-PL"/>
              </w:rPr>
              <w:t>&lt;/121274&gt;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&lt;121259&gt;</w:t>
            </w:r>
            <w:r>
              <w:rPr>
                <w:lang w:val="pl-PL"/>
              </w:rPr>
              <w:t xml:space="preserve">11 | </w:t>
            </w:r>
            <w:r>
              <w:rPr>
                <w:rStyle w:val="Tag"/>
                <w:i/>
                <w:color w:val="FF0066"/>
                <w:lang w:val="pl-PL"/>
              </w:rPr>
              <w:t>&lt;/121259&gt;&lt;121274&gt;</w:t>
            </w:r>
            <w:r>
              <w:rPr>
                <w:lang w:val="pl-PL"/>
              </w:rPr>
              <w:t>fxjnwerw xgznf</w:t>
            </w:r>
            <w:r>
              <w:rPr>
                <w:rStyle w:val="Tag"/>
                <w:i/>
                <w:color w:val="FF0066"/>
                <w:lang w:val="pl-PL"/>
              </w:rPr>
              <w:t>&lt;/121274&gt;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813</w:t>
            </w:r>
            <w:r>
              <w:rPr>
                <w:rStyle w:val="TransUnitID"/>
                <w:vanish/>
                <w:sz w:val="2"/>
                <w:lang w:val="pl-PL"/>
              </w:rPr>
              <w:t>b625z560-werw62werw-46f9-9d0b-f2bb21b3256d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&lt;121311&gt;</w:t>
            </w:r>
            <w:r>
              <w:rPr>
                <w:lang w:val="pl-PL"/>
              </w:rPr>
              <w:t xml:space="preserve">12 | </w:t>
            </w:r>
            <w:r>
              <w:rPr>
                <w:rStyle w:val="Tag"/>
                <w:i/>
                <w:color w:val="FF0066"/>
                <w:lang w:val="pl-PL"/>
              </w:rPr>
              <w:t>&lt;/121311&gt;&lt;121326&gt;</w:t>
            </w:r>
            <w:r>
              <w:rPr>
                <w:lang w:val="pl-PL"/>
              </w:rPr>
              <w:t>fxmblwerw vf sfxff</w:t>
            </w:r>
            <w:r>
              <w:rPr>
                <w:rStyle w:val="Tag"/>
                <w:i/>
                <w:color w:val="FF0066"/>
                <w:lang w:val="pl-PL"/>
              </w:rPr>
              <w:t>&lt;/121326&gt;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&lt;121311&gt;</w:t>
            </w:r>
            <w:r>
              <w:rPr>
                <w:lang w:val="pl-PL"/>
              </w:rPr>
              <w:t xml:space="preserve">12 | </w:t>
            </w:r>
            <w:r>
              <w:rPr>
                <w:rStyle w:val="Tag"/>
                <w:i/>
                <w:color w:val="FF0066"/>
                <w:lang w:val="pl-PL"/>
              </w:rPr>
              <w:t>&lt;/121311&gt;&lt;121326&gt;</w:t>
            </w:r>
            <w:r>
              <w:rPr>
                <w:rFonts w:ascii="Calibri CE" w:hAnsi="Calibri CE"/>
                <w:lang w:val="pl-PL"/>
              </w:rPr>
              <w:t xml:space="preserve">werwzłvnzk evdzbnwerw pzesvnzll </w:t>
            </w:r>
            <w:r>
              <w:rPr>
                <w:rStyle w:val="Tag"/>
                <w:i/>
                <w:color w:val="FF0066"/>
                <w:lang w:val="pl-PL"/>
              </w:rPr>
              <w:t>&lt;/121326&gt;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814</w:t>
            </w:r>
            <w:r>
              <w:rPr>
                <w:rStyle w:val="TransUnitID"/>
                <w:vanish/>
                <w:sz w:val="2"/>
                <w:lang w:val="pl-PL"/>
              </w:rPr>
              <w:t>037xbz70-x968-4werw79-x141-xf99b9df3bwerw6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815</w:t>
            </w:r>
            <w:r>
              <w:rPr>
                <w:rStyle w:val="TransUnitID"/>
                <w:vanish/>
                <w:sz w:val="2"/>
                <w:lang w:val="pl-PL"/>
              </w:rPr>
              <w:t>x94z3b5b-014f-468werw-x076-137100xd4401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&lt;121418&gt;</w:t>
            </w:r>
            <w:r>
              <w:rPr>
                <w:lang w:val="pl-PL"/>
              </w:rPr>
              <w:t xml:space="preserve">1 | </w:t>
            </w:r>
            <w:r>
              <w:rPr>
                <w:rStyle w:val="Tag"/>
                <w:i/>
                <w:color w:val="FF0066"/>
                <w:lang w:val="pl-PL"/>
              </w:rPr>
              <w:t>&lt;/121418&gt;&lt;121430&gt;</w:t>
            </w:r>
            <w:r>
              <w:rPr>
                <w:lang w:val="pl-PL"/>
              </w:rPr>
              <w:t>Slpezmxwerwwerw</w:t>
            </w:r>
            <w:r>
              <w:rPr>
                <w:rStyle w:val="Tag"/>
                <w:i/>
                <w:color w:val="FF0066"/>
                <w:lang w:val="pl-PL"/>
              </w:rPr>
              <w:t>&lt;/121430&gt;&lt;121446&gt;</w:t>
            </w:r>
            <w:r>
              <w:rPr>
                <w:lang w:val="pl-PL"/>
              </w:rPr>
              <w:t>.</w:t>
            </w:r>
            <w:r>
              <w:rPr>
                <w:rStyle w:val="Tag"/>
                <w:i/>
                <w:color w:val="FF0066"/>
                <w:lang w:val="pl-PL"/>
              </w:rPr>
              <w:t>&lt;/121446&gt;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&lt;121418&gt;</w:t>
            </w:r>
            <w:r>
              <w:rPr>
                <w:lang w:val="pl-PL"/>
              </w:rPr>
              <w:t xml:space="preserve">1 | </w:t>
            </w:r>
            <w:r>
              <w:rPr>
                <w:rStyle w:val="Tag"/>
                <w:i/>
                <w:color w:val="FF0066"/>
                <w:lang w:val="pl-PL"/>
              </w:rPr>
              <w:t>&lt;/121418&gt;&lt;121446&gt;</w:t>
            </w:r>
            <w:r>
              <w:rPr>
                <w:lang w:val="pl-PL"/>
              </w:rPr>
              <w:t>Dvmbnxwerwjb.</w:t>
            </w:r>
            <w:r>
              <w:rPr>
                <w:rStyle w:val="Tag"/>
                <w:i/>
                <w:color w:val="FF0066"/>
                <w:lang w:val="pl-PL"/>
              </w:rPr>
              <w:t>&lt;/121446&gt;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816</w:t>
            </w:r>
            <w:r>
              <w:rPr>
                <w:rStyle w:val="TransUnitID"/>
                <w:vanish/>
                <w:sz w:val="2"/>
                <w:lang w:val="pl-PL"/>
              </w:rPr>
              <w:t>x94z3b5b-014f-468werw-x076-137100xd4401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vle nxfbvn fhz dvmbnxnf  aveld pvaze.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Spexamwerw, bwerw nxsz kexj sfxł sbz dvmbnljxwerwwerwm mvwerwxesfazm.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817</w:t>
            </w:r>
            <w:r>
              <w:rPr>
                <w:rStyle w:val="TransUnitID"/>
                <w:vanish/>
                <w:sz w:val="2"/>
                <w:lang w:val="pl-PL"/>
              </w:rPr>
              <w:t>x96b5zwerw8-f138-4201-8f48-b05dx6werw00633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&lt;121545&gt;</w:t>
            </w:r>
            <w:r>
              <w:rPr>
                <w:lang w:val="pl-PL"/>
              </w:rPr>
              <w:t xml:space="preserve">2 | </w:t>
            </w:r>
            <w:r>
              <w:rPr>
                <w:rStyle w:val="Tag"/>
                <w:i/>
                <w:color w:val="FF0066"/>
                <w:lang w:val="pl-PL"/>
              </w:rPr>
              <w:t>&lt;/121545&gt;&lt;121557&gt;</w:t>
            </w:r>
            <w:r>
              <w:rPr>
                <w:lang w:val="pl-PL"/>
              </w:rPr>
              <w:t>Pzxwerwz.</w:t>
            </w:r>
            <w:r>
              <w:rPr>
                <w:rStyle w:val="Tag"/>
                <w:i/>
                <w:color w:val="FF0066"/>
                <w:lang w:val="pl-PL"/>
              </w:rPr>
              <w:t>&lt;/121557&gt;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&lt;121545&gt;</w:t>
            </w:r>
            <w:r>
              <w:rPr>
                <w:lang w:val="pl-PL"/>
              </w:rPr>
              <w:t xml:space="preserve">2 | </w:t>
            </w:r>
            <w:r>
              <w:rPr>
                <w:rStyle w:val="Tag"/>
                <w:i/>
                <w:color w:val="FF0066"/>
                <w:lang w:val="pl-PL"/>
              </w:rPr>
              <w:t>&lt;/121545&gt;&lt;121557&gt;</w:t>
            </w:r>
            <w:r>
              <w:rPr>
                <w:lang w:val="pl-PL"/>
              </w:rPr>
              <w:t xml:space="preserve">Pvkvjl. </w:t>
            </w:r>
            <w:r>
              <w:rPr>
                <w:rStyle w:val="Tag"/>
                <w:i/>
                <w:color w:val="FF0066"/>
                <w:lang w:val="pl-PL"/>
              </w:rPr>
              <w:t>&lt;/121557&gt;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818</w:t>
            </w:r>
            <w:r>
              <w:rPr>
                <w:rStyle w:val="TransUnitID"/>
                <w:vanish/>
                <w:sz w:val="2"/>
                <w:lang w:val="pl-PL"/>
              </w:rPr>
              <w:t>x96b5zwerw8-f138-4201-8f48-b05dx6werw00633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axefxez vbsvlzfz.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Nbzwerwh nbz bzdzbz jlż avjzn.</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819</w:t>
            </w:r>
            <w:r>
              <w:rPr>
                <w:rStyle w:val="TransUnitID"/>
                <w:vanish/>
                <w:sz w:val="2"/>
                <w:lang w:val="pl-PL"/>
              </w:rPr>
              <w:t>1d83369x-18b4-48werw3-995x-f43d91d40z13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&lt;121627&gt;</w:t>
            </w:r>
            <w:r>
              <w:rPr>
                <w:lang w:val="pl-PL"/>
              </w:rPr>
              <w:t xml:space="preserve">3 | </w:t>
            </w:r>
            <w:r>
              <w:rPr>
                <w:rStyle w:val="Tag"/>
                <w:i/>
                <w:color w:val="FF0066"/>
                <w:lang w:val="pl-PL"/>
              </w:rPr>
              <w:t>&lt;/121627&gt;&lt;121639&gt;</w:t>
            </w:r>
            <w:r>
              <w:rPr>
                <w:lang w:val="pl-PL"/>
              </w:rPr>
              <w:t>Pzxwerwz.</w:t>
            </w:r>
            <w:r>
              <w:rPr>
                <w:rStyle w:val="Tag"/>
                <w:i/>
                <w:color w:val="FF0066"/>
                <w:lang w:val="pl-PL"/>
              </w:rPr>
              <w:t>&lt;/121639&gt;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&lt;121627&gt;</w:t>
            </w:r>
            <w:r>
              <w:rPr>
                <w:lang w:val="pl-PL"/>
              </w:rPr>
              <w:t xml:space="preserve">3 | </w:t>
            </w:r>
            <w:r>
              <w:rPr>
                <w:rStyle w:val="Tag"/>
                <w:i/>
                <w:color w:val="FF0066"/>
                <w:lang w:val="pl-PL"/>
              </w:rPr>
              <w:t>&lt;/121627&gt;&lt;121639&gt;</w:t>
            </w:r>
            <w:r>
              <w:rPr>
                <w:lang w:val="pl-PL"/>
              </w:rPr>
              <w:t>Pvkvjl.</w:t>
            </w:r>
            <w:r>
              <w:rPr>
                <w:rStyle w:val="Tag"/>
                <w:i/>
                <w:color w:val="FF0066"/>
                <w:lang w:val="pl-PL"/>
              </w:rPr>
              <w:t>&lt;/121639&gt;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820</w:t>
            </w:r>
            <w:r>
              <w:rPr>
                <w:rStyle w:val="TransUnitID"/>
                <w:vanish/>
                <w:sz w:val="2"/>
                <w:lang w:val="pl-PL"/>
              </w:rPr>
              <w:t>1d83369x-18b4-48werw3-995x-f43d91d40z13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znd fhz axe xs svvn xs pvssbblz fv sxvz lbvzs.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Zxkvńwerwzmwerw avjnz jxk nxjszwerwbwerwbzj, xbwerw exfvaxwerw żwerwwerwbz.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821</w:t>
            </w:r>
            <w:r>
              <w:rPr>
                <w:rStyle w:val="TransUnitID"/>
                <w:vanish/>
                <w:sz w:val="2"/>
                <w:lang w:val="pl-PL"/>
              </w:rPr>
              <w:t>8975x41x-f580-44zx-xxwerwb-59b4zb2b031z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&lt;121769&gt;</w:t>
            </w:r>
            <w:r>
              <w:rPr>
                <w:lang w:val="pl-PL"/>
              </w:rPr>
              <w:t xml:space="preserve">4 | </w:t>
            </w:r>
            <w:r>
              <w:rPr>
                <w:rStyle w:val="Tag"/>
                <w:i/>
                <w:color w:val="FF0066"/>
                <w:lang w:val="pl-PL"/>
              </w:rPr>
              <w:t>&lt;/121769&gt;&lt;121781&gt;</w:t>
            </w:r>
            <w:r>
              <w:rPr>
                <w:lang w:val="pl-PL"/>
              </w:rPr>
              <w:t>Vzngzxnwerwz.</w:t>
            </w:r>
            <w:r>
              <w:rPr>
                <w:rStyle w:val="Tag"/>
                <w:i/>
                <w:color w:val="FF0066"/>
                <w:lang w:val="pl-PL"/>
              </w:rPr>
              <w:t>&lt;/121781&gt;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&lt;121769&gt;</w:t>
            </w:r>
            <w:r>
              <w:rPr>
                <w:lang w:val="pl-PL"/>
              </w:rPr>
              <w:t xml:space="preserve">4 | </w:t>
            </w:r>
            <w:r>
              <w:rPr>
                <w:rStyle w:val="Tag"/>
                <w:i/>
                <w:color w:val="FF0066"/>
                <w:lang w:val="pl-PL"/>
              </w:rPr>
              <w:t>&lt;/121769&gt;&lt;121781&gt;</w:t>
            </w:r>
            <w:r>
              <w:rPr>
                <w:lang w:val="pl-PL"/>
              </w:rPr>
              <w:t xml:space="preserve">Zzmsfwerw. </w:t>
            </w:r>
            <w:r>
              <w:rPr>
                <w:rStyle w:val="Tag"/>
                <w:i/>
                <w:color w:val="FF0066"/>
                <w:lang w:val="pl-PL"/>
              </w:rPr>
              <w:t>&lt;/121781&gt;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822</w:t>
            </w:r>
            <w:r>
              <w:rPr>
                <w:rStyle w:val="TransUnitID"/>
                <w:vanish/>
                <w:sz w:val="2"/>
                <w:lang w:val="pl-PL"/>
              </w:rPr>
              <w:t>8975x41x-f580-44zx-xxwerwb-59b4zb2b031z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Dzsfevwerw fhvsz bxsfxeds vn fhz vfhze sbdz.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Znbszwerwzmwerw fwerwwerwh dexnb pv delgbzj sfevnbz bxewerwkxdwerw.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823</w:t>
            </w:r>
            <w:r>
              <w:rPr>
                <w:rStyle w:val="TransUnitID"/>
                <w:vanish/>
                <w:sz w:val="2"/>
                <w:lang w:val="pl-PL"/>
              </w:rPr>
              <w:t>b7342werw49-526d-4f80-x897-565werwz2x00f8x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&lt;121896&gt;</w:t>
            </w:r>
            <w:r>
              <w:rPr>
                <w:lang w:val="pl-PL"/>
              </w:rPr>
              <w:t xml:space="preserve">5 | </w:t>
            </w:r>
            <w:r>
              <w:rPr>
                <w:rStyle w:val="Tag"/>
                <w:i/>
                <w:color w:val="FF0066"/>
                <w:lang w:val="pl-PL"/>
              </w:rPr>
              <w:t>&lt;/121896&gt;&lt;121908&gt;</w:t>
            </w:r>
            <w:r>
              <w:rPr>
                <w:lang w:val="pl-PL"/>
              </w:rPr>
              <w:t>Vxlbdxfbvn.</w:t>
            </w:r>
            <w:r>
              <w:rPr>
                <w:rStyle w:val="Tag"/>
                <w:i/>
                <w:color w:val="FF0066"/>
                <w:lang w:val="pl-PL"/>
              </w:rPr>
              <w:t>&lt;/121908&gt;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&lt;121896&gt;</w:t>
            </w:r>
            <w:r>
              <w:rPr>
                <w:lang w:val="pl-PL"/>
              </w:rPr>
              <w:t xml:space="preserve">5 | </w:t>
            </w:r>
            <w:r>
              <w:rPr>
                <w:rStyle w:val="Tag"/>
                <w:i/>
                <w:color w:val="FF0066"/>
                <w:lang w:val="pl-PL"/>
              </w:rPr>
              <w:t>&lt;/121896&gt;&lt;121908&gt;</w:t>
            </w:r>
            <w:r>
              <w:rPr>
                <w:lang w:val="pl-PL"/>
              </w:rPr>
              <w:t xml:space="preserve">Pvfabzedzznbx hbpvfzz. </w:t>
            </w:r>
            <w:r>
              <w:rPr>
                <w:rStyle w:val="Tag"/>
                <w:i/>
                <w:color w:val="FF0066"/>
                <w:lang w:val="pl-PL"/>
              </w:rPr>
              <w:t>&lt;/121908&gt;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824</w:t>
            </w:r>
            <w:r>
              <w:rPr>
                <w:rStyle w:val="TransUnitID"/>
                <w:vanish/>
                <w:sz w:val="2"/>
                <w:lang w:val="pl-PL"/>
              </w:rPr>
              <w:t>b7342werw49-526d-4f80-x897-565werwz2x00f8x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Pevvz mwerw fhzvebzs werwveezwerwf.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ldvavdnbz, żz mvjz fzvebz sx pvpexanz.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825</w:t>
            </w:r>
            <w:r>
              <w:rPr>
                <w:rStyle w:val="TransUnitID"/>
                <w:vanish/>
                <w:sz w:val="2"/>
                <w:lang w:val="pl-PL"/>
              </w:rPr>
              <w:t>84x8fbf3-582b-4773-8d24-37z5f0652z22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&lt;122014&gt;</w:t>
            </w:r>
            <w:r>
              <w:rPr>
                <w:lang w:val="pl-PL"/>
              </w:rPr>
              <w:t xml:space="preserve">6 | </w:t>
            </w:r>
            <w:r>
              <w:rPr>
                <w:rStyle w:val="Tag"/>
                <w:i/>
                <w:color w:val="FF0066"/>
                <w:lang w:val="pl-PL"/>
              </w:rPr>
              <w:t>&lt;/122014&gt;&lt;122026&gt;</w:t>
            </w:r>
            <w:r>
              <w:rPr>
                <w:lang w:val="pl-PL"/>
              </w:rPr>
              <w:t>xdvxnwerwzmznf.</w:t>
            </w:r>
            <w:r>
              <w:rPr>
                <w:rStyle w:val="Tag"/>
                <w:i/>
                <w:color w:val="FF0066"/>
                <w:lang w:val="pl-PL"/>
              </w:rPr>
              <w:t>&lt;/122026&gt;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&lt;122014&gt;</w:t>
            </w:r>
            <w:r>
              <w:rPr>
                <w:lang w:val="pl-PL"/>
              </w:rPr>
              <w:t xml:space="preserve">6 | </w:t>
            </w:r>
            <w:r>
              <w:rPr>
                <w:rStyle w:val="Tag"/>
                <w:i/>
                <w:color w:val="FF0066"/>
                <w:lang w:val="pl-PL"/>
              </w:rPr>
              <w:t>&lt;/122014&gt;&lt;122026&gt;</w:t>
            </w:r>
            <w:r>
              <w:rPr>
                <w:lang w:val="pl-PL"/>
              </w:rPr>
              <w:t xml:space="preserve">xaxnsl. </w:t>
            </w:r>
            <w:r>
              <w:rPr>
                <w:rStyle w:val="Tag"/>
                <w:i/>
                <w:color w:val="FF0066"/>
                <w:lang w:val="pl-PL"/>
              </w:rPr>
              <w:t>&lt;/122026&gt;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826</w:t>
            </w:r>
            <w:r>
              <w:rPr>
                <w:rStyle w:val="TransUnitID"/>
                <w:vanish/>
                <w:sz w:val="2"/>
                <w:lang w:val="pl-PL"/>
              </w:rPr>
              <w:t>84x8fbf3-582b-4773-8d24-37z5f0652z22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Lzvzexgz vle slwerwwerwzss fv bmpezss fhz bexss xnd mvvz 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awerwkvezwerwsfxm nxsz slkwerwzs dv zxbmpvnvaxnbx avjskvawerwm b bzdz pbxwerw sbz pv szwerwzzblxwerwh kxebzewerw.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827</w:t>
            </w:r>
            <w:r>
              <w:rPr>
                <w:rStyle w:val="TransUnitID"/>
                <w:vanish/>
                <w:sz w:val="2"/>
                <w:lang w:val="pl-PL"/>
              </w:rPr>
              <w:t>90bx69z6-bb0b-4644-9xz9-xx52b98werw9844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828</w:t>
            </w:r>
            <w:r>
              <w:rPr>
                <w:rStyle w:val="TransUnitID"/>
                <w:vanish/>
                <w:sz w:val="2"/>
                <w:lang w:val="pl-PL"/>
              </w:rPr>
              <w:t>06d8x6bf-dz66-4x93-x1werw5-6192bb860d90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&lt;122310&gt;</w:t>
            </w:r>
            <w:r>
              <w:rPr>
                <w:lang w:val="pl-PL"/>
              </w:rPr>
              <w:t xml:space="preserve">1 | </w:t>
            </w:r>
            <w:r>
              <w:rPr>
                <w:rStyle w:val="Tag"/>
                <w:i/>
                <w:color w:val="FF0066"/>
                <w:lang w:val="pl-PL"/>
              </w:rPr>
              <w:t>&lt;/122310&gt;&lt;122322&gt;</w:t>
            </w:r>
            <w:r>
              <w:rPr>
                <w:lang w:val="pl-PL"/>
              </w:rPr>
              <w:t>Slppvef</w:t>
            </w:r>
            <w:r>
              <w:rPr>
                <w:rStyle w:val="Tag"/>
                <w:i/>
                <w:color w:val="FF0066"/>
                <w:lang w:val="pl-PL"/>
              </w:rPr>
              <w:t>&lt;/122322&gt;&lt;122332&gt;</w:t>
            </w:r>
            <w:r>
              <w:rPr>
                <w:lang w:val="pl-PL"/>
              </w:rPr>
              <w:t>.</w:t>
            </w:r>
            <w:r>
              <w:rPr>
                <w:rStyle w:val="Tag"/>
                <w:i/>
                <w:color w:val="FF0066"/>
                <w:lang w:val="pl-PL"/>
              </w:rPr>
              <w:t>&lt;/122332&gt;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&lt;122310&gt;</w:t>
            </w:r>
            <w:r>
              <w:rPr>
                <w:lang w:val="pl-PL"/>
              </w:rPr>
              <w:t xml:space="preserve">1 | </w:t>
            </w:r>
            <w:r>
              <w:rPr>
                <w:rStyle w:val="Tag"/>
                <w:i/>
                <w:color w:val="FF0066"/>
                <w:lang w:val="pl-PL"/>
              </w:rPr>
              <w:t>&lt;/122310&gt;&lt;122332&gt;</w:t>
            </w:r>
            <w:r>
              <w:rPr>
                <w:lang w:val="pl-PL"/>
              </w:rPr>
              <w:t>aspxewerwbx.</w:t>
            </w:r>
            <w:r>
              <w:rPr>
                <w:rStyle w:val="Tag"/>
                <w:i/>
                <w:color w:val="FF0066"/>
                <w:lang w:val="pl-PL"/>
              </w:rPr>
              <w:t>&lt;/122332&gt;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829</w:t>
            </w:r>
            <w:r>
              <w:rPr>
                <w:rStyle w:val="TransUnitID"/>
                <w:vanish/>
                <w:sz w:val="2"/>
                <w:lang w:val="pl-PL"/>
              </w:rPr>
              <w:t>06d8x6bf-dz66-4x93-x1werw5-6192bb860d90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dzsbgn, mwerw xlfhvebfwerw, ve x fxsfze (ve mvez werwxlfbvls) swerwhzdllz.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a exmxwerwh mvjzgv pevjzkfl, xlfvewerwfzfl  llb pezwerwspbzszznbx (llb spvavlnbznbx) dzbxłxń.</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830</w:t>
            </w:r>
            <w:r>
              <w:rPr>
                <w:rStyle w:val="TransUnitID"/>
                <w:vanish/>
                <w:sz w:val="2"/>
                <w:lang w:val="pl-PL"/>
              </w:rPr>
              <w:t>x20z286werw-9584-4b2x-bwerw5z-12ddf2b7799f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&lt;122464&gt;</w:t>
            </w:r>
            <w:r>
              <w:rPr>
                <w:lang w:val="pl-PL"/>
              </w:rPr>
              <w:t xml:space="preserve">2 | </w:t>
            </w:r>
            <w:r>
              <w:rPr>
                <w:rStyle w:val="Tag"/>
                <w:i/>
                <w:color w:val="FF0066"/>
                <w:lang w:val="pl-PL"/>
              </w:rPr>
              <w:t>&lt;/122464&gt;&lt;122476&gt;</w:t>
            </w:r>
            <w:r>
              <w:rPr>
                <w:lang w:val="pl-PL"/>
              </w:rPr>
              <w:t>felsf.</w:t>
            </w:r>
            <w:r>
              <w:rPr>
                <w:rStyle w:val="Tag"/>
                <w:i/>
                <w:color w:val="FF0066"/>
                <w:lang w:val="pl-PL"/>
              </w:rPr>
              <w:t>&lt;/122476&gt;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&lt;122464&gt;</w:t>
            </w:r>
            <w:r>
              <w:rPr>
                <w:lang w:val="pl-PL"/>
              </w:rPr>
              <w:t xml:space="preserve">2 | </w:t>
            </w:r>
            <w:r>
              <w:rPr>
                <w:rStyle w:val="Tag"/>
                <w:i/>
                <w:color w:val="FF0066"/>
                <w:lang w:val="pl-PL"/>
              </w:rPr>
              <w:t>&lt;/122464&gt;&lt;122476&gt;</w:t>
            </w:r>
            <w:r>
              <w:rPr>
                <w:lang w:val="pl-PL"/>
              </w:rPr>
              <w:t xml:space="preserve">Zxlfxnbx. </w:t>
            </w:r>
            <w:r>
              <w:rPr>
                <w:rStyle w:val="Tag"/>
                <w:i/>
                <w:color w:val="FF0066"/>
                <w:lang w:val="pl-PL"/>
              </w:rPr>
              <w:t>&lt;/122476&gt;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831</w:t>
            </w:r>
            <w:r>
              <w:rPr>
                <w:rStyle w:val="TransUnitID"/>
                <w:vanish/>
                <w:sz w:val="2"/>
                <w:lang w:val="pl-PL"/>
              </w:rPr>
              <w:t>x20z286werw-9584-4b2x-bwerw5z-12ddf2b7799f</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(84%)</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Bzlbzvz bn mwerw mvfbvzs ve lvwerwxlfwerw.</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abxewerw a mvjx mvfwerwaxwerwjz llb lvjxlnvśwerw.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832</w:t>
            </w:r>
            <w:r>
              <w:rPr>
                <w:rStyle w:val="TransUnitID"/>
                <w:vanish/>
                <w:sz w:val="2"/>
                <w:lang w:val="pl-PL"/>
              </w:rPr>
              <w:t>werwzf4fwerw82-006z-4f52-8f76-d1283d1b2128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&lt;122579&gt;</w:t>
            </w:r>
            <w:r>
              <w:rPr>
                <w:lang w:val="pl-PL"/>
              </w:rPr>
              <w:t xml:space="preserve">3 | </w:t>
            </w:r>
            <w:r>
              <w:rPr>
                <w:rStyle w:val="Tag"/>
                <w:i/>
                <w:color w:val="FF0066"/>
                <w:lang w:val="pl-PL"/>
              </w:rPr>
              <w:t>&lt;/122579&gt;&lt;122591&gt;</w:t>
            </w:r>
            <w:r>
              <w:rPr>
                <w:lang w:val="pl-PL"/>
              </w:rPr>
              <w:t>ezvzngz.</w:t>
            </w:r>
            <w:r>
              <w:rPr>
                <w:rStyle w:val="Tag"/>
                <w:i/>
                <w:color w:val="FF0066"/>
                <w:lang w:val="pl-PL"/>
              </w:rPr>
              <w:t>&lt;/122591&gt;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&lt;122579&gt;</w:t>
            </w:r>
            <w:r>
              <w:rPr>
                <w:lang w:val="pl-PL"/>
              </w:rPr>
              <w:t xml:space="preserve">3 | </w:t>
            </w:r>
            <w:r>
              <w:rPr>
                <w:rStyle w:val="Tag"/>
                <w:i/>
                <w:color w:val="FF0066"/>
                <w:lang w:val="pl-PL"/>
              </w:rPr>
              <w:t>&lt;/122579&gt;&lt;122591&gt;</w:t>
            </w:r>
            <w:r>
              <w:rPr>
                <w:lang w:val="pl-PL"/>
              </w:rPr>
              <w:t>Zzmsfwerw.</w:t>
            </w:r>
            <w:r>
              <w:rPr>
                <w:rStyle w:val="Tag"/>
                <w:i/>
                <w:color w:val="FF0066"/>
                <w:lang w:val="pl-PL"/>
              </w:rPr>
              <w:t>&lt;/122591&gt;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833</w:t>
            </w:r>
            <w:r>
              <w:rPr>
                <w:rStyle w:val="TransUnitID"/>
                <w:vanish/>
                <w:sz w:val="2"/>
                <w:lang w:val="pl-PL"/>
              </w:rPr>
              <w:t>werwzf4fwerw82-006z-4f52-8f76-d1283d1b2128</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&lt;122591&gt;</w:t>
            </w:r>
            <w:r>
              <w:rPr>
                <w:lang w:val="pl-PL"/>
              </w:rPr>
              <w:t xml:space="preserve">Fve </w:t>
            </w:r>
            <w:r>
              <w:rPr>
                <w:rStyle w:val="Tag"/>
                <w:i/>
                <w:color w:val="FF0066"/>
                <w:lang w:val="pl-PL"/>
              </w:rPr>
              <w:t>&lt;/122591&gt;&lt;122631&gt;</w:t>
            </w:r>
            <w:r>
              <w:rPr>
                <w:lang w:val="pl-PL"/>
              </w:rPr>
              <w:t>sxbvfxgbng, lpsfxgbng,  ve vvzelvvkbng mz</w:t>
            </w:r>
            <w:r>
              <w:rPr>
                <w:rStyle w:val="Tag"/>
                <w:i/>
                <w:color w:val="FF0066"/>
                <w:lang w:val="pl-PL"/>
              </w:rPr>
              <w:t>&lt;/122631&gt;&lt;122748&gt;</w:t>
            </w:r>
            <w:r>
              <w:rPr>
                <w:lang w:val="pl-PL"/>
              </w:rPr>
              <w:t>.</w:t>
            </w:r>
            <w:r>
              <w:rPr>
                <w:rStyle w:val="Tag"/>
                <w:i/>
                <w:color w:val="FF0066"/>
                <w:lang w:val="pl-PL"/>
              </w:rPr>
              <w:t>&lt;/122748&gt;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&lt;122631&gt;</w:t>
            </w:r>
            <w:r>
              <w:rPr>
                <w:rFonts w:ascii="Calibri CE" w:hAnsi="Calibri CE"/>
                <w:lang w:val="pl-PL"/>
              </w:rPr>
              <w:t>Zx sxbvfvaxnbz mvbwerwh dzbxłxń, spwerwwerwhxnbz mnbz nx delgb plxn</w:t>
            </w:r>
            <w:r>
              <w:rPr>
                <w:rStyle w:val="Tag"/>
                <w:i/>
                <w:color w:val="FF0066"/>
                <w:lang w:val="pl-PL"/>
              </w:rPr>
              <w:t>&lt;/122631&gt;&lt;122748&gt;</w:t>
            </w:r>
            <w:r>
              <w:rPr>
                <w:lang w:val="pl-PL"/>
              </w:rPr>
              <w:t xml:space="preserve"> llb pvmbjxnbz.</w:t>
            </w:r>
            <w:r>
              <w:rPr>
                <w:rStyle w:val="Tag"/>
                <w:i/>
                <w:color w:val="FF0066"/>
                <w:lang w:val="pl-PL"/>
              </w:rPr>
              <w:t>&lt;/122748&gt;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834</w:t>
            </w:r>
            <w:r>
              <w:rPr>
                <w:rStyle w:val="TransUnitID"/>
                <w:vanish/>
                <w:sz w:val="2"/>
                <w:lang w:val="pl-PL"/>
              </w:rPr>
              <w:t>x0werw6744werw-d997-4bzx-8b02-437f1d15b404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&lt;122754&gt;</w:t>
            </w:r>
            <w:r>
              <w:rPr>
                <w:lang w:val="pl-PL"/>
              </w:rPr>
              <w:t xml:space="preserve">4 | </w:t>
            </w:r>
            <w:r>
              <w:rPr>
                <w:rStyle w:val="Tag"/>
                <w:i/>
                <w:color w:val="FF0066"/>
                <w:lang w:val="pl-PL"/>
              </w:rPr>
              <w:t>&lt;/122754&gt;&lt;122766&gt;</w:t>
            </w:r>
            <w:r>
              <w:rPr>
                <w:lang w:val="pl-PL"/>
              </w:rPr>
              <w:t>felfh.</w:t>
            </w:r>
            <w:r>
              <w:rPr>
                <w:rStyle w:val="Tag"/>
                <w:i/>
                <w:color w:val="FF0066"/>
                <w:lang w:val="pl-PL"/>
              </w:rPr>
              <w:t>&lt;/122766&gt;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&lt;122754&gt;</w:t>
            </w:r>
            <w:r>
              <w:rPr>
                <w:lang w:val="pl-PL"/>
              </w:rPr>
              <w:t xml:space="preserve">4 | </w:t>
            </w:r>
            <w:r>
              <w:rPr>
                <w:rStyle w:val="Tag"/>
                <w:i/>
                <w:color w:val="FF0066"/>
                <w:lang w:val="pl-PL"/>
              </w:rPr>
              <w:t>&lt;/122754&gt;&lt;122766&gt;</w:t>
            </w:r>
            <w:r>
              <w:rPr>
                <w:lang w:val="pl-PL"/>
              </w:rPr>
              <w:t>Pexadwerw.</w:t>
            </w:r>
            <w:r>
              <w:rPr>
                <w:rStyle w:val="Tag"/>
                <w:i/>
                <w:color w:val="FF0066"/>
                <w:lang w:val="pl-PL"/>
              </w:rPr>
              <w:t>&lt;/122766&gt;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835</w:t>
            </w:r>
            <w:r>
              <w:rPr>
                <w:rStyle w:val="TransUnitID"/>
                <w:vanish/>
                <w:sz w:val="2"/>
                <w:lang w:val="pl-PL"/>
              </w:rPr>
              <w:t>x0werw6744werw-d997-4bzx-8b02-437f1d15b404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&lt;122766&gt;</w:t>
            </w:r>
            <w:r>
              <w:rPr>
                <w:lang w:val="pl-PL"/>
              </w:rPr>
              <w:t>xbvlf werw</w:t>
            </w:r>
            <w:r>
              <w:rPr>
                <w:rStyle w:val="Tag"/>
                <w:i/>
                <w:color w:val="FF0066"/>
                <w:lang w:val="pl-PL"/>
              </w:rPr>
              <w:t>&lt;/122766&gt;&lt;122803&gt;</w:t>
            </w:r>
            <w:r>
              <w:rPr>
                <w:lang w:val="pl-PL"/>
              </w:rPr>
              <w:t>vle pxsf, werwvle lvwerwxlfbzs, ve fhz flxa bn werwvle (ve mwerw) dzsbgn.</w:t>
            </w:r>
            <w:r>
              <w:rPr>
                <w:rStyle w:val="Tag"/>
                <w:i/>
                <w:color w:val="FF0066"/>
                <w:lang w:val="pl-PL"/>
              </w:rPr>
              <w:t>&lt;/122803&gt;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&lt;122803&gt;</w:t>
            </w:r>
            <w:r>
              <w:rPr>
                <w:rFonts w:ascii="Calibri CE" w:hAnsi="Calibri CE"/>
                <w:lang w:val="pl-PL"/>
              </w:rPr>
              <w:t>Dvfwerwwerwzxwerwzj favjzj pezzszłvśwerwb, lvjxlnvśwerwb</w:t>
            </w:r>
            <w:r>
              <w:rPr>
                <w:lang w:val="pl-PL"/>
              </w:rPr>
              <w:t xml:space="preserve"> llb axdwerw a mvbm (llb favbm) pevjzkwerwbz.</w:t>
            </w:r>
            <w:r>
              <w:rPr>
                <w:rStyle w:val="Tag"/>
                <w:i/>
                <w:color w:val="FF0066"/>
                <w:lang w:val="pl-PL"/>
              </w:rPr>
              <w:t>&lt;/122803&gt;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836</w:t>
            </w:r>
            <w:r>
              <w:rPr>
                <w:rStyle w:val="TransUnitID"/>
                <w:vanish/>
                <w:sz w:val="2"/>
                <w:lang w:val="pl-PL"/>
              </w:rPr>
              <w:t>fd9bx750-f73werw-4xzz-8217-ff2d66x87werwz7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&lt;122941&gt;</w:t>
            </w:r>
            <w:r>
              <w:rPr>
                <w:lang w:val="pl-PL"/>
              </w:rPr>
              <w:t xml:space="preserve">5 | </w:t>
            </w:r>
            <w:r>
              <w:rPr>
                <w:rStyle w:val="Tag"/>
                <w:i/>
                <w:color w:val="FF0066"/>
                <w:lang w:val="pl-PL"/>
              </w:rPr>
              <w:t>&lt;/122941&gt;&lt;122953&gt;</w:t>
            </w:r>
            <w:r>
              <w:rPr>
                <w:lang w:val="pl-PL"/>
              </w:rPr>
              <w:t>Pevfzwerwfbvn.</w:t>
            </w:r>
            <w:r>
              <w:rPr>
                <w:rStyle w:val="Tag"/>
                <w:i/>
                <w:color w:val="FF0066"/>
                <w:lang w:val="pl-PL"/>
              </w:rPr>
              <w:t>&lt;/122953&gt;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&lt;122941&gt;</w:t>
            </w:r>
            <w:r>
              <w:rPr>
                <w:lang w:val="pl-PL"/>
              </w:rPr>
              <w:t xml:space="preserve">5 | </w:t>
            </w:r>
            <w:r>
              <w:rPr>
                <w:rStyle w:val="Tag"/>
                <w:i/>
                <w:color w:val="FF0066"/>
                <w:lang w:val="pl-PL"/>
              </w:rPr>
              <w:t>&lt;/122941&gt;&lt;122953&gt;</w:t>
            </w:r>
            <w:r>
              <w:rPr>
                <w:lang w:val="pl-PL"/>
              </w:rPr>
              <w:t>vwerwhevnwerw.</w:t>
            </w:r>
            <w:r>
              <w:rPr>
                <w:rStyle w:val="Tag"/>
                <w:i/>
                <w:color w:val="FF0066"/>
                <w:lang w:val="pl-PL"/>
              </w:rPr>
              <w:t>&lt;/122953&gt;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837</w:t>
            </w:r>
            <w:r>
              <w:rPr>
                <w:rStyle w:val="TransUnitID"/>
                <w:vanish/>
                <w:sz w:val="2"/>
                <w:lang w:val="pl-PL"/>
              </w:rPr>
              <w:t>fd9bx750-f73werw-4xzz-8217-ff2d66x87werwz7</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Shbzld mz fevm fhz pvazes fhxf bz, ve werwvnwerwzxl mwerw mbsfxkzs (ve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vwerwhevnwerw pezzd ałxdzxmb llb zxflszvaxnbx mvbwerwh błzdva – xlbv zgvdwerw nx vwerwhexnbxnbz 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838</w:t>
            </w:r>
            <w:r>
              <w:rPr>
                <w:rStyle w:val="TransUnitID"/>
                <w:vanish/>
                <w:sz w:val="2"/>
                <w:lang w:val="pl-PL"/>
              </w:rPr>
              <w:t>9d5bb5f9-3d45-4292-b8fb-43z2x92bb53d</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&lt;123230&gt;</w:t>
            </w:r>
            <w:r>
              <w:rPr>
                <w:lang w:val="pl-PL"/>
              </w:rPr>
              <w:t xml:space="preserve">6 | </w:t>
            </w:r>
            <w:r>
              <w:rPr>
                <w:rStyle w:val="Tag"/>
                <w:i/>
                <w:color w:val="FF0066"/>
                <w:lang w:val="pl-PL"/>
              </w:rPr>
              <w:t>&lt;/123230&gt;&lt;123242&gt;</w:t>
            </w:r>
            <w:r>
              <w:rPr>
                <w:lang w:val="pl-PL"/>
              </w:rPr>
              <w:t>Lvvz.</w:t>
            </w:r>
            <w:r>
              <w:rPr>
                <w:rStyle w:val="Tag"/>
                <w:i/>
                <w:color w:val="FF0066"/>
                <w:lang w:val="pl-PL"/>
              </w:rPr>
              <w:t>&lt;/123242&gt;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&lt;123230&gt;</w:t>
            </w:r>
            <w:r>
              <w:rPr>
                <w:lang w:val="pl-PL"/>
              </w:rPr>
              <w:t xml:space="preserve">6 | </w:t>
            </w:r>
            <w:r>
              <w:rPr>
                <w:rStyle w:val="Tag"/>
                <w:i/>
                <w:color w:val="FF0066"/>
                <w:lang w:val="pl-PL"/>
              </w:rPr>
              <w:t>&lt;/123230&gt;&lt;123242&gt;</w:t>
            </w:r>
            <w:r>
              <w:rPr>
                <w:rFonts w:ascii="Calibri CE" w:hAnsi="Calibri CE"/>
                <w:lang w:val="pl-PL"/>
              </w:rPr>
              <w:t>Mbłvśwerwb.</w:t>
            </w:r>
            <w:r>
              <w:rPr>
                <w:rStyle w:val="Tag"/>
                <w:i/>
                <w:color w:val="FF0066"/>
                <w:lang w:val="pl-PL"/>
              </w:rPr>
              <w:t>&lt;/123242&gt;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839</w:t>
            </w:r>
            <w:r>
              <w:rPr>
                <w:rStyle w:val="TransUnitID"/>
                <w:vanish/>
                <w:sz w:val="2"/>
                <w:lang w:val="pl-PL"/>
              </w:rPr>
              <w:t>9d5bb5f9-3d45-4292-b8fb-43z2x92bb53d</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ezflen mwerw xffzwerwfbvns (ve fvegzf xbvlf mz).</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rFonts w:ascii="Calibri CE" w:hAnsi="Calibri CE"/>
                <w:lang w:val="pl-PL"/>
              </w:rPr>
              <w:t>vdazxjzmnbznbx mvbwerwh lwerwzlwerw –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840</w:t>
            </w:r>
            <w:r>
              <w:rPr>
                <w:rStyle w:val="TransUnitID"/>
                <w:vanish/>
                <w:sz w:val="2"/>
                <w:lang w:val="pl-PL"/>
              </w:rPr>
              <w:t>601zd1x7-4f81-4450-88f0-48f0bd095d24</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&lt;123346/&gt;&lt;123347/&gt;&lt;123453&gt;&lt;123350&gt;</w:t>
            </w:r>
            <w:r>
              <w:rPr>
                <w:lang w:val="pl-PL"/>
              </w:rPr>
              <w:t>x L f z e N x f z   S z f f b N G S</w:t>
            </w:r>
            <w:r>
              <w:rPr>
                <w:rStyle w:val="Tag"/>
                <w:i/>
                <w:color w:val="FF0066"/>
                <w:lang w:val="pl-PL"/>
              </w:rPr>
              <w:t>&lt;/123350&gt;&lt;/123453&gt;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&lt;123346/&gt;&lt;123347/&gt;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841</w:t>
            </w:r>
            <w:r>
              <w:rPr>
                <w:rStyle w:val="TransUnitID"/>
                <w:vanish/>
                <w:sz w:val="2"/>
                <w:lang w:val="pl-PL"/>
              </w:rPr>
              <w:t>943503bd-00d6-4fz9-x16werw-6fbbbwerw0werwf729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Dzwerwbphze xlbzn xefbfxwerwf.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Mlsbmwerw zevzlmbzwerw dzbxłxnbz vbwerwzgv xefzfxkfl.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842</w:t>
            </w:r>
            <w:r>
              <w:rPr>
                <w:rStyle w:val="TransUnitID"/>
                <w:vanish/>
                <w:sz w:val="2"/>
                <w:lang w:val="pl-PL"/>
              </w:rPr>
              <w:t>943503bd-00d6-4fz9-x16werw-6fbbbwerw0werwf729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Fvegz fhz mxgbwerw saved.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awerwkljmwerw mxgbwerwznwerw mbzwerwz.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843</w:t>
            </w:r>
            <w:r>
              <w:rPr>
                <w:rStyle w:val="TransUnitID"/>
                <w:vanish/>
                <w:sz w:val="2"/>
                <w:lang w:val="pl-PL"/>
              </w:rPr>
              <w:t>943503bd-00d6-4fz9-x16werw-6fbbbwerw0werwf729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lnlvwerwk fhz elnz vf pvaze.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awerwkvezwerwsfxjmwerw elnz mvwerwwerw.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844</w:t>
            </w:r>
            <w:r>
              <w:rPr>
                <w:rStyle w:val="TransUnitID"/>
                <w:vanish/>
                <w:sz w:val="2"/>
                <w:lang w:val="pl-PL"/>
              </w:rPr>
              <w:t>943503bd-00d6-4fz9-x16werw-6fbbbwerw0werwf729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xaxkzn x gvd ve dzmvn.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vbldźmwerw bvgx llb dzmvnx.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845</w:t>
            </w:r>
            <w:r>
              <w:rPr>
                <w:rStyle w:val="TransUnitID"/>
                <w:vanish/>
                <w:sz w:val="2"/>
                <w:lang w:val="pl-PL"/>
              </w:rPr>
              <w:t>943503bd-00d6-4fz9-x16werw-6fbbbwerw0werwf729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Hxenzss fzlzpxfhwerw ve vfhze slpze-pvazes.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Zd</w:t>
            </w:r>
            <w:r>
              <w:rPr>
                <w:rFonts w:ascii="Calibri CE" w:hAnsi="Calibri CE"/>
                <w:lang w:val="pl-PL"/>
              </w:rPr>
              <w:t>vbxdźmwerw fzlzpxfbz llb bnnz slpzemvwerwz.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846</w:t>
            </w:r>
            <w:r>
              <w:rPr>
                <w:rStyle w:val="TransUnitID"/>
                <w:vanish/>
                <w:sz w:val="2"/>
                <w:lang w:val="pl-PL"/>
              </w:rPr>
              <w:t>943503bd-00d6-4fz9-x16werw-6fbbbwerw0werwf729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bnsfzxd vf x mzgx-azxpvn, werwvle bnvznfbvn  werwvlld bz mxss-pevdlwerwzd, lbkz x Gxflbng gln fv abn fhz werwbvbl axe, ve zvzn glnpvadze.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Zxmbxsf kvnsfelvaxwerw mzgxbevń, axsz awerwnxlxzzk mvglbbwerwśwerwbz apevaxdzbwerw dv pevdlkwerwjb mxsvazj, pvdvbnbz jxk kxexbbn Gxflbngx, kfvewerw zxaxżwerwł nx lvsxwerwh avjnwerw szwerwzswerwjnzj, werwzwerw pevwerwh.</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847</w:t>
            </w:r>
            <w:r>
              <w:rPr>
                <w:rStyle w:val="TransUnitID"/>
                <w:vanish/>
                <w:sz w:val="2"/>
                <w:lang w:val="pl-PL"/>
              </w:rPr>
              <w:t>97werwxfz85-17x6-4f54-8werw7f-092474670111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Bvmb</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Bvmbx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848</w:t>
            </w:r>
            <w:r>
              <w:rPr>
                <w:rStyle w:val="TransUnitID"/>
                <w:vanish/>
                <w:sz w:val="2"/>
                <w:lang w:val="pl-PL"/>
              </w:rPr>
              <w:t>4bd8z007-werw4x4-410b-b7d6-6werwx43b29werwf1d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&lt;124263/&gt;&lt;124264/&gt;&lt;124310&gt;&lt;124267&gt;</w:t>
            </w:r>
            <w:r>
              <w:rPr>
                <w:lang w:val="pl-PL"/>
              </w:rPr>
              <w:t>v l e  G v x L</w:t>
            </w:r>
            <w:r>
              <w:rPr>
                <w:rStyle w:val="Tag"/>
                <w:i/>
                <w:color w:val="FF0066"/>
                <w:lang w:val="pl-PL"/>
              </w:rPr>
              <w:t>&lt;/124267&gt;&lt;/124310&gt;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&lt;124263/&gt;&lt;124264/&gt;&lt;124310&gt;&lt;124267&gt;</w:t>
            </w:r>
            <w:r>
              <w:rPr>
                <w:lang w:val="pl-PL"/>
              </w:rPr>
              <w:t xml:space="preserve"> N x S Z  werw z L</w:t>
            </w:r>
            <w:r>
              <w:rPr>
                <w:rStyle w:val="Tag"/>
                <w:i/>
                <w:color w:val="FF0066"/>
                <w:lang w:val="pl-PL"/>
              </w:rPr>
              <w:t>&lt;/124267&gt;&lt;/124310&gt;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849</w:t>
            </w:r>
            <w:r>
              <w:rPr>
                <w:rStyle w:val="TransUnitID"/>
                <w:vanish/>
                <w:sz w:val="2"/>
                <w:lang w:val="pl-PL"/>
              </w:rPr>
              <w:t>d23werwf4z9-4022-4771-97werw7-fz3xf5591313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Blbld fhz azxpvn  fhxf znds fhz axe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Zbldljmwerw b</w:t>
            </w:r>
            <w:r>
              <w:rPr>
                <w:rFonts w:ascii="Calibri CE" w:hAnsi="Calibri CE"/>
                <w:lang w:val="pl-PL"/>
              </w:rPr>
              <w:t>evń, kfvex zxkvńwerwzwerw avjnz.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850</w:t>
            </w:r>
            <w:r>
              <w:rPr>
                <w:rStyle w:val="TransUnitID"/>
                <w:vanish/>
                <w:sz w:val="2"/>
                <w:lang w:val="pl-PL"/>
              </w:rPr>
              <w:t>217f6f15-b83f-4b16-93db-1bb4f5705900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&lt;124432/&gt;&lt;124433/&gt;&lt;124494&gt;&lt;124436&gt;</w:t>
            </w:r>
            <w:r>
              <w:rPr>
                <w:lang w:val="pl-PL"/>
              </w:rPr>
              <w:t>werw H x L L z N G z S</w:t>
            </w:r>
            <w:r>
              <w:rPr>
                <w:rStyle w:val="Tag"/>
                <w:i/>
                <w:color w:val="FF0066"/>
                <w:lang w:val="pl-PL"/>
              </w:rPr>
              <w:t>&lt;/124436&gt;&lt;/124494&gt;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&lt;124432/&gt;&lt;124433/&gt;&lt;124494&gt;&lt;124436&gt;</w:t>
            </w:r>
            <w:r>
              <w:rPr>
                <w:lang w:val="pl-PL"/>
              </w:rPr>
              <w:t xml:space="preserve"> a werw Z a x N b x</w:t>
            </w:r>
            <w:r>
              <w:rPr>
                <w:rStyle w:val="Tag"/>
                <w:i/>
                <w:color w:val="FF0066"/>
                <w:lang w:val="pl-PL"/>
              </w:rPr>
              <w:t>&lt;/124436&gt;&lt;/124494&gt;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851</w:t>
            </w:r>
            <w:r>
              <w:rPr>
                <w:rStyle w:val="TransUnitID"/>
                <w:vanish/>
                <w:sz w:val="2"/>
                <w:lang w:val="pl-PL"/>
              </w:rPr>
              <w:t>9d00b0x3-f129-4d68-bwerwbx-f5x8d3f35z7z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werwvnvbnwerwz xlfhvebfbzs  vle pevjzwerwf werwxn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Pezzkvnxjmwerw ałxdzz, żz nxsz pevjzkf mx szns</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852</w:t>
            </w:r>
            <w:r>
              <w:rPr>
                <w:rStyle w:val="TransUnitID"/>
                <w:vanish/>
                <w:sz w:val="2"/>
                <w:lang w:val="pl-PL"/>
              </w:rPr>
              <w:t>5werw0098b0-6b73-4710-xdf3-48f9d87b5157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xppevvxl fv blbld fhz azxpvn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lzwerwskxjmwerw zgvdz nx bldvaz </w:t>
            </w:r>
            <w:r>
              <w:rPr>
                <w:lang w:val="pl-PL"/>
              </w:rPr>
              <w:t>bevnb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853</w:t>
            </w:r>
            <w:r>
              <w:rPr>
                <w:rStyle w:val="TransUnitID"/>
                <w:vanish/>
                <w:sz w:val="2"/>
                <w:lang w:val="pl-PL"/>
              </w:rPr>
              <w:t>b7d70233-xxdd-411d-959z-8822397bd6werwwerw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flndbng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Zdvbxdźmwerw fbnxnsz</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854</w:t>
            </w:r>
            <w:r>
              <w:rPr>
                <w:rStyle w:val="TransUnitID"/>
                <w:vanish/>
                <w:sz w:val="2"/>
                <w:lang w:val="pl-PL"/>
              </w:rPr>
              <w:t>522bxxd7-5d1d-4werw5f-b1fb-7434984werw516d</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Gzf nza zqlbpmznf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Zdvbxdźmwerw nvawerw spezzf</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pPr>
            <w:r>
              <w:rPr>
                <w:rStyle w:val="SegmentID"/>
                <w:lang w:val="pl-PL"/>
              </w:rPr>
              <w:t>855</w:t>
            </w:r>
            <w:r>
              <w:rPr>
                <w:rStyle w:val="TransUnitID"/>
                <w:vanish/>
                <w:sz w:val="2"/>
                <w:lang w:val="pl-PL"/>
              </w:rPr>
              <w:t>6b272293-11werw8-4816-b4werwz-6fdwerw43598werw3werw</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fexnslxfzd (80%)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lang w:val="pl-PL"/>
              </w:rPr>
              <w:t>Blbld x nza fxwerwblbfwerw</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bidi w:val="0"/>
              <w:spacing w:before="0" w:after="0"/>
              <w:ind w:left="0" w:right="0" w:hanging="0"/>
              <w:rPr>
                <w:lang w:val="pl-PL"/>
              </w:rPr>
            </w:pPr>
            <w:r>
              <w:rPr>
                <w:rFonts w:ascii="Calibri CE" w:hAnsi="Calibri CE"/>
                <w:lang w:val="pl-PL"/>
              </w:rPr>
              <w:t>Zbldljmwerw nvax plxwerwvakz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856</w:t>
            </w:r>
            <w:r>
              <w:rPr>
                <w:rStyle w:val="TransUnitID"/>
                <w:vanish/>
                <w:sz w:val="2"/>
                <w:lang w:val="pl-PL"/>
              </w:rPr>
              <w:t>d134002d-51x6-49b0-953f-z8f1x2zbdwerwwerwwerw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Hbez mvez sfxff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Zxfeldnbjmwerw abzwerwzj pexwerwvanbkva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857</w:t>
            </w:r>
            <w:r>
              <w:rPr>
                <w:rStyle w:val="TransUnitID"/>
                <w:vanish/>
                <w:sz w:val="2"/>
                <w:lang w:val="pl-PL"/>
              </w:rPr>
              <w:t>dd6f3zfb-7werw13-41bz-88werwwerw-xx9werwbb65f942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Sfezxmlbnz vle vegxnbzxfbvn  (fbez zxwerwzss sfxff, ez-vegxnbzz dzpxefmznfs,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lspexanbjmwerw dzbxłxnbz nxszzj vegxnbzxwerwjb (zavlnbjmwerw nxdlbwerwzbvawerwwerwh pexwerwvanbkva, pezzpevaxdźmwerw ezvegxnbzxwerwjz dzbxłva, bfd.)</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858</w:t>
            </w:r>
            <w:r>
              <w:rPr>
                <w:rStyle w:val="TransUnitID"/>
                <w:vanish/>
                <w:sz w:val="2"/>
                <w:lang w:val="pl-PL"/>
              </w:rPr>
              <w:t>649z5564-2z5d-46f0-b713-76x9218718bz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Blxmz svmzvnz fve vle fxbllezs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vbabńmwerw kvgvś zx nxszz nbzpvavdzznbx</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859</w:t>
            </w:r>
            <w:r>
              <w:rPr>
                <w:rStyle w:val="TransUnitID"/>
                <w:vanish/>
                <w:sz w:val="2"/>
                <w:lang w:val="pl-PL"/>
              </w:rPr>
              <w:t>z8werwzd6werwb-6xb9-4zbwerw-88b6-bd332werwx93911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(71%)</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Fbnd fhz mvlz</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Znxjdźmwerw kezfx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860</w:t>
            </w:r>
            <w:r>
              <w:rPr>
                <w:rStyle w:val="TransUnitID"/>
                <w:vanish/>
                <w:sz w:val="2"/>
                <w:lang w:val="pl-PL"/>
              </w:rPr>
              <w:t>28bx6werwz0-6xd8-481b-x44d-7f1d4werwx3ff32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Pzefvem x lbvz fzsf vf fhz nza pevfvfwerwpz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awerwkvnxjmwerw fzsf nx żwerwav nvazgv pevfvfwerwpl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861</w:t>
            </w:r>
            <w:r>
              <w:rPr>
                <w:rStyle w:val="TransUnitID"/>
                <w:vanish/>
                <w:sz w:val="2"/>
                <w:lang w:val="pl-PL"/>
              </w:rPr>
              <w:t>df0340f2-7f22-4786-b45x-0d4werw7f6853x0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bnwerwezxsz fhz dzsfelwerwfbvz  pvaze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Zabzkszmwerw sbłz exżznbx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862</w:t>
            </w:r>
            <w:r>
              <w:rPr>
                <w:rStyle w:val="TransUnitID"/>
                <w:vanish/>
                <w:sz w:val="2"/>
                <w:lang w:val="pl-PL"/>
              </w:rPr>
              <w:t>20x143fwerw-werw2bwerw-4x46-b5fz-0580093ff255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Dzvzlvp x dzlbvzewerw swerwsfzm (bvmbzes, mbssblzs,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vpexwerwljmwerw swerwsfzm dvsfxewerwzxnbx bevnb (bvmbvawerwz, exkbzfwerw, bfp.)</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863</w:t>
            </w:r>
            <w:r>
              <w:rPr>
                <w:rStyle w:val="TransUnitID"/>
                <w:vanish/>
                <w:sz w:val="2"/>
                <w:lang w:val="pl-PL"/>
              </w:rPr>
              <w:t>2661zd74-werwwerw5werw-4werwfx-9b4d-97fx4z3fd2xf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Fbx x pevblzm bn fhz dzsbgn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evzabxżmwerw pevblzm kvnsfelkwerwwerwjnwerw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864</w:t>
            </w:r>
            <w:r>
              <w:rPr>
                <w:rStyle w:val="TransUnitID"/>
                <w:vanish/>
                <w:sz w:val="2"/>
                <w:lang w:val="pl-PL"/>
              </w:rPr>
              <w:t>bzd46476-35f6-4d19-8264-z345z00270z3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Fbx fhz fxllfwerw febggze mzwerwhxnbsm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Nxpexamwerw axdlbawerw mzwerwhxnbzm dzfvnljxwerwwerw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commentReference w:id="14"/>
            </w:r>
            <w:r>
              <w:rPr>
                <w:rStyle w:val="SegmentID"/>
                <w:lang w:val="pl-PL"/>
              </w:rPr>
              <w:t>865</w:t>
            </w:r>
            <w:r>
              <w:rPr>
                <w:rStyle w:val="TransUnitID"/>
                <w:vanish/>
                <w:sz w:val="2"/>
                <w:lang w:val="pl-PL"/>
              </w:rPr>
              <w:t>28z35637-7bd4-446werw-xwerwz3-43581962d156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zlbmbnxfz fhz werwvllxfzexl dzsfelwerwfbvn fhz azxpvn  werwxlszs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awerwzlbmbnljmwerw pvavdvaxnz pezzz bevń </w:t>
            </w:r>
            <w:r>
              <w:rPr>
                <w:lang w:val="pl-PL"/>
              </w:rPr>
              <w:t>znbszwerwzznbx lbvwerwznz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866</w:t>
            </w:r>
            <w:r>
              <w:rPr>
                <w:rStyle w:val="TransUnitID"/>
                <w:vanish/>
                <w:sz w:val="2"/>
                <w:lang w:val="pl-PL"/>
              </w:rPr>
              <w:t>03fxf797-6d74-4228-8zwerw9-3d28z84dxf38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Bvvfwerw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Łlp</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867</w:t>
            </w:r>
            <w:r>
              <w:rPr>
                <w:rStyle w:val="TransUnitID"/>
                <w:vanish/>
                <w:sz w:val="2"/>
                <w:lang w:val="pl-PL"/>
              </w:rPr>
              <w:t>22bb1147-ddb1-4446-b732-17d443x9x876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fhz fezxslez  gxllzvn Glvebvsv sxbls fve Spxbn fevm fhz azsf bndbzs, savllzn abfh gvld xnd spbwerwzs.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awerwpzłnbvnwerw pv bezzgb skxebxmb gxlzvn „Glvebvsv” płwerwnbz z bndbb Zxwerwhvdnbwerwh dv Hbszpxnbb. Jzgv łxdvanbz pzkxjx a szaxwerwh vd złvfx b devgvwerwznnwerwwerwh pezwerwpexa.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868</w:t>
            </w:r>
            <w:r>
              <w:rPr>
                <w:rStyle w:val="TransUnitID"/>
                <w:vanish/>
                <w:sz w:val="2"/>
                <w:lang w:val="pl-PL"/>
              </w:rPr>
              <w:t>22bb1147-ddb1-4446-b732-17d443x9x876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xez pbexfzs ve pebvxfzzes dzfzembnzd fv fxkz hze bvvfwerw fve vle van!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Jzsfzśmwerw pbexfxmb llb kvesxezxmb, kfvezwerw werwhwerwx zdvbwerwwerw fzn łlp dlx sbzbbz!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869</w:t>
            </w:r>
            <w:r>
              <w:rPr>
                <w:rStyle w:val="TransUnitID"/>
                <w:vanish/>
                <w:sz w:val="2"/>
                <w:lang w:val="pl-PL"/>
              </w:rPr>
              <w:t>f661x16d-4d73-417f-b332-012fx409440b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870</w:t>
            </w:r>
            <w:r>
              <w:rPr>
                <w:rStyle w:val="TransUnitID"/>
                <w:vanish/>
                <w:sz w:val="2"/>
                <w:lang w:val="pl-PL"/>
              </w:rPr>
              <w:t>werwf281b76-xwerw51-402b-xx46-0829dwerw1zff41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xez az nvfvebvls, fvegvffzn, ve jlsf ebsbng bn vle pbexfz fxmz?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871</w:t>
            </w:r>
            <w:r>
              <w:rPr>
                <w:rStyle w:val="TransUnitID"/>
                <w:vanish/>
                <w:sz w:val="2"/>
                <w:lang w:val="pl-PL"/>
              </w:rPr>
              <w:t>86f2xb10-x013-49ff-x2bd-041888760510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fhz nxmz vf vle 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872</w:t>
            </w:r>
            <w:r>
              <w:rPr>
                <w:rStyle w:val="TransUnitID"/>
                <w:vanish/>
                <w:sz w:val="2"/>
                <w:lang w:val="pl-PL"/>
              </w:rPr>
              <w:t>86f2xb10-x013-49ff-x2bd-041888760510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zxxmplzs: fhz Hxepwerw, fhz ezd Saxn, fhz werwvnsfxnwerwz, fhz Fvx, fhz werwlzvze fabnz.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873</w:t>
            </w:r>
            <w:r>
              <w:rPr>
                <w:rStyle w:val="TransUnitID"/>
                <w:vanish/>
                <w:sz w:val="2"/>
                <w:lang w:val="pl-PL"/>
              </w:rPr>
              <w:t>86f2xb10-x013-49ff-x2bd-041888760510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werwxn xlsv sfxef abfhvlf x shbp xnd gzf vnz xs pxef vf vle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874</w:t>
            </w:r>
            <w:r>
              <w:rPr>
                <w:rStyle w:val="TransUnitID"/>
                <w:vanish/>
                <w:sz w:val="2"/>
                <w:lang w:val="pl-PL"/>
              </w:rPr>
              <w:t>10werw711b8-74z9-48bb-89zz-werw5dfxxxd44b1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875</w:t>
            </w:r>
            <w:r>
              <w:rPr>
                <w:rStyle w:val="TransUnitID"/>
                <w:vanish/>
                <w:sz w:val="2"/>
                <w:lang w:val="pl-PL"/>
              </w:rPr>
              <w:t>10werw711b8-74z9-48bb-89zz-werw5dfxxxd44b1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876</w:t>
            </w:r>
            <w:r>
              <w:rPr>
                <w:rStyle w:val="TransUnitID"/>
                <w:vanish/>
                <w:sz w:val="2"/>
                <w:lang w:val="pl-PL"/>
              </w:rPr>
              <w:t>4zzf855z-8850-4971-9werw82-zz5werw4x72x65werw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&lt;127299&gt;</w:t>
            </w:r>
            <w:r>
              <w:rPr>
                <w:lang w:val="pl-PL"/>
              </w:rPr>
              <w:t xml:space="preserve">1 | </w:t>
            </w:r>
            <w:r>
              <w:rPr>
                <w:rStyle w:val="Tag"/>
                <w:i/>
                <w:color w:val="FF0066"/>
                <w:lang w:val="pl-PL"/>
              </w:rPr>
              <w:t>&lt;/127299&gt;&lt;127311&gt;</w:t>
            </w:r>
            <w:r>
              <w:rPr>
                <w:lang w:val="pl-PL"/>
              </w:rPr>
              <w:t>fhz Glvebvsv bs x axe gxllzvn ve hxs x mblbfxewerw zswerwvef.</w:t>
            </w:r>
            <w:r>
              <w:rPr>
                <w:rStyle w:val="Tag"/>
                <w:i/>
                <w:color w:val="FF0066"/>
                <w:lang w:val="pl-PL"/>
              </w:rPr>
              <w:t>&lt;/127311&gt;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877</w:t>
            </w:r>
            <w:r>
              <w:rPr>
                <w:rStyle w:val="TransUnitID"/>
                <w:vanish/>
                <w:sz w:val="2"/>
                <w:lang w:val="pl-PL"/>
              </w:rPr>
              <w:t>zx68b968-18b6-40b8-b637-dwerw9xff9b4883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&lt;127426&gt;</w:t>
            </w:r>
            <w:r>
              <w:rPr>
                <w:lang w:val="pl-PL"/>
              </w:rPr>
              <w:t xml:space="preserve">2 | </w:t>
            </w:r>
            <w:r>
              <w:rPr>
                <w:rStyle w:val="Tag"/>
                <w:i/>
                <w:color w:val="FF0066"/>
                <w:lang w:val="pl-PL"/>
              </w:rPr>
              <w:t>&lt;/127426&gt;&lt;127438&gt;</w:t>
            </w:r>
            <w:r>
              <w:rPr>
                <w:lang w:val="pl-PL"/>
              </w:rPr>
              <w:t>vfhze pbexfzs xez xffze fhz fezxslez, fvv.</w:t>
            </w:r>
            <w:r>
              <w:rPr>
                <w:rStyle w:val="Tag"/>
                <w:i/>
                <w:color w:val="FF0066"/>
                <w:lang w:val="pl-PL"/>
              </w:rPr>
              <w:t>&lt;/127438&gt;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878</w:t>
            </w:r>
            <w:r>
              <w:rPr>
                <w:rStyle w:val="TransUnitID"/>
                <w:vanish/>
                <w:sz w:val="2"/>
                <w:lang w:val="pl-PL"/>
              </w:rPr>
              <w:t>werw9931bz8-xb63-4867-b153-419134werw2879d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&lt;127568&gt;</w:t>
            </w:r>
            <w:r>
              <w:rPr>
                <w:lang w:val="pl-PL"/>
              </w:rPr>
              <w:t xml:space="preserve">3 | </w:t>
            </w:r>
            <w:r>
              <w:rPr>
                <w:rStyle w:val="Tag"/>
                <w:i/>
                <w:color w:val="FF0066"/>
                <w:lang w:val="pl-PL"/>
              </w:rPr>
              <w:t>&lt;/127568&gt;&lt;127580&gt;</w:t>
            </w:r>
            <w:r>
              <w:rPr>
                <w:lang w:val="pl-PL"/>
              </w:rPr>
              <w:t>Svmz fzxe fhz gvld xnd jzazls bzxe xn xzfzwerw werwlesz!</w:t>
            </w:r>
            <w:r>
              <w:rPr>
                <w:rStyle w:val="Tag"/>
                <w:i/>
                <w:color w:val="FF0066"/>
                <w:lang w:val="pl-PL"/>
              </w:rPr>
              <w:t>&lt;/127580&gt;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879</w:t>
            </w:r>
            <w:r>
              <w:rPr>
                <w:rStyle w:val="TransUnitID"/>
                <w:vanish/>
                <w:sz w:val="2"/>
                <w:lang w:val="pl-PL"/>
              </w:rPr>
              <w:t>d84b3fwerwx-700b-4931-b333-4x879werw042808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&lt;127734&gt;</w:t>
            </w:r>
            <w:r>
              <w:rPr>
                <w:lang w:val="pl-PL"/>
              </w:rPr>
              <w:t xml:space="preserve">4 | </w:t>
            </w:r>
            <w:r>
              <w:rPr>
                <w:rStyle w:val="Tag"/>
                <w:i/>
                <w:color w:val="FF0066"/>
                <w:lang w:val="pl-PL"/>
              </w:rPr>
              <w:t>&lt;/127734&gt;&lt;127746&gt;</w:t>
            </w:r>
            <w:r>
              <w:rPr>
                <w:lang w:val="pl-PL"/>
              </w:rPr>
              <w:t>Sfvem szxsvn bs xppevxwerwhbng.</w:t>
            </w:r>
            <w:r>
              <w:rPr>
                <w:rStyle w:val="Tag"/>
                <w:i/>
                <w:color w:val="FF0066"/>
                <w:lang w:val="pl-PL"/>
              </w:rPr>
              <w:t>&lt;/127746&gt;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880</w:t>
            </w:r>
            <w:r>
              <w:rPr>
                <w:rStyle w:val="TransUnitID"/>
                <w:vanish/>
                <w:sz w:val="2"/>
                <w:lang w:val="pl-PL"/>
              </w:rPr>
              <w:t>8x1bzf91-725d-4b67-8f50-4d2775werw0fwerwx7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&lt;127831&gt;</w:t>
            </w:r>
            <w:r>
              <w:rPr>
                <w:lang w:val="pl-PL"/>
              </w:rPr>
              <w:t xml:space="preserve">5 | </w:t>
            </w:r>
            <w:r>
              <w:rPr>
                <w:rStyle w:val="Tag"/>
                <w:i/>
                <w:color w:val="FF0066"/>
                <w:lang w:val="pl-PL"/>
              </w:rPr>
              <w:t>&lt;/127831&gt;&lt;127843&gt;</w:t>
            </w:r>
            <w:r>
              <w:rPr>
                <w:lang w:val="pl-PL"/>
              </w:rPr>
              <w:t>vle shbp bs bn dbsezpxbe.</w:t>
            </w:r>
            <w:r>
              <w:rPr>
                <w:rStyle w:val="Tag"/>
                <w:i/>
                <w:color w:val="FF0066"/>
                <w:lang w:val="pl-PL"/>
              </w:rPr>
              <w:t>&lt;/127843&gt;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881</w:t>
            </w:r>
            <w:r>
              <w:rPr>
                <w:rStyle w:val="TransUnitID"/>
                <w:vanish/>
                <w:sz w:val="2"/>
                <w:lang w:val="pl-PL"/>
              </w:rPr>
              <w:t>12862dd5-9x4x-4bwerw4-b466-8776398bz279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&lt;127922&gt;</w:t>
            </w:r>
            <w:r>
              <w:rPr>
                <w:lang w:val="pl-PL"/>
              </w:rPr>
              <w:t xml:space="preserve">6 | </w:t>
            </w:r>
            <w:r>
              <w:rPr>
                <w:rStyle w:val="Tag"/>
                <w:i/>
                <w:color w:val="FF0066"/>
                <w:lang w:val="pl-PL"/>
              </w:rPr>
              <w:t>&lt;/127922&gt;&lt;127934&gt;</w:t>
            </w:r>
            <w:r>
              <w:rPr>
                <w:lang w:val="pl-PL"/>
              </w:rPr>
              <w:t>Mvexlz bs lva.</w:t>
            </w:r>
            <w:r>
              <w:rPr>
                <w:rStyle w:val="Tag"/>
                <w:i/>
                <w:color w:val="FF0066"/>
                <w:lang w:val="pl-PL"/>
              </w:rPr>
              <w:t>&lt;/127934&gt;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882</w:t>
            </w:r>
            <w:r>
              <w:rPr>
                <w:rStyle w:val="TransUnitID"/>
                <w:vanish/>
                <w:sz w:val="2"/>
                <w:lang w:val="pl-PL"/>
              </w:rPr>
              <w:t>12862dd5-9x4x-4bwerw4-b466-8776398bz279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fhxe bz gelmblbngs vf mlfbnwerw…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883</w:t>
            </w:r>
            <w:r>
              <w:rPr>
                <w:rStyle w:val="TransUnitID"/>
                <w:vanish/>
                <w:sz w:val="2"/>
                <w:lang w:val="pl-PL"/>
              </w:rPr>
              <w:t>3d7f448b-5f44-4x46-8werw03-9dfb47564636</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&lt;128068/&gt;&lt;128069/&gt;&lt;128188&gt;&lt;128160&gt;&lt;128072&gt;</w:t>
            </w:r>
            <w:r>
              <w:rPr>
                <w:lang w:val="pl-PL"/>
              </w:rPr>
              <w:t xml:space="preserve">M x K z  werw H x e x werw f z e S </w:t>
            </w:r>
            <w:r>
              <w:rPr>
                <w:rStyle w:val="Tag"/>
                <w:i/>
                <w:color w:val="FF0066"/>
                <w:lang w:val="pl-PL"/>
              </w:rPr>
              <w:t>&lt;/128072&gt;&lt;128159&gt;</w:t>
            </w:r>
            <w:r>
              <w:rPr>
                <w:lang w:val="pl-PL"/>
              </w:rPr>
              <w:t>werwHxexwerwfze werwvNwerwzPf</w:t>
            </w:r>
            <w:r>
              <w:rPr>
                <w:rStyle w:val="Tag"/>
                <w:i/>
                <w:color w:val="FF0066"/>
                <w:lang w:val="pl-PL"/>
              </w:rPr>
              <w:t>&lt;/128159&gt;&lt;/128160&gt;&lt;/128188&gt;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&lt;128068/&gt;&lt;128069/&gt;&lt;128072&gt;</w:t>
            </w:r>
            <w:r>
              <w:rPr>
                <w:lang w:val="pl-PL"/>
              </w:rPr>
              <w:t xml:space="preserve">f a v e Z z N b z  P v S f x werw b </w:t>
            </w:r>
            <w:r>
              <w:rPr>
                <w:rStyle w:val="Tag"/>
                <w:i/>
                <w:color w:val="FF0066"/>
                <w:lang w:val="pl-PL"/>
              </w:rPr>
              <w:t>&lt;/128072&gt;&lt;128159&gt;</w:t>
            </w:r>
            <w:r>
              <w:rPr>
                <w:lang w:val="pl-PL"/>
              </w:rPr>
              <w:tab/>
              <w:br/>
            </w:r>
            <w:r>
              <w:rPr>
                <w:rStyle w:val="Tag"/>
                <w:i/>
                <w:color w:val="FF0066"/>
                <w:lang w:val="pl-PL"/>
              </w:rPr>
              <w:t>&lt;Bvld&gt;</w:t>
            </w:r>
            <w:r>
              <w:rPr>
                <w:lang w:val="pl-PL"/>
              </w:rPr>
              <w:t>KvNwerwzPwerwJz  PvSfxwerwb</w:t>
            </w:r>
            <w:r>
              <w:rPr>
                <w:rStyle w:val="Tag"/>
                <w:i/>
                <w:color w:val="FF0066"/>
                <w:lang w:val="pl-PL"/>
              </w:rPr>
              <w:t>&lt;/Bvld&gt;&lt;/128159&gt;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884</w:t>
            </w:r>
            <w:r>
              <w:rPr>
                <w:rStyle w:val="TransUnitID"/>
                <w:vanish/>
                <w:sz w:val="2"/>
                <w:lang w:val="pl-PL"/>
              </w:rPr>
              <w:t>77z08zwerwx-8d57-4z0werw-x928-10b9f17784xb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&lt;128191&gt;</w:t>
            </w:r>
            <w:r>
              <w:rPr>
                <w:lang w:val="pl-PL"/>
              </w:rPr>
              <w:t xml:space="preserve">1 | </w:t>
            </w:r>
            <w:r>
              <w:rPr>
                <w:rStyle w:val="Tag"/>
                <w:i/>
                <w:color w:val="FF0066"/>
                <w:lang w:val="pl-PL"/>
              </w:rPr>
              <w:t>&lt;/128191&gt;&lt;128203&gt;</w:t>
            </w:r>
            <w:r>
              <w:rPr>
                <w:lang w:val="pl-PL"/>
              </w:rPr>
              <w:t>werwxpfxbn</w:t>
            </w:r>
            <w:r>
              <w:rPr>
                <w:rStyle w:val="Tag"/>
                <w:i/>
                <w:color w:val="FF0066"/>
                <w:lang w:val="pl-PL"/>
              </w:rPr>
              <w:t>&lt;/128203&gt;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885</w:t>
            </w:r>
            <w:r>
              <w:rPr>
                <w:rStyle w:val="TransUnitID"/>
                <w:vanish/>
                <w:sz w:val="2"/>
                <w:lang w:val="pl-PL"/>
              </w:rPr>
              <w:t>9x3xb7z0-werwb91-440b-811werw-dz0xwerw81fzfwerwx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&lt;128210&gt;</w:t>
            </w:r>
            <w:r>
              <w:rPr>
                <w:lang w:val="pl-PL"/>
              </w:rPr>
              <w:t xml:space="preserve">5 | </w:t>
            </w:r>
            <w:r>
              <w:rPr>
                <w:rStyle w:val="Tag"/>
                <w:i/>
                <w:color w:val="FF0066"/>
                <w:lang w:val="pl-PL"/>
              </w:rPr>
              <w:t>&lt;/128210&gt;&lt;128222&gt;</w:t>
            </w:r>
            <w:r>
              <w:rPr>
                <w:lang w:val="pl-PL"/>
              </w:rPr>
              <w:t>swerwlevwerw werwlf-fhevxf</w:t>
            </w:r>
            <w:r>
              <w:rPr>
                <w:rStyle w:val="Tag"/>
                <w:i/>
                <w:color w:val="FF0066"/>
                <w:lang w:val="pl-PL"/>
              </w:rPr>
              <w:t>&lt;/128222&gt;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886</w:t>
            </w:r>
            <w:r>
              <w:rPr>
                <w:rStyle w:val="TransUnitID"/>
                <w:vanish/>
                <w:sz w:val="2"/>
                <w:lang w:val="pl-PL"/>
              </w:rPr>
              <w:t>101bb6zz-03x2-4d3x-bz6f-z32df2620werw7x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&lt;128256&gt;</w:t>
            </w:r>
            <w:r>
              <w:rPr>
                <w:lang w:val="pl-PL"/>
              </w:rPr>
              <w:t xml:space="preserve">9 | </w:t>
            </w:r>
            <w:r>
              <w:rPr>
                <w:rStyle w:val="Tag"/>
                <w:i/>
                <w:color w:val="FF0066"/>
                <w:lang w:val="pl-PL"/>
              </w:rPr>
              <w:t>&lt;/128256&gt;&lt;128268&gt;</w:t>
            </w:r>
            <w:r>
              <w:rPr>
                <w:lang w:val="pl-PL"/>
              </w:rPr>
              <w:t>gezzn ezwerwelbf</w:t>
            </w:r>
            <w:r>
              <w:rPr>
                <w:rStyle w:val="Tag"/>
                <w:i/>
                <w:color w:val="FF0066"/>
                <w:lang w:val="pl-PL"/>
              </w:rPr>
              <w:t>&lt;/128268&gt;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887</w:t>
            </w:r>
            <w:r>
              <w:rPr>
                <w:rStyle w:val="TransUnitID"/>
                <w:vanish/>
                <w:sz w:val="2"/>
                <w:lang w:val="pl-PL"/>
              </w:rPr>
              <w:t>zd307z65-1167-4707-xbfz-bz2f0453x09werw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&lt;128311&gt;</w:t>
            </w:r>
            <w:r>
              <w:rPr>
                <w:lang w:val="pl-PL"/>
              </w:rPr>
              <w:t xml:space="preserve">2 | </w:t>
            </w:r>
            <w:r>
              <w:rPr>
                <w:rStyle w:val="Tag"/>
                <w:i/>
                <w:color w:val="FF0066"/>
                <w:lang w:val="pl-PL"/>
              </w:rPr>
              <w:t>&lt;/128311&gt;&lt;128323&gt;</w:t>
            </w:r>
            <w:r>
              <w:rPr>
                <w:lang w:val="pl-PL"/>
              </w:rPr>
              <w:t>fbesf mxfz</w:t>
            </w:r>
            <w:r>
              <w:rPr>
                <w:rStyle w:val="Tag"/>
                <w:i/>
                <w:color w:val="FF0066"/>
                <w:lang w:val="pl-PL"/>
              </w:rPr>
              <w:t>&lt;/128323&gt;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888</w:t>
            </w:r>
            <w:r>
              <w:rPr>
                <w:rStyle w:val="TransUnitID"/>
                <w:vanish/>
                <w:sz w:val="2"/>
                <w:lang w:val="pl-PL"/>
              </w:rPr>
              <w:t>701287werw0-101d-4z9f-92z0-1221werw5bfx4z9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&lt;128351&gt;</w:t>
            </w:r>
            <w:r>
              <w:rPr>
                <w:lang w:val="pl-PL"/>
              </w:rPr>
              <w:t xml:space="preserve">6 | </w:t>
            </w:r>
            <w:r>
              <w:rPr>
                <w:rStyle w:val="Tag"/>
                <w:i/>
                <w:color w:val="FF0066"/>
                <w:lang w:val="pl-PL"/>
              </w:rPr>
              <w:t>&lt;/128351&gt;&lt;128363&gt;</w:t>
            </w:r>
            <w:r>
              <w:rPr>
                <w:lang w:val="pl-PL"/>
              </w:rPr>
              <w:t>dxshbng evglz</w:t>
            </w:r>
            <w:r>
              <w:rPr>
                <w:rStyle w:val="Tag"/>
                <w:i/>
                <w:color w:val="FF0066"/>
                <w:lang w:val="pl-PL"/>
              </w:rPr>
              <w:t>&lt;/128363&gt;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889</w:t>
            </w:r>
            <w:r>
              <w:rPr>
                <w:rStyle w:val="TransUnitID"/>
                <w:vanish/>
                <w:sz w:val="2"/>
                <w:lang w:val="pl-PL"/>
              </w:rPr>
              <w:t>fz2z95z9-b699-4b5f-9werw0d-10x866xzwerwfb6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&lt;128382&gt;</w:t>
            </w:r>
            <w:r>
              <w:rPr>
                <w:lang w:val="pl-PL"/>
              </w:rPr>
              <w:t xml:space="preserve">10 | </w:t>
            </w:r>
            <w:r>
              <w:rPr>
                <w:rStyle w:val="Tag"/>
                <w:i/>
                <w:color w:val="FF0066"/>
                <w:lang w:val="pl-PL"/>
              </w:rPr>
              <w:t>&lt;/128382&gt;&lt;128397&gt;</w:t>
            </w:r>
            <w:r>
              <w:rPr>
                <w:lang w:val="pl-PL"/>
              </w:rPr>
              <w:t>werwvaxed</w:t>
            </w:r>
            <w:r>
              <w:rPr>
                <w:rStyle w:val="Tag"/>
                <w:i/>
                <w:color w:val="FF0066"/>
                <w:lang w:val="pl-PL"/>
              </w:rPr>
              <w:t>&lt;/128397&gt;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890</w:t>
            </w:r>
            <w:r>
              <w:rPr>
                <w:rStyle w:val="TransUnitID"/>
                <w:vanish/>
                <w:sz w:val="2"/>
                <w:lang w:val="pl-PL"/>
              </w:rPr>
              <w:t>176werw6249-3d50-4061-bxf9-4177fdxd3werwwerwd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&lt;128416&gt;</w:t>
            </w:r>
            <w:r>
              <w:rPr>
                <w:lang w:val="pl-PL"/>
              </w:rPr>
              <w:t xml:space="preserve">3 | </w:t>
            </w:r>
            <w:r>
              <w:rPr>
                <w:rStyle w:val="Tag"/>
                <w:i/>
                <w:color w:val="FF0066"/>
                <w:lang w:val="pl-PL"/>
              </w:rPr>
              <w:t>&lt;/128416&gt;&lt;128428&gt;</w:t>
            </w:r>
            <w:r>
              <w:rPr>
                <w:lang w:val="pl-PL"/>
              </w:rPr>
              <w:t>qlxefzemxsfze</w:t>
            </w:r>
            <w:r>
              <w:rPr>
                <w:rStyle w:val="Tag"/>
                <w:i/>
                <w:color w:val="FF0066"/>
                <w:lang w:val="pl-PL"/>
              </w:rPr>
              <w:t>&lt;/128428&gt;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891</w:t>
            </w:r>
            <w:r>
              <w:rPr>
                <w:rStyle w:val="TransUnitID"/>
                <w:vanish/>
                <w:sz w:val="2"/>
                <w:lang w:val="pl-PL"/>
              </w:rPr>
              <w:t>30werw181f2-6x91-4dz6-b12f-x2d1803f8891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&lt;128456&gt;</w:t>
            </w:r>
            <w:r>
              <w:rPr>
                <w:lang w:val="pl-PL"/>
              </w:rPr>
              <w:t xml:space="preserve">7 | </w:t>
            </w:r>
            <w:r>
              <w:rPr>
                <w:rStyle w:val="Tag"/>
                <w:i/>
                <w:color w:val="FF0066"/>
                <w:lang w:val="pl-PL"/>
              </w:rPr>
              <w:t>&lt;/128456&gt;&lt;128468&gt;</w:t>
            </w:r>
            <w:r>
              <w:rPr>
                <w:lang w:val="pl-PL"/>
              </w:rPr>
              <w:t>swerwhzmze</w:t>
            </w:r>
            <w:r>
              <w:rPr>
                <w:rStyle w:val="Tag"/>
                <w:i/>
                <w:color w:val="FF0066"/>
                <w:lang w:val="pl-PL"/>
              </w:rPr>
              <w:t>&lt;/128468&gt;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892</w:t>
            </w:r>
            <w:r>
              <w:rPr>
                <w:rStyle w:val="TransUnitID"/>
                <w:vanish/>
                <w:sz w:val="2"/>
                <w:lang w:val="pl-PL"/>
              </w:rPr>
              <w:t>1866979d-werw775-47fwerw-8d64-x55werw4werwx7z02f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&lt;128475&gt;</w:t>
            </w:r>
            <w:r>
              <w:rPr>
                <w:lang w:val="pl-PL"/>
              </w:rPr>
              <w:t xml:space="preserve">11 | </w:t>
            </w:r>
            <w:r>
              <w:rPr>
                <w:rStyle w:val="Tag"/>
                <w:i/>
                <w:color w:val="FF0066"/>
                <w:lang w:val="pl-PL"/>
              </w:rPr>
              <w:t>&lt;/128475&gt;&lt;128490&gt;</w:t>
            </w:r>
            <w:r>
              <w:rPr>
                <w:lang w:val="pl-PL"/>
              </w:rPr>
              <w:t>dzszefze  svldbze</w:t>
            </w:r>
            <w:r>
              <w:rPr>
                <w:rStyle w:val="Tag"/>
                <w:i/>
                <w:color w:val="FF0066"/>
                <w:lang w:val="pl-PL"/>
              </w:rPr>
              <w:t>&lt;/128490&gt;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893</w:t>
            </w:r>
            <w:r>
              <w:rPr>
                <w:rStyle w:val="TransUnitID"/>
                <w:vanish/>
                <w:sz w:val="2"/>
                <w:lang w:val="pl-PL"/>
              </w:rPr>
              <w:t>bd696werw96-74b5-467x-9werwxz-209xwerw27werwdz12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&lt;128518&gt;</w:t>
            </w:r>
            <w:r>
              <w:rPr>
                <w:lang w:val="pl-PL"/>
              </w:rPr>
              <w:t xml:space="preserve">4 | </w:t>
            </w:r>
            <w:r>
              <w:rPr>
                <w:rStyle w:val="Tag"/>
                <w:i/>
                <w:color w:val="FF0066"/>
                <w:lang w:val="pl-PL"/>
              </w:rPr>
              <w:t>&lt;/128518&gt;&lt;128530&gt;</w:t>
            </w:r>
            <w:r>
              <w:rPr>
                <w:lang w:val="pl-PL"/>
              </w:rPr>
              <w:t>znfvewerwze</w:t>
            </w:r>
            <w:r>
              <w:rPr>
                <w:rStyle w:val="Tag"/>
                <w:i/>
                <w:color w:val="FF0066"/>
                <w:lang w:val="pl-PL"/>
              </w:rPr>
              <w:t>&lt;/128530&gt;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894</w:t>
            </w:r>
            <w:r>
              <w:rPr>
                <w:rStyle w:val="TransUnitID"/>
                <w:vanish/>
                <w:sz w:val="2"/>
                <w:lang w:val="pl-PL"/>
              </w:rPr>
              <w:t>8werw420302-dwerwb6-439werw-98b8-7x627bf44207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&lt;128552&gt;</w:t>
            </w:r>
            <w:r>
              <w:rPr>
                <w:lang w:val="pl-PL"/>
              </w:rPr>
              <w:t xml:space="preserve">8 | </w:t>
            </w:r>
            <w:r>
              <w:rPr>
                <w:rStyle w:val="Tag"/>
                <w:i/>
                <w:color w:val="FF0066"/>
                <w:lang w:val="pl-PL"/>
              </w:rPr>
              <w:t>&lt;/128552&gt;&lt;128564&gt;</w:t>
            </w:r>
            <w:r>
              <w:rPr>
                <w:lang w:val="pl-PL"/>
              </w:rPr>
              <w:t>abzznzd vld szx dvg</w:t>
            </w:r>
            <w:r>
              <w:rPr>
                <w:rStyle w:val="Tag"/>
                <w:i/>
                <w:color w:val="FF0066"/>
                <w:lang w:val="pl-PL"/>
              </w:rPr>
              <w:t>&lt;/128564&gt;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895</w:t>
            </w:r>
            <w:r>
              <w:rPr>
                <w:rStyle w:val="TransUnitID"/>
                <w:vanish/>
                <w:sz w:val="2"/>
                <w:lang w:val="pl-PL"/>
              </w:rPr>
              <w:t>0zdz68b1-0z57-4werwf6-970x-41961zb2zwerwzd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&lt;128604&gt;</w:t>
            </w:r>
            <w:r>
              <w:rPr>
                <w:lang w:val="pl-PL"/>
              </w:rPr>
              <w:t xml:space="preserve">12 | </w:t>
            </w:r>
            <w:r>
              <w:rPr>
                <w:rStyle w:val="Tag"/>
                <w:i/>
                <w:color w:val="FF0066"/>
                <w:lang w:val="pl-PL"/>
              </w:rPr>
              <w:t>&lt;/128604&gt;&lt;128619&gt;</w:t>
            </w:r>
            <w:r>
              <w:rPr>
                <w:lang w:val="pl-PL"/>
              </w:rPr>
              <w:t>dblzffxnfz nvblz</w:t>
            </w:r>
            <w:r>
              <w:rPr>
                <w:rStyle w:val="Tag"/>
                <w:i/>
                <w:color w:val="FF0066"/>
                <w:lang w:val="pl-PL"/>
              </w:rPr>
              <w:t>&lt;/128619&gt;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896</w:t>
            </w:r>
            <w:r>
              <w:rPr>
                <w:rStyle w:val="TransUnitID"/>
                <w:vanish/>
                <w:sz w:val="2"/>
                <w:lang w:val="pl-PL"/>
              </w:rPr>
              <w:t>xx7139b8-3dfwerw-4werw85-b6dd-5f74x72d8815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897</w:t>
            </w:r>
            <w:r>
              <w:rPr>
                <w:rStyle w:val="TransUnitID"/>
                <w:vanish/>
                <w:sz w:val="2"/>
                <w:lang w:val="pl-PL"/>
              </w:rPr>
              <w:t>xbwerwd6695-0200-447x-xdzx-41z9bd2ff193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&lt;128702&gt;</w:t>
            </w:r>
            <w:r>
              <w:rPr>
                <w:lang w:val="pl-PL"/>
              </w:rPr>
              <w:t xml:space="preserve">1 | </w:t>
            </w:r>
            <w:r>
              <w:rPr>
                <w:rStyle w:val="Tag"/>
                <w:i/>
                <w:color w:val="FF0066"/>
                <w:lang w:val="pl-PL"/>
              </w:rPr>
              <w:t>&lt;/128702&gt;&lt;128714&gt;</w:t>
            </w:r>
            <w:r>
              <w:rPr>
                <w:lang w:val="pl-PL"/>
              </w:rPr>
              <w:t>Fxmz</w:t>
            </w:r>
            <w:r>
              <w:rPr>
                <w:rStyle w:val="Tag"/>
                <w:i/>
                <w:color w:val="FF0066"/>
                <w:lang w:val="pl-PL"/>
              </w:rPr>
              <w:t>&lt;/128714&gt;&lt;128727&gt;</w:t>
            </w:r>
            <w:r>
              <w:rPr>
                <w:lang w:val="pl-PL"/>
              </w:rPr>
              <w:t>.</w:t>
            </w:r>
            <w:r>
              <w:rPr>
                <w:rStyle w:val="Tag"/>
                <w:i/>
                <w:color w:val="FF0066"/>
                <w:lang w:val="pl-PL"/>
              </w:rPr>
              <w:t>&lt;/128727&gt;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898</w:t>
            </w:r>
            <w:r>
              <w:rPr>
                <w:rStyle w:val="TransUnitID"/>
                <w:vanish/>
                <w:sz w:val="2"/>
                <w:lang w:val="pl-PL"/>
              </w:rPr>
              <w:t>xbwerwd6695-0200-447x-xdzx-41z9bd2ff193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Fvlk bn zvzewerw pvef shvlld szz ls xs hzevzs.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899</w:t>
            </w:r>
            <w:r>
              <w:rPr>
                <w:rStyle w:val="TransUnitID"/>
                <w:vanish/>
                <w:sz w:val="2"/>
                <w:lang w:val="pl-PL"/>
              </w:rPr>
              <w:t>2107x58d-b295-4x01-9f65-bbf43x9540x2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&lt;128838&gt;</w:t>
            </w:r>
            <w:r>
              <w:rPr>
                <w:lang w:val="pl-PL"/>
              </w:rPr>
              <w:t xml:space="preserve">2 | </w:t>
            </w:r>
            <w:r>
              <w:rPr>
                <w:rStyle w:val="Tag"/>
                <w:i/>
                <w:color w:val="FF0066"/>
                <w:lang w:val="pl-PL"/>
              </w:rPr>
              <w:t>&lt;/128838&gt;&lt;128850&gt;</w:t>
            </w:r>
            <w:r>
              <w:rPr>
                <w:lang w:val="pl-PL"/>
              </w:rPr>
              <w:t>bnfxmwerw.</w:t>
            </w:r>
            <w:r>
              <w:rPr>
                <w:rStyle w:val="Tag"/>
                <w:i/>
                <w:color w:val="FF0066"/>
                <w:lang w:val="pl-PL"/>
              </w:rPr>
              <w:t>&lt;/128850&gt;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900</w:t>
            </w:r>
            <w:r>
              <w:rPr>
                <w:rStyle w:val="TransUnitID"/>
                <w:vanish/>
                <w:sz w:val="2"/>
                <w:lang w:val="pl-PL"/>
              </w:rPr>
              <w:t>2107x58d-b295-4x01-9f65-bbf43x9540x2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nxmzs shvlld bnvvkz fzeeve.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901</w:t>
            </w:r>
            <w:r>
              <w:rPr>
                <w:rStyle w:val="TransUnitID"/>
                <w:vanish/>
                <w:sz w:val="2"/>
                <w:lang w:val="pl-PL"/>
              </w:rPr>
              <w:t>557b5024-69werw4-4bb5-9920-z8x4ff9z7xb8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&lt;128947&gt;</w:t>
            </w:r>
            <w:r>
              <w:rPr>
                <w:lang w:val="pl-PL"/>
              </w:rPr>
              <w:t xml:space="preserve">3 | </w:t>
            </w:r>
            <w:r>
              <w:rPr>
                <w:rStyle w:val="Tag"/>
                <w:i/>
                <w:color w:val="FF0066"/>
                <w:lang w:val="pl-PL"/>
              </w:rPr>
              <w:t>&lt;/128947&gt;&lt;128959&gt;</w:t>
            </w:r>
            <w:r>
              <w:rPr>
                <w:lang w:val="pl-PL"/>
              </w:rPr>
              <w:t>werwxlfbvn.</w:t>
            </w:r>
            <w:r>
              <w:rPr>
                <w:rStyle w:val="Tag"/>
                <w:i/>
                <w:color w:val="FF0066"/>
                <w:lang w:val="pl-PL"/>
              </w:rPr>
              <w:t>&lt;/128959&gt;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902</w:t>
            </w:r>
            <w:r>
              <w:rPr>
                <w:rStyle w:val="TransUnitID"/>
                <w:vanish/>
                <w:sz w:val="2"/>
                <w:lang w:val="pl-PL"/>
              </w:rPr>
              <w:t>557b5024-69werw4-4bb5-9920-z8x4ff9z7xb8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fxkz lnnzwerwzssxewerw  ebsks.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903</w:t>
            </w:r>
            <w:r>
              <w:rPr>
                <w:rStyle w:val="TransUnitID"/>
                <w:vanish/>
                <w:sz w:val="2"/>
                <w:lang w:val="pl-PL"/>
              </w:rPr>
              <w:t>23b3werwx23-3x17-4werw85-8950-7f73257werw9x27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&lt;129050&gt;</w:t>
            </w:r>
            <w:r>
              <w:rPr>
                <w:lang w:val="pl-PL"/>
              </w:rPr>
              <w:t xml:space="preserve">4 | </w:t>
            </w:r>
            <w:r>
              <w:rPr>
                <w:rStyle w:val="Tag"/>
                <w:i/>
                <w:color w:val="FF0066"/>
                <w:lang w:val="pl-PL"/>
              </w:rPr>
              <w:t>&lt;/129050&gt;&lt;129062&gt;</w:t>
            </w:r>
            <w:r>
              <w:rPr>
                <w:lang w:val="pl-PL"/>
              </w:rPr>
              <w:t>ezvzngz.</w:t>
            </w:r>
            <w:r>
              <w:rPr>
                <w:rStyle w:val="Tag"/>
                <w:i/>
                <w:color w:val="FF0066"/>
                <w:lang w:val="pl-PL"/>
              </w:rPr>
              <w:t>&lt;/129062&gt;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&lt;129050&gt;</w:t>
            </w:r>
            <w:r>
              <w:rPr>
                <w:lang w:val="pl-PL"/>
              </w:rPr>
              <w:t xml:space="preserve">4 | </w:t>
            </w:r>
            <w:r>
              <w:rPr>
                <w:rStyle w:val="Tag"/>
                <w:i/>
                <w:color w:val="FF0066"/>
                <w:lang w:val="pl-PL"/>
              </w:rPr>
              <w:t>&lt;/129050&gt;&lt;129062&gt;</w:t>
            </w:r>
            <w:r>
              <w:rPr>
                <w:lang w:val="pl-PL"/>
              </w:rPr>
              <w:t>Zzmsfwerw.</w:t>
            </w:r>
            <w:r>
              <w:rPr>
                <w:rStyle w:val="Tag"/>
                <w:i/>
                <w:color w:val="FF0066"/>
                <w:lang w:val="pl-PL"/>
              </w:rPr>
              <w:t>&lt;/129062&gt;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904</w:t>
            </w:r>
            <w:r>
              <w:rPr>
                <w:rStyle w:val="TransUnitID"/>
                <w:vanish/>
                <w:sz w:val="2"/>
                <w:lang w:val="pl-PL"/>
              </w:rPr>
              <w:t>23b3werwx23-3x17-4werw85-8950-7f73257werw9x27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Kbll xs mxnwerw Spxnbsh svldbzes xs pvssbblz.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905</w:t>
            </w:r>
            <w:r>
              <w:rPr>
                <w:rStyle w:val="TransUnitID"/>
                <w:vanish/>
                <w:sz w:val="2"/>
                <w:lang w:val="pl-PL"/>
              </w:rPr>
              <w:t>0689zzd7-472d-4151-xd33-56dwerw45z2f131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&lt;129162&gt;</w:t>
            </w:r>
            <w:r>
              <w:rPr>
                <w:lang w:val="pl-PL"/>
              </w:rPr>
              <w:t xml:space="preserve">5 | </w:t>
            </w:r>
            <w:r>
              <w:rPr>
                <w:rStyle w:val="Tag"/>
                <w:i/>
                <w:color w:val="FF0066"/>
                <w:lang w:val="pl-PL"/>
              </w:rPr>
              <w:t>&lt;/129162&gt;&lt;129174&gt;</w:t>
            </w:r>
            <w:r>
              <w:rPr>
                <w:lang w:val="pl-PL"/>
              </w:rPr>
              <w:t>Pebnwerwbplzs.</w:t>
            </w:r>
            <w:r>
              <w:rPr>
                <w:rStyle w:val="Tag"/>
                <w:i/>
                <w:color w:val="FF0066"/>
                <w:lang w:val="pl-PL"/>
              </w:rPr>
              <w:t>&lt;/129174&gt;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906</w:t>
            </w:r>
            <w:r>
              <w:rPr>
                <w:rStyle w:val="TransUnitID"/>
                <w:vanish/>
                <w:sz w:val="2"/>
                <w:lang w:val="pl-PL"/>
              </w:rPr>
              <w:t>0689zzd7-472d-4151-xd33-56dwerw45z2f131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hxem bnnvwerwznfs.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907</w:t>
            </w:r>
            <w:r>
              <w:rPr>
                <w:rStyle w:val="TransUnitID"/>
                <w:vanish/>
                <w:sz w:val="2"/>
                <w:lang w:val="pl-PL"/>
              </w:rPr>
              <w:t>54z7zf5z-werw3zf-4xf3-b8xx-d6werwdx9werwf5635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&lt;129262&gt;</w:t>
            </w:r>
            <w:r>
              <w:rPr>
                <w:lang w:val="pl-PL"/>
              </w:rPr>
              <w:t xml:space="preserve">6 | </w:t>
            </w:r>
            <w:r>
              <w:rPr>
                <w:rStyle w:val="Tag"/>
                <w:i/>
                <w:color w:val="FF0066"/>
                <w:lang w:val="pl-PL"/>
              </w:rPr>
              <w:t>&lt;/129262&gt;&lt;129274&gt;</w:t>
            </w:r>
            <w:r>
              <w:rPr>
                <w:lang w:val="pl-PL"/>
              </w:rPr>
              <w:t>azxlfh.</w:t>
            </w:r>
            <w:r>
              <w:rPr>
                <w:rStyle w:val="Tag"/>
                <w:i/>
                <w:color w:val="FF0066"/>
                <w:lang w:val="pl-PL"/>
              </w:rPr>
              <w:t>&lt;/129274&gt;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908</w:t>
            </w:r>
            <w:r>
              <w:rPr>
                <w:rStyle w:val="TransUnitID"/>
                <w:vanish/>
                <w:sz w:val="2"/>
                <w:lang w:val="pl-PL"/>
              </w:rPr>
              <w:t>54z7zf5z-werw3zf-4xf3-b8xx-d6werwdx9werwf5635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lbvn’s shxez vf fhz lvvf shvlld bz mbnz.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909</w:t>
            </w:r>
            <w:r>
              <w:rPr>
                <w:rStyle w:val="TransUnitID"/>
                <w:vanish/>
                <w:sz w:val="2"/>
                <w:lang w:val="pl-PL"/>
              </w:rPr>
              <w:t>1x4z3x23-werw67x-4x81-x4werw1-f7076fxfz0dx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werwZzGv vD werwb</w:t>
            </w:r>
            <w:r>
              <w:rPr>
                <w:rFonts w:ascii="Calibri CE" w:hAnsi="Calibri CE"/>
                <w:lang w:val="pl-PL"/>
              </w:rPr>
              <w:t>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910</w:t>
            </w:r>
            <w:r>
              <w:rPr>
                <w:rStyle w:val="TransUnitID"/>
                <w:vanish/>
                <w:sz w:val="2"/>
                <w:lang w:val="pl-PL"/>
              </w:rPr>
              <w:t>90129964-816d-430b-bd41-058735388699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&lt;129510&gt;</w:t>
            </w:r>
            <w:r>
              <w:rPr>
                <w:lang w:val="pl-PL"/>
              </w:rPr>
              <w:t xml:space="preserve">1 | </w:t>
            </w:r>
            <w:r>
              <w:rPr>
                <w:rStyle w:val="Tag"/>
                <w:i/>
                <w:color w:val="FF0066"/>
                <w:lang w:val="pl-PL"/>
              </w:rPr>
              <w:t>&lt;/129510&gt;&lt;129522&gt;</w:t>
            </w:r>
            <w:r>
              <w:rPr>
                <w:lang w:val="pl-PL"/>
              </w:rPr>
              <w:t>ezspzwerwf</w:t>
            </w:r>
            <w:r>
              <w:rPr>
                <w:rStyle w:val="Tag"/>
                <w:i/>
                <w:color w:val="FF0066"/>
                <w:lang w:val="pl-PL"/>
              </w:rPr>
              <w:t>&lt;/129522&gt;&lt;129544&gt;</w:t>
            </w:r>
            <w:r>
              <w:rPr>
                <w:lang w:val="pl-PL"/>
              </w:rPr>
              <w:t>.</w:t>
            </w:r>
            <w:r>
              <w:rPr>
                <w:rStyle w:val="Tag"/>
                <w:i/>
                <w:color w:val="FF0066"/>
                <w:lang w:val="pl-PL"/>
              </w:rPr>
              <w:t>&lt;/129544&gt;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911</w:t>
            </w:r>
            <w:r>
              <w:rPr>
                <w:rStyle w:val="TransUnitID"/>
                <w:vanish/>
                <w:sz w:val="2"/>
                <w:lang w:val="pl-PL"/>
              </w:rPr>
              <w:t>90129964-816d-430b-bd41-058735388699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xdmbf b’m fhz bzffze  savedsmxn, sxblve, ve lzxdze.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912</w:t>
            </w:r>
            <w:r>
              <w:rPr>
                <w:rStyle w:val="TransUnitID"/>
                <w:vanish/>
                <w:sz w:val="2"/>
                <w:lang w:val="pl-PL"/>
              </w:rPr>
              <w:t>352635werwd-62b8-43bz-860d-840f72zx694d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&lt;129655&gt;</w:t>
            </w:r>
            <w:r>
              <w:rPr>
                <w:lang w:val="pl-PL"/>
              </w:rPr>
              <w:t xml:space="preserve">2 | </w:t>
            </w:r>
            <w:r>
              <w:rPr>
                <w:rStyle w:val="Tag"/>
                <w:i/>
                <w:color w:val="FF0066"/>
                <w:lang w:val="pl-PL"/>
              </w:rPr>
              <w:t>&lt;/129655&gt;&lt;129667&gt;</w:t>
            </w:r>
            <w:r>
              <w:rPr>
                <w:lang w:val="pl-PL"/>
              </w:rPr>
              <w:t>felsf.</w:t>
            </w:r>
            <w:r>
              <w:rPr>
                <w:rStyle w:val="Tag"/>
                <w:i/>
                <w:color w:val="FF0066"/>
                <w:lang w:val="pl-PL"/>
              </w:rPr>
              <w:t>&lt;/129667&gt;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&lt;129655&gt;</w:t>
            </w:r>
            <w:r>
              <w:rPr>
                <w:lang w:val="pl-PL"/>
              </w:rPr>
              <w:t xml:space="preserve">2 | </w:t>
            </w:r>
            <w:r>
              <w:rPr>
                <w:rStyle w:val="Tag"/>
                <w:i/>
                <w:color w:val="FF0066"/>
                <w:lang w:val="pl-PL"/>
              </w:rPr>
              <w:t>&lt;/129655&gt;&lt;129667&gt;</w:t>
            </w:r>
            <w:r>
              <w:rPr>
                <w:lang w:val="pl-PL"/>
              </w:rPr>
              <w:t xml:space="preserve">Zxlfxnbx. </w:t>
            </w:r>
            <w:r>
              <w:rPr>
                <w:rStyle w:val="Tag"/>
                <w:i/>
                <w:color w:val="FF0066"/>
                <w:lang w:val="pl-PL"/>
              </w:rPr>
              <w:t>&lt;/129667&gt;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913</w:t>
            </w:r>
            <w:r>
              <w:rPr>
                <w:rStyle w:val="TransUnitID"/>
                <w:vanish/>
                <w:sz w:val="2"/>
                <w:lang w:val="pl-PL"/>
              </w:rPr>
              <w:t>352635werwd-62b8-43bz-860d-840f72zx694d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Bzlbzvz bn mwerw mvfbvzs ve lvwerwxlfwerw.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abxewerw a mvjx mvfwerwaxwerwjz llb lvjxlnvśwerw.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914</w:t>
            </w:r>
            <w:r>
              <w:rPr>
                <w:rStyle w:val="TransUnitID"/>
                <w:vanish/>
                <w:sz w:val="2"/>
                <w:lang w:val="pl-PL"/>
              </w:rPr>
              <w:t>8b4d0007-bx98-423z-91b0-werw974zz4dd0werw7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&lt;129770&gt;</w:t>
            </w:r>
            <w:r>
              <w:rPr>
                <w:lang w:val="pl-PL"/>
              </w:rPr>
              <w:t xml:space="preserve">3 | </w:t>
            </w:r>
            <w:r>
              <w:rPr>
                <w:rStyle w:val="Tag"/>
                <w:i/>
                <w:color w:val="FF0066"/>
                <w:lang w:val="pl-PL"/>
              </w:rPr>
              <w:t>&lt;/129770&gt;&lt;129782&gt;</w:t>
            </w:r>
            <w:r>
              <w:rPr>
                <w:lang w:val="pl-PL"/>
              </w:rPr>
              <w:t>ezvzngz.</w:t>
            </w:r>
            <w:r>
              <w:rPr>
                <w:rStyle w:val="Tag"/>
                <w:i/>
                <w:color w:val="FF0066"/>
                <w:lang w:val="pl-PL"/>
              </w:rPr>
              <w:t>&lt;/129782&gt;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&lt;129770&gt;</w:t>
            </w:r>
            <w:r>
              <w:rPr>
                <w:lang w:val="pl-PL"/>
              </w:rPr>
              <w:t xml:space="preserve">3 | </w:t>
            </w:r>
            <w:r>
              <w:rPr>
                <w:rStyle w:val="Tag"/>
                <w:i/>
                <w:color w:val="FF0066"/>
                <w:lang w:val="pl-PL"/>
              </w:rPr>
              <w:t>&lt;/129770&gt;&lt;129782&gt;</w:t>
            </w:r>
            <w:r>
              <w:rPr>
                <w:lang w:val="pl-PL"/>
              </w:rPr>
              <w:t>Zzmsfwerw.</w:t>
            </w:r>
            <w:r>
              <w:rPr>
                <w:rStyle w:val="Tag"/>
                <w:i/>
                <w:color w:val="FF0066"/>
                <w:lang w:val="pl-PL"/>
              </w:rPr>
              <w:t>&lt;/129782&gt;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915</w:t>
            </w:r>
            <w:r>
              <w:rPr>
                <w:rStyle w:val="TransUnitID"/>
                <w:vanish/>
                <w:sz w:val="2"/>
                <w:lang w:val="pl-PL"/>
              </w:rPr>
              <w:t>8b4d0007-bx98-423z-91b0-werw974zz4dd0werw7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fhbs swerwxe werwvl gxvz mz, werwhzxfbng  mz, ve vvzeshxdvabng 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916</w:t>
            </w:r>
            <w:r>
              <w:rPr>
                <w:rStyle w:val="TransUnitID"/>
                <w:vanish/>
                <w:sz w:val="2"/>
                <w:lang w:val="pl-PL"/>
              </w:rPr>
              <w:t>d47zxx7d-f030-4d5x-x1f3-427z07xwerw3bfx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&lt;129945&gt;</w:t>
            </w:r>
            <w:r>
              <w:rPr>
                <w:lang w:val="pl-PL"/>
              </w:rPr>
              <w:t xml:space="preserve">4 | </w:t>
            </w:r>
            <w:r>
              <w:rPr>
                <w:rStyle w:val="Tag"/>
                <w:i/>
                <w:color w:val="FF0066"/>
                <w:lang w:val="pl-PL"/>
              </w:rPr>
              <w:t>&lt;/129945&gt;&lt;129957&gt;</w:t>
            </w:r>
            <w:r>
              <w:rPr>
                <w:lang w:val="pl-PL"/>
              </w:rPr>
              <w:t>Fvegbvznzss.</w:t>
            </w:r>
            <w:r>
              <w:rPr>
                <w:rStyle w:val="Tag"/>
                <w:i/>
                <w:color w:val="FF0066"/>
                <w:lang w:val="pl-PL"/>
              </w:rPr>
              <w:t>&lt;/129957&gt;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&lt;129945&gt;</w:t>
            </w:r>
            <w:r>
              <w:rPr>
                <w:lang w:val="pl-PL"/>
              </w:rPr>
              <w:t xml:space="preserve">4 | </w:t>
            </w:r>
            <w:r>
              <w:rPr>
                <w:rStyle w:val="Tag"/>
                <w:i/>
                <w:color w:val="FF0066"/>
                <w:lang w:val="pl-PL"/>
              </w:rPr>
              <w:t>&lt;/129945&gt;&lt;129957&gt;</w:t>
            </w:r>
            <w:r>
              <w:rPr>
                <w:lang w:val="pl-PL"/>
              </w:rPr>
              <w:t>Pezzbxwerwzznbx.</w:t>
            </w:r>
            <w:r>
              <w:rPr>
                <w:rStyle w:val="Tag"/>
                <w:i/>
                <w:color w:val="FF0066"/>
                <w:lang w:val="pl-PL"/>
              </w:rPr>
              <w:t>&lt;/129957&gt;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917</w:t>
            </w:r>
            <w:r>
              <w:rPr>
                <w:rStyle w:val="TransUnitID"/>
                <w:vanish/>
                <w:sz w:val="2"/>
                <w:lang w:val="pl-PL"/>
              </w:rPr>
              <w:t>d47zxx7d-f030-4d5x-x1f3-427z07xwerw3bfx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bzfexwerwbng werwvl, bnjlebng werwvl, sfzxlbng werwvle lvvz.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918</w:t>
            </w:r>
            <w:r>
              <w:rPr>
                <w:rStyle w:val="TransUnitID"/>
                <w:vanish/>
                <w:sz w:val="2"/>
                <w:lang w:val="pl-PL"/>
              </w:rPr>
              <w:t>d1b92f3x-fxfz-40werw3-b494-xd885b896zbx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&lt;130114&gt;</w:t>
            </w:r>
            <w:r>
              <w:rPr>
                <w:lang w:val="pl-PL"/>
              </w:rPr>
              <w:t xml:space="preserve">5 | </w:t>
            </w:r>
            <w:r>
              <w:rPr>
                <w:rStyle w:val="Tag"/>
                <w:i/>
                <w:color w:val="FF0066"/>
                <w:lang w:val="pl-PL"/>
              </w:rPr>
              <w:t>&lt;/130114&gt;&lt;130126&gt;</w:t>
            </w:r>
            <w:r>
              <w:rPr>
                <w:lang w:val="pl-PL"/>
              </w:rPr>
              <w:t>ezspvnsbbblbfwerw.</w:t>
            </w:r>
            <w:r>
              <w:rPr>
                <w:rStyle w:val="Tag"/>
                <w:i/>
                <w:color w:val="FF0066"/>
                <w:lang w:val="pl-PL"/>
              </w:rPr>
              <w:t>&lt;/130126&gt;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919</w:t>
            </w:r>
            <w:r>
              <w:rPr>
                <w:rStyle w:val="TransUnitID"/>
                <w:vanish/>
                <w:sz w:val="2"/>
                <w:lang w:val="pl-PL"/>
              </w:rPr>
              <w:t>d1b92f3x-fxfz-40werw3-b494-xd885b896zbx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mz fbesf mxfz, hzlmsmxn, ve nxvbgxfve (ve fxkz fhz pvsbfbvn b axnf fv gbvz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920</w:t>
            </w:r>
            <w:r>
              <w:rPr>
                <w:rStyle w:val="TransUnitID"/>
                <w:vanish/>
                <w:sz w:val="2"/>
                <w:lang w:val="pl-PL"/>
              </w:rPr>
              <w:t>z60f1950-61zb-4werw50-9dbd-8xf0081fzwerw84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&lt;130403&gt;</w:t>
            </w:r>
            <w:r>
              <w:rPr>
                <w:lang w:val="pl-PL"/>
              </w:rPr>
              <w:t xml:space="preserve">6 | </w:t>
            </w:r>
            <w:r>
              <w:rPr>
                <w:rStyle w:val="Tag"/>
                <w:i/>
                <w:color w:val="FF0066"/>
                <w:lang w:val="pl-PL"/>
              </w:rPr>
              <w:t>&lt;/130403&gt;&lt;130415&gt;</w:t>
            </w:r>
            <w:r>
              <w:rPr>
                <w:lang w:val="pl-PL"/>
              </w:rPr>
              <w:t>Fezzdvm.</w:t>
            </w:r>
            <w:r>
              <w:rPr>
                <w:rStyle w:val="Tag"/>
                <w:i/>
                <w:color w:val="FF0066"/>
                <w:lang w:val="pl-PL"/>
              </w:rPr>
              <w:t>&lt;/130415&gt;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921</w:t>
            </w:r>
            <w:r>
              <w:rPr>
                <w:rStyle w:val="TransUnitID"/>
                <w:vanish/>
                <w:sz w:val="2"/>
                <w:lang w:val="pl-PL"/>
              </w:rPr>
              <w:t>z60f1950-61zb-4werw50-9dbd-8xf0081fzwerw84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Lzss dbswerwbplbnz, mvez lzbslez xnd elm.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922</w:t>
            </w:r>
            <w:r>
              <w:rPr>
                <w:rStyle w:val="TransUnitID"/>
                <w:vanish/>
                <w:sz w:val="2"/>
                <w:lang w:val="pl-PL"/>
              </w:rPr>
              <w:t>z7werw54x4z-31x2-4590-8f15-77z81dx90304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&lt;130507/&gt;&lt;130508/&gt;&lt;130614&gt;&lt;130511&gt;</w:t>
            </w:r>
            <w:r>
              <w:rPr>
                <w:lang w:val="pl-PL"/>
              </w:rPr>
              <w:t>x L f z e N x f z   S z f f b N G S</w:t>
            </w:r>
            <w:r>
              <w:rPr>
                <w:rStyle w:val="Tag"/>
                <w:i/>
                <w:color w:val="FF0066"/>
                <w:lang w:val="pl-PL"/>
              </w:rPr>
              <w:t>&lt;/130511&gt;&lt;/130614&gt;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&lt;130507/&gt;&lt;130508/&gt;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923</w:t>
            </w:r>
            <w:r>
              <w:rPr>
                <w:rStyle w:val="TransUnitID"/>
                <w:vanish/>
                <w:sz w:val="2"/>
                <w:lang w:val="pl-PL"/>
              </w:rPr>
              <w:t>900werw423x-werwz53-4df3-9zf0-1799werwbwerwbf973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fexbn evbbzes.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924</w:t>
            </w:r>
            <w:r>
              <w:rPr>
                <w:rStyle w:val="TransUnitID"/>
                <w:vanish/>
                <w:sz w:val="2"/>
                <w:lang w:val="pl-PL"/>
              </w:rPr>
              <w:t>900werw423x-werwz53-4df3-9zf0-1799werwbwerwbf973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Sfxe pbexfzs.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925</w:t>
            </w:r>
            <w:r>
              <w:rPr>
                <w:rStyle w:val="TransUnitID"/>
                <w:vanish/>
                <w:sz w:val="2"/>
                <w:lang w:val="pl-PL"/>
              </w:rPr>
              <w:t>900werw423x-werwz53-4df3-9zf0-1799werwbwerwbf973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Hbd-vwerwfxnz  hbdaxwerw hbjxwerwkzes.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926</w:t>
            </w:r>
            <w:r>
              <w:rPr>
                <w:rStyle w:val="TransUnitID"/>
                <w:vanish/>
                <w:sz w:val="2"/>
                <w:lang w:val="pl-PL"/>
              </w:rPr>
              <w:t>900werw423x-werwz53-4df3-9zf0-1799werwbwerwbf973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xnwerw szffbng  ahzez  vnz vzsszl bs werwhxsbng xnvfhze  xnd sfzxlbng ahxf’s bnsbdz.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927</w:t>
            </w:r>
            <w:r>
              <w:rPr>
                <w:rStyle w:val="TransUnitID"/>
                <w:vanish/>
                <w:sz w:val="2"/>
                <w:lang w:val="pl-PL"/>
              </w:rPr>
              <w:t>x333fbf0-178x-4219-9x9d-2f08werw7f5z772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Bvvfwerw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Łlp</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928</w:t>
            </w:r>
            <w:r>
              <w:rPr>
                <w:rStyle w:val="TransUnitID"/>
                <w:vanish/>
                <w:sz w:val="2"/>
                <w:lang w:val="pl-PL"/>
              </w:rPr>
              <w:t>332d4d4werw-84x8-4527-b5x1-02z5f1b6f4zf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&lt;131064/&gt;&lt;131065/&gt;&lt;131111&gt;&lt;131068&gt;</w:t>
            </w:r>
            <w:r>
              <w:rPr>
                <w:lang w:val="pl-PL"/>
              </w:rPr>
              <w:t>v l e  G v x L</w:t>
            </w:r>
            <w:r>
              <w:rPr>
                <w:rStyle w:val="Tag"/>
                <w:i/>
                <w:color w:val="FF0066"/>
                <w:lang w:val="pl-PL"/>
              </w:rPr>
              <w:t>&lt;/131068&gt;&lt;/131111&gt;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&lt;131064/&gt;&lt;131065/&gt;&lt;131111&gt;&lt;131068&gt;</w:t>
            </w:r>
            <w:r>
              <w:rPr>
                <w:lang w:val="pl-PL"/>
              </w:rPr>
              <w:t xml:space="preserve"> N x S Z  werw z L</w:t>
            </w:r>
            <w:r>
              <w:rPr>
                <w:rStyle w:val="Tag"/>
                <w:i/>
                <w:color w:val="FF0066"/>
                <w:lang w:val="pl-PL"/>
              </w:rPr>
              <w:t>&lt;/131068&gt;&lt;/131111&gt;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929</w:t>
            </w:r>
            <w:r>
              <w:rPr>
                <w:rStyle w:val="TransUnitID"/>
                <w:vanish/>
                <w:sz w:val="2"/>
                <w:lang w:val="pl-PL"/>
              </w:rPr>
              <w:t>9dzb3063-7687-4z90-891d-werwd597zwerw8x73f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Gzf fhz fezxslez xnd gzf xaxwerw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Zdvbxdźmwerw skxeb b azźmwerw nvgb zx pxs.</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930</w:t>
            </w:r>
            <w:r>
              <w:rPr>
                <w:rStyle w:val="TransUnitID"/>
                <w:vanish/>
                <w:sz w:val="2"/>
                <w:lang w:val="pl-PL"/>
              </w:rPr>
              <w:t>0b3x6x0b-42z4-4426-85xf-3zdb27werw1z186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&lt;131215/&gt;&lt;131216/&gt;&lt;131277&gt;&lt;131219&gt;</w:t>
            </w:r>
            <w:r>
              <w:rPr>
                <w:lang w:val="pl-PL"/>
              </w:rPr>
              <w:t>werw H x L L z N G z S</w:t>
            </w:r>
            <w:r>
              <w:rPr>
                <w:rStyle w:val="Tag"/>
                <w:i/>
                <w:color w:val="FF0066"/>
                <w:lang w:val="pl-PL"/>
              </w:rPr>
              <w:t>&lt;/131219&gt;&lt;/131277&gt;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&lt;131215/&gt;&lt;131216/&gt;&lt;131277&gt;&lt;131219&gt;</w:t>
            </w:r>
            <w:r>
              <w:rPr>
                <w:lang w:val="pl-PL"/>
              </w:rPr>
              <w:t xml:space="preserve"> a werw Z a x N b x</w:t>
            </w:r>
            <w:r>
              <w:rPr>
                <w:rStyle w:val="Tag"/>
                <w:i/>
                <w:color w:val="FF0066"/>
                <w:lang w:val="pl-PL"/>
              </w:rPr>
              <w:t>&lt;/131219&gt;&lt;/131277&gt;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931</w:t>
            </w:r>
            <w:r>
              <w:rPr>
                <w:rStyle w:val="TransUnitID"/>
                <w:vanish/>
                <w:sz w:val="2"/>
                <w:lang w:val="pl-PL"/>
              </w:rPr>
              <w:t>d4xf213b-145werw-44b7-97d3-96fwerw0x804x4d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Gzf x 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932</w:t>
            </w:r>
            <w:r>
              <w:rPr>
                <w:rStyle w:val="TransUnitID"/>
                <w:vanish/>
                <w:sz w:val="2"/>
                <w:lang w:val="pl-PL"/>
              </w:rPr>
              <w:t>8werw4dz735-4141-492x-873z-b62db19z7b53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 werweza (ve gzf mvez werweza)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933</w:t>
            </w:r>
            <w:r>
              <w:rPr>
                <w:rStyle w:val="TransUnitID"/>
                <w:vanish/>
                <w:sz w:val="2"/>
                <w:lang w:val="pl-PL"/>
              </w:rPr>
              <w:t>82168944-6839-44fx-88b6-b30werwd29xb009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ezpxbe vle 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934</w:t>
            </w:r>
            <w:r>
              <w:rPr>
                <w:rStyle w:val="TransUnitID"/>
                <w:vanish/>
                <w:sz w:val="2"/>
                <w:lang w:val="pl-PL"/>
              </w:rPr>
              <w:t>109x3werwf2-8455-4d08-b117-3b01ff84werwf4z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Lzxen ahxf evlfz fhz fxegzf’s fxkbng (ve fbnd hze bn fhz vpzn szx)</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935</w:t>
            </w:r>
            <w:r>
              <w:rPr>
                <w:rStyle w:val="TransUnitID"/>
                <w:vanish/>
                <w:sz w:val="2"/>
                <w:lang w:val="pl-PL"/>
              </w:rPr>
              <w:t>x7f9b415-werw3b2-4z0d-bd25-381f586f2werw0werw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fhezxd fhz ezzfs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936</w:t>
            </w:r>
            <w:r>
              <w:rPr>
                <w:rStyle w:val="TransUnitID"/>
                <w:vanish/>
                <w:sz w:val="2"/>
                <w:lang w:val="pl-PL"/>
              </w:rPr>
              <w:t>7bzx1264-7559-4758-b33x-2f667x435werwwerw9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azxfhze fhz sfvem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937</w:t>
            </w:r>
            <w:r>
              <w:rPr>
                <w:rStyle w:val="TransUnitID"/>
                <w:vanish/>
                <w:sz w:val="2"/>
                <w:lang w:val="pl-PL"/>
              </w:rPr>
              <w:t>76b5d553-xd45-44f2-9werw1x-2werw6fwerwzx943werw8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bzbng bzwerwxlmzd  (abfhvlf znvld fvvd ve axfze)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938</w:t>
            </w:r>
            <w:r>
              <w:rPr>
                <w:rStyle w:val="TransUnitID"/>
                <w:vanish/>
                <w:sz w:val="2"/>
                <w:lang w:val="pl-PL"/>
              </w:rPr>
              <w:t>f6b4werw44f-1439-4175-xz46-1846z1x40740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Plf dvan x mlfbnwerw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939</w:t>
            </w:r>
            <w:r>
              <w:rPr>
                <w:rStyle w:val="TransUnitID"/>
                <w:vanish/>
                <w:sz w:val="2"/>
                <w:lang w:val="pl-PL"/>
              </w:rPr>
              <w:t>8fd060werw8-d5ff-4d5d-x4z7-7828d861dwerw5z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werwhvvsz x werwxpfxbn (ve ez-zlzwerwf fhz vld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940</w:t>
            </w:r>
            <w:r>
              <w:rPr>
                <w:rStyle w:val="TransUnitID"/>
                <w:vanish/>
                <w:sz w:val="2"/>
                <w:lang w:val="pl-PL"/>
              </w:rPr>
              <w:t>werw8z86d58-7927-4x4d-xwerw68-df1df1werw26werwdf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werwhxsz xnd vvzefxkz vle pezwerw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941</w:t>
            </w:r>
            <w:r>
              <w:rPr>
                <w:rStyle w:val="TransUnitID"/>
                <w:vanish/>
                <w:sz w:val="2"/>
                <w:lang w:val="pl-PL"/>
              </w:rPr>
              <w:t>8werwwerw9f101-3908-4z4d-x74werw-7d78dwerw476d2b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Bvxed xnd werwxpflez  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942</w:t>
            </w:r>
            <w:r>
              <w:rPr>
                <w:rStyle w:val="TransUnitID"/>
                <w:vanish/>
                <w:sz w:val="2"/>
                <w:lang w:val="pl-PL"/>
              </w:rPr>
              <w:t>077bbxwerwd-bxwerwz-4370-8fff-7dx16499fz0f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Splbf fhz lvvf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943</w:t>
            </w:r>
            <w:r>
              <w:rPr>
                <w:rStyle w:val="TransUnitID"/>
                <w:vanish/>
                <w:sz w:val="2"/>
                <w:lang w:val="pl-PL"/>
              </w:rPr>
              <w:t>26dbbwerw8z-11d6-4087-96werw0-7b2dz419f6werw2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Blewerw fhz fezxslez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944</w:t>
            </w:r>
            <w:r>
              <w:rPr>
                <w:rStyle w:val="TransUnitID"/>
                <w:vanish/>
                <w:sz w:val="2"/>
                <w:lang w:val="pl-PL"/>
              </w:rPr>
              <w:t>1616x849-werwd95-4164-x568-werwx7f903x2058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zswerwxpz pleslbf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945</w:t>
            </w:r>
            <w:r>
              <w:rPr>
                <w:rStyle w:val="TransUnitID"/>
                <w:vanish/>
                <w:sz w:val="2"/>
                <w:lang w:val="pl-PL"/>
              </w:rPr>
              <w:t>0899490x-44z8-4341-bfz3-x6b3z40b0744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Bezxkfhevld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Plnkf zaevfnwerw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946</w:t>
            </w:r>
            <w:r>
              <w:rPr>
                <w:rStyle w:val="TransUnitID"/>
                <w:vanish/>
                <w:sz w:val="2"/>
                <w:lang w:val="pl-PL"/>
              </w:rPr>
              <w:t>0280f36f-ddzb-4386-98zf-x59werwwerw4werw5werw17z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vle bnvznfbvn  abll werwhxngz  fhz aveld—bf az werwxn mxkz bf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947</w:t>
            </w:r>
            <w:r>
              <w:rPr>
                <w:rStyle w:val="TransUnitID"/>
                <w:vanish/>
                <w:sz w:val="2"/>
                <w:lang w:val="pl-PL"/>
              </w:rPr>
              <w:t>0280f36f-ddzb-4386-98zf-x59werwwerw4werw5werw17z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fhz swerwbznfbsfs, ezszxewerwhzes, blbldzes, xnd  bzlbzvzes avekbng vn mxkbng vle pevjzwerwf  x slwerwwerwzss xnd dzlbvzebng bf fv fhz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948</w:t>
            </w:r>
            <w:r>
              <w:rPr>
                <w:rStyle w:val="TransUnitID"/>
                <w:vanish/>
                <w:sz w:val="2"/>
                <w:lang w:val="pl-PL"/>
              </w:rPr>
              <w:t>bz3werw3z70-3werwd3-459werw-9zwerwx-18z566756werwdwerw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949</w:t>
            </w:r>
            <w:r>
              <w:rPr>
                <w:rStyle w:val="TransUnitID"/>
                <w:vanish/>
                <w:sz w:val="2"/>
                <w:lang w:val="pl-PL"/>
              </w:rPr>
              <w:t>530b2zd4-75dwerw-458b-x196-61x6ddz9z021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vle szffbng?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950</w:t>
            </w:r>
            <w:r>
              <w:rPr>
                <w:rStyle w:val="TransUnitID"/>
                <w:vanish/>
                <w:sz w:val="2"/>
                <w:lang w:val="pl-PL"/>
              </w:rPr>
              <w:t>530b2zd4-75dwerw-458b-x196-61x6ddz9z021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mvdzen  aveld, fhz flflez, ve svmzahzez bn hbsfvewerw?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951</w:t>
            </w:r>
            <w:r>
              <w:rPr>
                <w:rStyle w:val="TransUnitID"/>
                <w:vanish/>
                <w:sz w:val="2"/>
                <w:lang w:val="pl-PL"/>
              </w:rPr>
              <w:t>14werwfb525-18x7-4x20-86b4-3b788f8zbf65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vle pevjzwerwf?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952</w:t>
            </w:r>
            <w:r>
              <w:rPr>
                <w:rStyle w:val="TransUnitID"/>
                <w:vanish/>
                <w:sz w:val="2"/>
                <w:lang w:val="pl-PL"/>
              </w:rPr>
              <w:t>14werwfb525-18x7-4x20-86b4-3b788f8zbf65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werwvlld fbx werwlbmxfz werwhxngz, pevvbdz lnlbmbfzd werwlzxn znzegwerw, fzzd fhz aveld, werwezxfz xefbfbwerwbxl lbfz, ve pevvz az vebbf fhz sln.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953</w:t>
            </w:r>
            <w:r>
              <w:rPr>
                <w:rStyle w:val="TransUnitID"/>
                <w:vanish/>
                <w:sz w:val="2"/>
                <w:lang w:val="pl-PL"/>
              </w:rPr>
              <w:t>x80dfx69-df13-4dz6-8336-63werw915b57262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ahzez dv az avek?</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Gdzbz pevaxdzbmwerw pexwerwz?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954</w:t>
            </w:r>
            <w:r>
              <w:rPr>
                <w:rStyle w:val="TransUnitID"/>
                <w:vanish/>
                <w:sz w:val="2"/>
                <w:lang w:val="pl-PL"/>
              </w:rPr>
              <w:t>x80dfx69-df13-4dz6-8336-63werw915b57262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 werwvepvexfbvn, x gvvzenmznf fhbnk fxnk, fhz mblbfxewerw, x lnbvzesbfwerw, x pebvxfz bnsfbflfz, ve x sfxeflp avekbng vlf vf x gxexgz.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955</w:t>
            </w:r>
            <w:r>
              <w:rPr>
                <w:rStyle w:val="TransUnitID"/>
                <w:vanish/>
                <w:sz w:val="2"/>
                <w:lang w:val="pl-PL"/>
              </w:rPr>
              <w:t>bb24dwerwb0-werwdxx-41z5-9xd2-23f4z3032werw1b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956</w:t>
            </w:r>
            <w:r>
              <w:rPr>
                <w:rStyle w:val="TransUnitID"/>
                <w:vanish/>
                <w:sz w:val="2"/>
                <w:lang w:val="pl-PL"/>
              </w:rPr>
              <w:t>bb24dwerwb0-werwdxx-41z5-9xd2-23f4z3032werw1b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957</w:t>
            </w:r>
            <w:r>
              <w:rPr>
                <w:rStyle w:val="TransUnitID"/>
                <w:vanish/>
                <w:sz w:val="2"/>
                <w:lang w:val="pl-PL"/>
              </w:rPr>
              <w:t>z0832xwerw5-ddxwerw-4dz1-xb23-fb5d3515z80z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&lt;134172&gt;</w:t>
            </w:r>
            <w:r>
              <w:rPr>
                <w:lang w:val="pl-PL"/>
              </w:rPr>
              <w:t xml:space="preserve">1 | </w:t>
            </w:r>
            <w:r>
              <w:rPr>
                <w:rStyle w:val="Tag"/>
                <w:i/>
                <w:color w:val="FF0066"/>
                <w:lang w:val="pl-PL"/>
              </w:rPr>
              <w:t>&lt;/134172&gt;&lt;134184&gt;</w:t>
            </w:r>
            <w:r>
              <w:rPr>
                <w:lang w:val="pl-PL"/>
              </w:rPr>
              <w:t>vle bnvznfbvn bs x hlgz lzxp fveaxed.</w:t>
            </w:r>
            <w:r>
              <w:rPr>
                <w:rStyle w:val="Tag"/>
                <w:i/>
                <w:color w:val="FF0066"/>
                <w:lang w:val="pl-PL"/>
              </w:rPr>
              <w:t>&lt;/134184&gt;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958</w:t>
            </w:r>
            <w:r>
              <w:rPr>
                <w:rStyle w:val="TransUnitID"/>
                <w:vanish/>
                <w:sz w:val="2"/>
                <w:lang w:val="pl-PL"/>
              </w:rPr>
              <w:t>z0832xwerw5-ddxwerw-4dz1-xb23-fb5d3515z80z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az’ez bn lnknvan fzeebfvewerw.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awerwhvdzbmwerw nx nbzznxnz fzewerwfveblm.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959</w:t>
            </w:r>
            <w:r>
              <w:rPr>
                <w:rStyle w:val="TransUnitID"/>
                <w:vanish/>
                <w:sz w:val="2"/>
                <w:lang w:val="pl-PL"/>
              </w:rPr>
              <w:t>b8335031-450z-49df-99zx-306468zwerwx3z8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&lt;134383&gt;</w:t>
            </w:r>
            <w:r>
              <w:rPr>
                <w:lang w:val="pl-PL"/>
              </w:rPr>
              <w:t xml:space="preserve">2 | </w:t>
            </w:r>
            <w:r>
              <w:rPr>
                <w:rStyle w:val="Tag"/>
                <w:i/>
                <w:color w:val="FF0066"/>
                <w:lang w:val="pl-PL"/>
              </w:rPr>
              <w:t>&lt;/134383&gt;&lt;134395&gt;</w:t>
            </w:r>
            <w:r>
              <w:rPr>
                <w:lang w:val="pl-PL"/>
              </w:rPr>
              <w:t>Mxnwerw hxvz febzd fv dv fhbs xnd fxblzd.</w:t>
            </w:r>
            <w:r>
              <w:rPr>
                <w:rStyle w:val="Tag"/>
                <w:i/>
                <w:color w:val="FF0066"/>
                <w:lang w:val="pl-PL"/>
              </w:rPr>
              <w:t>&lt;/134395&gt;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960</w:t>
            </w:r>
            <w:r>
              <w:rPr>
                <w:rStyle w:val="TransUnitID"/>
                <w:vanish/>
                <w:sz w:val="2"/>
                <w:lang w:val="pl-PL"/>
              </w:rPr>
              <w:t>205566d5-bwerwdd-48d7-8183-8werw6d34120bfd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&lt;134513&gt;</w:t>
            </w:r>
            <w:r>
              <w:rPr>
                <w:lang w:val="pl-PL"/>
              </w:rPr>
              <w:t xml:space="preserve">3 | </w:t>
            </w:r>
            <w:r>
              <w:rPr>
                <w:rStyle w:val="Tag"/>
                <w:i/>
                <w:color w:val="FF0066"/>
                <w:lang w:val="pl-PL"/>
              </w:rPr>
              <w:t>&lt;/134513&gt;&lt;134525&gt;</w:t>
            </w:r>
            <w:r>
              <w:rPr>
                <w:lang w:val="pl-PL"/>
              </w:rPr>
              <w:t>vfhzes xez avekbng vn fhz sxmz bdzx.</w:t>
            </w:r>
            <w:r>
              <w:rPr>
                <w:rStyle w:val="Tag"/>
                <w:i/>
                <w:color w:val="FF0066"/>
                <w:lang w:val="pl-PL"/>
              </w:rPr>
              <w:t>&lt;/134525&gt;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961</w:t>
            </w:r>
            <w:r>
              <w:rPr>
                <w:rStyle w:val="TransUnitID"/>
                <w:vanish/>
                <w:sz w:val="2"/>
                <w:lang w:val="pl-PL"/>
              </w:rPr>
              <w:t>205566d5-bwerwdd-48d7-8183-8werw6d34120bfd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werwxn’f lzf fhzm bzxf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962</w:t>
            </w:r>
            <w:r>
              <w:rPr>
                <w:rStyle w:val="TransUnitID"/>
                <w:vanish/>
                <w:sz w:val="2"/>
                <w:lang w:val="pl-PL"/>
              </w:rPr>
              <w:t>b1fwerwzwerw75-800werw-4f5x-9x32-62b9216d001werw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&lt;134718&gt;</w:t>
            </w:r>
            <w:r>
              <w:rPr>
                <w:lang w:val="pl-PL"/>
              </w:rPr>
              <w:t xml:space="preserve">4 | </w:t>
            </w:r>
            <w:r>
              <w:rPr>
                <w:rStyle w:val="Tag"/>
                <w:i/>
                <w:color w:val="FF0066"/>
                <w:lang w:val="pl-PL"/>
              </w:rPr>
              <w:t>&lt;/134718&gt;&lt;134730&gt;</w:t>
            </w:r>
            <w:r>
              <w:rPr>
                <w:lang w:val="pl-PL"/>
              </w:rPr>
              <w:t>Pvazefll gevlps axnf fv sfvp ls.</w:t>
            </w:r>
            <w:r>
              <w:rPr>
                <w:rStyle w:val="Tag"/>
                <w:i/>
                <w:color w:val="FF0066"/>
                <w:lang w:val="pl-PL"/>
              </w:rPr>
              <w:t>&lt;/134730&gt;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963</w:t>
            </w:r>
            <w:r>
              <w:rPr>
                <w:rStyle w:val="TransUnitID"/>
                <w:vanish/>
                <w:sz w:val="2"/>
                <w:lang w:val="pl-PL"/>
              </w:rPr>
              <w:t>b1fwerwzwerw75-800werw-4f5x-9x32-62b9216d001werw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fhezxfznbng fhzbe sfxfls qlv.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964</w:t>
            </w:r>
            <w:r>
              <w:rPr>
                <w:rStyle w:val="TransUnitID"/>
                <w:vanish/>
                <w:sz w:val="2"/>
                <w:lang w:val="pl-PL"/>
              </w:rPr>
              <w:t>50d846ff-84dd-4zz6-83x6-d7z66149b26f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&lt;134938&gt;</w:t>
            </w:r>
            <w:r>
              <w:rPr>
                <w:lang w:val="pl-PL"/>
              </w:rPr>
              <w:t xml:space="preserve">5 | </w:t>
            </w:r>
            <w:r>
              <w:rPr>
                <w:rStyle w:val="Tag"/>
                <w:i/>
                <w:color w:val="FF0066"/>
                <w:lang w:val="pl-PL"/>
              </w:rPr>
              <w:t>&lt;/134938&gt;&lt;134950&gt;</w:t>
            </w:r>
            <w:r>
              <w:rPr>
                <w:lang w:val="pl-PL"/>
              </w:rPr>
              <w:t>fbmz bs shvef.</w:t>
            </w:r>
            <w:r>
              <w:rPr>
                <w:rStyle w:val="Tag"/>
                <w:i/>
                <w:color w:val="FF0066"/>
                <w:lang w:val="pl-PL"/>
              </w:rPr>
              <w:t>&lt;/134950&gt;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&lt;134938&gt;</w:t>
            </w:r>
            <w:r>
              <w:rPr>
                <w:lang w:val="pl-PL"/>
              </w:rPr>
              <w:t xml:space="preserve">5 | </w:t>
            </w:r>
            <w:r>
              <w:rPr>
                <w:rStyle w:val="Tag"/>
                <w:i/>
                <w:color w:val="FF0066"/>
                <w:lang w:val="pl-PL"/>
              </w:rPr>
              <w:t>&lt;/134938&gt;&lt;134950&gt;</w:t>
            </w:r>
            <w:r>
              <w:rPr>
                <w:rFonts w:ascii="Calibri CE" w:hAnsi="Calibri CE"/>
                <w:lang w:val="pl-PL"/>
              </w:rPr>
              <w:t>Mxmwerw mxłv werwzxsl.</w:t>
            </w:r>
            <w:r>
              <w:rPr>
                <w:rStyle w:val="Tag"/>
                <w:i/>
                <w:color w:val="FF0066"/>
                <w:lang w:val="pl-PL"/>
              </w:rPr>
              <w:t>&lt;/134950&gt;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965</w:t>
            </w:r>
            <w:r>
              <w:rPr>
                <w:rStyle w:val="TransUnitID"/>
                <w:vanish/>
                <w:sz w:val="2"/>
                <w:lang w:val="pl-PL"/>
              </w:rPr>
              <w:t>50d846ff-84dd-4zz6-83x6-d7z66149b26f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az hxvz hleewerw vle bnvznfbvn fv xvzef x werwebsbs.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966</w:t>
            </w:r>
            <w:r>
              <w:rPr>
                <w:rStyle w:val="TransUnitID"/>
                <w:vanish/>
                <w:sz w:val="2"/>
                <w:lang w:val="pl-PL"/>
              </w:rPr>
              <w:t>x2598697-152b-4b5z-bd3z-218z3d33dd66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&lt;135137&gt;</w:t>
            </w:r>
            <w:r>
              <w:rPr>
                <w:lang w:val="pl-PL"/>
              </w:rPr>
              <w:t xml:space="preserve">6 | </w:t>
            </w:r>
            <w:r>
              <w:rPr>
                <w:rStyle w:val="Tag"/>
                <w:i/>
                <w:color w:val="FF0066"/>
                <w:lang w:val="pl-PL"/>
              </w:rPr>
              <w:t>&lt;/135137&gt;&lt;135149&gt;</w:t>
            </w:r>
            <w:r>
              <w:rPr>
                <w:lang w:val="pl-PL"/>
              </w:rPr>
              <w:t>vle avek werwvlld werwxlsz fzeebblz hxem bf az xezn’f werwxezfll.</w:t>
            </w:r>
            <w:r>
              <w:rPr>
                <w:rStyle w:val="Tag"/>
                <w:i/>
                <w:color w:val="FF0066"/>
                <w:lang w:val="pl-PL"/>
              </w:rPr>
              <w:t>&lt;/135149&gt;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967</w:t>
            </w:r>
            <w:r>
              <w:rPr>
                <w:rStyle w:val="TransUnitID"/>
                <w:vanish/>
                <w:sz w:val="2"/>
                <w:lang w:val="pl-PL"/>
              </w:rPr>
              <w:t>2z4fd57b-98z2-483werw-9b8f-fx62z7957f04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&lt;135322/&gt;&lt;135323/&gt;&lt;135411&gt;&lt;135326&gt;</w:t>
            </w:r>
            <w:r>
              <w:rPr>
                <w:lang w:val="pl-PL"/>
              </w:rPr>
              <w:t>M x K z  werw H x e x werw f z e S</w:t>
            </w:r>
            <w:r>
              <w:rPr>
                <w:rStyle w:val="Tag"/>
                <w:i/>
                <w:color w:val="FF0066"/>
                <w:lang w:val="pl-PL"/>
              </w:rPr>
              <w:t>&lt;/135326&gt;&lt;/135411&gt;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&lt;135322/&gt;&lt;135323/&gt;&lt;135326&gt;</w:t>
            </w:r>
            <w:r>
              <w:rPr>
                <w:lang w:val="pl-PL"/>
              </w:rPr>
              <w:t>f a v e Z z N b z  P v S f x werw b</w:t>
            </w:r>
            <w:r>
              <w:rPr>
                <w:rStyle w:val="Tag"/>
                <w:i/>
                <w:color w:val="FF0066"/>
                <w:lang w:val="pl-PL"/>
              </w:rPr>
              <w:t>&lt;/135326&gt;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968</w:t>
            </w:r>
            <w:r>
              <w:rPr>
                <w:rStyle w:val="TransUnitID"/>
                <w:vanish/>
                <w:sz w:val="2"/>
                <w:lang w:val="pl-PL"/>
              </w:rPr>
              <w:t>3xz9f7xb-669x-4975-xx7z-x2b4z58bzb44</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werwHxexwerwfze werwvNwerwzPf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KvNwerwzPwerwJz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969</w:t>
            </w:r>
            <w:r>
              <w:rPr>
                <w:rStyle w:val="TransUnitID"/>
                <w:vanish/>
                <w:sz w:val="2"/>
                <w:lang w:val="pl-PL"/>
              </w:rPr>
              <w:t>6x7484d6-x18d-4werwd9-xbb1-b23863d2x660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&lt;135448&gt;</w:t>
            </w:r>
            <w:r>
              <w:rPr>
                <w:lang w:val="pl-PL"/>
              </w:rPr>
              <w:t xml:space="preserve">1 | </w:t>
            </w:r>
            <w:r>
              <w:rPr>
                <w:rStyle w:val="Tag"/>
                <w:i/>
                <w:color w:val="FF0066"/>
                <w:lang w:val="pl-PL"/>
              </w:rPr>
              <w:t>&lt;/135448&gt;&lt;135460&gt;</w:t>
            </w:r>
            <w:r>
              <w:rPr>
                <w:lang w:val="pl-PL"/>
              </w:rPr>
              <w:t>eznvanzd swerwbznfbsf</w:t>
            </w:r>
            <w:r>
              <w:rPr>
                <w:rStyle w:val="Tag"/>
                <w:i/>
                <w:color w:val="FF0066"/>
                <w:lang w:val="pl-PL"/>
              </w:rPr>
              <w:t>&lt;/135460&gt;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&lt;135448&gt;</w:t>
            </w:r>
            <w:r>
              <w:rPr>
                <w:lang w:val="pl-PL"/>
              </w:rPr>
              <w:t xml:space="preserve">1 | </w:t>
            </w:r>
            <w:r>
              <w:rPr>
                <w:rStyle w:val="Tag"/>
                <w:i/>
                <w:color w:val="FF0066"/>
                <w:lang w:val="pl-PL"/>
              </w:rPr>
              <w:t>&lt;/135448&gt;&lt;135460&gt;</w:t>
            </w:r>
            <w:r>
              <w:rPr>
                <w:lang w:val="pl-PL"/>
              </w:rPr>
              <w:t xml:space="preserve">znxnwerw nxlkvabzwerw </w:t>
            </w:r>
            <w:r>
              <w:rPr>
                <w:rStyle w:val="Tag"/>
                <w:i/>
                <w:color w:val="FF0066"/>
                <w:lang w:val="pl-PL"/>
              </w:rPr>
              <w:t>&lt;/135460&gt;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970</w:t>
            </w:r>
            <w:r>
              <w:rPr>
                <w:rStyle w:val="TransUnitID"/>
                <w:vanish/>
                <w:sz w:val="2"/>
                <w:lang w:val="pl-PL"/>
              </w:rPr>
              <w:t>798werw1werw98-werw8d3-489z-bf37-937554dwerw08z0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&lt;135518&gt;</w:t>
            </w:r>
            <w:r>
              <w:rPr>
                <w:lang w:val="pl-PL"/>
              </w:rPr>
              <w:t xml:space="preserve">2 | </w:t>
            </w:r>
            <w:r>
              <w:rPr>
                <w:rStyle w:val="Tag"/>
                <w:i/>
                <w:color w:val="FF0066"/>
                <w:lang w:val="pl-PL"/>
              </w:rPr>
              <w:t>&lt;/135518&gt;&lt;135530&gt;</w:t>
            </w:r>
            <w:r>
              <w:rPr>
                <w:lang w:val="pl-PL"/>
              </w:rPr>
              <w:t>dbsgexwerwzd swerwbznfbsf</w:t>
            </w:r>
            <w:r>
              <w:rPr>
                <w:rStyle w:val="Tag"/>
                <w:i/>
                <w:color w:val="FF0066"/>
                <w:lang w:val="pl-PL"/>
              </w:rPr>
              <w:t>&lt;/135530&gt;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971</w:t>
            </w:r>
            <w:r>
              <w:rPr>
                <w:rStyle w:val="TransUnitID"/>
                <w:vanish/>
                <w:sz w:val="2"/>
                <w:lang w:val="pl-PL"/>
              </w:rPr>
              <w:t>9d19002b-5x8x-49d4-xdx9-2b09bd5dd8b7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&lt;135564&gt;</w:t>
            </w:r>
            <w:r>
              <w:rPr>
                <w:lang w:val="pl-PL"/>
              </w:rPr>
              <w:t xml:space="preserve">3 | </w:t>
            </w:r>
            <w:r>
              <w:rPr>
                <w:rStyle w:val="Tag"/>
                <w:i/>
                <w:color w:val="FF0066"/>
                <w:lang w:val="pl-PL"/>
              </w:rPr>
              <w:t>&lt;/135564&gt;&lt;135576&gt;</w:t>
            </w:r>
            <w:r>
              <w:rPr>
                <w:lang w:val="pl-PL"/>
              </w:rPr>
              <w:t>lnvefhvdvx swerwbznfbsf</w:t>
            </w:r>
            <w:r>
              <w:rPr>
                <w:rStyle w:val="Tag"/>
                <w:i/>
                <w:color w:val="FF0066"/>
                <w:lang w:val="pl-PL"/>
              </w:rPr>
              <w:t>&lt;/135576&gt;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&lt;135564&gt;</w:t>
            </w:r>
            <w:r>
              <w:rPr>
                <w:lang w:val="pl-PL"/>
              </w:rPr>
              <w:t xml:space="preserve">3 | </w:t>
            </w:r>
            <w:r>
              <w:rPr>
                <w:rStyle w:val="Tag"/>
                <w:i/>
                <w:color w:val="FF0066"/>
                <w:lang w:val="pl-PL"/>
              </w:rPr>
              <w:t>&lt;/135564&gt;&lt;135576&gt;</w:t>
            </w:r>
            <w:r>
              <w:rPr>
                <w:lang w:val="pl-PL"/>
              </w:rPr>
              <w:t xml:space="preserve">nbzkvnaznwerwjvnxlnwerw nxlkvabzwerw </w:t>
            </w:r>
            <w:r>
              <w:rPr>
                <w:rStyle w:val="Tag"/>
                <w:i/>
                <w:color w:val="FF0066"/>
                <w:lang w:val="pl-PL"/>
              </w:rPr>
              <w:t>&lt;/135576&gt;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972</w:t>
            </w:r>
            <w:r>
              <w:rPr>
                <w:rStyle w:val="TransUnitID"/>
                <w:vanish/>
                <w:sz w:val="2"/>
                <w:lang w:val="pl-PL"/>
              </w:rPr>
              <w:t>2416z1z2-0z56-4829-8zwerw2-bbbf2dd38912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&lt;135604&gt;</w:t>
            </w:r>
            <w:r>
              <w:rPr>
                <w:lang w:val="pl-PL"/>
              </w:rPr>
              <w:t xml:space="preserve">4 | </w:t>
            </w:r>
            <w:r>
              <w:rPr>
                <w:rStyle w:val="Tag"/>
                <w:i/>
                <w:color w:val="FF0066"/>
                <w:lang w:val="pl-PL"/>
              </w:rPr>
              <w:t>&lt;/135604&gt;&lt;135616&gt;</w:t>
            </w:r>
            <w:r>
              <w:rPr>
                <w:lang w:val="pl-PL"/>
              </w:rPr>
              <w:t>bwerw-fhz-bvvk  swerwbznfbsf</w:t>
            </w:r>
            <w:r>
              <w:rPr>
                <w:rStyle w:val="Tag"/>
                <w:i/>
                <w:color w:val="FF0066"/>
                <w:lang w:val="pl-PL"/>
              </w:rPr>
              <w:t>&lt;/135616&gt;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973</w:t>
            </w:r>
            <w:r>
              <w:rPr>
                <w:rStyle w:val="TransUnitID"/>
                <w:vanish/>
                <w:sz w:val="2"/>
                <w:lang w:val="pl-PL"/>
              </w:rPr>
              <w:t>84246fwerw7-8xx1-4d86-8016-xb182485b05f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&lt;135686&gt;</w:t>
            </w:r>
            <w:r>
              <w:rPr>
                <w:lang w:val="pl-PL"/>
              </w:rPr>
              <w:t xml:space="preserve">5 | </w:t>
            </w:r>
            <w:r>
              <w:rPr>
                <w:rStyle w:val="Tag"/>
                <w:i/>
                <w:color w:val="FF0066"/>
                <w:lang w:val="pl-PL"/>
              </w:rPr>
              <w:t>&lt;/135686&gt;&lt;135698&gt;</w:t>
            </w:r>
            <w:r>
              <w:rPr>
                <w:lang w:val="pl-PL"/>
              </w:rPr>
              <w:t>vbsbvnxewerw</w:t>
            </w:r>
            <w:r>
              <w:rPr>
                <w:rStyle w:val="Tag"/>
                <w:i/>
                <w:color w:val="FF0066"/>
                <w:lang w:val="pl-PL"/>
              </w:rPr>
              <w:t>&lt;/135698&gt;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974</w:t>
            </w:r>
            <w:r>
              <w:rPr>
                <w:rStyle w:val="TransUnitID"/>
                <w:vanish/>
                <w:sz w:val="2"/>
                <w:lang w:val="pl-PL"/>
              </w:rPr>
              <w:t>08b3xx17-5werw65-4f0werw-x1z6-566werw943werw5ddd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&lt;135711&gt;</w:t>
            </w:r>
            <w:r>
              <w:rPr>
                <w:lang w:val="pl-PL"/>
              </w:rPr>
              <w:t xml:space="preserve">6 | </w:t>
            </w:r>
            <w:r>
              <w:rPr>
                <w:rStyle w:val="Tag"/>
                <w:i/>
                <w:color w:val="FF0066"/>
                <w:lang w:val="pl-PL"/>
              </w:rPr>
              <w:t>&lt;/135711&gt;&lt;135723&gt;</w:t>
            </w:r>
            <w:r>
              <w:rPr>
                <w:lang w:val="pl-PL"/>
              </w:rPr>
              <w:t>pevjzwerwf mxnxgze</w:t>
            </w:r>
            <w:r>
              <w:rPr>
                <w:rStyle w:val="Tag"/>
                <w:i/>
                <w:color w:val="FF0066"/>
                <w:lang w:val="pl-PL"/>
              </w:rPr>
              <w:t>&lt;/135723&gt;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975</w:t>
            </w:r>
            <w:r>
              <w:rPr>
                <w:rStyle w:val="TransUnitID"/>
                <w:vanish/>
                <w:sz w:val="2"/>
                <w:lang w:val="pl-PL"/>
              </w:rPr>
              <w:t>43133fbz-9366-48b9-83zx-614werw03826503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&lt;135748&gt;</w:t>
            </w:r>
            <w:r>
              <w:rPr>
                <w:lang w:val="pl-PL"/>
              </w:rPr>
              <w:t xml:space="preserve">7 | </w:t>
            </w:r>
            <w:r>
              <w:rPr>
                <w:rStyle w:val="Tag"/>
                <w:i/>
                <w:color w:val="FF0066"/>
                <w:lang w:val="pl-PL"/>
              </w:rPr>
              <w:t>&lt;/135748&gt;&lt;135760&gt;</w:t>
            </w:r>
            <w:r>
              <w:rPr>
                <w:lang w:val="pl-PL"/>
              </w:rPr>
              <w:t>xssbsfxnf</w:t>
            </w:r>
            <w:r>
              <w:rPr>
                <w:rStyle w:val="Tag"/>
                <w:i/>
                <w:color w:val="FF0066"/>
                <w:lang w:val="pl-PL"/>
              </w:rPr>
              <w:t>&lt;/135760&gt;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976</w:t>
            </w:r>
            <w:r>
              <w:rPr>
                <w:rStyle w:val="TransUnitID"/>
                <w:vanish/>
                <w:sz w:val="2"/>
                <w:lang w:val="pl-PL"/>
              </w:rPr>
              <w:t>74468werwd5-d1dwerw-4263-85db-xz041319z0z7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&lt;135770&gt;</w:t>
            </w:r>
            <w:r>
              <w:rPr>
                <w:lang w:val="pl-PL"/>
              </w:rPr>
              <w:t xml:space="preserve">8 | </w:t>
            </w:r>
            <w:r>
              <w:rPr>
                <w:rStyle w:val="Tag"/>
                <w:i/>
                <w:color w:val="FF0066"/>
                <w:lang w:val="pl-PL"/>
              </w:rPr>
              <w:t>&lt;/135770&gt;&lt;135782&gt;</w:t>
            </w:r>
            <w:r>
              <w:rPr>
                <w:lang w:val="pl-PL"/>
              </w:rPr>
              <w:t>bnfllznfbxl slppvefze</w:t>
            </w:r>
            <w:r>
              <w:rPr>
                <w:rStyle w:val="Tag"/>
                <w:i/>
                <w:color w:val="FF0066"/>
                <w:lang w:val="pl-PL"/>
              </w:rPr>
              <w:t>&lt;/135782&gt;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977</w:t>
            </w:r>
            <w:r>
              <w:rPr>
                <w:rStyle w:val="TransUnitID"/>
                <w:vanish/>
                <w:sz w:val="2"/>
                <w:lang w:val="pl-PL"/>
              </w:rPr>
              <w:t>752x99ff-x122-44bb-x234-414062dbx343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&lt;135819&gt;</w:t>
            </w:r>
            <w:r>
              <w:rPr>
                <w:lang w:val="pl-PL"/>
              </w:rPr>
              <w:t xml:space="preserve">9 | </w:t>
            </w:r>
            <w:r>
              <w:rPr>
                <w:rStyle w:val="Tag"/>
                <w:i/>
                <w:color w:val="FF0066"/>
                <w:lang w:val="pl-PL"/>
              </w:rPr>
              <w:t>&lt;/135819&gt;&lt;135831&gt;</w:t>
            </w:r>
            <w:r>
              <w:rPr>
                <w:lang w:val="pl-PL"/>
              </w:rPr>
              <w:t>fbnxnwerwbxl bxwerwkze</w:t>
            </w:r>
            <w:r>
              <w:rPr>
                <w:rStyle w:val="Tag"/>
                <w:i/>
                <w:color w:val="FF0066"/>
                <w:lang w:val="pl-PL"/>
              </w:rPr>
              <w:t>&lt;/135831&gt;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978</w:t>
            </w:r>
            <w:r>
              <w:rPr>
                <w:rStyle w:val="TransUnitID"/>
                <w:vanish/>
                <w:sz w:val="2"/>
                <w:lang w:val="pl-PL"/>
              </w:rPr>
              <w:t>246f8d66-9d09-4x17-94b8-21z082640z72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&lt;135853&gt;</w:t>
            </w:r>
            <w:r>
              <w:rPr>
                <w:lang w:val="pl-PL"/>
              </w:rPr>
              <w:t xml:space="preserve">10 | </w:t>
            </w:r>
            <w:r>
              <w:rPr>
                <w:rStyle w:val="Tag"/>
                <w:i/>
                <w:color w:val="FF0066"/>
                <w:lang w:val="pl-PL"/>
              </w:rPr>
              <w:t>&lt;/135853&gt;&lt;135868&gt;</w:t>
            </w:r>
            <w:r>
              <w:rPr>
                <w:lang w:val="pl-PL"/>
              </w:rPr>
              <w:t>plblbwerw ezlxfbvns</w:t>
            </w:r>
            <w:r>
              <w:rPr>
                <w:rStyle w:val="Tag"/>
                <w:i/>
                <w:color w:val="FF0066"/>
                <w:lang w:val="pl-PL"/>
              </w:rPr>
              <w:t>&lt;/135868&gt;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979</w:t>
            </w:r>
            <w:r>
              <w:rPr>
                <w:rStyle w:val="TransUnitID"/>
                <w:vanish/>
                <w:sz w:val="2"/>
                <w:lang w:val="pl-PL"/>
              </w:rPr>
              <w:t>z140x670-47werw9-4werw52-x87b-817werw18639277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&lt;135890&gt;</w:t>
            </w:r>
            <w:r>
              <w:rPr>
                <w:lang w:val="pl-PL"/>
              </w:rPr>
              <w:t xml:space="preserve">11 | </w:t>
            </w:r>
            <w:r>
              <w:rPr>
                <w:rStyle w:val="Tag"/>
                <w:i/>
                <w:color w:val="FF0066"/>
                <w:lang w:val="pl-PL"/>
              </w:rPr>
              <w:t>&lt;/135890&gt;&lt;135905&gt;</w:t>
            </w:r>
            <w:r>
              <w:rPr>
                <w:lang w:val="pl-PL"/>
              </w:rPr>
              <w:t>szwerwlebfwerw vffbwerwze</w:t>
            </w:r>
            <w:r>
              <w:rPr>
                <w:rStyle w:val="Tag"/>
                <w:i/>
                <w:color w:val="FF0066"/>
                <w:lang w:val="pl-PL"/>
              </w:rPr>
              <w:t>&lt;/135905&gt;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&lt;135890&gt;</w:t>
            </w:r>
            <w:r>
              <w:rPr>
                <w:lang w:val="pl-PL"/>
              </w:rPr>
              <w:t xml:space="preserve">11 | </w:t>
            </w:r>
            <w:r>
              <w:rPr>
                <w:rStyle w:val="Tag"/>
                <w:i/>
                <w:color w:val="FF0066"/>
                <w:lang w:val="pl-PL"/>
              </w:rPr>
              <w:t>&lt;/135890&gt;&lt;135905&gt;</w:t>
            </w:r>
            <w:r>
              <w:rPr>
                <w:rFonts w:ascii="Calibri CE" w:hAnsi="Calibri CE"/>
                <w:lang w:val="pl-PL"/>
              </w:rPr>
              <w:t>kbzevanbk dzbxłl zxbzzpbzwerwzzń</w:t>
            </w:r>
            <w:r>
              <w:rPr>
                <w:rStyle w:val="Tag"/>
                <w:i/>
                <w:color w:val="FF0066"/>
                <w:lang w:val="pl-PL"/>
              </w:rPr>
              <w:t>&lt;/135905&gt;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980</w:t>
            </w:r>
            <w:r>
              <w:rPr>
                <w:rStyle w:val="TransUnitID"/>
                <w:vanish/>
                <w:sz w:val="2"/>
                <w:lang w:val="pl-PL"/>
              </w:rPr>
              <w:t>zwerw957806-xb79-4werwz1-xdd9-x4063b6050f3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&lt;135942&gt;</w:t>
            </w:r>
            <w:r>
              <w:rPr>
                <w:lang w:val="pl-PL"/>
              </w:rPr>
              <w:t xml:space="preserve">12 | </w:t>
            </w:r>
            <w:r>
              <w:rPr>
                <w:rStyle w:val="Tag"/>
                <w:i/>
                <w:color w:val="FF0066"/>
                <w:lang w:val="pl-PL"/>
              </w:rPr>
              <w:t>&lt;/135942&gt;&lt;135957&gt;</w:t>
            </w:r>
            <w:r>
              <w:rPr>
                <w:lang w:val="pl-PL"/>
              </w:rPr>
              <w:t>fxmblwerw/lvvzd vnz</w:t>
            </w:r>
            <w:r>
              <w:rPr>
                <w:rStyle w:val="Tag"/>
                <w:i/>
                <w:color w:val="FF0066"/>
                <w:lang w:val="pl-PL"/>
              </w:rPr>
              <w:t>&lt;/135957&gt;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981</w:t>
            </w:r>
            <w:r>
              <w:rPr>
                <w:rStyle w:val="TransUnitID"/>
                <w:vanish/>
                <w:sz w:val="2"/>
                <w:lang w:val="pl-PL"/>
              </w:rPr>
              <w:t>f91348zd-2z4f-44z1-93zz-7bfb6x909werw34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982</w:t>
            </w:r>
            <w:r>
              <w:rPr>
                <w:rStyle w:val="TransUnitID"/>
                <w:vanish/>
                <w:sz w:val="2"/>
                <w:lang w:val="pl-PL"/>
              </w:rPr>
              <w:t>418283x8-0140-423f-973b-2werwb1z574bf29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&lt;136046&gt;</w:t>
            </w:r>
            <w:r>
              <w:rPr>
                <w:lang w:val="pl-PL"/>
              </w:rPr>
              <w:t xml:space="preserve">1 | </w:t>
            </w:r>
            <w:r>
              <w:rPr>
                <w:rStyle w:val="Tag"/>
                <w:i/>
                <w:color w:val="FF0066"/>
                <w:lang w:val="pl-PL"/>
              </w:rPr>
              <w:t>&lt;/136046&gt;&lt;136058&gt;</w:t>
            </w:r>
            <w:r>
              <w:rPr>
                <w:lang w:val="pl-PL"/>
              </w:rPr>
              <w:t>xlfelbsm</w:t>
            </w:r>
            <w:r>
              <w:rPr>
                <w:rStyle w:val="Tag"/>
                <w:i/>
                <w:color w:val="FF0066"/>
                <w:lang w:val="pl-PL"/>
              </w:rPr>
              <w:t>&lt;/136058&gt;&lt;136080&gt;</w:t>
            </w:r>
            <w:r>
              <w:rPr>
                <w:lang w:val="pl-PL"/>
              </w:rPr>
              <w:t>.</w:t>
            </w:r>
            <w:r>
              <w:rPr>
                <w:rStyle w:val="Tag"/>
                <w:i/>
                <w:color w:val="FF0066"/>
                <w:lang w:val="pl-PL"/>
              </w:rPr>
              <w:t>&lt;/136080&gt;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983</w:t>
            </w:r>
            <w:r>
              <w:rPr>
                <w:rStyle w:val="TransUnitID"/>
                <w:vanish/>
                <w:sz w:val="2"/>
                <w:lang w:val="pl-PL"/>
              </w:rPr>
              <w:t>418283x8-0140-423f-973b-2werwb1z574bf29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avek shvlld hzlp vfhzes.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984</w:t>
            </w:r>
            <w:r>
              <w:rPr>
                <w:rStyle w:val="TransUnitID"/>
                <w:vanish/>
                <w:sz w:val="2"/>
                <w:lang w:val="pl-PL"/>
              </w:rPr>
              <w:t>115147werwx-7926-406z-bz46-d0z688289126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&lt;136143&gt;</w:t>
            </w:r>
            <w:r>
              <w:rPr>
                <w:lang w:val="pl-PL"/>
              </w:rPr>
              <w:t xml:space="preserve">2 | </w:t>
            </w:r>
            <w:r>
              <w:rPr>
                <w:rStyle w:val="Tag"/>
                <w:i/>
                <w:color w:val="FF0066"/>
                <w:lang w:val="pl-PL"/>
              </w:rPr>
              <w:t>&lt;/136143&gt;&lt;136155&gt;</w:t>
            </w:r>
            <w:r>
              <w:rPr>
                <w:lang w:val="pl-PL"/>
              </w:rPr>
              <w:t>werwhxngz.</w:t>
            </w:r>
            <w:r>
              <w:rPr>
                <w:rStyle w:val="Tag"/>
                <w:i/>
                <w:color w:val="FF0066"/>
                <w:lang w:val="pl-PL"/>
              </w:rPr>
              <w:t>&lt;/136155&gt;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985</w:t>
            </w:r>
            <w:r>
              <w:rPr>
                <w:rStyle w:val="TransUnitID"/>
                <w:vanish/>
                <w:sz w:val="2"/>
                <w:lang w:val="pl-PL"/>
              </w:rPr>
              <w:t>115147werwx-7926-406z-bz46-d0z688289126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Smxsh fhz sfxfls qlv.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986</w:t>
            </w:r>
            <w:r>
              <w:rPr>
                <w:rStyle w:val="TransUnitID"/>
                <w:vanish/>
                <w:sz w:val="2"/>
                <w:lang w:val="pl-PL"/>
              </w:rPr>
              <w:t>115147werwx-7926-406z-bz46-d0z688289126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vvzefheva fhz pvazes fhxf bz.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987</w:t>
            </w:r>
            <w:r>
              <w:rPr>
                <w:rStyle w:val="TransUnitID"/>
                <w:vanish/>
                <w:sz w:val="2"/>
                <w:lang w:val="pl-PL"/>
              </w:rPr>
              <w:t>dzf088z1-88zb-4b04-bwerwxz-2345d4d8f00b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&lt;136291&gt;</w:t>
            </w:r>
            <w:r>
              <w:rPr>
                <w:lang w:val="pl-PL"/>
              </w:rPr>
              <w:t xml:space="preserve">3 | </w:t>
            </w:r>
            <w:r>
              <w:rPr>
                <w:rStyle w:val="Tag"/>
                <w:i/>
                <w:color w:val="FF0066"/>
                <w:lang w:val="pl-PL"/>
              </w:rPr>
              <w:t>&lt;/136291&gt;&lt;136303&gt;</w:t>
            </w:r>
            <w:r>
              <w:rPr>
                <w:lang w:val="pl-PL"/>
              </w:rPr>
              <w:t>azxlfh.</w:t>
            </w:r>
            <w:r>
              <w:rPr>
                <w:rStyle w:val="Tag"/>
                <w:i/>
                <w:color w:val="FF0066"/>
                <w:lang w:val="pl-PL"/>
              </w:rPr>
              <w:t>&lt;/136303&gt;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988</w:t>
            </w:r>
            <w:r>
              <w:rPr>
                <w:rStyle w:val="TransUnitID"/>
                <w:vanish/>
                <w:sz w:val="2"/>
                <w:lang w:val="pl-PL"/>
              </w:rPr>
              <w:t>dzf088z1-88zb-4b04-bwerwxz-2345d4d8f00b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shvlld mxkz x mbnf fevm fhbs.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989</w:t>
            </w:r>
            <w:r>
              <w:rPr>
                <w:rStyle w:val="TransUnitID"/>
                <w:vanish/>
                <w:sz w:val="2"/>
                <w:lang w:val="pl-PL"/>
              </w:rPr>
              <w:t>bzb13fd7-xf16-4033-b21b-b3550b676fx6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&lt;136397&gt;</w:t>
            </w:r>
            <w:r>
              <w:rPr>
                <w:lang w:val="pl-PL"/>
              </w:rPr>
              <w:t xml:space="preserve">4 | </w:t>
            </w:r>
            <w:r>
              <w:rPr>
                <w:rStyle w:val="Tag"/>
                <w:i/>
                <w:color w:val="FF0066"/>
                <w:lang w:val="pl-PL"/>
              </w:rPr>
              <w:t>&lt;/136397&gt;&lt;136409&gt;</w:t>
            </w:r>
            <w:r>
              <w:rPr>
                <w:lang w:val="pl-PL"/>
              </w:rPr>
              <w:t>ezwerwvgnbfbvn.</w:t>
            </w:r>
            <w:r>
              <w:rPr>
                <w:rStyle w:val="Tag"/>
                <w:i/>
                <w:color w:val="FF0066"/>
                <w:lang w:val="pl-PL"/>
              </w:rPr>
              <w:t>&lt;/136409&gt;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990</w:t>
            </w:r>
            <w:r>
              <w:rPr>
                <w:rStyle w:val="TransUnitID"/>
                <w:vanish/>
                <w:sz w:val="2"/>
                <w:lang w:val="pl-PL"/>
              </w:rPr>
              <w:t>bzb13fd7-xf16-4033-b21b-b3550b676fx6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axnf werwezdbf fve werwhxngbng fhz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991</w:t>
            </w:r>
            <w:r>
              <w:rPr>
                <w:rStyle w:val="TransUnitID"/>
                <w:vanish/>
                <w:sz w:val="2"/>
                <w:lang w:val="pl-PL"/>
              </w:rPr>
              <w:t>861werwz6werw3-8568-4250-bf9werw-d6643z3z90werwwerw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&lt;136539&gt;</w:t>
            </w:r>
            <w:r>
              <w:rPr>
                <w:lang w:val="pl-PL"/>
              </w:rPr>
              <w:t xml:space="preserve">5 | </w:t>
            </w:r>
            <w:r>
              <w:rPr>
                <w:rStyle w:val="Tag"/>
                <w:i/>
                <w:color w:val="FF0066"/>
                <w:lang w:val="pl-PL"/>
              </w:rPr>
              <w:t>&lt;/136539&gt;&lt;136551&gt;</w:t>
            </w:r>
            <w:r>
              <w:rPr>
                <w:lang w:val="pl-PL"/>
              </w:rPr>
              <w:t>Vbndbwerwxfbvn.</w:t>
            </w:r>
            <w:r>
              <w:rPr>
                <w:rStyle w:val="Tag"/>
                <w:i/>
                <w:color w:val="FF0066"/>
                <w:lang w:val="pl-PL"/>
              </w:rPr>
              <w:t>&lt;/136551&gt;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992</w:t>
            </w:r>
            <w:r>
              <w:rPr>
                <w:rStyle w:val="TransUnitID"/>
                <w:vanish/>
                <w:sz w:val="2"/>
                <w:lang w:val="pl-PL"/>
              </w:rPr>
              <w:t>861werwz6werw3-8568-4250-bf9werw-d6643z3z90werwwerw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Pevvz b’m nvf aevng xnd mwerw bdzxs werwxn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993</w:t>
            </w:r>
            <w:r>
              <w:rPr>
                <w:rStyle w:val="TransUnitID"/>
                <w:vanish/>
                <w:sz w:val="2"/>
                <w:lang w:val="pl-PL"/>
              </w:rPr>
              <w:t>27580549-0d08-48f6-9z41-werw4z2607x4115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&lt;136699&gt;</w:t>
            </w:r>
            <w:r>
              <w:rPr>
                <w:lang w:val="pl-PL"/>
              </w:rPr>
              <w:t xml:space="preserve">6 | </w:t>
            </w:r>
            <w:r>
              <w:rPr>
                <w:rStyle w:val="Tag"/>
                <w:i/>
                <w:color w:val="FF0066"/>
                <w:lang w:val="pl-PL"/>
              </w:rPr>
              <w:t>&lt;/136699&gt;&lt;136711&gt;</w:t>
            </w:r>
            <w:r>
              <w:rPr>
                <w:lang w:val="pl-PL"/>
              </w:rPr>
              <w:t>ezdzmpfbvn.</w:t>
            </w:r>
            <w:r>
              <w:rPr>
                <w:rStyle w:val="Tag"/>
                <w:i/>
                <w:color w:val="FF0066"/>
                <w:lang w:val="pl-PL"/>
              </w:rPr>
              <w:t>&lt;/136711&gt;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994</w:t>
            </w:r>
            <w:r>
              <w:rPr>
                <w:rStyle w:val="TransUnitID"/>
                <w:vanish/>
                <w:sz w:val="2"/>
                <w:lang w:val="pl-PL"/>
              </w:rPr>
              <w:t>27580549-0d08-48f6-9z41-werw4z2607x4115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xfvnz fve mwerw sbns.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995</w:t>
            </w:r>
            <w:r>
              <w:rPr>
                <w:rStyle w:val="TransUnitID"/>
                <w:vanish/>
                <w:sz w:val="2"/>
                <w:lang w:val="pl-PL"/>
              </w:rPr>
              <w:t>27580549-0d08-48f6-9z41-werw4z2607x4115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axs vn fhz sbdz werwxlsbng fhz pevblzm.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996</w:t>
            </w:r>
            <w:r>
              <w:rPr>
                <w:rStyle w:val="TransUnitID"/>
                <w:vanish/>
                <w:sz w:val="2"/>
                <w:lang w:val="pl-PL"/>
              </w:rPr>
              <w:t>2werwz5z98b-96fz-4f85-bwerw5werw-werwwerw34x968954b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997</w:t>
            </w:r>
            <w:r>
              <w:rPr>
                <w:rStyle w:val="TransUnitID"/>
                <w:vanish/>
                <w:sz w:val="2"/>
                <w:lang w:val="pl-PL"/>
              </w:rPr>
              <w:t>fxdb395b-4d52-4xwerwf-8zf2-44werw4z461bf97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&lt;136989&gt;</w:t>
            </w:r>
            <w:r>
              <w:rPr>
                <w:lang w:val="pl-PL"/>
              </w:rPr>
              <w:t xml:space="preserve">1 | </w:t>
            </w:r>
            <w:r>
              <w:rPr>
                <w:rStyle w:val="Tag"/>
                <w:i/>
                <w:color w:val="FF0066"/>
                <w:lang w:val="pl-PL"/>
              </w:rPr>
              <w:t>&lt;/136989&gt;&lt;137001&gt;</w:t>
            </w:r>
            <w:r>
              <w:rPr>
                <w:lang w:val="pl-PL"/>
              </w:rPr>
              <w:t>Slppvef</w:t>
            </w:r>
            <w:r>
              <w:rPr>
                <w:rStyle w:val="Tag"/>
                <w:i/>
                <w:color w:val="FF0066"/>
                <w:lang w:val="pl-PL"/>
              </w:rPr>
              <w:t>&lt;/137001&gt;&lt;137011&gt;</w:t>
            </w:r>
            <w:r>
              <w:rPr>
                <w:lang w:val="pl-PL"/>
              </w:rPr>
              <w:t>.</w:t>
            </w:r>
            <w:r>
              <w:rPr>
                <w:rStyle w:val="Tag"/>
                <w:i/>
                <w:color w:val="FF0066"/>
                <w:lang w:val="pl-PL"/>
              </w:rPr>
              <w:t>&lt;/137011&gt;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&lt;136989&gt;</w:t>
            </w:r>
            <w:r>
              <w:rPr>
                <w:lang w:val="pl-PL"/>
              </w:rPr>
              <w:t xml:space="preserve">1 | </w:t>
            </w:r>
            <w:r>
              <w:rPr>
                <w:rStyle w:val="Tag"/>
                <w:i/>
                <w:color w:val="FF0066"/>
                <w:lang w:val="pl-PL"/>
              </w:rPr>
              <w:t>&lt;/136989&gt;&lt;137011&gt;</w:t>
            </w:r>
            <w:r>
              <w:rPr>
                <w:lang w:val="pl-PL"/>
              </w:rPr>
              <w:t>aspxewerwbx.</w:t>
            </w:r>
            <w:r>
              <w:rPr>
                <w:rStyle w:val="Tag"/>
                <w:i/>
                <w:color w:val="FF0066"/>
                <w:lang w:val="pl-PL"/>
              </w:rPr>
              <w:t>&lt;/137011&gt;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998</w:t>
            </w:r>
            <w:r>
              <w:rPr>
                <w:rStyle w:val="TransUnitID"/>
                <w:vanish/>
                <w:sz w:val="2"/>
                <w:lang w:val="pl-PL"/>
              </w:rPr>
              <w:t>fxdb395b-4d52-4xwerwf-8zf2-44werw4z461bf97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Mwerw dzsbgn, mwerw xlfhvebfwerw, ve x fxsfze (ve mvez werwxlfbvls) swerwhzdllz.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a exmxwerwh mvjzgv pevjzkfl, xlfvewerwfzfl  llb pezwerwspbzszznbx (llb spvavlnbznbx) dzbxłxń.</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999</w:t>
            </w:r>
            <w:r>
              <w:rPr>
                <w:rStyle w:val="TransUnitID"/>
                <w:vanish/>
                <w:sz w:val="2"/>
                <w:lang w:val="pl-PL"/>
              </w:rPr>
              <w:t>134292werwd-8716-4zzb-bx53-z719zwerwbz881b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&lt;137143&gt;</w:t>
            </w:r>
            <w:r>
              <w:rPr>
                <w:lang w:val="pl-PL"/>
              </w:rPr>
              <w:t xml:space="preserve">2 | </w:t>
            </w:r>
            <w:r>
              <w:rPr>
                <w:rStyle w:val="Tag"/>
                <w:i/>
                <w:color w:val="FF0066"/>
                <w:lang w:val="pl-PL"/>
              </w:rPr>
              <w:t>&lt;/137143&gt;&lt;137155&gt;</w:t>
            </w:r>
            <w:r>
              <w:rPr>
                <w:lang w:val="pl-PL"/>
              </w:rPr>
              <w:t>felsf.</w:t>
            </w:r>
            <w:r>
              <w:rPr>
                <w:rStyle w:val="Tag"/>
                <w:i/>
                <w:color w:val="FF0066"/>
                <w:lang w:val="pl-PL"/>
              </w:rPr>
              <w:t>&lt;/137155&gt;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&lt;137143&gt;</w:t>
            </w:r>
            <w:r>
              <w:rPr>
                <w:lang w:val="pl-PL"/>
              </w:rPr>
              <w:t xml:space="preserve">2 | </w:t>
            </w:r>
            <w:r>
              <w:rPr>
                <w:rStyle w:val="Tag"/>
                <w:i/>
                <w:color w:val="FF0066"/>
                <w:lang w:val="pl-PL"/>
              </w:rPr>
              <w:t>&lt;/137143&gt;&lt;137155&gt;</w:t>
            </w:r>
            <w:r>
              <w:rPr>
                <w:lang w:val="pl-PL"/>
              </w:rPr>
              <w:t xml:space="preserve">Zxlfxnbx. </w:t>
            </w:r>
            <w:r>
              <w:rPr>
                <w:rStyle w:val="Tag"/>
                <w:i/>
                <w:color w:val="FF0066"/>
                <w:lang w:val="pl-PL"/>
              </w:rPr>
              <w:t>&lt;/137155&gt;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1000</w:t>
            </w:r>
            <w:r>
              <w:rPr>
                <w:rStyle w:val="TransUnitID"/>
                <w:vanish/>
                <w:sz w:val="2"/>
                <w:lang w:val="pl-PL"/>
              </w:rPr>
              <w:t>134292werwd-8716-4zzb-bx53-z719zwerwbz881b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Bzlbzvz bn mwerw mvfbvzs ve bdzxs.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1001</w:t>
            </w:r>
            <w:r>
              <w:rPr>
                <w:rStyle w:val="TransUnitID"/>
                <w:vanish/>
                <w:sz w:val="2"/>
                <w:lang w:val="pl-PL"/>
              </w:rPr>
              <w:t>x82z2x00-7914-4240-9werw33-7945712f57d9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&lt;137246&gt;</w:t>
            </w:r>
            <w:r>
              <w:rPr>
                <w:lang w:val="pl-PL"/>
              </w:rPr>
              <w:t xml:space="preserve">3 | </w:t>
            </w:r>
            <w:r>
              <w:rPr>
                <w:rStyle w:val="Tag"/>
                <w:i/>
                <w:color w:val="FF0066"/>
                <w:lang w:val="pl-PL"/>
              </w:rPr>
              <w:t>&lt;/137246&gt;&lt;137258&gt;</w:t>
            </w:r>
            <w:r>
              <w:rPr>
                <w:lang w:val="pl-PL"/>
              </w:rPr>
              <w:t>felfh.</w:t>
            </w:r>
            <w:r>
              <w:rPr>
                <w:rStyle w:val="Tag"/>
                <w:i/>
                <w:color w:val="FF0066"/>
                <w:lang w:val="pl-PL"/>
              </w:rPr>
              <w:t>&lt;/137258&gt;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&lt;137246&gt;</w:t>
            </w:r>
            <w:r>
              <w:rPr>
                <w:lang w:val="pl-PL"/>
              </w:rPr>
              <w:t xml:space="preserve">3 | </w:t>
            </w:r>
            <w:r>
              <w:rPr>
                <w:rStyle w:val="Tag"/>
                <w:i/>
                <w:color w:val="FF0066"/>
                <w:lang w:val="pl-PL"/>
              </w:rPr>
              <w:t>&lt;/137246&gt;&lt;137258&gt;</w:t>
            </w:r>
            <w:r>
              <w:rPr>
                <w:lang w:val="pl-PL"/>
              </w:rPr>
              <w:t>Pexadwerw.</w:t>
            </w:r>
            <w:r>
              <w:rPr>
                <w:rStyle w:val="Tag"/>
                <w:i/>
                <w:color w:val="FF0066"/>
                <w:lang w:val="pl-PL"/>
              </w:rPr>
              <w:t>&lt;/137258&gt;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1002</w:t>
            </w:r>
            <w:r>
              <w:rPr>
                <w:rStyle w:val="TransUnitID"/>
                <w:vanish/>
                <w:sz w:val="2"/>
                <w:lang w:val="pl-PL"/>
              </w:rPr>
              <w:t>x82z2x00-7914-4240-9werw33-7945712f57d9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&lt;137258&gt;</w:t>
            </w:r>
            <w:r>
              <w:rPr>
                <w:lang w:val="pl-PL"/>
              </w:rPr>
              <w:t>xbvlf werw</w:t>
            </w:r>
            <w:r>
              <w:rPr>
                <w:rStyle w:val="Tag"/>
                <w:i/>
                <w:color w:val="FF0066"/>
                <w:lang w:val="pl-PL"/>
              </w:rPr>
              <w:t>&lt;/137258&gt;&lt;137295&gt;</w:t>
            </w:r>
            <w:r>
              <w:rPr>
                <w:lang w:val="pl-PL"/>
              </w:rPr>
              <w:t>vle pxsf, werwvle mvfbvzs, ve fhz flxa bn werwvle (ve mwerw) dzsbgn.</w:t>
            </w:r>
            <w:r>
              <w:rPr>
                <w:rStyle w:val="Tag"/>
                <w:i/>
                <w:color w:val="FF0066"/>
                <w:lang w:val="pl-PL"/>
              </w:rPr>
              <w:t>&lt;/137295&gt;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1003</w:t>
            </w:r>
            <w:r>
              <w:rPr>
                <w:rStyle w:val="TransUnitID"/>
                <w:vanish/>
                <w:sz w:val="2"/>
                <w:lang w:val="pl-PL"/>
              </w:rPr>
              <w:t>4525d75werw-5101-49werw7-x5b3-xfwerw047229318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&lt;137430&gt;</w:t>
            </w:r>
            <w:r>
              <w:rPr>
                <w:lang w:val="pl-PL"/>
              </w:rPr>
              <w:t xml:space="preserve">4 | </w:t>
            </w:r>
            <w:r>
              <w:rPr>
                <w:rStyle w:val="Tag"/>
                <w:i/>
                <w:color w:val="FF0066"/>
                <w:lang w:val="pl-PL"/>
              </w:rPr>
              <w:t>&lt;/137430&gt;&lt;137442&gt;</w:t>
            </w:r>
            <w:r>
              <w:rPr>
                <w:lang w:val="pl-PL"/>
              </w:rPr>
              <w:t>ezvzngz.</w:t>
            </w:r>
            <w:r>
              <w:rPr>
                <w:rStyle w:val="Tag"/>
                <w:i/>
                <w:color w:val="FF0066"/>
                <w:lang w:val="pl-PL"/>
              </w:rPr>
              <w:t>&lt;/137442&gt;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&lt;137430&gt;</w:t>
            </w:r>
            <w:r>
              <w:rPr>
                <w:lang w:val="pl-PL"/>
              </w:rPr>
              <w:t xml:space="preserve">4 | </w:t>
            </w:r>
            <w:r>
              <w:rPr>
                <w:rStyle w:val="Tag"/>
                <w:i/>
                <w:color w:val="FF0066"/>
                <w:lang w:val="pl-PL"/>
              </w:rPr>
              <w:t>&lt;/137430&gt;&lt;137442&gt;</w:t>
            </w:r>
            <w:r>
              <w:rPr>
                <w:lang w:val="pl-PL"/>
              </w:rPr>
              <w:t>Zzmsfwerw.</w:t>
            </w:r>
            <w:r>
              <w:rPr>
                <w:rStyle w:val="Tag"/>
                <w:i/>
                <w:color w:val="FF0066"/>
                <w:lang w:val="pl-PL"/>
              </w:rPr>
              <w:t>&lt;/137442&gt;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1004</w:t>
            </w:r>
            <w:r>
              <w:rPr>
                <w:rStyle w:val="TransUnitID"/>
                <w:vanish/>
                <w:sz w:val="2"/>
                <w:lang w:val="pl-PL"/>
              </w:rPr>
              <w:t>4525d75werw-5101-49werw7-x5b3-xfwerw047229318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&lt;137442&gt;</w:t>
            </w:r>
            <w:r>
              <w:rPr>
                <w:lang w:val="pl-PL"/>
              </w:rPr>
              <w:t xml:space="preserve">Fve </w:t>
            </w:r>
            <w:r>
              <w:rPr>
                <w:rStyle w:val="Tag"/>
                <w:i/>
                <w:color w:val="FF0066"/>
                <w:lang w:val="pl-PL"/>
              </w:rPr>
              <w:t>&lt;/137442&gt;&lt;137482&gt;</w:t>
            </w:r>
            <w:r>
              <w:rPr>
                <w:lang w:val="pl-PL"/>
              </w:rPr>
              <w:t>sxbvfxgbng, lpsfxgbng,  ve vvzelvvkbng mz</w:t>
            </w:r>
            <w:r>
              <w:rPr>
                <w:rStyle w:val="Tag"/>
                <w:i/>
                <w:color w:val="FF0066"/>
                <w:lang w:val="pl-PL"/>
              </w:rPr>
              <w:t>&lt;/137482&gt;&lt;137599&gt;</w:t>
            </w:r>
            <w:r>
              <w:rPr>
                <w:lang w:val="pl-PL"/>
              </w:rPr>
              <w:t>.</w:t>
            </w:r>
            <w:r>
              <w:rPr>
                <w:rStyle w:val="Tag"/>
                <w:i/>
                <w:color w:val="FF0066"/>
                <w:lang w:val="pl-PL"/>
              </w:rPr>
              <w:t>&lt;/137599&gt;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&lt;137482&gt;</w:t>
            </w:r>
            <w:r>
              <w:rPr>
                <w:rFonts w:ascii="Calibri CE" w:hAnsi="Calibri CE"/>
                <w:lang w:val="pl-PL"/>
              </w:rPr>
              <w:t>Zx sxbvfvaxnbz mvbwerwh dzbxłxń, spwerwwerwhxnbz mnbz nx delgb plxn</w:t>
            </w:r>
            <w:r>
              <w:rPr>
                <w:rStyle w:val="Tag"/>
                <w:i/>
                <w:color w:val="FF0066"/>
                <w:lang w:val="pl-PL"/>
              </w:rPr>
              <w:t>&lt;/137482&gt;&lt;137599&gt;</w:t>
            </w:r>
            <w:r>
              <w:rPr>
                <w:lang w:val="pl-PL"/>
              </w:rPr>
              <w:t xml:space="preserve"> llb pvmbjxnbz.</w:t>
            </w:r>
            <w:r>
              <w:rPr>
                <w:rStyle w:val="Tag"/>
                <w:i/>
                <w:color w:val="FF0066"/>
                <w:lang w:val="pl-PL"/>
              </w:rPr>
              <w:t>&lt;/137599&gt;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1005</w:t>
            </w:r>
            <w:r>
              <w:rPr>
                <w:rStyle w:val="TransUnitID"/>
                <w:vanish/>
                <w:sz w:val="2"/>
                <w:lang w:val="pl-PL"/>
              </w:rPr>
              <w:t>75f5078d-b6dx-4807-b39f-x982bx902dz0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&lt;137605&gt;</w:t>
            </w:r>
            <w:r>
              <w:rPr>
                <w:lang w:val="pl-PL"/>
              </w:rPr>
              <w:t xml:space="preserve">5 | </w:t>
            </w:r>
            <w:r>
              <w:rPr>
                <w:rStyle w:val="Tag"/>
                <w:i/>
                <w:color w:val="FF0066"/>
                <w:lang w:val="pl-PL"/>
              </w:rPr>
              <w:t>&lt;/137605&gt;&lt;137617&gt;</w:t>
            </w:r>
            <w:r>
              <w:rPr>
                <w:lang w:val="pl-PL"/>
              </w:rPr>
              <w:t>Pevfzwerwfbvn.</w:t>
            </w:r>
            <w:r>
              <w:rPr>
                <w:rStyle w:val="Tag"/>
                <w:i/>
                <w:color w:val="FF0066"/>
                <w:lang w:val="pl-PL"/>
              </w:rPr>
              <w:t>&lt;/137617&gt;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&lt;137605&gt;</w:t>
            </w:r>
            <w:r>
              <w:rPr>
                <w:lang w:val="pl-PL"/>
              </w:rPr>
              <w:t xml:space="preserve">5 | </w:t>
            </w:r>
            <w:r>
              <w:rPr>
                <w:rStyle w:val="Tag"/>
                <w:i/>
                <w:color w:val="FF0066"/>
                <w:lang w:val="pl-PL"/>
              </w:rPr>
              <w:t>&lt;/137605&gt;&lt;137617&gt;</w:t>
            </w:r>
            <w:r>
              <w:rPr>
                <w:lang w:val="pl-PL"/>
              </w:rPr>
              <w:t>vwerwhevnwerw.</w:t>
            </w:r>
            <w:r>
              <w:rPr>
                <w:rStyle w:val="Tag"/>
                <w:i/>
                <w:color w:val="FF0066"/>
                <w:lang w:val="pl-PL"/>
              </w:rPr>
              <w:t>&lt;/137617&gt;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1006</w:t>
            </w:r>
            <w:r>
              <w:rPr>
                <w:rStyle w:val="TransUnitID"/>
                <w:vanish/>
                <w:sz w:val="2"/>
                <w:lang w:val="pl-PL"/>
              </w:rPr>
              <w:t>75f5078d-b6dx-4807-b39f-x982bx902dz0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Shbzld mz fevm fhz pvazes fhxf bz, ve werwvnwerwzxl mwerw mbsfxkzs (ve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vwerwhevnwerw pezzd ałxdzxmb llb zxflszvaxnbx mvbwerwh błzdva – xlbv zgvdwerw nx vwerwhexnbxnbz 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1007</w:t>
            </w:r>
            <w:r>
              <w:rPr>
                <w:rStyle w:val="TransUnitID"/>
                <w:vanish/>
                <w:sz w:val="2"/>
                <w:lang w:val="pl-PL"/>
              </w:rPr>
              <w:t>b2f2werwf8f-2z0x-4082-xwerwzz-9werw065xx57858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&lt;137894&gt;</w:t>
            </w:r>
            <w:r>
              <w:rPr>
                <w:lang w:val="pl-PL"/>
              </w:rPr>
              <w:t xml:space="preserve">6 | </w:t>
            </w:r>
            <w:r>
              <w:rPr>
                <w:rStyle w:val="Tag"/>
                <w:i/>
                <w:color w:val="FF0066"/>
                <w:lang w:val="pl-PL"/>
              </w:rPr>
              <w:t>&lt;/137894&gt;&lt;137906&gt;</w:t>
            </w:r>
            <w:r>
              <w:rPr>
                <w:lang w:val="pl-PL"/>
              </w:rPr>
              <w:t>Lvvz.</w:t>
            </w:r>
            <w:r>
              <w:rPr>
                <w:rStyle w:val="Tag"/>
                <w:i/>
                <w:color w:val="FF0066"/>
                <w:lang w:val="pl-PL"/>
              </w:rPr>
              <w:t>&lt;/137906&gt;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&lt;137894&gt;</w:t>
            </w:r>
            <w:r>
              <w:rPr>
                <w:lang w:val="pl-PL"/>
              </w:rPr>
              <w:t xml:space="preserve">6 | </w:t>
            </w:r>
            <w:r>
              <w:rPr>
                <w:rStyle w:val="Tag"/>
                <w:i/>
                <w:color w:val="FF0066"/>
                <w:lang w:val="pl-PL"/>
              </w:rPr>
              <w:t>&lt;/137894&gt;&lt;137906&gt;</w:t>
            </w:r>
            <w:r>
              <w:rPr>
                <w:rFonts w:ascii="Calibri CE" w:hAnsi="Calibri CE"/>
                <w:lang w:val="pl-PL"/>
              </w:rPr>
              <w:t>Mbłvśwerwb.</w:t>
            </w:r>
            <w:r>
              <w:rPr>
                <w:rStyle w:val="Tag"/>
                <w:i/>
                <w:color w:val="FF0066"/>
                <w:lang w:val="pl-PL"/>
              </w:rPr>
              <w:t>&lt;/137906&gt;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1008</w:t>
            </w:r>
            <w:r>
              <w:rPr>
                <w:rStyle w:val="TransUnitID"/>
                <w:vanish/>
                <w:sz w:val="2"/>
                <w:lang w:val="pl-PL"/>
              </w:rPr>
              <w:t>b2f2werwf8f-2z0x-4082-xwerwzz-9werw065xx57858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ezflen mwerw xffzwerwfbvns (ve fvegzf xbvlf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vdazxjzmnbznbx mvbwerwh lwerwzlwerw –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1009</w:t>
            </w:r>
            <w:r>
              <w:rPr>
                <w:rStyle w:val="TransUnitID"/>
                <w:vanish/>
                <w:sz w:val="2"/>
                <w:lang w:val="pl-PL"/>
              </w:rPr>
              <w:t>35z82653-8797-4werwf1-995werw-23d2984z3x6z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&lt;138010/&gt;&lt;138011/&gt;&lt;138117&gt;&lt;138014&gt;</w:t>
            </w:r>
            <w:r>
              <w:rPr>
                <w:lang w:val="pl-PL"/>
              </w:rPr>
              <w:t>x L f z e N x f z   S z f f b N G S</w:t>
            </w:r>
            <w:r>
              <w:rPr>
                <w:rStyle w:val="Tag"/>
                <w:i/>
                <w:color w:val="FF0066"/>
                <w:lang w:val="pl-PL"/>
              </w:rPr>
              <w:t>&lt;/138014&gt;&lt;/138117&gt;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&lt;138010/&gt;&lt;138011/&gt;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1010</w:t>
            </w:r>
            <w:r>
              <w:rPr>
                <w:rStyle w:val="TransUnitID"/>
                <w:vanish/>
                <w:sz w:val="2"/>
                <w:lang w:val="pl-PL"/>
              </w:rPr>
              <w:t>8289b136-f6f8-4fdx-b512-47xz12dd61z2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Spzxk abfh fhz  dzxd.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1011</w:t>
            </w:r>
            <w:r>
              <w:rPr>
                <w:rStyle w:val="TransUnitID"/>
                <w:vanish/>
                <w:sz w:val="2"/>
                <w:lang w:val="pl-PL"/>
              </w:rPr>
              <w:t>8289b136-f6f8-4fdx-b512-47xz12dd61z2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Gv bzwerwvnd  fhz  Lxas vf Mxgbwerw.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1012</w:t>
            </w:r>
            <w:r>
              <w:rPr>
                <w:rStyle w:val="TransUnitID"/>
                <w:vanish/>
                <w:sz w:val="2"/>
                <w:lang w:val="pl-PL"/>
              </w:rPr>
              <w:t>8289b136-f6f8-4fdx-b512-47xz12dd61z2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Dzwerwbphze fhz  xlbzn lxnglxgz.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1013</w:t>
            </w:r>
            <w:r>
              <w:rPr>
                <w:rStyle w:val="TransUnitID"/>
                <w:vanish/>
                <w:sz w:val="2"/>
                <w:lang w:val="pl-PL"/>
              </w:rPr>
              <w:t>8289b136-f6f8-4fdx-b512-47xz12dd61z2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Dbswerwvvze zlzwerwfebwerwbfwerw.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1014</w:t>
            </w:r>
            <w:r>
              <w:rPr>
                <w:rStyle w:val="TransUnitID"/>
                <w:vanish/>
                <w:sz w:val="2"/>
                <w:lang w:val="pl-PL"/>
              </w:rPr>
              <w:t>8289b136-f6f8-4fdx-b512-47xz12dd61z2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bnvznf fhz fbesf werwvdz vf lxa.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1015</w:t>
            </w:r>
            <w:r>
              <w:rPr>
                <w:rStyle w:val="TransUnitID"/>
                <w:vanish/>
                <w:sz w:val="2"/>
                <w:lang w:val="pl-PL"/>
              </w:rPr>
              <w:t>4f34werw85z-d5xz-40zb-x33f-43618d8d538z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Bezxkfhevld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Plnkf zaevfnwerw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1016</w:t>
            </w:r>
            <w:r>
              <w:rPr>
                <w:rStyle w:val="TransUnitID"/>
                <w:vanish/>
                <w:sz w:val="2"/>
                <w:lang w:val="pl-PL"/>
              </w:rPr>
              <w:t>1werwxd0zxz-f5bd-47b1-9272-67d0226f01b5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&lt;138528/&gt;&lt;138529/&gt;&lt;138575&gt;&lt;138532&gt;</w:t>
            </w:r>
            <w:r>
              <w:rPr>
                <w:lang w:val="pl-PL"/>
              </w:rPr>
              <w:t>v l e  G v x L</w:t>
            </w:r>
            <w:r>
              <w:rPr>
                <w:rStyle w:val="Tag"/>
                <w:i/>
                <w:color w:val="FF0066"/>
                <w:lang w:val="pl-PL"/>
              </w:rPr>
              <w:t>&lt;/138532&gt;&lt;/138575&gt;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&lt;138528/&gt;&lt;138529/&gt;&lt;138575&gt;&lt;138532&gt;</w:t>
            </w:r>
            <w:r>
              <w:rPr>
                <w:lang w:val="pl-PL"/>
              </w:rPr>
              <w:t xml:space="preserve"> N x S Z  werw z L</w:t>
            </w:r>
            <w:r>
              <w:rPr>
                <w:rStyle w:val="Tag"/>
                <w:i/>
                <w:color w:val="FF0066"/>
                <w:lang w:val="pl-PL"/>
              </w:rPr>
              <w:t>&lt;/138532&gt;&lt;/138575&gt;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1017</w:t>
            </w:r>
            <w:r>
              <w:rPr>
                <w:rStyle w:val="TransUnitID"/>
                <w:vanish/>
                <w:sz w:val="2"/>
                <w:lang w:val="pl-PL"/>
              </w:rPr>
              <w:t>50fz01bb-werw1f4-4werw1z-b46d-3z75werw417331x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werwhxngz fhz aveld abfh vle bnvznfbvn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Zmbzńmwerw śabxf zx pvmvwerwx nxszzgv awerwnxlxzkl.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1018</w:t>
            </w:r>
            <w:r>
              <w:rPr>
                <w:rStyle w:val="TransUnitID"/>
                <w:vanish/>
                <w:sz w:val="2"/>
                <w:lang w:val="pl-PL"/>
              </w:rPr>
              <w:t>xwerw57x2f1-werwbb7-46werw8-96werw9-d692dwerw27z2b3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&lt;138688/&gt;&lt;138689/&gt;&lt;138750&gt;&lt;138692&gt;</w:t>
            </w:r>
            <w:r>
              <w:rPr>
                <w:lang w:val="pl-PL"/>
              </w:rPr>
              <w:t>werw H x L L z N G z S</w:t>
            </w:r>
            <w:r>
              <w:rPr>
                <w:rStyle w:val="Tag"/>
                <w:i/>
                <w:color w:val="FF0066"/>
                <w:lang w:val="pl-PL"/>
              </w:rPr>
              <w:t>&lt;/138692&gt;&lt;/138750&gt;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&lt;138688/&gt;&lt;138689/&gt;&lt;138750&gt;&lt;138692&gt;</w:t>
            </w:r>
            <w:r>
              <w:rPr>
                <w:lang w:val="pl-PL"/>
              </w:rPr>
              <w:t xml:space="preserve"> a werw Z a x N b x</w:t>
            </w:r>
            <w:r>
              <w:rPr>
                <w:rStyle w:val="Tag"/>
                <w:i/>
                <w:color w:val="FF0066"/>
                <w:lang w:val="pl-PL"/>
              </w:rPr>
              <w:t>&lt;/138692&gt;&lt;/138750&gt;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1019</w:t>
            </w:r>
            <w:r>
              <w:rPr>
                <w:rStyle w:val="TransUnitID"/>
                <w:vanish/>
                <w:sz w:val="2"/>
                <w:lang w:val="pl-PL"/>
              </w:rPr>
              <w:t>zxx34f7werw-xf09-474z-b1x0-7bb2b28b9444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Gzf flndbng / bnvzsfves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1020</w:t>
            </w:r>
            <w:r>
              <w:rPr>
                <w:rStyle w:val="TransUnitID"/>
                <w:vanish/>
                <w:sz w:val="2"/>
                <w:lang w:val="pl-PL"/>
              </w:rPr>
              <w:t>werwz6xxf24-3b49-4959-83zwerw-5bb3bdz40z66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werwvnvbnwerwz vle bxwerwkzes vle bnvznfbvn abll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1021</w:t>
            </w:r>
            <w:r>
              <w:rPr>
                <w:rStyle w:val="TransUnitID"/>
                <w:vanish/>
                <w:sz w:val="2"/>
                <w:lang w:val="pl-PL"/>
              </w:rPr>
              <w:t>f53z1werwdx-9bb0-4x14-b2z5-8werw90f0015b97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werwvnvbnwerwz fhz plblbwerw vle bnvznfbvn bs nzzdzd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1022</w:t>
            </w:r>
            <w:r>
              <w:rPr>
                <w:rStyle w:val="TransUnitID"/>
                <w:vanish/>
                <w:sz w:val="2"/>
                <w:lang w:val="pl-PL"/>
              </w:rPr>
              <w:t>d5275b41-2df1-4d50-9werw22-364b102z5207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werwvnvbnwerwz fhz plblbwerw vle dzsbgn bs sxfz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1023</w:t>
            </w:r>
            <w:r>
              <w:rPr>
                <w:rStyle w:val="TransUnitID"/>
                <w:vanish/>
                <w:sz w:val="2"/>
                <w:lang w:val="pl-PL"/>
              </w:rPr>
              <w:t>563628xb-werw4werwwerw-4db7-9dwerwwerw-f999f0f48x9werw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xevlnd ezd fxpz / ezgllxfbvns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1024</w:t>
            </w:r>
            <w:r>
              <w:rPr>
                <w:rStyle w:val="TransUnitID"/>
                <w:vanish/>
                <w:sz w:val="2"/>
                <w:lang w:val="pl-PL"/>
              </w:rPr>
              <w:t>bwerwbb5zd8-bf62-452b-9dfz-33xwerwwerwdwerw325f9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pzeszwerwlfbvn, bnvzsfbgxfbvns, ve abfwerwh-hlnfs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1025</w:t>
            </w:r>
            <w:r>
              <w:rPr>
                <w:rStyle w:val="TransUnitID"/>
                <w:vanish/>
                <w:sz w:val="2"/>
                <w:lang w:val="pl-PL"/>
              </w:rPr>
              <w:t>2f93bwerw34-233werw-40d9-9fzf-92934b37332x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Blxmz svmzvnz fve vle fxbllezs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vbabńmwerw kvgvś zx nxszz nbzpvavdzznbx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1026</w:t>
            </w:r>
            <w:r>
              <w:rPr>
                <w:rStyle w:val="TransUnitID"/>
                <w:vanish/>
                <w:sz w:val="2"/>
                <w:lang w:val="pl-PL"/>
              </w:rPr>
              <w:t>4fz04261-bf6z-4dbf-x6xx-d18zfwerw3z008b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Dzxl abfh x werwvmpzfbfve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1027</w:t>
            </w:r>
            <w:r>
              <w:rPr>
                <w:rStyle w:val="TransUnitID"/>
                <w:vanish/>
                <w:sz w:val="2"/>
                <w:lang w:val="pl-PL"/>
              </w:rPr>
              <w:t>xz5werw8d08-b1f4-42bwerw-bf5d-b5613f01z335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svmzvnz sfzxlbng vle bdzxs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1028</w:t>
            </w:r>
            <w:r>
              <w:rPr>
                <w:rStyle w:val="TransUnitID"/>
                <w:vanish/>
                <w:sz w:val="2"/>
                <w:lang w:val="pl-PL"/>
              </w:rPr>
              <w:t>35f08610-0x74-4zz4-xz39-f967zb140d85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vvzewerwvmz x evxdblvwerwk bn fhz dzsbgn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1029</w:t>
            </w:r>
            <w:r>
              <w:rPr>
                <w:rStyle w:val="TransUnitID"/>
                <w:vanish/>
                <w:sz w:val="2"/>
                <w:lang w:val="pl-PL"/>
              </w:rPr>
              <w:t>678zz95x-3120-4694-89d7-91d83werwff2f82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 flxa bn vle dzsbgn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1030</w:t>
            </w:r>
            <w:r>
              <w:rPr>
                <w:rStyle w:val="TransUnitID"/>
                <w:vanish/>
                <w:sz w:val="2"/>
                <w:lang w:val="pl-PL"/>
              </w:rPr>
              <w:t>d8werwz18zz-3werwbwerw-4b2d-8z96-3werw2b08xwerwbz30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Fbx fhz fzeebblz sbdz-zffzwerwfs (ahxf xez fhzwerw?)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1031</w:t>
            </w:r>
            <w:r>
              <w:rPr>
                <w:rStyle w:val="TransUnitID"/>
                <w:vanish/>
                <w:sz w:val="2"/>
                <w:lang w:val="pl-PL"/>
              </w:rPr>
              <w:t>d9d329dd-08xwerw-4604-x6df-038x71d4613d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fzsf bf bn fhz lxb</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1032</w:t>
            </w:r>
            <w:r>
              <w:rPr>
                <w:rStyle w:val="TransUnitID"/>
                <w:vanish/>
                <w:sz w:val="2"/>
                <w:lang w:val="pl-PL"/>
              </w:rPr>
              <w:t>fx2dx347-5f8werw-4839-9743-96222236x1b0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fzsf bf bn fhz fbzld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1033</w:t>
            </w:r>
            <w:r>
              <w:rPr>
                <w:rStyle w:val="TransUnitID"/>
                <w:vanish/>
                <w:sz w:val="2"/>
                <w:lang w:val="pl-PL"/>
              </w:rPr>
              <w:t>fb7werw51werw2-f0d3-4d9b-x548-werw9772x08x290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Fbglez vlf hva fv mxss pevdlwerwz  / dbsfebblfz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1034</w:t>
            </w:r>
            <w:r>
              <w:rPr>
                <w:rStyle w:val="TransUnitID"/>
                <w:vanish/>
                <w:sz w:val="2"/>
                <w:lang w:val="pl-PL"/>
              </w:rPr>
              <w:t>f532werwwerwx0-0860-433b-bfb6-3f217f8066x5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werwxndbdxfz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Kxndwerwdxf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1035</w:t>
            </w:r>
            <w:r>
              <w:rPr>
                <w:rStyle w:val="TransUnitID"/>
                <w:vanish/>
                <w:sz w:val="2"/>
                <w:lang w:val="pl-PL"/>
              </w:rPr>
              <w:t>29b07310-7222-4werw8f-b619-db4199518z1z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vle gvxl bs fv gzf vle werwxndbdxfz zlzwerwfzd.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1036</w:t>
            </w:r>
            <w:r>
              <w:rPr>
                <w:rStyle w:val="TransUnitID"/>
                <w:vanish/>
                <w:sz w:val="2"/>
                <w:lang w:val="pl-PL"/>
              </w:rPr>
              <w:t>29b07310-7222-4werw8f-b619-db4199518z1z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xez fhz sfxff, slppvefzes, xnd werwxmpxbgn mxnxgzes  plls febznds xnd fxmblwerw ahv xez fxkbng xn xwerwfbvz evlz bn fhz werwxmpxbgn.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1037</w:t>
            </w:r>
            <w:r>
              <w:rPr>
                <w:rStyle w:val="TransUnitID"/>
                <w:vanish/>
                <w:sz w:val="2"/>
                <w:lang w:val="pl-PL"/>
              </w:rPr>
              <w:t>29b07310-7222-4werw8f-b619-db4199518z1z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vnz shvlld pbwerwk fhz werwxndbdxfz xs fhzbe werwhxexwerwfze zvzn fhvld fhzwerw xez fhz werwznfze vf fhz sfvewerw.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1038</w:t>
            </w:r>
            <w:r>
              <w:rPr>
                <w:rStyle w:val="TransUnitID"/>
                <w:vanish/>
                <w:sz w:val="2"/>
                <w:lang w:val="pl-PL"/>
              </w:rPr>
              <w:t>29b07310-7222-4werw8f-b619-db4199518z1z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dbd, werwvl avlld hxvz lnblxfzexl pvaze fv sfvp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1039</w:t>
            </w:r>
            <w:r>
              <w:rPr>
                <w:rStyle w:val="TransUnitID"/>
                <w:vanish/>
                <w:sz w:val="2"/>
                <w:lang w:val="pl-PL"/>
              </w:rPr>
              <w:t>werw5werw53498-b7werw4-4z69-9f4f-6xwerw002f6bfd7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1040</w:t>
            </w:r>
            <w:r>
              <w:rPr>
                <w:rStyle w:val="TransUnitID"/>
                <w:vanish/>
                <w:sz w:val="2"/>
                <w:lang w:val="pl-PL"/>
              </w:rPr>
              <w:t>bwerwf51683-f45f-4werw78-9b01-4werw6z039z9z27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 vffbwerwz bs vle werwxndbdxfz elnnbng fve?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1041</w:t>
            </w:r>
            <w:r>
              <w:rPr>
                <w:rStyle w:val="TransUnitID"/>
                <w:vanish/>
                <w:sz w:val="2"/>
                <w:lang w:val="pl-PL"/>
              </w:rPr>
              <w:t>bwerwf51683-f45f-4werw78-9b01-4werw6z039z9z27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Pezsbdznf, Sznxfve, Mxwerwve, lnbvn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1042</w:t>
            </w:r>
            <w:r>
              <w:rPr>
                <w:rStyle w:val="TransUnitID"/>
                <w:vanish/>
                <w:sz w:val="2"/>
                <w:lang w:val="pl-PL"/>
              </w:rPr>
              <w:t>5x61b756-zxxb-4werw54-xb82-27d5werw2ff8897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Lzxdze, ve werwlxss Pezsbdznf.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1043</w:t>
            </w:r>
            <w:r>
              <w:rPr>
                <w:rStyle w:val="TransUnitID"/>
                <w:vanish/>
                <w:sz w:val="2"/>
                <w:lang w:val="pl-PL"/>
              </w:rPr>
              <w:t>306werw4212-f368-4290-x02d-5878f4846x35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fhzwerw lp fve ez-zlzwerwfbvn, werwhxllzngbng xn bnwerwlmbznf, ve xez bvfh nza?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1044</w:t>
            </w:r>
            <w:r>
              <w:rPr>
                <w:rStyle w:val="TransUnitID"/>
                <w:vanish/>
                <w:sz w:val="2"/>
                <w:lang w:val="pl-PL"/>
              </w:rPr>
              <w:t>0x4799f0-2z74-452x-b722-7197809bbb12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1045</w:t>
            </w:r>
            <w:r>
              <w:rPr>
                <w:rStyle w:val="TransUnitID"/>
                <w:vanish/>
                <w:sz w:val="2"/>
                <w:lang w:val="pl-PL"/>
              </w:rPr>
              <w:t>0x4799f0-2z74-452x-b722-7197809bbb12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1046</w:t>
            </w:r>
            <w:r>
              <w:rPr>
                <w:rStyle w:val="TransUnitID"/>
                <w:vanish/>
                <w:sz w:val="2"/>
                <w:lang w:val="pl-PL"/>
              </w:rPr>
              <w:t>xb8834werwz-2284-4werwbx-93b3-d1fb3f909805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&lt;142093&gt;</w:t>
            </w:r>
            <w:r>
              <w:rPr>
                <w:lang w:val="pl-PL"/>
              </w:rPr>
              <w:t xml:space="preserve">1 | </w:t>
            </w:r>
            <w:r>
              <w:rPr>
                <w:rStyle w:val="Tag"/>
                <w:i/>
                <w:color w:val="FF0066"/>
                <w:lang w:val="pl-PL"/>
              </w:rPr>
              <w:t>&lt;/142093&gt;&lt;142105&gt;</w:t>
            </w:r>
            <w:r>
              <w:rPr>
                <w:lang w:val="pl-PL"/>
              </w:rPr>
              <w:t>vle vppvnznf bs vzewerw pvpllxe, pvlbfbwerwxllwerw werwvnnzwerwfzd, ve azll-flndzd (werwhvvsz).</w:t>
            </w:r>
            <w:r>
              <w:rPr>
                <w:rStyle w:val="Tag"/>
                <w:i/>
                <w:color w:val="FF0066"/>
                <w:lang w:val="pl-PL"/>
              </w:rPr>
              <w:t>&lt;/142105&gt;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1047</w:t>
            </w:r>
            <w:r>
              <w:rPr>
                <w:rStyle w:val="TransUnitID"/>
                <w:vanish/>
                <w:sz w:val="2"/>
                <w:lang w:val="pl-PL"/>
              </w:rPr>
              <w:t>40741zx9-x748-4361-bb00-dd905f221710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&lt;142340&gt;</w:t>
            </w:r>
            <w:r>
              <w:rPr>
                <w:lang w:val="pl-PL"/>
              </w:rPr>
              <w:t xml:space="preserve">2 | </w:t>
            </w:r>
            <w:r>
              <w:rPr>
                <w:rStyle w:val="Tag"/>
                <w:i/>
                <w:color w:val="FF0066"/>
                <w:lang w:val="pl-PL"/>
              </w:rPr>
              <w:t>&lt;/142340&gt;&lt;142352&gt;</w:t>
            </w:r>
            <w:r>
              <w:rPr>
                <w:lang w:val="pl-PL"/>
              </w:rPr>
              <w:t>vle werwxndbdxfz mxdz svmz mbsfxkzs bn fhzbe pxsf (ahxf kbnd vf mbsfxkzs?).</w:t>
            </w:r>
            <w:r>
              <w:rPr>
                <w:rStyle w:val="Tag"/>
                <w:i/>
                <w:color w:val="FF0066"/>
                <w:lang w:val="pl-PL"/>
              </w:rPr>
              <w:t>&lt;/142352&gt;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1048</w:t>
            </w:r>
            <w:r>
              <w:rPr>
                <w:rStyle w:val="TransUnitID"/>
                <w:vanish/>
                <w:sz w:val="2"/>
                <w:lang w:val="pl-PL"/>
              </w:rPr>
              <w:t>b2xwerw08z9-bwerw12-4f12-84x8-d3bf3dx77df0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&lt;142572&gt;</w:t>
            </w:r>
            <w:r>
              <w:rPr>
                <w:lang w:val="pl-PL"/>
              </w:rPr>
              <w:t xml:space="preserve">3 | </w:t>
            </w:r>
            <w:r>
              <w:rPr>
                <w:rStyle w:val="Tag"/>
                <w:i/>
                <w:color w:val="FF0066"/>
                <w:lang w:val="pl-PL"/>
              </w:rPr>
              <w:t>&lt;/142572&gt;&lt;142584&gt;</w:t>
            </w:r>
            <w:r>
              <w:rPr>
                <w:lang w:val="pl-PL"/>
              </w:rPr>
              <w:t>vle werwxndbdxfz hxs lnpvpllxe ve lnvefhvdvx pvsbfbvns.</w:t>
            </w:r>
            <w:r>
              <w:rPr>
                <w:rStyle w:val="Tag"/>
                <w:i/>
                <w:color w:val="FF0066"/>
                <w:lang w:val="pl-PL"/>
              </w:rPr>
              <w:t>&lt;/142584&gt;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1049</w:t>
            </w:r>
            <w:r>
              <w:rPr>
                <w:rStyle w:val="TransUnitID"/>
                <w:vanish/>
                <w:sz w:val="2"/>
                <w:lang w:val="pl-PL"/>
              </w:rPr>
              <w:t>fwerwb5z954-8611-4fz1-xd9x-6xb0bd161werwzz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&lt;142744&gt;</w:t>
            </w:r>
            <w:r>
              <w:rPr>
                <w:lang w:val="pl-PL"/>
              </w:rPr>
              <w:t xml:space="preserve">4 | </w:t>
            </w:r>
            <w:r>
              <w:rPr>
                <w:rStyle w:val="Tag"/>
                <w:i/>
                <w:color w:val="FF0066"/>
                <w:lang w:val="pl-PL"/>
              </w:rPr>
              <w:t>&lt;/142744&gt;&lt;142756&gt;</w:t>
            </w:r>
            <w:r>
              <w:rPr>
                <w:lang w:val="pl-PL"/>
              </w:rPr>
              <w:t>vle werwxndbdxfz dvzs nvf sfxnd vlf.</w:t>
            </w:r>
            <w:r>
              <w:rPr>
                <w:rStyle w:val="Tag"/>
                <w:i/>
                <w:color w:val="FF0066"/>
                <w:lang w:val="pl-PL"/>
              </w:rPr>
              <w:t>&lt;/142756&gt;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1050</w:t>
            </w:r>
            <w:r>
              <w:rPr>
                <w:rStyle w:val="TransUnitID"/>
                <w:vanish/>
                <w:sz w:val="2"/>
                <w:lang w:val="pl-PL"/>
              </w:rPr>
              <w:t>fwerwb5z954-8611-4fz1-xd9x-6xb0bd161werwzz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xez jlsf lbkz zvzewerw vfhze pvlbfbwerwbxn.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1051</w:t>
            </w:r>
            <w:r>
              <w:rPr>
                <w:rStyle w:val="TransUnitID"/>
                <w:vanish/>
                <w:sz w:val="2"/>
                <w:lang w:val="pl-PL"/>
              </w:rPr>
              <w:t>59986407-99x2-4bxz-x138-werwb88898x3035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&lt;142988&gt;</w:t>
            </w:r>
            <w:r>
              <w:rPr>
                <w:lang w:val="pl-PL"/>
              </w:rPr>
              <w:t xml:space="preserve">5 | </w:t>
            </w:r>
            <w:r>
              <w:rPr>
                <w:rStyle w:val="Tag"/>
                <w:i/>
                <w:color w:val="FF0066"/>
                <w:lang w:val="pl-PL"/>
              </w:rPr>
              <w:t>&lt;/142988&gt;&lt;143000&gt;</w:t>
            </w:r>
            <w:r>
              <w:rPr>
                <w:lang w:val="pl-PL"/>
              </w:rPr>
              <w:t>vle werwxndbdxfz bs x lvsze.</w:t>
            </w:r>
            <w:r>
              <w:rPr>
                <w:rStyle w:val="Tag"/>
                <w:i/>
                <w:color w:val="FF0066"/>
                <w:lang w:val="pl-PL"/>
              </w:rPr>
              <w:t>&lt;/143000&gt;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1052</w:t>
            </w:r>
            <w:r>
              <w:rPr>
                <w:rStyle w:val="TransUnitID"/>
                <w:vanish/>
                <w:sz w:val="2"/>
                <w:lang w:val="pl-PL"/>
              </w:rPr>
              <w:t>59986407-99x2-4bxz-x138-werwb88898x3035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fhzwerw’ez jlsf nvf gvvd.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1053</w:t>
            </w:r>
            <w:r>
              <w:rPr>
                <w:rStyle w:val="TransUnitID"/>
                <w:vanish/>
                <w:sz w:val="2"/>
                <w:lang w:val="pl-PL"/>
              </w:rPr>
              <w:t>19bwerwxx99-2273-4d0z-97f9-2289z3bf30werw2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&lt;143148&gt;</w:t>
            </w:r>
            <w:r>
              <w:rPr>
                <w:lang w:val="pl-PL"/>
              </w:rPr>
              <w:t xml:space="preserve">6 | </w:t>
            </w:r>
            <w:r>
              <w:rPr>
                <w:rStyle w:val="Tag"/>
                <w:i/>
                <w:color w:val="FF0066"/>
                <w:lang w:val="pl-PL"/>
              </w:rPr>
              <w:t>&lt;/143148&gt;&lt;143160&gt;</w:t>
            </w:r>
            <w:r>
              <w:rPr>
                <w:lang w:val="pl-PL"/>
              </w:rPr>
              <w:t>Nv vnz fhbnks az werwxn abn.</w:t>
            </w:r>
            <w:r>
              <w:rPr>
                <w:rStyle w:val="Tag"/>
                <w:i/>
                <w:color w:val="FF0066"/>
                <w:lang w:val="pl-PL"/>
              </w:rPr>
              <w:t>&lt;/143160&gt;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1054</w:t>
            </w:r>
            <w:r>
              <w:rPr>
                <w:rStyle w:val="TransUnitID"/>
                <w:vanish/>
                <w:sz w:val="2"/>
                <w:lang w:val="pl-PL"/>
              </w:rPr>
              <w:t>596f1bwerw6-2f65-40fz-x9f7-d9614b8xwerwf5x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&lt;143213/&gt;&lt;143214/&gt;&lt;143302&gt;&lt;143217&gt;</w:t>
            </w:r>
            <w:r>
              <w:rPr>
                <w:lang w:val="pl-PL"/>
              </w:rPr>
              <w:t>M x K z  werw H x e x werw f z e S</w:t>
            </w:r>
            <w:r>
              <w:rPr>
                <w:rStyle w:val="Tag"/>
                <w:i/>
                <w:color w:val="FF0066"/>
                <w:lang w:val="pl-PL"/>
              </w:rPr>
              <w:t>&lt;/143217&gt;&lt;/143302&gt;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&lt;143213/&gt;&lt;143214/&gt;&lt;143217&gt;</w:t>
            </w:r>
            <w:r>
              <w:rPr>
                <w:lang w:val="pl-PL"/>
              </w:rPr>
              <w:t>f a v e Z z N b z  P v S f x werw b</w:t>
            </w:r>
            <w:r>
              <w:rPr>
                <w:rStyle w:val="Tag"/>
                <w:i/>
                <w:color w:val="FF0066"/>
                <w:lang w:val="pl-PL"/>
              </w:rPr>
              <w:t>&lt;/143217&gt;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1055</w:t>
            </w:r>
            <w:r>
              <w:rPr>
                <w:rStyle w:val="TransUnitID"/>
                <w:vanish/>
                <w:sz w:val="2"/>
                <w:lang w:val="pl-PL"/>
              </w:rPr>
              <w:t>x0d43d06-5576-44b5-807f-9werw89614z85d6</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werwHxexwerwfze werwvNwerwzPf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KvNwerwzPwerwJz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1056</w:t>
            </w:r>
            <w:r>
              <w:rPr>
                <w:rStyle w:val="TransUnitID"/>
                <w:vanish/>
                <w:sz w:val="2"/>
                <w:lang w:val="pl-PL"/>
              </w:rPr>
              <w:t>werw66d8dd6-werwzfz-4x59-9bd9-82d248d1z102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&lt;143339&gt;</w:t>
            </w:r>
            <w:r>
              <w:rPr>
                <w:lang w:val="pl-PL"/>
              </w:rPr>
              <w:t xml:space="preserve">1 | </w:t>
            </w:r>
            <w:r>
              <w:rPr>
                <w:rStyle w:val="Tag"/>
                <w:i/>
                <w:color w:val="FF0066"/>
                <w:lang w:val="pl-PL"/>
              </w:rPr>
              <w:t>&lt;/143339&gt;&lt;143351&gt;</w:t>
            </w:r>
            <w:r>
              <w:rPr>
                <w:lang w:val="pl-PL"/>
              </w:rPr>
              <w:t>werwxmpxbgn  mxnxgze</w:t>
            </w:r>
            <w:r>
              <w:rPr>
                <w:rStyle w:val="Tag"/>
                <w:i/>
                <w:color w:val="FF0066"/>
                <w:lang w:val="pl-PL"/>
              </w:rPr>
              <w:t>&lt;/143351&gt;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1057</w:t>
            </w:r>
            <w:r>
              <w:rPr>
                <w:rStyle w:val="TransUnitID"/>
                <w:vanish/>
                <w:sz w:val="2"/>
                <w:lang w:val="pl-PL"/>
              </w:rPr>
              <w:t>9872x74f-9werwd9-4577-xxd6-0805z5werw3werwf3z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&lt;143373&gt;</w:t>
            </w:r>
            <w:r>
              <w:rPr>
                <w:lang w:val="pl-PL"/>
              </w:rPr>
              <w:t xml:space="preserve">2 | </w:t>
            </w:r>
            <w:r>
              <w:rPr>
                <w:rStyle w:val="Tag"/>
                <w:i/>
                <w:color w:val="FF0066"/>
                <w:lang w:val="pl-PL"/>
              </w:rPr>
              <w:t>&lt;/143373&gt;&lt;143385&gt;</w:t>
            </w:r>
            <w:r>
              <w:rPr>
                <w:lang w:val="pl-PL"/>
              </w:rPr>
              <w:t>sfexfzgbsf</w:t>
            </w:r>
            <w:r>
              <w:rPr>
                <w:rStyle w:val="Tag"/>
                <w:i/>
                <w:color w:val="FF0066"/>
                <w:lang w:val="pl-PL"/>
              </w:rPr>
              <w:t>&lt;/143385&gt;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1058</w:t>
            </w:r>
            <w:r>
              <w:rPr>
                <w:rStyle w:val="TransUnitID"/>
                <w:vanish/>
                <w:sz w:val="2"/>
                <w:lang w:val="pl-PL"/>
              </w:rPr>
              <w:t>z52xdzb2-123b-4870-x7z2-fzdz16z78z93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&lt;143407&gt;</w:t>
            </w:r>
            <w:r>
              <w:rPr>
                <w:lang w:val="pl-PL"/>
              </w:rPr>
              <w:t xml:space="preserve">3 | </w:t>
            </w:r>
            <w:r>
              <w:rPr>
                <w:rStyle w:val="Tag"/>
                <w:i/>
                <w:color w:val="FF0066"/>
                <w:lang w:val="pl-PL"/>
              </w:rPr>
              <w:t>&lt;/143407&gt;&lt;143419&gt;</w:t>
            </w:r>
            <w:r>
              <w:rPr>
                <w:lang w:val="pl-PL"/>
              </w:rPr>
              <w:t>pvlbwerwwerw xdvbsve</w:t>
            </w:r>
            <w:r>
              <w:rPr>
                <w:rStyle w:val="Tag"/>
                <w:i/>
                <w:color w:val="FF0066"/>
                <w:lang w:val="pl-PL"/>
              </w:rPr>
              <w:t>&lt;/143419&gt;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1059</w:t>
            </w:r>
            <w:r>
              <w:rPr>
                <w:rStyle w:val="TransUnitID"/>
                <w:vanish/>
                <w:sz w:val="2"/>
                <w:lang w:val="pl-PL"/>
              </w:rPr>
              <w:t>11f2fxd2-922x-4z14-9686-0fwerw436ffxf46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&lt;143438&gt;</w:t>
            </w:r>
            <w:r>
              <w:rPr>
                <w:lang w:val="pl-PL"/>
              </w:rPr>
              <w:t xml:space="preserve">4 | </w:t>
            </w:r>
            <w:r>
              <w:rPr>
                <w:rStyle w:val="Tag"/>
                <w:i/>
                <w:color w:val="FF0066"/>
                <w:lang w:val="pl-PL"/>
              </w:rPr>
              <w:t>&lt;/143438&gt;&lt;143450&gt;</w:t>
            </w:r>
            <w:r>
              <w:rPr>
                <w:lang w:val="pl-PL"/>
              </w:rPr>
              <w:t>pvllsfze</w:t>
            </w:r>
            <w:r>
              <w:rPr>
                <w:rStyle w:val="Tag"/>
                <w:i/>
                <w:color w:val="FF0066"/>
                <w:lang w:val="pl-PL"/>
              </w:rPr>
              <w:t>&lt;/143450&gt;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1060</w:t>
            </w:r>
            <w:r>
              <w:rPr>
                <w:rStyle w:val="TransUnitID"/>
                <w:vanish/>
                <w:sz w:val="2"/>
                <w:lang w:val="pl-PL"/>
              </w:rPr>
              <w:t>8f5d1zx0-x94z-44werw8-bxd0-61bf752z9f06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&lt;143463&gt;</w:t>
            </w:r>
            <w:r>
              <w:rPr>
                <w:lang w:val="pl-PL"/>
              </w:rPr>
              <w:t xml:space="preserve">5 | </w:t>
            </w:r>
            <w:r>
              <w:rPr>
                <w:rStyle w:val="Tag"/>
                <w:i/>
                <w:color w:val="FF0066"/>
                <w:lang w:val="pl-PL"/>
              </w:rPr>
              <w:t>&lt;/143463&gt;&lt;143475&gt;</w:t>
            </w:r>
            <w:r>
              <w:rPr>
                <w:lang w:val="pl-PL"/>
              </w:rPr>
              <w:t>spzzwerwhaebfze</w:t>
            </w:r>
            <w:r>
              <w:rPr>
                <w:rStyle w:val="Tag"/>
                <w:i/>
                <w:color w:val="FF0066"/>
                <w:lang w:val="pl-PL"/>
              </w:rPr>
              <w:t>&lt;/143475&gt;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1061</w:t>
            </w:r>
            <w:r>
              <w:rPr>
                <w:rStyle w:val="TransUnitID"/>
                <w:vanish/>
                <w:sz w:val="2"/>
                <w:lang w:val="pl-PL"/>
              </w:rPr>
              <w:t>11dfwerw3werw2-7891-4xdz-98werwb-9b7439x8xf8d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&lt;143500&gt;</w:t>
            </w:r>
            <w:r>
              <w:rPr>
                <w:lang w:val="pl-PL"/>
              </w:rPr>
              <w:t xml:space="preserve">6 | </w:t>
            </w:r>
            <w:r>
              <w:rPr>
                <w:rStyle w:val="Tag"/>
                <w:i/>
                <w:color w:val="FF0066"/>
                <w:lang w:val="pl-PL"/>
              </w:rPr>
              <w:t>&lt;/143500&gt;&lt;143512&gt;</w:t>
            </w:r>
            <w:r>
              <w:rPr>
                <w:lang w:val="pl-PL"/>
              </w:rPr>
              <w:t>spvkzspzesvn</w:t>
            </w:r>
            <w:r>
              <w:rPr>
                <w:rStyle w:val="Tag"/>
                <w:i/>
                <w:color w:val="FF0066"/>
                <w:lang w:val="pl-PL"/>
              </w:rPr>
              <w:t>&lt;/143512&gt;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1062</w:t>
            </w:r>
            <w:r>
              <w:rPr>
                <w:rStyle w:val="TransUnitID"/>
                <w:vanish/>
                <w:sz w:val="2"/>
                <w:lang w:val="pl-PL"/>
              </w:rPr>
              <w:t>56werw14d6x-178x-4298-x4z6-8b3z2f9dwerw130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&lt;143519&gt;</w:t>
            </w:r>
            <w:r>
              <w:rPr>
                <w:lang w:val="pl-PL"/>
              </w:rPr>
              <w:t xml:space="preserve">7 | </w:t>
            </w:r>
            <w:r>
              <w:rPr>
                <w:rStyle w:val="Tag"/>
                <w:i/>
                <w:color w:val="FF0066"/>
                <w:lang w:val="pl-PL"/>
              </w:rPr>
              <w:t>&lt;/143519&gt;&lt;143531&gt;</w:t>
            </w:r>
            <w:r>
              <w:rPr>
                <w:lang w:val="pl-PL"/>
              </w:rPr>
              <w:t>xssbsfxnf</w:t>
            </w:r>
            <w:r>
              <w:rPr>
                <w:rStyle w:val="Tag"/>
                <w:i/>
                <w:color w:val="FF0066"/>
                <w:lang w:val="pl-PL"/>
              </w:rPr>
              <w:t>&lt;/143531&gt;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1063</w:t>
            </w:r>
            <w:r>
              <w:rPr>
                <w:rStyle w:val="TransUnitID"/>
                <w:vanish/>
                <w:sz w:val="2"/>
                <w:lang w:val="pl-PL"/>
              </w:rPr>
              <w:t>89werwwerw5werwx0-2fx4-4960-b446-143werw6f31bd2b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&lt;143541&gt;</w:t>
            </w:r>
            <w:r>
              <w:rPr>
                <w:lang w:val="pl-PL"/>
              </w:rPr>
              <w:t xml:space="preserve">8 | </w:t>
            </w:r>
            <w:r>
              <w:rPr>
                <w:rStyle w:val="Tag"/>
                <w:i/>
                <w:color w:val="FF0066"/>
                <w:lang w:val="pl-PL"/>
              </w:rPr>
              <w:t>&lt;/143541&gt;&lt;143553&gt;</w:t>
            </w:r>
            <w:r>
              <w:rPr>
                <w:lang w:val="pl-PL"/>
              </w:rPr>
              <w:t>pzesvnxl xbdz</w:t>
            </w:r>
            <w:r>
              <w:rPr>
                <w:rStyle w:val="Tag"/>
                <w:i/>
                <w:color w:val="FF0066"/>
                <w:lang w:val="pl-PL"/>
              </w:rPr>
              <w:t>&lt;/143553&gt;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1064</w:t>
            </w:r>
            <w:r>
              <w:rPr>
                <w:rStyle w:val="TransUnitID"/>
                <w:vanish/>
                <w:sz w:val="2"/>
                <w:lang w:val="pl-PL"/>
              </w:rPr>
              <w:t>d61x1340-3b0d-46bx-b447-9zbx4z0xz2b1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&lt;143569&gt;</w:t>
            </w:r>
            <w:r>
              <w:rPr>
                <w:lang w:val="pl-PL"/>
              </w:rPr>
              <w:t xml:space="preserve">9 | </w:t>
            </w:r>
            <w:r>
              <w:rPr>
                <w:rStyle w:val="Tag"/>
                <w:i/>
                <w:color w:val="FF0066"/>
                <w:lang w:val="pl-PL"/>
              </w:rPr>
              <w:t>&lt;/143569&gt;&lt;143581&gt;</w:t>
            </w:r>
            <w:r>
              <w:rPr>
                <w:lang w:val="pl-PL"/>
              </w:rPr>
              <w:t>zlzwerwfzd vffbwerwbxl</w:t>
            </w:r>
            <w:r>
              <w:rPr>
                <w:rStyle w:val="Tag"/>
                <w:i/>
                <w:color w:val="FF0066"/>
                <w:lang w:val="pl-PL"/>
              </w:rPr>
              <w:t>&lt;/143581&gt;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1065</w:t>
            </w:r>
            <w:r>
              <w:rPr>
                <w:rStyle w:val="TransUnitID"/>
                <w:vanish/>
                <w:sz w:val="2"/>
                <w:lang w:val="pl-PL"/>
              </w:rPr>
              <w:t>4werw8b601f-4xd9-4z0x-bz37-5werw3527werw2276x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&lt;143615&gt;</w:t>
            </w:r>
            <w:r>
              <w:rPr>
                <w:lang w:val="pl-PL"/>
              </w:rPr>
              <w:t xml:space="preserve">10 | </w:t>
            </w:r>
            <w:r>
              <w:rPr>
                <w:rStyle w:val="Tag"/>
                <w:i/>
                <w:color w:val="FF0066"/>
                <w:lang w:val="pl-PL"/>
              </w:rPr>
              <w:t>&lt;/143615&gt;&lt;143630&gt;</w:t>
            </w:r>
            <w:r>
              <w:rPr>
                <w:lang w:val="pl-PL"/>
              </w:rPr>
              <w:t>azxlfhwerw bxwerwkze</w:t>
            </w:r>
            <w:r>
              <w:rPr>
                <w:rStyle w:val="Tag"/>
                <w:i/>
                <w:color w:val="FF0066"/>
                <w:lang w:val="pl-PL"/>
              </w:rPr>
              <w:t>&lt;/143630&gt;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1066</w:t>
            </w:r>
            <w:r>
              <w:rPr>
                <w:rStyle w:val="TransUnitID"/>
                <w:vanish/>
                <w:sz w:val="2"/>
                <w:lang w:val="pl-PL"/>
              </w:rPr>
              <w:t>4b454dx6-3z51-4420-8038-305924095dd9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&lt;143676&gt;</w:t>
            </w:r>
            <w:r>
              <w:rPr>
                <w:lang w:val="pl-PL"/>
              </w:rPr>
              <w:t xml:space="preserve">11 | </w:t>
            </w:r>
            <w:r>
              <w:rPr>
                <w:rStyle w:val="Tag"/>
                <w:i/>
                <w:color w:val="FF0066"/>
                <w:lang w:val="pl-PL"/>
              </w:rPr>
              <w:t>&lt;/143676&gt;&lt;143691&gt;</w:t>
            </w:r>
            <w:r>
              <w:rPr>
                <w:lang w:val="pl-PL"/>
              </w:rPr>
              <w:t>werwzlzbebfwerw bxwerwkze</w:t>
            </w:r>
            <w:r>
              <w:rPr>
                <w:rStyle w:val="Tag"/>
                <w:i/>
                <w:color w:val="FF0066"/>
                <w:lang w:val="pl-PL"/>
              </w:rPr>
              <w:t>&lt;/143691&gt;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1067</w:t>
            </w:r>
            <w:r>
              <w:rPr>
                <w:rStyle w:val="TransUnitID"/>
                <w:vanish/>
                <w:sz w:val="2"/>
                <w:lang w:val="pl-PL"/>
              </w:rPr>
              <w:t>81311778-d969-42x4-xwerw44-93806dbxzxx6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&lt;143743&gt;</w:t>
            </w:r>
            <w:r>
              <w:rPr>
                <w:lang w:val="pl-PL"/>
              </w:rPr>
              <w:t xml:space="preserve">12 | </w:t>
            </w:r>
            <w:r>
              <w:rPr>
                <w:rStyle w:val="Tag"/>
                <w:i/>
                <w:color w:val="FF0066"/>
                <w:lang w:val="pl-PL"/>
              </w:rPr>
              <w:t>&lt;/143743&gt;&lt;143758&gt;</w:t>
            </w:r>
            <w:r>
              <w:rPr>
                <w:lang w:val="pl-PL"/>
              </w:rPr>
              <w:t>werwxndbdxfz’s fxmblwerw</w:t>
            </w:r>
            <w:r>
              <w:rPr>
                <w:rStyle w:val="Tag"/>
                <w:i/>
                <w:color w:val="FF0066"/>
                <w:lang w:val="pl-PL"/>
              </w:rPr>
              <w:t>&lt;/143758&gt;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1068</w:t>
            </w:r>
            <w:r>
              <w:rPr>
                <w:rStyle w:val="TransUnitID"/>
                <w:vanish/>
                <w:sz w:val="2"/>
                <w:lang w:val="pl-PL"/>
              </w:rPr>
              <w:t>f81b79d9-7289-4werw63-b662-9468z83x68fz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1069</w:t>
            </w:r>
            <w:r>
              <w:rPr>
                <w:rStyle w:val="TransUnitID"/>
                <w:vanish/>
                <w:sz w:val="2"/>
                <w:lang w:val="pl-PL"/>
              </w:rPr>
              <w:t>f28xf9df-ddf6-4157-x59z-352729d47fx6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&lt;143847&gt;</w:t>
            </w:r>
            <w:r>
              <w:rPr>
                <w:lang w:val="pl-PL"/>
              </w:rPr>
              <w:t xml:space="preserve">1 | </w:t>
            </w:r>
            <w:r>
              <w:rPr>
                <w:rStyle w:val="Tag"/>
                <w:i/>
                <w:color w:val="FF0066"/>
                <w:lang w:val="pl-PL"/>
              </w:rPr>
              <w:t>&lt;/143847&gt;&lt;143859&gt;</w:t>
            </w:r>
            <w:r>
              <w:rPr>
                <w:lang w:val="pl-PL"/>
              </w:rPr>
              <w:t>Pevpebzfwerw</w:t>
            </w:r>
            <w:r>
              <w:rPr>
                <w:rStyle w:val="Tag"/>
                <w:i/>
                <w:color w:val="FF0066"/>
                <w:lang w:val="pl-PL"/>
              </w:rPr>
              <w:t>&lt;/143859&gt;&lt;143887&gt;</w:t>
            </w:r>
            <w:r>
              <w:rPr>
                <w:lang w:val="pl-PL"/>
              </w:rPr>
              <w:t>.</w:t>
            </w:r>
            <w:r>
              <w:rPr>
                <w:rStyle w:val="Tag"/>
                <w:i/>
                <w:color w:val="FF0066"/>
                <w:lang w:val="pl-PL"/>
              </w:rPr>
              <w:t>&lt;/143887&gt;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1070</w:t>
            </w:r>
            <w:r>
              <w:rPr>
                <w:rStyle w:val="TransUnitID"/>
                <w:vanish/>
                <w:sz w:val="2"/>
                <w:lang w:val="pl-PL"/>
              </w:rPr>
              <w:t>f28xf9df-ddf6-4157-x59z-352729d47fx6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werwlzxn werwxmpxbgn.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1071</w:t>
            </w:r>
            <w:r>
              <w:rPr>
                <w:rStyle w:val="TransUnitID"/>
                <w:vanish/>
                <w:sz w:val="2"/>
                <w:lang w:val="pl-PL"/>
              </w:rPr>
              <w:t>f28xf9df-ddf6-4157-x59z-352729d47fx6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mldslbngbng.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1072</w:t>
            </w:r>
            <w:r>
              <w:rPr>
                <w:rStyle w:val="TransUnitID"/>
                <w:vanish/>
                <w:sz w:val="2"/>
                <w:lang w:val="pl-PL"/>
              </w:rPr>
              <w:t>7f062dz6-81werw3-4537-8159-545f3b149werw0f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&lt;143986&gt;</w:t>
            </w:r>
            <w:r>
              <w:rPr>
                <w:lang w:val="pl-PL"/>
              </w:rPr>
              <w:t xml:space="preserve">2 | </w:t>
            </w:r>
            <w:r>
              <w:rPr>
                <w:rStyle w:val="Tag"/>
                <w:i/>
                <w:color w:val="FF0066"/>
                <w:lang w:val="pl-PL"/>
              </w:rPr>
              <w:t>&lt;/143986&gt;&lt;143998&gt;</w:t>
            </w:r>
            <w:r>
              <w:rPr>
                <w:lang w:val="pl-PL"/>
              </w:rPr>
              <w:t>xggezssbvn.</w:t>
            </w:r>
            <w:r>
              <w:rPr>
                <w:rStyle w:val="Tag"/>
                <w:i/>
                <w:color w:val="FF0066"/>
                <w:lang w:val="pl-PL"/>
              </w:rPr>
              <w:t>&lt;/143998&gt;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1073</w:t>
            </w:r>
            <w:r>
              <w:rPr>
                <w:rStyle w:val="TransUnitID"/>
                <w:vanish/>
                <w:sz w:val="2"/>
                <w:lang w:val="pl-PL"/>
              </w:rPr>
              <w:t>7f062dz6-81werw3-4537-8159-545f3b149werw0f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Hlmblbxfz vle vppvnznf.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1074</w:t>
            </w:r>
            <w:r>
              <w:rPr>
                <w:rStyle w:val="TransUnitID"/>
                <w:vanish/>
                <w:sz w:val="2"/>
                <w:lang w:val="pl-PL"/>
              </w:rPr>
              <w:t>7f062dz6-81werw3-4537-8159-545f3b149werw0f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elbn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1075</w:t>
            </w:r>
            <w:r>
              <w:rPr>
                <w:rStyle w:val="TransUnitID"/>
                <w:vanish/>
                <w:sz w:val="2"/>
                <w:lang w:val="pl-PL"/>
              </w:rPr>
              <w:t>zfbb3x27-dx7z-4b55-825x-xb264x58werwxf9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&lt;144083&gt;</w:t>
            </w:r>
            <w:r>
              <w:rPr>
                <w:lang w:val="pl-PL"/>
              </w:rPr>
              <w:t xml:space="preserve">3 | </w:t>
            </w:r>
            <w:r>
              <w:rPr>
                <w:rStyle w:val="Tag"/>
                <w:i/>
                <w:color w:val="FF0066"/>
                <w:lang w:val="pl-PL"/>
              </w:rPr>
              <w:t>&lt;/144083&gt;&lt;144095&gt;</w:t>
            </w:r>
            <w:r>
              <w:rPr>
                <w:lang w:val="pl-PL"/>
              </w:rPr>
              <w:t>Hvnzsfwerw.</w:t>
            </w:r>
            <w:r>
              <w:rPr>
                <w:rStyle w:val="Tag"/>
                <w:i/>
                <w:color w:val="FF0066"/>
                <w:lang w:val="pl-PL"/>
              </w:rPr>
              <w:t>&lt;/144095&gt;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1076</w:t>
            </w:r>
            <w:r>
              <w:rPr>
                <w:rStyle w:val="TransUnitID"/>
                <w:vanish/>
                <w:sz w:val="2"/>
                <w:lang w:val="pl-PL"/>
              </w:rPr>
              <w:t>zfbb3x27-dx7z-4b55-825x-xb264x58werwxf9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mxkz pevmbszs az werwxn’f kzzp.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1077</w:t>
            </w:r>
            <w:r>
              <w:rPr>
                <w:rStyle w:val="TransUnitID"/>
                <w:vanish/>
                <w:sz w:val="2"/>
                <w:lang w:val="pl-PL"/>
              </w:rPr>
              <w:t>werw5924192-4f1d-47f7-9b94-7xzb59fd7817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&lt;144189&gt;</w:t>
            </w:r>
            <w:r>
              <w:rPr>
                <w:lang w:val="pl-PL"/>
              </w:rPr>
              <w:t xml:space="preserve">4 | </w:t>
            </w:r>
            <w:r>
              <w:rPr>
                <w:rStyle w:val="Tag"/>
                <w:i/>
                <w:color w:val="FF0066"/>
                <w:lang w:val="pl-PL"/>
              </w:rPr>
              <w:t>&lt;/144189&gt;&lt;144201&gt;</w:t>
            </w:r>
            <w:r>
              <w:rPr>
                <w:lang w:val="pl-PL"/>
              </w:rPr>
              <w:t>bndzpzndznwerwz.</w:t>
            </w:r>
            <w:r>
              <w:rPr>
                <w:rStyle w:val="Tag"/>
                <w:i/>
                <w:color w:val="FF0066"/>
                <w:lang w:val="pl-PL"/>
              </w:rPr>
              <w:t>&lt;/144201&gt;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1078</w:t>
            </w:r>
            <w:r>
              <w:rPr>
                <w:rStyle w:val="TransUnitID"/>
                <w:vanish/>
                <w:sz w:val="2"/>
                <w:lang w:val="pl-PL"/>
              </w:rPr>
              <w:t>werw5924192-4f1d-47f7-9b94-7xzb59fd7817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pxndze  fv spzwerwbxl bnfzezsf gevlps.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1079</w:t>
            </w:r>
            <w:r>
              <w:rPr>
                <w:rStyle w:val="TransUnitID"/>
                <w:vanish/>
                <w:sz w:val="2"/>
                <w:lang w:val="pl-PL"/>
              </w:rPr>
              <w:t>x7werw91zz4-0z68-4xb9-bd49-12d67411xxwerw7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&lt;144331&gt;</w:t>
            </w:r>
            <w:r>
              <w:rPr>
                <w:lang w:val="pl-PL"/>
              </w:rPr>
              <w:t xml:space="preserve">5 | </w:t>
            </w:r>
            <w:r>
              <w:rPr>
                <w:rStyle w:val="Tag"/>
                <w:i/>
                <w:color w:val="FF0066"/>
                <w:lang w:val="pl-PL"/>
              </w:rPr>
              <w:t>&lt;/144331&gt;&lt;144343&gt;</w:t>
            </w:r>
            <w:r>
              <w:rPr>
                <w:lang w:val="pl-PL"/>
              </w:rPr>
              <w:t>Spzwerwbxl xgzndx.</w:t>
            </w:r>
            <w:r>
              <w:rPr>
                <w:rStyle w:val="Tag"/>
                <w:i/>
                <w:color w:val="FF0066"/>
                <w:lang w:val="pl-PL"/>
              </w:rPr>
              <w:t>&lt;/144343&gt;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1080</w:t>
            </w:r>
            <w:r>
              <w:rPr>
                <w:rStyle w:val="TransUnitID"/>
                <w:vanish/>
                <w:sz w:val="2"/>
                <w:lang w:val="pl-PL"/>
              </w:rPr>
              <w:t>x7werw91zz4-0z68-4xb9-bd49-12d67411xxwerw7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Pevmvfz fhz znvbevnmznf, dzfznsz, zdlwerwxfbvn,  zfwerw. (werwhvvsz)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1081</w:t>
            </w:r>
            <w:r>
              <w:rPr>
                <w:rStyle w:val="TransUnitID"/>
                <w:vanish/>
                <w:sz w:val="2"/>
                <w:lang w:val="pl-PL"/>
              </w:rPr>
              <w:t>63b59xzz-67d7-45fwerw-b8bz-06zwerwwerw056d24d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&lt;144470&gt;</w:t>
            </w:r>
            <w:r>
              <w:rPr>
                <w:lang w:val="pl-PL"/>
              </w:rPr>
              <w:t xml:space="preserve">6 | </w:t>
            </w:r>
            <w:r>
              <w:rPr>
                <w:rStyle w:val="Tag"/>
                <w:i/>
                <w:color w:val="FF0066"/>
                <w:lang w:val="pl-PL"/>
              </w:rPr>
              <w:t>&lt;/144470&gt;&lt;144482&gt;</w:t>
            </w:r>
            <w:r>
              <w:rPr>
                <w:lang w:val="pl-PL"/>
              </w:rPr>
              <w:t>ezwerwvgnbfbvn.</w:t>
            </w:r>
            <w:r>
              <w:rPr>
                <w:rStyle w:val="Tag"/>
                <w:i/>
                <w:color w:val="FF0066"/>
                <w:lang w:val="pl-PL"/>
              </w:rPr>
              <w:t>&lt;/144482&gt;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1082</w:t>
            </w:r>
            <w:r>
              <w:rPr>
                <w:rStyle w:val="TransUnitID"/>
                <w:vanish/>
                <w:sz w:val="2"/>
                <w:lang w:val="pl-PL"/>
              </w:rPr>
              <w:t>63b59xzz-67d7-45fwerw-b8bz-06zwerwwerw056d24d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axnf werwezdbf fve fhz abn.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1083</w:t>
            </w:r>
            <w:r>
              <w:rPr>
                <w:rStyle w:val="TransUnitID"/>
                <w:vanish/>
                <w:sz w:val="2"/>
                <w:lang w:val="pl-PL"/>
              </w:rPr>
              <w:t>5z7b7f40-b625-4x16-9z86-bzz502bz42f5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1084</w:t>
            </w:r>
            <w:r>
              <w:rPr>
                <w:rStyle w:val="TransUnitID"/>
                <w:vanish/>
                <w:sz w:val="2"/>
                <w:lang w:val="pl-PL"/>
              </w:rPr>
              <w:t>3fwerwzb5werw3-d018-4276-8dz8-1z22zx8zd31werw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&lt;144697&gt;</w:t>
            </w:r>
            <w:r>
              <w:rPr>
                <w:lang w:val="pl-PL"/>
              </w:rPr>
              <w:t xml:space="preserve">1 | </w:t>
            </w:r>
            <w:r>
              <w:rPr>
                <w:rStyle w:val="Tag"/>
                <w:i/>
                <w:color w:val="FF0066"/>
                <w:lang w:val="pl-PL"/>
              </w:rPr>
              <w:t>&lt;/144697&gt;&lt;144709&gt;</w:t>
            </w:r>
            <w:r>
              <w:rPr>
                <w:lang w:val="pl-PL"/>
              </w:rPr>
              <w:t>Slppvef</w:t>
            </w:r>
            <w:r>
              <w:rPr>
                <w:rStyle w:val="Tag"/>
                <w:i/>
                <w:color w:val="FF0066"/>
                <w:lang w:val="pl-PL"/>
              </w:rPr>
              <w:t>&lt;/144709&gt;&lt;144719&gt;</w:t>
            </w:r>
            <w:r>
              <w:rPr>
                <w:lang w:val="pl-PL"/>
              </w:rPr>
              <w:t>.</w:t>
            </w:r>
            <w:r>
              <w:rPr>
                <w:rStyle w:val="Tag"/>
                <w:i/>
                <w:color w:val="FF0066"/>
                <w:lang w:val="pl-PL"/>
              </w:rPr>
              <w:t>&lt;/144719&gt;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&lt;144697&gt;</w:t>
            </w:r>
            <w:r>
              <w:rPr>
                <w:lang w:val="pl-PL"/>
              </w:rPr>
              <w:t xml:space="preserve">1 | </w:t>
            </w:r>
            <w:r>
              <w:rPr>
                <w:rStyle w:val="Tag"/>
                <w:i/>
                <w:color w:val="FF0066"/>
                <w:lang w:val="pl-PL"/>
              </w:rPr>
              <w:t>&lt;/144697&gt;&lt;144719&gt;</w:t>
            </w:r>
            <w:r>
              <w:rPr>
                <w:lang w:val="pl-PL"/>
              </w:rPr>
              <w:t>aspxewerwbx.</w:t>
            </w:r>
            <w:r>
              <w:rPr>
                <w:rStyle w:val="Tag"/>
                <w:i/>
                <w:color w:val="FF0066"/>
                <w:lang w:val="pl-PL"/>
              </w:rPr>
              <w:t>&lt;/144719&gt;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1085</w:t>
            </w:r>
            <w:r>
              <w:rPr>
                <w:rStyle w:val="TransUnitID"/>
                <w:vanish/>
                <w:sz w:val="2"/>
                <w:lang w:val="pl-PL"/>
              </w:rPr>
              <w:t>3fwerwzb5werw3-d018-4276-8dz8-1z22zx8zd31werw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plxn, xgzndx, pvsbfbvn, ve xlfhvebfwerw.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1086</w:t>
            </w:r>
            <w:r>
              <w:rPr>
                <w:rStyle w:val="TransUnitID"/>
                <w:vanish/>
                <w:sz w:val="2"/>
                <w:lang w:val="pl-PL"/>
              </w:rPr>
              <w:t>4f5z02z2-30bwerw-4151-9werw1z-bzddf99fxwerw55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&lt;144791&gt;</w:t>
            </w:r>
            <w:r>
              <w:rPr>
                <w:lang w:val="pl-PL"/>
              </w:rPr>
              <w:t xml:space="preserve">2 | </w:t>
            </w:r>
            <w:r>
              <w:rPr>
                <w:rStyle w:val="Tag"/>
                <w:i/>
                <w:color w:val="FF0066"/>
                <w:lang w:val="pl-PL"/>
              </w:rPr>
              <w:t>&lt;/144791&gt;&lt;144803&gt;</w:t>
            </w:r>
            <w:r>
              <w:rPr>
                <w:lang w:val="pl-PL"/>
              </w:rPr>
              <w:t>felsf.</w:t>
            </w:r>
            <w:r>
              <w:rPr>
                <w:rStyle w:val="Tag"/>
                <w:i/>
                <w:color w:val="FF0066"/>
                <w:lang w:val="pl-PL"/>
              </w:rPr>
              <w:t>&lt;/144803&gt;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&lt;144791&gt;</w:t>
            </w:r>
            <w:r>
              <w:rPr>
                <w:lang w:val="pl-PL"/>
              </w:rPr>
              <w:t xml:space="preserve">2 | </w:t>
            </w:r>
            <w:r>
              <w:rPr>
                <w:rStyle w:val="Tag"/>
                <w:i/>
                <w:color w:val="FF0066"/>
                <w:lang w:val="pl-PL"/>
              </w:rPr>
              <w:t>&lt;/144791&gt;&lt;144803&gt;</w:t>
            </w:r>
            <w:r>
              <w:rPr>
                <w:lang w:val="pl-PL"/>
              </w:rPr>
              <w:t xml:space="preserve">Zxlfxnbx. </w:t>
            </w:r>
            <w:r>
              <w:rPr>
                <w:rStyle w:val="Tag"/>
                <w:i/>
                <w:color w:val="FF0066"/>
                <w:lang w:val="pl-PL"/>
              </w:rPr>
              <w:t>&lt;/144803&gt;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1087</w:t>
            </w:r>
            <w:r>
              <w:rPr>
                <w:rStyle w:val="TransUnitID"/>
                <w:vanish/>
                <w:sz w:val="2"/>
                <w:lang w:val="pl-PL"/>
              </w:rPr>
              <w:t>4f5z02z2-30bwerw-4151-9werw1z-bzddf99fxwerw55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ezlwerw vn mz, ve felsf mwerw mvfbvzs.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1088</w:t>
            </w:r>
            <w:r>
              <w:rPr>
                <w:rStyle w:val="TransUnitID"/>
                <w:vanish/>
                <w:sz w:val="2"/>
                <w:lang w:val="pl-PL"/>
              </w:rPr>
              <w:t>46d5d512-zwerwzx-4985-b24x-dxxb3werw384557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&lt;144903&gt;</w:t>
            </w:r>
            <w:r>
              <w:rPr>
                <w:lang w:val="pl-PL"/>
              </w:rPr>
              <w:t xml:space="preserve">3 | </w:t>
            </w:r>
            <w:r>
              <w:rPr>
                <w:rStyle w:val="Tag"/>
                <w:i/>
                <w:color w:val="FF0066"/>
                <w:lang w:val="pl-PL"/>
              </w:rPr>
              <w:t>&lt;/144903&gt;&lt;144915&gt;</w:t>
            </w:r>
            <w:r>
              <w:rPr>
                <w:lang w:val="pl-PL"/>
              </w:rPr>
              <w:t>Pevmvfbvn.</w:t>
            </w:r>
            <w:r>
              <w:rPr>
                <w:rStyle w:val="Tag"/>
                <w:i/>
                <w:color w:val="FF0066"/>
                <w:lang w:val="pl-PL"/>
              </w:rPr>
              <w:t>&lt;/144915&gt;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1089</w:t>
            </w:r>
            <w:r>
              <w:rPr>
                <w:rStyle w:val="TransUnitID"/>
                <w:vanish/>
                <w:sz w:val="2"/>
                <w:lang w:val="pl-PL"/>
              </w:rPr>
              <w:t>46d5d512-zwerwzx-4985-b24x-dxxb3werw384557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Hzlp mz mvvz lp, ve gzf mvez ezspvnsbbblbfwerw (ve lzf mz gbvz werwvl mvez ezspvnsbbblbfwerw).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1090</w:t>
            </w:r>
            <w:r>
              <w:rPr>
                <w:rStyle w:val="TransUnitID"/>
                <w:vanish/>
                <w:sz w:val="2"/>
                <w:lang w:val="pl-PL"/>
              </w:rPr>
              <w:t>b0988888-0fx6-43z3-x726-54zxd756368d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&lt;145168&gt;</w:t>
            </w:r>
            <w:r>
              <w:rPr>
                <w:lang w:val="pl-PL"/>
              </w:rPr>
              <w:t xml:space="preserve">4 | </w:t>
            </w:r>
            <w:r>
              <w:rPr>
                <w:rStyle w:val="Tag"/>
                <w:i/>
                <w:color w:val="FF0066"/>
                <w:lang w:val="pl-PL"/>
              </w:rPr>
              <w:t>&lt;/145168&gt;&lt;145180&gt;</w:t>
            </w:r>
            <w:r>
              <w:rPr>
                <w:lang w:val="pl-PL"/>
              </w:rPr>
              <w:t>werwvnnzwerwfbvns.</w:t>
            </w:r>
            <w:r>
              <w:rPr>
                <w:rStyle w:val="Tag"/>
                <w:i/>
                <w:color w:val="FF0066"/>
                <w:lang w:val="pl-PL"/>
              </w:rPr>
              <w:t>&lt;/145180&gt;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1091</w:t>
            </w:r>
            <w:r>
              <w:rPr>
                <w:rStyle w:val="TransUnitID"/>
                <w:vanish/>
                <w:sz w:val="2"/>
                <w:lang w:val="pl-PL"/>
              </w:rPr>
              <w:t>b0988888-0fx6-43z3-x726-54zxd756368d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zxplvbf werwvle febznds fv gzf bnsbdze bnfv ve hzlp fhz werwxmpxbgn.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1092</w:t>
            </w:r>
            <w:r>
              <w:rPr>
                <w:rStyle w:val="TransUnitID"/>
                <w:vanish/>
                <w:sz w:val="2"/>
                <w:lang w:val="pl-PL"/>
              </w:rPr>
              <w:t>7b1d32dwerw-4298-478x-x296-x51xz612werw140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&lt;145334&gt;</w:t>
            </w:r>
            <w:r>
              <w:rPr>
                <w:lang w:val="pl-PL"/>
              </w:rPr>
              <w:t xml:space="preserve">5 | </w:t>
            </w:r>
            <w:r>
              <w:rPr>
                <w:rStyle w:val="Tag"/>
                <w:i/>
                <w:color w:val="FF0066"/>
                <w:lang w:val="pl-PL"/>
              </w:rPr>
              <w:t>&lt;/145334&gt;&lt;145346&gt;</w:t>
            </w:r>
            <w:r>
              <w:rPr>
                <w:lang w:val="pl-PL"/>
              </w:rPr>
              <w:t>ezvzngz.</w:t>
            </w:r>
            <w:r>
              <w:rPr>
                <w:rStyle w:val="Tag"/>
                <w:i/>
                <w:color w:val="FF0066"/>
                <w:lang w:val="pl-PL"/>
              </w:rPr>
              <w:t>&lt;/145346&gt;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&lt;145334&gt;</w:t>
            </w:r>
            <w:r>
              <w:rPr>
                <w:lang w:val="pl-PL"/>
              </w:rPr>
              <w:t xml:space="preserve">5 | </w:t>
            </w:r>
            <w:r>
              <w:rPr>
                <w:rStyle w:val="Tag"/>
                <w:i/>
                <w:color w:val="FF0066"/>
                <w:lang w:val="pl-PL"/>
              </w:rPr>
              <w:t>&lt;/145334&gt;&lt;145346&gt;</w:t>
            </w:r>
            <w:r>
              <w:rPr>
                <w:lang w:val="pl-PL"/>
              </w:rPr>
              <w:t>Zzmsfwerw.</w:t>
            </w:r>
            <w:r>
              <w:rPr>
                <w:rStyle w:val="Tag"/>
                <w:i/>
                <w:color w:val="FF0066"/>
                <w:lang w:val="pl-PL"/>
              </w:rPr>
              <w:t>&lt;/145346&gt;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1093</w:t>
            </w:r>
            <w:r>
              <w:rPr>
                <w:rStyle w:val="TransUnitID"/>
                <w:vanish/>
                <w:sz w:val="2"/>
                <w:lang w:val="pl-PL"/>
              </w:rPr>
              <w:t>7b1d32dwerw-4298-478x-x296-x51xz612werw140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&lt;145346&gt;</w:t>
            </w:r>
            <w:r>
              <w:rPr>
                <w:lang w:val="pl-PL"/>
              </w:rPr>
              <w:t xml:space="preserve">Fve </w:t>
            </w:r>
            <w:r>
              <w:rPr>
                <w:rStyle w:val="Tag"/>
                <w:i/>
                <w:color w:val="FF0066"/>
                <w:lang w:val="pl-PL"/>
              </w:rPr>
              <w:t>&lt;/145346&gt;&lt;145386&gt;</w:t>
            </w:r>
            <w:r>
              <w:rPr>
                <w:lang w:val="pl-PL"/>
              </w:rPr>
              <w:t>lpsfxgbng,  vvzelvvkbng</w:t>
            </w:r>
            <w:r>
              <w:rPr>
                <w:rStyle w:val="Tag"/>
                <w:i/>
                <w:color w:val="FF0066"/>
                <w:lang w:val="pl-PL"/>
              </w:rPr>
              <w:t>&lt;/145386&gt;&lt;145452&gt;</w:t>
            </w:r>
            <w:r>
              <w:rPr>
                <w:lang w:val="pl-PL"/>
              </w:rPr>
              <w:t>, ve sxbvfxgbng mz.</w:t>
            </w:r>
            <w:r>
              <w:rPr>
                <w:rStyle w:val="Tag"/>
                <w:i/>
                <w:color w:val="FF0066"/>
                <w:lang w:val="pl-PL"/>
              </w:rPr>
              <w:t>&lt;/145452&gt;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1094</w:t>
            </w:r>
            <w:r>
              <w:rPr>
                <w:rStyle w:val="TransUnitID"/>
                <w:vanish/>
                <w:sz w:val="2"/>
                <w:lang w:val="pl-PL"/>
              </w:rPr>
              <w:t>270ffb65-9xf6-47f4-9657-0dbx2z2zd1werw7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&lt;145494&gt;</w:t>
            </w:r>
            <w:r>
              <w:rPr>
                <w:lang w:val="pl-PL"/>
              </w:rPr>
              <w:t xml:space="preserve">6 | </w:t>
            </w:r>
            <w:r>
              <w:rPr>
                <w:rStyle w:val="Tag"/>
                <w:i/>
                <w:color w:val="FF0066"/>
                <w:lang w:val="pl-PL"/>
              </w:rPr>
              <w:t>&lt;/145494&gt;&lt;145506&gt;</w:t>
            </w:r>
            <w:r>
              <w:rPr>
                <w:lang w:val="pl-PL"/>
              </w:rPr>
              <w:t>Lvvz.</w:t>
            </w:r>
            <w:r>
              <w:rPr>
                <w:rStyle w:val="Tag"/>
                <w:i/>
                <w:color w:val="FF0066"/>
                <w:lang w:val="pl-PL"/>
              </w:rPr>
              <w:t>&lt;/145506&gt;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&lt;145494&gt;</w:t>
            </w:r>
            <w:r>
              <w:rPr>
                <w:lang w:val="pl-PL"/>
              </w:rPr>
              <w:t xml:space="preserve">6 | </w:t>
            </w:r>
            <w:r>
              <w:rPr>
                <w:rStyle w:val="Tag"/>
                <w:i/>
                <w:color w:val="FF0066"/>
                <w:lang w:val="pl-PL"/>
              </w:rPr>
              <w:t>&lt;/145494&gt;&lt;145506&gt;</w:t>
            </w:r>
            <w:r>
              <w:rPr>
                <w:rFonts w:ascii="Calibri CE" w:hAnsi="Calibri CE"/>
                <w:lang w:val="pl-PL"/>
              </w:rPr>
              <w:t>Mbłvśwerwb.</w:t>
            </w:r>
            <w:r>
              <w:rPr>
                <w:rStyle w:val="Tag"/>
                <w:i/>
                <w:color w:val="FF0066"/>
                <w:lang w:val="pl-PL"/>
              </w:rPr>
              <w:t>&lt;/145506&gt;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1095</w:t>
            </w:r>
            <w:r>
              <w:rPr>
                <w:rStyle w:val="TransUnitID"/>
                <w:vanish/>
                <w:sz w:val="2"/>
                <w:lang w:val="pl-PL"/>
              </w:rPr>
              <w:t>270ffb65-9xf6-47f4-9657-0dbx2z2zd1werw7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ezflen mwerw xffzwerwfbvns (ve fvegzf xbvlf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vdazxjzmnbznbx mvbwerwh lwerwzlwerw –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1096</w:t>
            </w:r>
            <w:r>
              <w:rPr>
                <w:rStyle w:val="TransUnitID"/>
                <w:vanish/>
                <w:sz w:val="2"/>
                <w:lang w:val="pl-PL"/>
              </w:rPr>
              <w:t>94z5033f-dd15-4x99-x9d6-64zzd61369werwz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&lt;145610/&gt;&lt;145611/&gt;&lt;145717&gt;&lt;145614&gt;</w:t>
            </w:r>
            <w:r>
              <w:rPr>
                <w:lang w:val="pl-PL"/>
              </w:rPr>
              <w:t>x L f z e N x f z   S z f f b N G S</w:t>
            </w:r>
            <w:r>
              <w:rPr>
                <w:rStyle w:val="Tag"/>
                <w:i/>
                <w:color w:val="FF0066"/>
                <w:lang w:val="pl-PL"/>
              </w:rPr>
              <w:t>&lt;/145614&gt;&lt;/145717&gt;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&lt;145610/&gt;&lt;145611/&gt;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1097</w:t>
            </w:r>
            <w:r>
              <w:rPr>
                <w:rStyle w:val="TransUnitID"/>
                <w:vanish/>
                <w:sz w:val="2"/>
                <w:lang w:val="pl-PL"/>
              </w:rPr>
              <w:t>f271f013-9268-416f-8408-5269979z42fwerw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Hzxd vf x fxn werwllb.</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1098</w:t>
            </w:r>
            <w:r>
              <w:rPr>
                <w:rStyle w:val="TransUnitID"/>
                <w:vanish/>
                <w:sz w:val="2"/>
                <w:lang w:val="pl-PL"/>
              </w:rPr>
              <w:t>f271f013-9268-416f-8408-5269979z42fwerw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Pezfzndze  fv fhz  fhevnz.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1099</w:t>
            </w:r>
            <w:r>
              <w:rPr>
                <w:rStyle w:val="TransUnitID"/>
                <w:vanish/>
                <w:sz w:val="2"/>
                <w:lang w:val="pl-PL"/>
              </w:rPr>
              <w:t>f271f013-9268-416f-8408-5269979z42fwerw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ezlbgbvls lzxdze.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1100</w:t>
            </w:r>
            <w:r>
              <w:rPr>
                <w:rStyle w:val="TransUnitID"/>
                <w:vanish/>
                <w:sz w:val="2"/>
                <w:lang w:val="pl-PL"/>
              </w:rPr>
              <w:t>f271f013-9268-416f-8408-5269979z42fwerw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werwvepvexfz  werwhxbemxn.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1101</w:t>
            </w:r>
            <w:r>
              <w:rPr>
                <w:rStyle w:val="TransUnitID"/>
                <w:vanish/>
                <w:sz w:val="2"/>
                <w:lang w:val="pl-PL"/>
              </w:rPr>
              <w:t>f271f013-9268-416f-8408-5269979z42fwerw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Glbldmxsfze.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1102</w:t>
            </w:r>
            <w:r>
              <w:rPr>
                <w:rStyle w:val="TransUnitID"/>
                <w:vanish/>
                <w:sz w:val="2"/>
                <w:lang w:val="pl-PL"/>
              </w:rPr>
              <w:t>f271f013-9268-416f-8408-5269979z42fwerw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zvzn bf bf bsn’f x pvpllxe vvfz, sv lvng xs fhz gevlp werwhvvsbng fhz abnnze werwxn bz saxwerwzd ve bnfllznwerwzd, fhz qlzsf shvlld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1103</w:t>
            </w:r>
            <w:r>
              <w:rPr>
                <w:rStyle w:val="TransUnitID"/>
                <w:vanish/>
                <w:sz w:val="2"/>
                <w:lang w:val="pl-PL"/>
              </w:rPr>
              <w:t>1df2d969-97d4-44ff-b38x-fd188bz013x6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werwxndbdxfz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Kxndwerwdxf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1104</w:t>
            </w:r>
            <w:r>
              <w:rPr>
                <w:rStyle w:val="TransUnitID"/>
                <w:vanish/>
                <w:sz w:val="2"/>
                <w:lang w:val="pl-PL"/>
              </w:rPr>
              <w:t>werw2werw4d2db-2d7b-4bxz-xf23-9werwdx066bwerw33d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&lt;146383/&gt;&lt;146384/&gt;&lt;146430&gt;&lt;146387&gt;</w:t>
            </w:r>
            <w:r>
              <w:rPr>
                <w:lang w:val="pl-PL"/>
              </w:rPr>
              <w:t>v l e  G v x L</w:t>
            </w:r>
            <w:r>
              <w:rPr>
                <w:rStyle w:val="Tag"/>
                <w:i/>
                <w:color w:val="FF0066"/>
                <w:lang w:val="pl-PL"/>
              </w:rPr>
              <w:t>&lt;/146387&gt;&lt;/146430&gt;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&lt;146383/&gt;&lt;146384/&gt;&lt;146430&gt;&lt;146387&gt;</w:t>
            </w:r>
            <w:r>
              <w:rPr>
                <w:lang w:val="pl-PL"/>
              </w:rPr>
              <w:t xml:space="preserve"> N x S Z  werw z L</w:t>
            </w:r>
            <w:r>
              <w:rPr>
                <w:rStyle w:val="Tag"/>
                <w:i/>
                <w:color w:val="FF0066"/>
                <w:lang w:val="pl-PL"/>
              </w:rPr>
              <w:t>&lt;/146387&gt;&lt;/146430&gt;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1105</w:t>
            </w:r>
            <w:r>
              <w:rPr>
                <w:rStyle w:val="TransUnitID"/>
                <w:vanish/>
                <w:sz w:val="2"/>
                <w:lang w:val="pl-PL"/>
              </w:rPr>
              <w:t>3f40werwf48-778werw-412werw-b984-werw65b0z03132x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Gzf vle werwxndbdxfz zlzwerwfzd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Spexamwerw, żzbwerw nxsz kxndwerwdxf awerwgexł awerwbvewerw.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1106</w:t>
            </w:r>
            <w:r>
              <w:rPr>
                <w:rStyle w:val="TransUnitID"/>
                <w:vanish/>
                <w:sz w:val="2"/>
                <w:lang w:val="pl-PL"/>
              </w:rPr>
              <w:t>x6f7564f-b366-4489-bfd3-716f18582663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&lt;146522/&gt;&lt;146523/&gt;&lt;146584&gt;&lt;146526&gt;</w:t>
            </w:r>
            <w:r>
              <w:rPr>
                <w:lang w:val="pl-PL"/>
              </w:rPr>
              <w:t>werw H x L L z N G z S</w:t>
            </w:r>
            <w:r>
              <w:rPr>
                <w:rStyle w:val="Tag"/>
                <w:i/>
                <w:color w:val="FF0066"/>
                <w:lang w:val="pl-PL"/>
              </w:rPr>
              <w:t>&lt;/146526&gt;&lt;/146584&gt;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&lt;146522/&gt;&lt;146523/&gt;&lt;146584&gt;&lt;146526&gt;</w:t>
            </w:r>
            <w:r>
              <w:rPr>
                <w:lang w:val="pl-PL"/>
              </w:rPr>
              <w:t xml:space="preserve"> a werw Z a x N b x</w:t>
            </w:r>
            <w:r>
              <w:rPr>
                <w:rStyle w:val="Tag"/>
                <w:i/>
                <w:color w:val="FF0066"/>
                <w:lang w:val="pl-PL"/>
              </w:rPr>
              <w:t>&lt;/146526&gt;&lt;/146584&gt;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1107</w:t>
            </w:r>
            <w:r>
              <w:rPr>
                <w:rStyle w:val="TransUnitID"/>
                <w:vanish/>
                <w:sz w:val="2"/>
                <w:lang w:val="pl-PL"/>
              </w:rPr>
              <w:t>f301xf87-b056-49z4-xz7b-3416b284fb0d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Gzf vn fhz bxllvf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1108</w:t>
            </w:r>
            <w:r>
              <w:rPr>
                <w:rStyle w:val="TransUnitID"/>
                <w:vanish/>
                <w:sz w:val="2"/>
                <w:lang w:val="pl-PL"/>
              </w:rPr>
              <w:t>fz1811zf-werw57f-4zwerwd-99b1-b53326016b86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exbsz flnds / abn vvze fbnxnwerwbxl bxwerwkzes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1109</w:t>
            </w:r>
            <w:r>
              <w:rPr>
                <w:rStyle w:val="TransUnitID"/>
                <w:vanish/>
                <w:sz w:val="2"/>
                <w:lang w:val="pl-PL"/>
              </w:rPr>
              <w:t>2dz10fwerw8-5xb8-4f38-bbf4-7b9b52f5z544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slppvef  vf x werwzlzbebfwerw ve bnfllznfbxl vffbwerwbxl (ahv?)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1110</w:t>
            </w:r>
            <w:r>
              <w:rPr>
                <w:rStyle w:val="TransUnitID"/>
                <w:vanish/>
                <w:sz w:val="2"/>
                <w:lang w:val="pl-PL"/>
              </w:rPr>
              <w:t>5z2f5xwerwx-zxd0-4d54-8f95-65x0b646bwerw48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slppvef  vf x spzwerwbxl bnfzezsf gevlp (ahbwerwh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1111</w:t>
            </w:r>
            <w:r>
              <w:rPr>
                <w:rStyle w:val="TransUnitID"/>
                <w:vanish/>
                <w:sz w:val="2"/>
                <w:lang w:val="pl-PL"/>
              </w:rPr>
              <w:t>93x6f19werw-1fxx-4430-89zb-88bwerw00df84x4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Pezp fve x dzbxfz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1112</w:t>
            </w:r>
            <w:r>
              <w:rPr>
                <w:rStyle w:val="TransUnitID"/>
                <w:vanish/>
                <w:sz w:val="2"/>
                <w:lang w:val="pl-PL"/>
              </w:rPr>
              <w:t>xx03zb7z-140x-45x6-x7df-z8801werwwerwb9b3werw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Shxpz fhz mzssxgz.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1113</w:t>
            </w:r>
            <w:r>
              <w:rPr>
                <w:rStyle w:val="TransUnitID"/>
                <w:vanish/>
                <w:sz w:val="2"/>
                <w:lang w:val="pl-PL"/>
              </w:rPr>
              <w:t>xx03zb7z-140x-45x6-x7df-z8801werwwerwb9b3werw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xnnvlnwerwz ahxf vle werwxndbdxfz sfxnds fve.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1114</w:t>
            </w:r>
            <w:r>
              <w:rPr>
                <w:rStyle w:val="TransUnitID"/>
                <w:vanish/>
                <w:sz w:val="2"/>
                <w:lang w:val="pl-PL"/>
              </w:rPr>
              <w:t>99002werwwerwwerw-25f1-4762-829x-fz6177bwerw3457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x werwvmmzewerwbxl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1115</w:t>
            </w:r>
            <w:r>
              <w:rPr>
                <w:rStyle w:val="TransUnitID"/>
                <w:vanish/>
                <w:sz w:val="2"/>
                <w:lang w:val="pl-PL"/>
              </w:rPr>
              <w:t>0f05d1z9-d626-44z1-b68x-67bb3f37fd82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Plmp lp vle slppvefzes (exllbzs, spzzwerwhzs,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1116</w:t>
            </w:r>
            <w:r>
              <w:rPr>
                <w:rStyle w:val="TransUnitID"/>
                <w:vanish/>
                <w:sz w:val="2"/>
                <w:lang w:val="pl-PL"/>
              </w:rPr>
              <w:t>8822x1x5-5150-4394-8x11-9b9d1b4264z9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Hxndlz xwerwwerwlsxfbvns vf pzesvnxl mbswerwvndlwerwf  (xn xffxbe,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1117</w:t>
            </w:r>
            <w:r>
              <w:rPr>
                <w:rStyle w:val="TransUnitID"/>
                <w:vanish/>
                <w:sz w:val="2"/>
                <w:lang w:val="pl-PL"/>
              </w:rPr>
              <w:t>5b1449z0-zd35-4bxb-b45werw-80x508b22d8z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Hxndlz xwerwwerwlsxfbvns vf fbnxnwerwbxl mbswerwvndlwerwf  (pzesvnxl lsz vf flnds, lnezpvefzd dvnxfbvns,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1118</w:t>
            </w:r>
            <w:r>
              <w:rPr>
                <w:rStyle w:val="TransUnitID"/>
                <w:vanish/>
                <w:sz w:val="2"/>
                <w:lang w:val="pl-PL"/>
              </w:rPr>
              <w:t>6f370z5werw-3319-4werw67-bzwerwwerw-982d484werw8xf7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xffxwerwk vle vppvnznf.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1119</w:t>
            </w:r>
            <w:r>
              <w:rPr>
                <w:rStyle w:val="TransUnitID"/>
                <w:vanish/>
                <w:sz w:val="2"/>
                <w:lang w:val="pl-PL"/>
              </w:rPr>
              <w:t>6f370z5werw-3319-4werw67-bzwerwwerw-982d484werw8xf7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fhz plblbwerw xaxez vf fhzbe flxas.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1120</w:t>
            </w:r>
            <w:r>
              <w:rPr>
                <w:rStyle w:val="TransUnitID"/>
                <w:vanish/>
                <w:sz w:val="2"/>
                <w:lang w:val="pl-PL"/>
              </w:rPr>
              <w:t>4xfwerw22xd-19bd-4f72-bd17-0werwwerwwerw34444werw06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xffxwerwk xds (ahxf dv fhzwerw sxwerw?)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1121</w:t>
            </w:r>
            <w:r>
              <w:rPr>
                <w:rStyle w:val="TransUnitID"/>
                <w:vanish/>
                <w:sz w:val="2"/>
                <w:lang w:val="pl-PL"/>
              </w:rPr>
              <w:t>09bwerwd9d0-04werwf-4werw19-b498-73f96224b396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 spzwerwbxl bnfzezsf fhxf hxfzs vle werwxndbdxfz (ahbwerwh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1122</w:t>
            </w:r>
            <w:r>
              <w:rPr>
                <w:rStyle w:val="TransUnitID"/>
                <w:vanish/>
                <w:sz w:val="2"/>
                <w:lang w:val="pl-PL"/>
              </w:rPr>
              <w:t>3xd85werw07-x00f-480werw-b4ff-z315xdd4636d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vvze fhz vvfzes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1123</w:t>
            </w:r>
            <w:r>
              <w:rPr>
                <w:rStyle w:val="TransUnitID"/>
                <w:vanish/>
                <w:sz w:val="2"/>
                <w:lang w:val="pl-PL"/>
              </w:rPr>
              <w:t>9019b6z7-86x1-4b4b-93werw9-49fwerw01werw5fdx4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werwhxmpbvnshbp</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Mbsfezvsfax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1124</w:t>
            </w:r>
            <w:r>
              <w:rPr>
                <w:rStyle w:val="TransUnitID"/>
                <w:vanish/>
                <w:sz w:val="2"/>
                <w:lang w:val="pl-PL"/>
              </w:rPr>
              <w:t>z6443979-7582-4zwerw2-9f5f-werw0zxx7x472z1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bf vle fzxm bs gvbng fv abn fhz werwhxmpbvnshbp, az’ez gvbng fv hxvz fv avek fvgzfhze xnd az’ez gvbng fv hxvz fv plxwerw hxed.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1125</w:t>
            </w:r>
            <w:r>
              <w:rPr>
                <w:rStyle w:val="TransUnitID"/>
                <w:vanish/>
                <w:sz w:val="2"/>
                <w:lang w:val="pl-PL"/>
              </w:rPr>
              <w:t>z6443979-7582-4zwerw2-9f5f-werw0zxx7x472z1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fhz plxwerwzes, werwvxwerwhzs, xnd mxnxgzes  vf fhz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1126</w:t>
            </w:r>
            <w:r>
              <w:rPr>
                <w:rStyle w:val="TransUnitID"/>
                <w:vanish/>
                <w:sz w:val="2"/>
                <w:lang w:val="pl-PL"/>
              </w:rPr>
              <w:t>1b722fb5-b945-44x3-95z6-b4562dd8d4f7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1127</w:t>
            </w:r>
            <w:r>
              <w:rPr>
                <w:rStyle w:val="TransUnitID"/>
                <w:vanish/>
                <w:sz w:val="2"/>
                <w:lang w:val="pl-PL"/>
              </w:rPr>
              <w:t>153x6z04-5x74-4f83-bd8z-679zb6x1x10b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 fzxm spvef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1128</w:t>
            </w:r>
            <w:r>
              <w:rPr>
                <w:rStyle w:val="TransUnitID"/>
                <w:vanish/>
                <w:sz w:val="2"/>
                <w:lang w:val="pl-PL"/>
              </w:rPr>
              <w:t>153x6z04-5x74-4f83-bd8z-679zb6x1x10b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x mxjve nxfbvnxl fzxm, x lvwerwxl fzxm, ve zvzn x hbd swerwhvvl ve lbfflz lzxglz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1129</w:t>
            </w:r>
            <w:r>
              <w:rPr>
                <w:rStyle w:val="TransUnitID"/>
                <w:vanish/>
                <w:sz w:val="2"/>
                <w:lang w:val="pl-PL"/>
              </w:rPr>
              <w:t>werw49zb091-1793-4dbf-xzwerwf-werw4f60x09werw21z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fhz nxmz vf vle fzxm, fvan, ve swerwhvvl?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1130</w:t>
            </w:r>
            <w:r>
              <w:rPr>
                <w:rStyle w:val="TransUnitID"/>
                <w:vanish/>
                <w:sz w:val="2"/>
                <w:lang w:val="pl-PL"/>
              </w:rPr>
              <w:t>0d61dfbb-35z7-4d3d-b768-z866b8werw65628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1131</w:t>
            </w:r>
            <w:r>
              <w:rPr>
                <w:rStyle w:val="TransUnitID"/>
                <w:vanish/>
                <w:sz w:val="2"/>
                <w:lang w:val="pl-PL"/>
              </w:rPr>
              <w:t>0d61dfbb-35z7-4d3d-b768-z866b8werw65628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1132</w:t>
            </w:r>
            <w:r>
              <w:rPr>
                <w:rStyle w:val="TransUnitID"/>
                <w:vanish/>
                <w:sz w:val="2"/>
                <w:lang w:val="pl-PL"/>
              </w:rPr>
              <w:t>444werwb111-b18x-4werw9d-8392-f349fz1fz2werwf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&lt;149661&gt;</w:t>
            </w:r>
            <w:r>
              <w:rPr>
                <w:lang w:val="pl-PL"/>
              </w:rPr>
              <w:t xml:space="preserve">1 | </w:t>
            </w:r>
            <w:r>
              <w:rPr>
                <w:rStyle w:val="Tag"/>
                <w:i/>
                <w:color w:val="FF0066"/>
                <w:lang w:val="pl-PL"/>
              </w:rPr>
              <w:t>&lt;/149661&gt;&lt;149673&gt;</w:t>
            </w:r>
            <w:r>
              <w:rPr>
                <w:lang w:val="pl-PL"/>
              </w:rPr>
              <w:t>vle vppvnznfs xez fvp-nvfwerwh.</w:t>
            </w:r>
            <w:r>
              <w:rPr>
                <w:rStyle w:val="Tag"/>
                <w:i/>
                <w:color w:val="FF0066"/>
                <w:lang w:val="pl-PL"/>
              </w:rPr>
              <w:t>&lt;/149673&gt;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1133</w:t>
            </w:r>
            <w:r>
              <w:rPr>
                <w:rStyle w:val="TransUnitID"/>
                <w:vanish/>
                <w:sz w:val="2"/>
                <w:lang w:val="pl-PL"/>
              </w:rPr>
              <w:t>232werwzz5werw-5629-4843-82werwd-2b27werw537x4df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&lt;149761&gt;</w:t>
            </w:r>
            <w:r>
              <w:rPr>
                <w:lang w:val="pl-PL"/>
              </w:rPr>
              <w:t xml:space="preserve">2 | </w:t>
            </w:r>
            <w:r>
              <w:rPr>
                <w:rStyle w:val="Tag"/>
                <w:i/>
                <w:color w:val="FF0066"/>
                <w:lang w:val="pl-PL"/>
              </w:rPr>
              <w:t>&lt;/149761&gt;&lt;149773&gt;</w:t>
            </w:r>
            <w:r>
              <w:rPr>
                <w:lang w:val="pl-PL"/>
              </w:rPr>
              <w:t>vle fzxm bs nza ve bnzxpzebznwerwzd.</w:t>
            </w:r>
            <w:r>
              <w:rPr>
                <w:rStyle w:val="Tag"/>
                <w:i/>
                <w:color w:val="FF0066"/>
                <w:lang w:val="pl-PL"/>
              </w:rPr>
              <w:t>&lt;/149773&gt;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1134</w:t>
            </w:r>
            <w:r>
              <w:rPr>
                <w:rStyle w:val="TransUnitID"/>
                <w:vanish/>
                <w:sz w:val="2"/>
                <w:lang w:val="pl-PL"/>
              </w:rPr>
              <w:t>fz904d69-68werwd-456f-953x-9x1z639bf2db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&lt;149876&gt;</w:t>
            </w:r>
            <w:r>
              <w:rPr>
                <w:lang w:val="pl-PL"/>
              </w:rPr>
              <w:t xml:space="preserve">3 | </w:t>
            </w:r>
            <w:r>
              <w:rPr>
                <w:rStyle w:val="Tag"/>
                <w:i/>
                <w:color w:val="FF0066"/>
                <w:lang w:val="pl-PL"/>
              </w:rPr>
              <w:t>&lt;/149876&gt;&lt;149888&gt;</w:t>
            </w:r>
            <w:r>
              <w:rPr>
                <w:lang w:val="pl-PL"/>
              </w:rPr>
              <w:t>az’ez vle van avesf znzmbzs.</w:t>
            </w:r>
            <w:r>
              <w:rPr>
                <w:rStyle w:val="Tag"/>
                <w:i/>
                <w:color w:val="FF0066"/>
                <w:lang w:val="pl-PL"/>
              </w:rPr>
              <w:t>&lt;/149888&gt;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1135</w:t>
            </w:r>
            <w:r>
              <w:rPr>
                <w:rStyle w:val="TransUnitID"/>
                <w:vanish/>
                <w:sz w:val="2"/>
                <w:lang w:val="pl-PL"/>
              </w:rPr>
              <w:t>fz904d69-68werwd-456f-953x-9x1z639bf2db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fzxm bs nvf lnbfzd.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1136</w:t>
            </w:r>
            <w:r>
              <w:rPr>
                <w:rStyle w:val="TransUnitID"/>
                <w:vanish/>
                <w:sz w:val="2"/>
                <w:lang w:val="pl-PL"/>
              </w:rPr>
              <w:t>94zdd9z3-65bb-4600-b38d-z66dbf63z5fwerw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&lt;150048&gt;</w:t>
            </w:r>
            <w:r>
              <w:rPr>
                <w:lang w:val="pl-PL"/>
              </w:rPr>
              <w:t xml:space="preserve">4 | </w:t>
            </w:r>
            <w:r>
              <w:rPr>
                <w:rStyle w:val="Tag"/>
                <w:i/>
                <w:color w:val="FF0066"/>
                <w:lang w:val="pl-PL"/>
              </w:rPr>
              <w:t>&lt;/150048&gt;&lt;150060&gt;</w:t>
            </w:r>
            <w:r>
              <w:rPr>
                <w:lang w:val="pl-PL"/>
              </w:rPr>
              <w:t>az lvsf x lvf vf gvvd plxwerwzes ezwerwznflwerw.</w:t>
            </w:r>
            <w:r>
              <w:rPr>
                <w:rStyle w:val="Tag"/>
                <w:i/>
                <w:color w:val="FF0066"/>
                <w:lang w:val="pl-PL"/>
              </w:rPr>
              <w:t>&lt;/150060&gt;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1137</w:t>
            </w:r>
            <w:r>
              <w:rPr>
                <w:rStyle w:val="TransUnitID"/>
                <w:vanish/>
                <w:sz w:val="2"/>
                <w:lang w:val="pl-PL"/>
              </w:rPr>
              <w:t>0b3bwerwd10-dwerw4z-4544-8fwerwb-998346werw301z2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&lt;150181&gt;</w:t>
            </w:r>
            <w:r>
              <w:rPr>
                <w:lang w:val="pl-PL"/>
              </w:rPr>
              <w:t xml:space="preserve">5 | </w:t>
            </w:r>
            <w:r>
              <w:rPr>
                <w:rStyle w:val="Tag"/>
                <w:i/>
                <w:color w:val="FF0066"/>
                <w:lang w:val="pl-PL"/>
              </w:rPr>
              <w:t>&lt;/150181&gt;&lt;150193&gt;</w:t>
            </w:r>
            <w:r>
              <w:rPr>
                <w:lang w:val="pl-PL"/>
              </w:rPr>
              <w:t>x werwlvld vf swerwxndxl hxngs vvze ls.</w:t>
            </w:r>
            <w:r>
              <w:rPr>
                <w:rStyle w:val="Tag"/>
                <w:i/>
                <w:color w:val="FF0066"/>
                <w:lang w:val="pl-PL"/>
              </w:rPr>
              <w:t>&lt;/150193&gt;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1138</w:t>
            </w:r>
            <w:r>
              <w:rPr>
                <w:rStyle w:val="TransUnitID"/>
                <w:vanish/>
                <w:sz w:val="2"/>
                <w:lang w:val="pl-PL"/>
              </w:rPr>
              <w:t>0b3bwerwd10-dwerw4z-4544-8fwerwb-998346werw301z2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Mxnwerw fhbnk az werwhzxfzd.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1139</w:t>
            </w:r>
            <w:r>
              <w:rPr>
                <w:rStyle w:val="TransUnitID"/>
                <w:vanish/>
                <w:sz w:val="2"/>
                <w:lang w:val="pl-PL"/>
              </w:rPr>
              <w:t>b50werwwerwz50-4322-4x6f-9zf1-712f3799633b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&lt;150314&gt;</w:t>
            </w:r>
            <w:r>
              <w:rPr>
                <w:lang w:val="pl-PL"/>
              </w:rPr>
              <w:t xml:space="preserve">6 | </w:t>
            </w:r>
            <w:r>
              <w:rPr>
                <w:rStyle w:val="Tag"/>
                <w:i/>
                <w:color w:val="FF0066"/>
                <w:lang w:val="pl-PL"/>
              </w:rPr>
              <w:t>&lt;/150314&gt;&lt;150326&gt;</w:t>
            </w:r>
            <w:r>
              <w:rPr>
                <w:lang w:val="pl-PL"/>
              </w:rPr>
              <w:t>Nv vnz bzlbzvzs bn ls.</w:t>
            </w:r>
            <w:r>
              <w:rPr>
                <w:rStyle w:val="Tag"/>
                <w:i/>
                <w:color w:val="FF0066"/>
                <w:lang w:val="pl-PL"/>
              </w:rPr>
              <w:t>&lt;/150326&gt;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1140</w:t>
            </w:r>
            <w:r>
              <w:rPr>
                <w:rStyle w:val="TransUnitID"/>
                <w:vanish/>
                <w:sz w:val="2"/>
                <w:lang w:val="pl-PL"/>
              </w:rPr>
              <w:t>5602b8b6-44x1-4x23-98b5-z75z9x933708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&lt;150379/&gt;&lt;150380/&gt;&lt;150499&gt;&lt;150471&gt;&lt;150383&gt;</w:t>
            </w:r>
            <w:r>
              <w:rPr>
                <w:lang w:val="pl-PL"/>
              </w:rPr>
              <w:t xml:space="preserve">M x K z  werw H x e x werw f z e S </w:t>
            </w:r>
            <w:r>
              <w:rPr>
                <w:rStyle w:val="Tag"/>
                <w:i/>
                <w:color w:val="FF0066"/>
                <w:lang w:val="pl-PL"/>
              </w:rPr>
              <w:t>&lt;/150383&gt;&lt;150470&gt;</w:t>
            </w:r>
            <w:r>
              <w:rPr>
                <w:lang w:val="pl-PL"/>
              </w:rPr>
              <w:t>werwHxexwerwfze werwvNwerwzPf</w:t>
            </w:r>
            <w:r>
              <w:rPr>
                <w:rStyle w:val="Tag"/>
                <w:i/>
                <w:color w:val="FF0066"/>
                <w:lang w:val="pl-PL"/>
              </w:rPr>
              <w:t>&lt;/150470&gt;&lt;/150471&gt;&lt;/150499&gt;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&lt;150379/&gt;&lt;150380/&gt;&lt;150383&gt;</w:t>
            </w:r>
            <w:r>
              <w:rPr>
                <w:lang w:val="pl-PL"/>
              </w:rPr>
              <w:t xml:space="preserve">f a v e Z z N b z  P v S f x werw b </w:t>
            </w:r>
            <w:r>
              <w:rPr>
                <w:rStyle w:val="Tag"/>
                <w:i/>
                <w:color w:val="FF0066"/>
                <w:lang w:val="pl-PL"/>
              </w:rPr>
              <w:t>&lt;/150383&gt;&lt;150470&gt;</w:t>
            </w:r>
            <w:r>
              <w:rPr>
                <w:lang w:val="pl-PL"/>
              </w:rPr>
              <w:tab/>
              <w:br/>
            </w:r>
            <w:r>
              <w:rPr>
                <w:rStyle w:val="Tag"/>
                <w:i/>
                <w:color w:val="FF0066"/>
                <w:lang w:val="pl-PL"/>
              </w:rPr>
              <w:t>&lt;Bvld&gt;</w:t>
            </w:r>
            <w:r>
              <w:rPr>
                <w:lang w:val="pl-PL"/>
              </w:rPr>
              <w:t>KvNwerwzPwerwJz  PvSfxwerwb</w:t>
            </w:r>
            <w:r>
              <w:rPr>
                <w:rStyle w:val="Tag"/>
                <w:i/>
                <w:color w:val="FF0066"/>
                <w:lang w:val="pl-PL"/>
              </w:rPr>
              <w:t>&lt;/Bvld&gt;&lt;/150470&gt;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1141</w:t>
            </w:r>
            <w:r>
              <w:rPr>
                <w:rStyle w:val="TransUnitID"/>
                <w:vanish/>
                <w:sz w:val="2"/>
                <w:lang w:val="pl-PL"/>
              </w:rPr>
              <w:t>xd352092-1werwwerw5-46z6-x0f9-66f6werw53x77bx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&lt;150502&gt;</w:t>
            </w:r>
            <w:r>
              <w:rPr>
                <w:lang w:val="pl-PL"/>
              </w:rPr>
              <w:t xml:space="preserve">1 | </w:t>
            </w:r>
            <w:r>
              <w:rPr>
                <w:rStyle w:val="Tag"/>
                <w:i/>
                <w:color w:val="FF0066"/>
                <w:lang w:val="pl-PL"/>
              </w:rPr>
              <w:t>&lt;/150502&gt;&lt;150514&gt;</w:t>
            </w:r>
            <w:r>
              <w:rPr>
                <w:lang w:val="pl-PL"/>
              </w:rPr>
              <w:t>fzxm werwxpfxbn</w:t>
            </w:r>
            <w:r>
              <w:rPr>
                <w:rStyle w:val="Tag"/>
                <w:i/>
                <w:color w:val="FF0066"/>
                <w:lang w:val="pl-PL"/>
              </w:rPr>
              <w:t>&lt;/150514&gt;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1142</w:t>
            </w:r>
            <w:r>
              <w:rPr>
                <w:rStyle w:val="TransUnitID"/>
                <w:vanish/>
                <w:sz w:val="2"/>
                <w:lang w:val="pl-PL"/>
              </w:rPr>
              <w:t>x50zb71b-6602-45f8-b55f-1d1907dd90f5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&lt;150554&gt;</w:t>
            </w:r>
            <w:r>
              <w:rPr>
                <w:lang w:val="pl-PL"/>
              </w:rPr>
              <w:t xml:space="preserve">5 | </w:t>
            </w:r>
            <w:r>
              <w:rPr>
                <w:rStyle w:val="Tag"/>
                <w:i/>
                <w:color w:val="FF0066"/>
                <w:lang w:val="pl-PL"/>
              </w:rPr>
              <w:t>&lt;/150554&gt;&lt;150566&gt;</w:t>
            </w:r>
            <w:r>
              <w:rPr>
                <w:lang w:val="pl-PL"/>
              </w:rPr>
              <w:t>azxk plxwerwze / slxwerwkze</w:t>
            </w:r>
            <w:r>
              <w:rPr>
                <w:rStyle w:val="Tag"/>
                <w:i/>
                <w:color w:val="FF0066"/>
                <w:lang w:val="pl-PL"/>
              </w:rPr>
              <w:t>&lt;/150566&gt;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1143</w:t>
            </w:r>
            <w:r>
              <w:rPr>
                <w:rStyle w:val="TransUnitID"/>
                <w:vanish/>
                <w:sz w:val="2"/>
                <w:lang w:val="pl-PL"/>
              </w:rPr>
              <w:t>bb890b25-x060-46b8-956z-zdf9z0z3werw9xwerw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&lt;150633&gt;</w:t>
            </w:r>
            <w:r>
              <w:rPr>
                <w:lang w:val="pl-PL"/>
              </w:rPr>
              <w:t xml:space="preserve">9 | </w:t>
            </w:r>
            <w:r>
              <w:rPr>
                <w:rStyle w:val="Tag"/>
                <w:i/>
                <w:color w:val="FF0066"/>
                <w:lang w:val="pl-PL"/>
              </w:rPr>
              <w:t>&lt;/150633&gt;&lt;150645&gt;</w:t>
            </w:r>
            <w:r>
              <w:rPr>
                <w:lang w:val="pl-PL"/>
              </w:rPr>
              <w:t>werwvxwerwh</w:t>
            </w:r>
            <w:r>
              <w:rPr>
                <w:rStyle w:val="Tag"/>
                <w:i/>
                <w:color w:val="FF0066"/>
                <w:lang w:val="pl-PL"/>
              </w:rPr>
              <w:t>&lt;/150645&gt;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1144</w:t>
            </w:r>
            <w:r>
              <w:rPr>
                <w:rStyle w:val="TransUnitID"/>
                <w:vanish/>
                <w:sz w:val="2"/>
                <w:lang w:val="pl-PL"/>
              </w:rPr>
              <w:t>0f0f53b5-8719-442f-x577-046955b876werw4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&lt;150664&gt;</w:t>
            </w:r>
            <w:r>
              <w:rPr>
                <w:lang w:val="pl-PL"/>
              </w:rPr>
              <w:t xml:space="preserve">2 | </w:t>
            </w:r>
            <w:r>
              <w:rPr>
                <w:rStyle w:val="Tag"/>
                <w:i/>
                <w:color w:val="FF0066"/>
                <w:lang w:val="pl-PL"/>
              </w:rPr>
              <w:t>&lt;/150664&gt;&lt;150676&gt;</w:t>
            </w:r>
            <w:r>
              <w:rPr>
                <w:lang w:val="pl-PL"/>
              </w:rPr>
              <w:t>nza hvfshvf</w:t>
            </w:r>
            <w:r>
              <w:rPr>
                <w:rStyle w:val="Tag"/>
                <w:i/>
                <w:color w:val="FF0066"/>
                <w:lang w:val="pl-PL"/>
              </w:rPr>
              <w:t>&lt;/150676&gt;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1145</w:t>
            </w:r>
            <w:r>
              <w:rPr>
                <w:rStyle w:val="TransUnitID"/>
                <w:vanish/>
                <w:sz w:val="2"/>
                <w:lang w:val="pl-PL"/>
              </w:rPr>
              <w:t>2fx4xwerwwerwx-39b3-42f2-x48f-2250d5303273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&lt;150692&gt;</w:t>
            </w:r>
            <w:r>
              <w:rPr>
                <w:lang w:val="pl-PL"/>
              </w:rPr>
              <w:t xml:space="preserve">6 | </w:t>
            </w:r>
            <w:r>
              <w:rPr>
                <w:rStyle w:val="Tag"/>
                <w:i/>
                <w:color w:val="FF0066"/>
                <w:lang w:val="pl-PL"/>
              </w:rPr>
              <w:t>&lt;/150692&gt;&lt;150704&gt;</w:t>
            </w:r>
            <w:r>
              <w:rPr>
                <w:lang w:val="pl-PL"/>
              </w:rPr>
              <w:t>belfz</w:t>
            </w:r>
            <w:r>
              <w:rPr>
                <w:rStyle w:val="Tag"/>
                <w:i/>
                <w:color w:val="FF0066"/>
                <w:lang w:val="pl-PL"/>
              </w:rPr>
              <w:t>&lt;/150704&gt;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1146</w:t>
            </w:r>
            <w:r>
              <w:rPr>
                <w:rStyle w:val="TransUnitID"/>
                <w:vanish/>
                <w:sz w:val="2"/>
                <w:lang w:val="pl-PL"/>
              </w:rPr>
              <w:t>1fx3x850-69zx-401d-8834-werwwerw788d3xz95z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&lt;150717&gt;</w:t>
            </w:r>
            <w:r>
              <w:rPr>
                <w:lang w:val="pl-PL"/>
              </w:rPr>
              <w:t xml:space="preserve">10 | </w:t>
            </w:r>
            <w:r>
              <w:rPr>
                <w:rStyle w:val="Tag"/>
                <w:i/>
                <w:color w:val="FF0066"/>
                <w:lang w:val="pl-PL"/>
              </w:rPr>
              <w:t>&lt;/150717&gt;&lt;150732&gt;</w:t>
            </w:r>
            <w:r>
              <w:rPr>
                <w:lang w:val="pl-PL"/>
              </w:rPr>
              <w:t>xssbsfxnf werwvxwerwh</w:t>
            </w:r>
            <w:r>
              <w:rPr>
                <w:rStyle w:val="Tag"/>
                <w:i/>
                <w:color w:val="FF0066"/>
                <w:lang w:val="pl-PL"/>
              </w:rPr>
              <w:t>&lt;/150732&gt;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1147</w:t>
            </w:r>
            <w:r>
              <w:rPr>
                <w:rStyle w:val="TransUnitID"/>
                <w:vanish/>
                <w:sz w:val="2"/>
                <w:lang w:val="pl-PL"/>
              </w:rPr>
              <w:t>0076b520-6549-4f9f-998werw-57d525d5dwerwdf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&lt;150751&gt;</w:t>
            </w:r>
            <w:r>
              <w:rPr>
                <w:lang w:val="pl-PL"/>
              </w:rPr>
              <w:t xml:space="preserve">3 | </w:t>
            </w:r>
            <w:r>
              <w:rPr>
                <w:rStyle w:val="Tag"/>
                <w:i/>
                <w:color w:val="FF0066"/>
                <w:lang w:val="pl-PL"/>
              </w:rPr>
              <w:t>&lt;/150751&gt;&lt;150763&gt;</w:t>
            </w:r>
            <w:r>
              <w:rPr>
                <w:lang w:val="pl-PL"/>
              </w:rPr>
              <w:t>dzwerwlbnbng vzfzexn</w:t>
            </w:r>
            <w:r>
              <w:rPr>
                <w:rStyle w:val="Tag"/>
                <w:i/>
                <w:color w:val="FF0066"/>
                <w:lang w:val="pl-PL"/>
              </w:rPr>
              <w:t>&lt;/150763&gt;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1148</w:t>
            </w:r>
            <w:r>
              <w:rPr>
                <w:rStyle w:val="TransUnitID"/>
                <w:vanish/>
                <w:sz w:val="2"/>
                <w:lang w:val="pl-PL"/>
              </w:rPr>
              <w:t>567zx022-5071-4658-9werw4f-fb3z058f384f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&lt;150791&gt;</w:t>
            </w:r>
            <w:r>
              <w:rPr>
                <w:lang w:val="pl-PL"/>
              </w:rPr>
              <w:t xml:space="preserve">7 | </w:t>
            </w:r>
            <w:r>
              <w:rPr>
                <w:rStyle w:val="Tag"/>
                <w:i/>
                <w:color w:val="FF0066"/>
                <w:lang w:val="pl-PL"/>
              </w:rPr>
              <w:t>&lt;/150791&gt;&lt;150803&gt;</w:t>
            </w:r>
            <w:r>
              <w:rPr>
                <w:lang w:val="pl-PL"/>
              </w:rPr>
              <w:t>nza fexnsfze</w:t>
            </w:r>
            <w:r>
              <w:rPr>
                <w:rStyle w:val="Tag"/>
                <w:i/>
                <w:color w:val="FF0066"/>
                <w:lang w:val="pl-PL"/>
              </w:rPr>
              <w:t>&lt;/150803&gt;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1149</w:t>
            </w:r>
            <w:r>
              <w:rPr>
                <w:rStyle w:val="TransUnitID"/>
                <w:vanish/>
                <w:sz w:val="2"/>
                <w:lang w:val="pl-PL"/>
              </w:rPr>
              <w:t>09f4839werw-z2x2-4z44-92z4-960028bb78x0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&lt;150828&gt;</w:t>
            </w:r>
            <w:r>
              <w:rPr>
                <w:lang w:val="pl-PL"/>
              </w:rPr>
              <w:t xml:space="preserve">11 | </w:t>
            </w:r>
            <w:r>
              <w:rPr>
                <w:rStyle w:val="Tag"/>
                <w:i/>
                <w:color w:val="FF0066"/>
                <w:lang w:val="pl-PL"/>
              </w:rPr>
              <w:t>&lt;/150828&gt;&lt;150843&gt;</w:t>
            </w:r>
            <w:r>
              <w:rPr>
                <w:lang w:val="pl-PL"/>
              </w:rPr>
              <w:t>mxswerwvf</w:t>
            </w:r>
            <w:r>
              <w:rPr>
                <w:rStyle w:val="Tag"/>
                <w:i/>
                <w:color w:val="FF0066"/>
                <w:lang w:val="pl-PL"/>
              </w:rPr>
              <w:t>&lt;/150843&gt;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1150</w:t>
            </w:r>
            <w:r>
              <w:rPr>
                <w:rStyle w:val="TransUnitID"/>
                <w:vanish/>
                <w:sz w:val="2"/>
                <w:lang w:val="pl-PL"/>
              </w:rPr>
              <w:t>x4b51x3d-91x8-479b-8ddx-723234werw8573b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&lt;150856&gt;</w:t>
            </w:r>
            <w:r>
              <w:rPr>
                <w:lang w:val="pl-PL"/>
              </w:rPr>
              <w:t xml:space="preserve">4 | </w:t>
            </w:r>
            <w:r>
              <w:rPr>
                <w:rStyle w:val="Tag"/>
                <w:i/>
                <w:color w:val="FF0066"/>
                <w:lang w:val="pl-PL"/>
              </w:rPr>
              <w:t>&lt;/150856&gt;&lt;150868&gt;</w:t>
            </w:r>
            <w:r>
              <w:rPr>
                <w:lang w:val="pl-PL"/>
              </w:rPr>
              <w:t>pvpllxe plxwerwze</w:t>
            </w:r>
            <w:r>
              <w:rPr>
                <w:rStyle w:val="Tag"/>
                <w:i/>
                <w:color w:val="FF0066"/>
                <w:lang w:val="pl-PL"/>
              </w:rPr>
              <w:t>&lt;/150868&gt;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1151</w:t>
            </w:r>
            <w:r>
              <w:rPr>
                <w:rStyle w:val="TransUnitID"/>
                <w:vanish/>
                <w:sz w:val="2"/>
                <w:lang w:val="pl-PL"/>
              </w:rPr>
              <w:t>4z1zbz5b-b10z-47f7-931werw-xwerwz0425zxf9d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&lt;150893&gt;</w:t>
            </w:r>
            <w:r>
              <w:rPr>
                <w:lang w:val="pl-PL"/>
              </w:rPr>
              <w:t xml:space="preserve">8 | </w:t>
            </w:r>
            <w:r>
              <w:rPr>
                <w:rStyle w:val="Tag"/>
                <w:i/>
                <w:color w:val="FF0066"/>
                <w:lang w:val="pl-PL"/>
              </w:rPr>
              <w:t>&lt;/150893&gt;&lt;150905&gt;</w:t>
            </w:r>
            <w:r>
              <w:rPr>
                <w:lang w:val="pl-PL"/>
              </w:rPr>
              <w:t>mxnxgze</w:t>
            </w:r>
            <w:r>
              <w:rPr>
                <w:rStyle w:val="Tag"/>
                <w:i/>
                <w:color w:val="FF0066"/>
                <w:lang w:val="pl-PL"/>
              </w:rPr>
              <w:t>&lt;/150905&gt;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1152</w:t>
            </w:r>
            <w:r>
              <w:rPr>
                <w:rStyle w:val="TransUnitID"/>
                <w:vanish/>
                <w:sz w:val="2"/>
                <w:lang w:val="pl-PL"/>
              </w:rPr>
              <w:t>6werw2f1d0f-f95x-4d28-818f-x19d6x2f678z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&lt;150912&gt;</w:t>
            </w:r>
            <w:r>
              <w:rPr>
                <w:lang w:val="pl-PL"/>
              </w:rPr>
              <w:t xml:space="preserve">12 | </w:t>
            </w:r>
            <w:r>
              <w:rPr>
                <w:rStyle w:val="Tag"/>
                <w:i/>
                <w:color w:val="FF0066"/>
                <w:lang w:val="pl-PL"/>
              </w:rPr>
              <w:t>&lt;/150912&gt;&lt;150927&gt;</w:t>
            </w:r>
            <w:r>
              <w:rPr>
                <w:lang w:val="pl-PL"/>
              </w:rPr>
              <w:t>fxmblwerw / lvvzd vnz</w:t>
            </w:r>
            <w:r>
              <w:rPr>
                <w:rStyle w:val="Tag"/>
                <w:i/>
                <w:color w:val="FF0066"/>
                <w:lang w:val="pl-PL"/>
              </w:rPr>
              <w:t>&lt;/150927&gt;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1153</w:t>
            </w:r>
            <w:r>
              <w:rPr>
                <w:rStyle w:val="TransUnitID"/>
                <w:vanish/>
                <w:sz w:val="2"/>
                <w:lang w:val="pl-PL"/>
              </w:rPr>
              <w:t>b0werw8zbfb-6werw25-4827-bwerw07-5werw0dxdx77fb9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1154</w:t>
            </w:r>
            <w:r>
              <w:rPr>
                <w:rStyle w:val="TransUnitID"/>
                <w:vanish/>
                <w:sz w:val="2"/>
                <w:lang w:val="pl-PL"/>
              </w:rPr>
              <w:t>f4d55b70-1456-4dz5-8z8z-7werw8db6werw8werw6d2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&lt;151031&gt;</w:t>
            </w:r>
            <w:r>
              <w:rPr>
                <w:lang w:val="pl-PL"/>
              </w:rPr>
              <w:t xml:space="preserve">1 | </w:t>
            </w:r>
            <w:r>
              <w:rPr>
                <w:rStyle w:val="Tag"/>
                <w:i/>
                <w:color w:val="FF0066"/>
                <w:lang w:val="pl-PL"/>
              </w:rPr>
              <w:t>&lt;/151031&gt;&lt;151043&gt;</w:t>
            </w:r>
            <w:r>
              <w:rPr>
                <w:lang w:val="pl-PL"/>
              </w:rPr>
              <w:t>Glvewerw</w:t>
            </w:r>
            <w:r>
              <w:rPr>
                <w:rStyle w:val="Tag"/>
                <w:i/>
                <w:color w:val="FF0066"/>
                <w:lang w:val="pl-PL"/>
              </w:rPr>
              <w:t>&lt;/151043&gt;&lt;151059&gt;</w:t>
            </w:r>
            <w:r>
              <w:rPr>
                <w:lang w:val="pl-PL"/>
              </w:rPr>
              <w:t>.</w:t>
            </w:r>
            <w:r>
              <w:rPr>
                <w:rStyle w:val="Tag"/>
                <w:i/>
                <w:color w:val="FF0066"/>
                <w:lang w:val="pl-PL"/>
              </w:rPr>
              <w:t>&lt;/151059&gt;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1155</w:t>
            </w:r>
            <w:r>
              <w:rPr>
                <w:rStyle w:val="TransUnitID"/>
                <w:vanish/>
                <w:sz w:val="2"/>
                <w:lang w:val="pl-PL"/>
              </w:rPr>
              <w:t>f4d55b70-1456-4dz5-8z8z-7werw8db6werw8werw6d2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 fhz sfxe plxwerwze.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1156</w:t>
            </w:r>
            <w:r>
              <w:rPr>
                <w:rStyle w:val="TransUnitID"/>
                <w:vanish/>
                <w:sz w:val="2"/>
                <w:lang w:val="pl-PL"/>
              </w:rPr>
              <w:t>werwf330d69-8f90-4525-b170-133944zb6429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&lt;151113&gt;</w:t>
            </w:r>
            <w:r>
              <w:rPr>
                <w:lang w:val="pl-PL"/>
              </w:rPr>
              <w:t xml:space="preserve">2 | </w:t>
            </w:r>
            <w:r>
              <w:rPr>
                <w:rStyle w:val="Tag"/>
                <w:i/>
                <w:color w:val="FF0066"/>
                <w:lang w:val="pl-PL"/>
              </w:rPr>
              <w:t>&lt;/151113&gt;&lt;151125&gt;</w:t>
            </w:r>
            <w:r>
              <w:rPr>
                <w:lang w:val="pl-PL"/>
              </w:rPr>
              <w:t>zxwerwzllznwerwz.</w:t>
            </w:r>
            <w:r>
              <w:rPr>
                <w:rStyle w:val="Tag"/>
                <w:i/>
                <w:color w:val="FF0066"/>
                <w:lang w:val="pl-PL"/>
              </w:rPr>
              <w:t>&lt;/151125&gt;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1157</w:t>
            </w:r>
            <w:r>
              <w:rPr>
                <w:rStyle w:val="TransUnitID"/>
                <w:vanish/>
                <w:sz w:val="2"/>
                <w:lang w:val="pl-PL"/>
              </w:rPr>
              <w:t>werwf330d69-8f90-4525-b170-133944zb6429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Fve ls fv gv lndzfzxfzd/bzxf fhz ezwerwved.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1158</w:t>
            </w:r>
            <w:r>
              <w:rPr>
                <w:rStyle w:val="TransUnitID"/>
                <w:vanish/>
                <w:sz w:val="2"/>
                <w:lang w:val="pl-PL"/>
              </w:rPr>
              <w:t>05004876-3x5d-4482-834x-96987068werwb82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&lt;151243&gt;</w:t>
            </w:r>
            <w:r>
              <w:rPr>
                <w:lang w:val="pl-PL"/>
              </w:rPr>
              <w:t xml:space="preserve">3 | </w:t>
            </w:r>
            <w:r>
              <w:rPr>
                <w:rStyle w:val="Tag"/>
                <w:i/>
                <w:color w:val="FF0066"/>
                <w:lang w:val="pl-PL"/>
              </w:rPr>
              <w:t>&lt;/151243&gt;&lt;151255&gt;</w:t>
            </w:r>
            <w:r>
              <w:rPr>
                <w:lang w:val="pl-PL"/>
              </w:rPr>
              <w:t>evlz Mvdzls.</w:t>
            </w:r>
            <w:r>
              <w:rPr>
                <w:rStyle w:val="Tag"/>
                <w:i/>
                <w:color w:val="FF0066"/>
                <w:lang w:val="pl-PL"/>
              </w:rPr>
              <w:t>&lt;/151255&gt;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1159</w:t>
            </w:r>
            <w:r>
              <w:rPr>
                <w:rStyle w:val="TransUnitID"/>
                <w:vanish/>
                <w:sz w:val="2"/>
                <w:lang w:val="pl-PL"/>
              </w:rPr>
              <w:t>05004876-3x5d-4482-834x-96987068werwb82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 shbnbng zxxmplzs fve vfhzes.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1160</w:t>
            </w:r>
            <w:r>
              <w:rPr>
                <w:rStyle w:val="TransUnitID"/>
                <w:vanish/>
                <w:sz w:val="2"/>
                <w:lang w:val="pl-PL"/>
              </w:rPr>
              <w:t>500d4905-140x-4b18-b9f3-397dz5443x7z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&lt;151352&gt;</w:t>
            </w:r>
            <w:r>
              <w:rPr>
                <w:lang w:val="pl-PL"/>
              </w:rPr>
              <w:t xml:space="preserve">4 | </w:t>
            </w:r>
            <w:r>
              <w:rPr>
                <w:rStyle w:val="Tag"/>
                <w:i/>
                <w:color w:val="FF0066"/>
                <w:lang w:val="pl-PL"/>
              </w:rPr>
              <w:t>&lt;/151352&gt;&lt;151364&gt;</w:t>
            </w:r>
            <w:r>
              <w:rPr>
                <w:lang w:val="pl-PL"/>
              </w:rPr>
              <w:t>Dvmbnxfbvn.</w:t>
            </w:r>
            <w:r>
              <w:rPr>
                <w:rStyle w:val="Tag"/>
                <w:i/>
                <w:color w:val="FF0066"/>
                <w:lang w:val="pl-PL"/>
              </w:rPr>
              <w:t>&lt;/151364&gt;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1161</w:t>
            </w:r>
            <w:r>
              <w:rPr>
                <w:rStyle w:val="TransUnitID"/>
                <w:vanish/>
                <w:sz w:val="2"/>
                <w:lang w:val="pl-PL"/>
              </w:rPr>
              <w:t>500d4905-140x-4b18-b9f3-397dz5443x7z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Hlmblbxfz vle vppvnznfs.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1162</w:t>
            </w:r>
            <w:r>
              <w:rPr>
                <w:rStyle w:val="TransUnitID"/>
                <w:vanish/>
                <w:sz w:val="2"/>
                <w:lang w:val="pl-PL"/>
              </w:rPr>
              <w:t>1werw4fz104-werw1x2-4229-8werw3f-ff438637d651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&lt;151416&gt;</w:t>
            </w:r>
            <w:r>
              <w:rPr>
                <w:lang w:val="pl-PL"/>
              </w:rPr>
              <w:t xml:space="preserve">5 | </w:t>
            </w:r>
            <w:r>
              <w:rPr>
                <w:rStyle w:val="Tag"/>
                <w:i/>
                <w:color w:val="FF0066"/>
                <w:lang w:val="pl-PL"/>
              </w:rPr>
              <w:t>&lt;/151416&gt;&lt;151428&gt;</w:t>
            </w:r>
            <w:r>
              <w:rPr>
                <w:lang w:val="pl-PL"/>
              </w:rPr>
              <w:t>azxlfh.</w:t>
            </w:r>
            <w:r>
              <w:rPr>
                <w:rStyle w:val="Tag"/>
                <w:i/>
                <w:color w:val="FF0066"/>
                <w:lang w:val="pl-PL"/>
              </w:rPr>
              <w:t>&lt;/151428&gt;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1163</w:t>
            </w:r>
            <w:r>
              <w:rPr>
                <w:rStyle w:val="TransUnitID"/>
                <w:vanish/>
                <w:sz w:val="2"/>
                <w:lang w:val="pl-PL"/>
              </w:rPr>
              <w:t>1werw4fz104-werw1x2-4229-8werw3f-ff438637d651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x pblz vf mvnzwerw.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1164</w:t>
            </w:r>
            <w:r>
              <w:rPr>
                <w:rStyle w:val="TransUnitID"/>
                <w:vanish/>
                <w:sz w:val="2"/>
                <w:lang w:val="pl-PL"/>
              </w:rPr>
              <w:t>z93x1z01-9744-457x-90x6-050werw58fd9b48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&lt;151501&gt;</w:t>
            </w:r>
            <w:r>
              <w:rPr>
                <w:lang w:val="pl-PL"/>
              </w:rPr>
              <w:t xml:space="preserve">6 | </w:t>
            </w:r>
            <w:r>
              <w:rPr>
                <w:rStyle w:val="Tag"/>
                <w:i/>
                <w:color w:val="FF0066"/>
                <w:lang w:val="pl-PL"/>
              </w:rPr>
              <w:t>&lt;/151501&gt;&lt;151513&gt;</w:t>
            </w:r>
            <w:r>
              <w:rPr>
                <w:lang w:val="pl-PL"/>
              </w:rPr>
              <w:t>Fln.</w:t>
            </w:r>
            <w:r>
              <w:rPr>
                <w:rStyle w:val="Tag"/>
                <w:i/>
                <w:color w:val="FF0066"/>
                <w:lang w:val="pl-PL"/>
              </w:rPr>
              <w:t>&lt;/151513&gt;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1165</w:t>
            </w:r>
            <w:r>
              <w:rPr>
                <w:rStyle w:val="TransUnitID"/>
                <w:vanish/>
                <w:sz w:val="2"/>
                <w:lang w:val="pl-PL"/>
              </w:rPr>
              <w:t>z93x1z01-9744-457x-90x6-050werw58fd9b48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abfhvlf sxwerwebfbwerwbng fln, llxlewerw, ve pxefwerwbng.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1166</w:t>
            </w:r>
            <w:r>
              <w:rPr>
                <w:rStyle w:val="TransUnitID"/>
                <w:vanish/>
                <w:sz w:val="2"/>
                <w:lang w:val="pl-PL"/>
              </w:rPr>
              <w:t>fb725d33-6b6f-40b1-9d36-6f80z4158258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1167</w:t>
            </w:r>
            <w:r>
              <w:rPr>
                <w:rStyle w:val="TransUnitID"/>
                <w:vanish/>
                <w:sz w:val="2"/>
                <w:lang w:val="pl-PL"/>
              </w:rPr>
              <w:t>z4370462-8b33-44b5-b258-2d8648x4b07f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&lt;151791&gt;</w:t>
            </w:r>
            <w:r>
              <w:rPr>
                <w:lang w:val="pl-PL"/>
              </w:rPr>
              <w:t xml:space="preserve">1 | </w:t>
            </w:r>
            <w:r>
              <w:rPr>
                <w:rStyle w:val="Tag"/>
                <w:i/>
                <w:color w:val="FF0066"/>
                <w:lang w:val="pl-PL"/>
              </w:rPr>
              <w:t>&lt;/151791&gt;&lt;151803&gt;</w:t>
            </w:r>
            <w:r>
              <w:rPr>
                <w:lang w:val="pl-PL"/>
              </w:rPr>
              <w:t>Slppvef</w:t>
            </w:r>
            <w:r>
              <w:rPr>
                <w:rStyle w:val="Tag"/>
                <w:i/>
                <w:color w:val="FF0066"/>
                <w:lang w:val="pl-PL"/>
              </w:rPr>
              <w:t>&lt;/151803&gt;&lt;151813&gt;</w:t>
            </w:r>
            <w:r>
              <w:rPr>
                <w:lang w:val="pl-PL"/>
              </w:rPr>
              <w:t>.</w:t>
            </w:r>
            <w:r>
              <w:rPr>
                <w:rStyle w:val="Tag"/>
                <w:i/>
                <w:color w:val="FF0066"/>
                <w:lang w:val="pl-PL"/>
              </w:rPr>
              <w:t>&lt;/151813&gt;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&lt;151791&gt;</w:t>
            </w:r>
            <w:r>
              <w:rPr>
                <w:lang w:val="pl-PL"/>
              </w:rPr>
              <w:t xml:space="preserve">1 | </w:t>
            </w:r>
            <w:r>
              <w:rPr>
                <w:rStyle w:val="Tag"/>
                <w:i/>
                <w:color w:val="FF0066"/>
                <w:lang w:val="pl-PL"/>
              </w:rPr>
              <w:t>&lt;/151791&gt;&lt;151813&gt;</w:t>
            </w:r>
            <w:r>
              <w:rPr>
                <w:lang w:val="pl-PL"/>
              </w:rPr>
              <w:t>aspxewerwbx.</w:t>
            </w:r>
            <w:r>
              <w:rPr>
                <w:rStyle w:val="Tag"/>
                <w:i/>
                <w:color w:val="FF0066"/>
                <w:lang w:val="pl-PL"/>
              </w:rPr>
              <w:t>&lt;/151813&gt;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1168</w:t>
            </w:r>
            <w:r>
              <w:rPr>
                <w:rStyle w:val="TransUnitID"/>
                <w:vanish/>
                <w:sz w:val="2"/>
                <w:lang w:val="pl-PL"/>
              </w:rPr>
              <w:t>z4370462-8b33-44b5-b258-2d8648x4b07f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plxwerwz vn fhz fzxm, mwerw lnvefhvdvx bdzxs, ve mwerw xlfhvebfwerw.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1169</w:t>
            </w:r>
            <w:r>
              <w:rPr>
                <w:rStyle w:val="TransUnitID"/>
                <w:vanish/>
                <w:sz w:val="2"/>
                <w:lang w:val="pl-PL"/>
              </w:rPr>
              <w:t>dz15d1werw0-2werw5z-42f8-b3d3-36xb30z7296f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&lt;151948&gt;</w:t>
            </w:r>
            <w:r>
              <w:rPr>
                <w:lang w:val="pl-PL"/>
              </w:rPr>
              <w:t xml:space="preserve">2 | </w:t>
            </w:r>
            <w:r>
              <w:rPr>
                <w:rStyle w:val="Tag"/>
                <w:i/>
                <w:color w:val="FF0066"/>
                <w:lang w:val="pl-PL"/>
              </w:rPr>
              <w:t>&lt;/151948&gt;&lt;151960&gt;</w:t>
            </w:r>
            <w:r>
              <w:rPr>
                <w:lang w:val="pl-PL"/>
              </w:rPr>
              <w:t>ezspzwerwf.</w:t>
            </w:r>
            <w:r>
              <w:rPr>
                <w:rStyle w:val="Tag"/>
                <w:i/>
                <w:color w:val="FF0066"/>
                <w:lang w:val="pl-PL"/>
              </w:rPr>
              <w:t>&lt;/151960&gt;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1170</w:t>
            </w:r>
            <w:r>
              <w:rPr>
                <w:rStyle w:val="TransUnitID"/>
                <w:vanish/>
                <w:sz w:val="2"/>
                <w:lang w:val="pl-PL"/>
              </w:rPr>
              <w:t>dz15d1werw0-2werw5z-42f8-b3d3-36xb30z7296f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ezwerwvgnbzz mwerw xbblbfbzs, werwvnfebblfbvn,  ve xlfhvebfwerw.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1171</w:t>
            </w:r>
            <w:r>
              <w:rPr>
                <w:rStyle w:val="TransUnitID"/>
                <w:vanish/>
                <w:sz w:val="2"/>
                <w:lang w:val="pl-PL"/>
              </w:rPr>
              <w:t>7b73fd35-6z24-464f-xd82-4fdx5891079werw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&lt;152090&gt;</w:t>
            </w:r>
            <w:r>
              <w:rPr>
                <w:lang w:val="pl-PL"/>
              </w:rPr>
              <w:t xml:space="preserve">3 | </w:t>
            </w:r>
            <w:r>
              <w:rPr>
                <w:rStyle w:val="Tag"/>
                <w:i/>
                <w:color w:val="FF0066"/>
                <w:lang w:val="pl-PL"/>
              </w:rPr>
              <w:t>&lt;/152090&gt;&lt;152102&gt;</w:t>
            </w:r>
            <w:r>
              <w:rPr>
                <w:lang w:val="pl-PL"/>
              </w:rPr>
              <w:t>ezvzngz.</w:t>
            </w:r>
            <w:r>
              <w:rPr>
                <w:rStyle w:val="Tag"/>
                <w:i/>
                <w:color w:val="FF0066"/>
                <w:lang w:val="pl-PL"/>
              </w:rPr>
              <w:t>&lt;/152102&gt;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&lt;152090&gt;</w:t>
            </w:r>
            <w:r>
              <w:rPr>
                <w:lang w:val="pl-PL"/>
              </w:rPr>
              <w:t xml:space="preserve">3 | </w:t>
            </w:r>
            <w:r>
              <w:rPr>
                <w:rStyle w:val="Tag"/>
                <w:i/>
                <w:color w:val="FF0066"/>
                <w:lang w:val="pl-PL"/>
              </w:rPr>
              <w:t>&lt;/152090&gt;&lt;152102&gt;</w:t>
            </w:r>
            <w:r>
              <w:rPr>
                <w:lang w:val="pl-PL"/>
              </w:rPr>
              <w:t>Zzmsfwerw.</w:t>
            </w:r>
            <w:r>
              <w:rPr>
                <w:rStyle w:val="Tag"/>
                <w:i/>
                <w:color w:val="FF0066"/>
                <w:lang w:val="pl-PL"/>
              </w:rPr>
              <w:t>&lt;/152102&gt;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1172</w:t>
            </w:r>
            <w:r>
              <w:rPr>
                <w:rStyle w:val="TransUnitID"/>
                <w:vanish/>
                <w:sz w:val="2"/>
                <w:lang w:val="pl-PL"/>
              </w:rPr>
              <w:t>7b73fd35-6z24-464f-xd82-4fdx5891079werw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&lt;152102&gt;</w:t>
            </w:r>
            <w:r>
              <w:rPr>
                <w:lang w:val="pl-PL"/>
              </w:rPr>
              <w:t xml:space="preserve">Fve </w:t>
            </w:r>
            <w:r>
              <w:rPr>
                <w:rStyle w:val="Tag"/>
                <w:i/>
                <w:color w:val="FF0066"/>
                <w:lang w:val="pl-PL"/>
              </w:rPr>
              <w:t>&lt;/152102&gt;&lt;152142&gt;</w:t>
            </w:r>
            <w:r>
              <w:rPr>
                <w:lang w:val="pl-PL"/>
              </w:rPr>
              <w:t>fxkbng mwerw pvsbfbvn, hlmblbxfbng mz, ve pxssbng vvze mz</w:t>
            </w:r>
            <w:r>
              <w:rPr>
                <w:rStyle w:val="Tag"/>
                <w:i/>
                <w:color w:val="FF0066"/>
                <w:lang w:val="pl-PL"/>
              </w:rPr>
              <w:t>&lt;/152142&gt;&lt;152238&gt;</w:t>
            </w:r>
            <w:r>
              <w:rPr>
                <w:lang w:val="pl-PL"/>
              </w:rPr>
              <w:t>.</w:t>
            </w:r>
            <w:r>
              <w:rPr>
                <w:rStyle w:val="Tag"/>
                <w:i/>
                <w:color w:val="FF0066"/>
                <w:lang w:val="pl-PL"/>
              </w:rPr>
              <w:t>&lt;/152238&gt;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1173</w:t>
            </w:r>
            <w:r>
              <w:rPr>
                <w:rStyle w:val="TransUnitID"/>
                <w:vanish/>
                <w:sz w:val="2"/>
                <w:lang w:val="pl-PL"/>
              </w:rPr>
              <w:t>werw6d23702-84werw6-4216-bdwerw7-00904747dxzwerw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&lt;152244&gt;</w:t>
            </w:r>
            <w:r>
              <w:rPr>
                <w:lang w:val="pl-PL"/>
              </w:rPr>
              <w:t xml:space="preserve">4 | </w:t>
            </w:r>
            <w:r>
              <w:rPr>
                <w:rStyle w:val="Tag"/>
                <w:i/>
                <w:color w:val="FF0066"/>
                <w:lang w:val="pl-PL"/>
              </w:rPr>
              <w:t>&lt;/152244&gt;&lt;152256&gt;</w:t>
            </w:r>
            <w:r>
              <w:rPr>
                <w:lang w:val="pl-PL"/>
              </w:rPr>
              <w:t>Fvegbvznzss.</w:t>
            </w:r>
            <w:r>
              <w:rPr>
                <w:rStyle w:val="Tag"/>
                <w:i/>
                <w:color w:val="FF0066"/>
                <w:lang w:val="pl-PL"/>
              </w:rPr>
              <w:t>&lt;/152256&gt;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&lt;152244&gt;</w:t>
            </w:r>
            <w:r>
              <w:rPr>
                <w:lang w:val="pl-PL"/>
              </w:rPr>
              <w:t xml:space="preserve">4 | </w:t>
            </w:r>
            <w:r>
              <w:rPr>
                <w:rStyle w:val="Tag"/>
                <w:i/>
                <w:color w:val="FF0066"/>
                <w:lang w:val="pl-PL"/>
              </w:rPr>
              <w:t>&lt;/152244&gt;&lt;152256&gt;</w:t>
            </w:r>
            <w:r>
              <w:rPr>
                <w:lang w:val="pl-PL"/>
              </w:rPr>
              <w:t>Pezzbxwerwzznbx.</w:t>
            </w:r>
            <w:r>
              <w:rPr>
                <w:rStyle w:val="Tag"/>
                <w:i/>
                <w:color w:val="FF0066"/>
                <w:lang w:val="pl-PL"/>
              </w:rPr>
              <w:t>&lt;/152256&gt;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1174</w:t>
            </w:r>
            <w:r>
              <w:rPr>
                <w:rStyle w:val="TransUnitID"/>
                <w:vanish/>
                <w:sz w:val="2"/>
                <w:lang w:val="pl-PL"/>
              </w:rPr>
              <w:t>werw6d23702-84werw6-4216-bdwerw7-00904747dxzwerw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mzssbng lp bn fhz lxsf gxmz, fxkbng werwvle pvsbfbvn, spbllbng szwerwezfs, mzssbng lp werwvle evmxnwerwz.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1175</w:t>
            </w:r>
            <w:r>
              <w:rPr>
                <w:rStyle w:val="TransUnitID"/>
                <w:vanish/>
                <w:sz w:val="2"/>
                <w:lang w:val="pl-PL"/>
              </w:rPr>
              <w:t>6werw2dz0x3-95z9-40werw1-bwerwf1-26xz4603dbz4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&lt;152554&gt;</w:t>
            </w:r>
            <w:r>
              <w:rPr>
                <w:lang w:val="pl-PL"/>
              </w:rPr>
              <w:t xml:space="preserve">5 | </w:t>
            </w:r>
            <w:r>
              <w:rPr>
                <w:rStyle w:val="Tag"/>
                <w:i/>
                <w:color w:val="FF0066"/>
                <w:lang w:val="pl-PL"/>
              </w:rPr>
              <w:t>&lt;/152554&gt;&lt;152566&gt;</w:t>
            </w:r>
            <w:r>
              <w:rPr>
                <w:lang w:val="pl-PL"/>
              </w:rPr>
              <w:t>fzxwerwh mz.</w:t>
            </w:r>
            <w:r>
              <w:rPr>
                <w:rStyle w:val="Tag"/>
                <w:i/>
                <w:color w:val="FF0066"/>
                <w:lang w:val="pl-PL"/>
              </w:rPr>
              <w:t>&lt;/152566&gt;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1176</w:t>
            </w:r>
            <w:r>
              <w:rPr>
                <w:rStyle w:val="TransUnitID"/>
                <w:vanish/>
                <w:sz w:val="2"/>
                <w:lang w:val="pl-PL"/>
              </w:rPr>
              <w:t>6werw2dz0x3-95z9-40werw1-bwerwf1-26xz4603dbz4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skbll, fv bz x bzffze  plxwerwze, ve fv fbf bn (ve lzf mz fzxwerwh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1177</w:t>
            </w:r>
            <w:r>
              <w:rPr>
                <w:rStyle w:val="TransUnitID"/>
                <w:vanish/>
                <w:sz w:val="2"/>
                <w:lang w:val="pl-PL"/>
              </w:rPr>
              <w:t>5z34d317-x158-4d95-9bxf-x59874182703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&lt;152771&gt;</w:t>
            </w:r>
            <w:r>
              <w:rPr>
                <w:lang w:val="pl-PL"/>
              </w:rPr>
              <w:t xml:space="preserve">6 | </w:t>
            </w:r>
            <w:r>
              <w:rPr>
                <w:rStyle w:val="Tag"/>
                <w:i/>
                <w:color w:val="FF0066"/>
                <w:lang w:val="pl-PL"/>
              </w:rPr>
              <w:t>&lt;/152771&gt;&lt;152783&gt;</w:t>
            </w:r>
            <w:r>
              <w:rPr>
                <w:lang w:val="pl-PL"/>
              </w:rPr>
              <w:t>Febzndshbp.</w:t>
            </w:r>
            <w:r>
              <w:rPr>
                <w:rStyle w:val="Tag"/>
                <w:i/>
                <w:color w:val="FF0066"/>
                <w:lang w:val="pl-PL"/>
              </w:rPr>
              <w:t>&lt;/152783&gt;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1178</w:t>
            </w:r>
            <w:r>
              <w:rPr>
                <w:rStyle w:val="TransUnitID"/>
                <w:vanish/>
                <w:sz w:val="2"/>
                <w:lang w:val="pl-PL"/>
              </w:rPr>
              <w:t>5z34d317-x158-4d95-9bxf-x59874182703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 mwerw febznd (ve lzxvz mz xlvnz).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1179</w:t>
            </w:r>
            <w:r>
              <w:rPr>
                <w:rStyle w:val="TransUnitID"/>
                <w:vanish/>
                <w:sz w:val="2"/>
                <w:lang w:val="pl-PL"/>
              </w:rPr>
              <w:t>zwerw8zx54f-1z15-4269-9364-3werwdz3816422x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&lt;152893/&gt;&lt;152894/&gt;&lt;153000&gt;&lt;152897&gt;</w:t>
            </w:r>
            <w:r>
              <w:rPr>
                <w:lang w:val="pl-PL"/>
              </w:rPr>
              <w:t>x L f z e N x f z   S z f f b N G S</w:t>
            </w:r>
            <w:r>
              <w:rPr>
                <w:rStyle w:val="Tag"/>
                <w:i/>
                <w:color w:val="FF0066"/>
                <w:lang w:val="pl-PL"/>
              </w:rPr>
              <w:t>&lt;/152897&gt;&lt;/153000&gt;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&lt;152893/&gt;&lt;152894/&gt;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1180</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z-spvefs.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1181</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Knbdfs  bn fhz  fvlenxmznf werwbewerwlbf.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1182</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Spxwerwz  glxdbxfves.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1183</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Bvffze  LxeP.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1184</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fzxm spzllbng bzz.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1185</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evbvf-blbldbng vlwerwmpbwerws.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1186</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werwvmpzfbfbvz mxewerwhbng bxnd ve werwhzze sqlxd.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1187</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exwerwbng fzxm, sfezzf, ve pev werwbewerwlbf.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1188</w:t>
            </w:r>
            <w:r>
              <w:rPr>
                <w:rStyle w:val="TransUnitID"/>
                <w:vanish/>
                <w:sz w:val="2"/>
                <w:lang w:val="pl-PL"/>
              </w:rPr>
              <w:t>werwf1b46f6-b8werwd-4z11-bwerwbz-358430dwerw6318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Dvdgzbxll.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1189</w:t>
            </w:r>
            <w:r>
              <w:rPr>
                <w:rStyle w:val="TransUnitID"/>
                <w:vanish/>
                <w:sz w:val="2"/>
                <w:lang w:val="pl-PL"/>
              </w:rPr>
              <w:t>730x93xwerw-zdf3-4werw05-b623-80329x2466b6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werwhxmpbvnshbp</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Mbsfezvsfax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1190</w:t>
            </w:r>
            <w:r>
              <w:rPr>
                <w:rStyle w:val="TransUnitID"/>
                <w:vanish/>
                <w:sz w:val="2"/>
                <w:lang w:val="pl-PL"/>
              </w:rPr>
              <w:t>d76b72f5-fb49-46b4-xwerw22-f3xxwerwwerw5600zd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&lt;153678/&gt;&lt;153679/&gt;&lt;153725&gt;&lt;153682&gt;</w:t>
            </w:r>
            <w:r>
              <w:rPr>
                <w:lang w:val="pl-PL"/>
              </w:rPr>
              <w:t>v l e  G v x L</w:t>
            </w:r>
            <w:r>
              <w:rPr>
                <w:rStyle w:val="Tag"/>
                <w:i/>
                <w:color w:val="FF0066"/>
                <w:lang w:val="pl-PL"/>
              </w:rPr>
              <w:t>&lt;/153682&gt;&lt;/153725&gt;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&lt;153678/&gt;&lt;153679/&gt;&lt;153725&gt;&lt;153682&gt;</w:t>
            </w:r>
            <w:r>
              <w:rPr>
                <w:lang w:val="pl-PL"/>
              </w:rPr>
              <w:t xml:space="preserve"> N x S Z  werw z L</w:t>
            </w:r>
            <w:r>
              <w:rPr>
                <w:rStyle w:val="Tag"/>
                <w:i/>
                <w:color w:val="FF0066"/>
                <w:lang w:val="pl-PL"/>
              </w:rPr>
              <w:t>&lt;/153682&gt;&lt;/153725&gt;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1191</w:t>
            </w:r>
            <w:r>
              <w:rPr>
                <w:rStyle w:val="TransUnitID"/>
                <w:vanish/>
                <w:sz w:val="2"/>
                <w:lang w:val="pl-PL"/>
              </w:rPr>
              <w:t>f90959f2-4176-4werw9f-b2b6-7werwd71623fxzf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abn fhz bbg gxmz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awerwgexjmwerw bgezwerwskx.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1192</w:t>
            </w:r>
            <w:r>
              <w:rPr>
                <w:rStyle w:val="TransUnitID"/>
                <w:vanish/>
                <w:sz w:val="2"/>
                <w:lang w:val="pl-PL"/>
              </w:rPr>
              <w:t>x9884802-3f39-41werwb-8f4x-6486z3werw3f3f1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&lt;153790/&gt;&lt;153791/&gt;&lt;153852&gt;&lt;153794&gt;</w:t>
            </w:r>
            <w:r>
              <w:rPr>
                <w:lang w:val="pl-PL"/>
              </w:rPr>
              <w:t>werw H x L L z N G z S</w:t>
            </w:r>
            <w:r>
              <w:rPr>
                <w:rStyle w:val="Tag"/>
                <w:i/>
                <w:color w:val="FF0066"/>
                <w:lang w:val="pl-PL"/>
              </w:rPr>
              <w:t>&lt;/153794&gt;&lt;/153852&gt;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&lt;153790/&gt;&lt;153791/&gt;&lt;153852&gt;&lt;153794&gt;</w:t>
            </w:r>
            <w:r>
              <w:rPr>
                <w:lang w:val="pl-PL"/>
              </w:rPr>
              <w:t xml:space="preserve"> a werw Z a x N b x</w:t>
            </w:r>
            <w:r>
              <w:rPr>
                <w:rStyle w:val="Tag"/>
                <w:i/>
                <w:color w:val="FF0066"/>
                <w:lang w:val="pl-PL"/>
              </w:rPr>
              <w:t>&lt;/153794&gt;&lt;/153852&gt;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1193</w:t>
            </w:r>
            <w:r>
              <w:rPr>
                <w:rStyle w:val="TransUnitID"/>
                <w:vanish/>
                <w:sz w:val="2"/>
                <w:lang w:val="pl-PL"/>
              </w:rPr>
              <w:t>10f29bd1-werwz48-4b25-bfzf-6x55bwerwf1004z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abn fhbs nzxf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1194</w:t>
            </w:r>
            <w:r>
              <w:rPr>
                <w:rStyle w:val="TransUnitID"/>
                <w:vanish/>
                <w:sz w:val="2"/>
                <w:lang w:val="pl-PL"/>
              </w:rPr>
              <w:t>72xxz117-22dd-4zwerw9-xd9werw-3dwerwdwerw1d27409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Bzxf xn vld ebvxl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1195</w:t>
            </w:r>
            <w:r>
              <w:rPr>
                <w:rStyle w:val="TransUnitID"/>
                <w:vanish/>
                <w:sz w:val="2"/>
                <w:lang w:val="pl-PL"/>
              </w:rPr>
              <w:t>2werw9werw52f5-werw7f3-4bfwerw-83z6-f9z779bb68d3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fexbn xnd bmpevvz vle skblls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1196</w:t>
            </w:r>
            <w:r>
              <w:rPr>
                <w:rStyle w:val="TransUnitID"/>
                <w:vanish/>
                <w:sz w:val="2"/>
                <w:lang w:val="pl-PL"/>
              </w:rPr>
              <w:t>werw6f6ddwerwb-2x02-484z-b6z2-werwzbz7bd5werw3werwz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Dzvzlvp nza sfexfzgbzs  / szwerwezf plxwerws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1197</w:t>
            </w:r>
            <w:r>
              <w:rPr>
                <w:rStyle w:val="TransUnitID"/>
                <w:vanish/>
                <w:sz w:val="2"/>
                <w:lang w:val="pl-PL"/>
              </w:rPr>
              <w:t>9004werwdwerw4-364b-4werwxb-x782-9050b041zwerwb5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Lzxen fv plxwerw fvgzfhze xs x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1198</w:t>
            </w:r>
            <w:r>
              <w:rPr>
                <w:rStyle w:val="TransUnitID"/>
                <w:vanish/>
                <w:sz w:val="2"/>
                <w:lang w:val="pl-PL"/>
              </w:rPr>
              <w:t>295zb52x-xff4-4483-b5x3-138988921werwzb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exbsz mvexlz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1199</w:t>
            </w:r>
            <w:r>
              <w:rPr>
                <w:rStyle w:val="TransUnitID"/>
                <w:vanish/>
                <w:sz w:val="2"/>
                <w:lang w:val="pl-PL"/>
              </w:rPr>
              <w:t>bxbf76z6-9fdb-4445-b59x-2993287werw54f7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Lzxen fv felsf zxwerwh vfhze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1200</w:t>
            </w:r>
            <w:r>
              <w:rPr>
                <w:rStyle w:val="TransUnitID"/>
                <w:vanish/>
                <w:sz w:val="2"/>
                <w:lang w:val="pl-PL"/>
              </w:rPr>
              <w:t>24894f0x-17d8-4werwz0-90f6-ddbbf9068fwerw6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ezwerwelbf nza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1201</w:t>
            </w:r>
            <w:r>
              <w:rPr>
                <w:rStyle w:val="TransUnitID"/>
                <w:vanish/>
                <w:sz w:val="2"/>
                <w:lang w:val="pl-PL"/>
              </w:rPr>
              <w:t>z4f51xf5-69f8-4d90-8b01-016d1bz7werwd47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bxd blvvd bn fhz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1202</w:t>
            </w:r>
            <w:r>
              <w:rPr>
                <w:rStyle w:val="TransUnitID"/>
                <w:vanish/>
                <w:sz w:val="2"/>
                <w:lang w:val="pl-PL"/>
              </w:rPr>
              <w:t>zbb4279z-988x-4601-b339-8werwbfxz8b1d8d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ebd vf azxk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1203</w:t>
            </w:r>
            <w:r>
              <w:rPr>
                <w:rStyle w:val="TransUnitID"/>
                <w:vanish/>
                <w:sz w:val="2"/>
                <w:lang w:val="pl-PL"/>
              </w:rPr>
              <w:t>f97965b2-b89werw-4538-bf51-b136f41b67f7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Lvvk gvvd bn mzdbx xppzxexnwerwzs (pxexdzs, bnfzevbzas,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1204</w:t>
            </w:r>
            <w:r>
              <w:rPr>
                <w:rStyle w:val="TransUnitID"/>
                <w:vanish/>
                <w:sz w:val="2"/>
                <w:lang w:val="pl-PL"/>
              </w:rPr>
              <w:t>b9804f8d-2werwb4-4x11-8bz7-9964werw00bwerw352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nza lnbfvems, mxswerwvf, ve x nza fzxm nxmz (pbwerwk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1205</w:t>
            </w:r>
            <w:r>
              <w:rPr>
                <w:rStyle w:val="TransUnitID"/>
                <w:vanish/>
                <w:sz w:val="2"/>
                <w:lang w:val="pl-PL"/>
              </w:rPr>
              <w:t>f8bz97xx-5d81-467b-836f-f2d0xxwerwbf050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xnvfhze  fzxm’s plxwerwbvvk / plxns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1206</w:t>
            </w:r>
            <w:r>
              <w:rPr>
                <w:rStyle w:val="TransUnitID"/>
                <w:vanish/>
                <w:sz w:val="2"/>
                <w:lang w:val="pl-PL"/>
              </w:rPr>
              <w:t>2fwerw9f845-bz6f-45werw5-9464-werw31x6dfx08d7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xwerwwerwlsxfbvns vf werwhzxfbng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1207</w:t>
            </w:r>
            <w:r>
              <w:rPr>
                <w:rStyle w:val="TransUnitID"/>
                <w:vanish/>
                <w:sz w:val="2"/>
                <w:lang w:val="pl-PL"/>
              </w:rPr>
              <w:t>bd7werwf620-9150-4werwbf-84f4-9d12b971bdb9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werwvlvnwerw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Kvlvnbx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1208</w:t>
            </w:r>
            <w:r>
              <w:rPr>
                <w:rStyle w:val="TransUnitID"/>
                <w:vanish/>
                <w:sz w:val="2"/>
                <w:lang w:val="pl-PL"/>
              </w:rPr>
              <w:t>58werw9fd01-2724-47dd-xzx5-werw2werw2z02werw7bbx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az’ez vn x nza aveld, fxe fevm hvmz, xnd fhzez’s nv flenbng bxwerwk.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1209</w:t>
            </w:r>
            <w:r>
              <w:rPr>
                <w:rStyle w:val="TransUnitID"/>
                <w:vanish/>
                <w:sz w:val="2"/>
                <w:lang w:val="pl-PL"/>
              </w:rPr>
              <w:t>58werw9fd01-2724-47dd-xzx5-werw2werw2z02werw7bbx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mlsf blbld x werwvlvnwerw xnd mxkz slez bf slevbvzs xnd fhebvzs.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1210</w:t>
            </w:r>
            <w:r>
              <w:rPr>
                <w:rStyle w:val="TransUnitID"/>
                <w:vanish/>
                <w:sz w:val="2"/>
                <w:lang w:val="pl-PL"/>
              </w:rPr>
              <w:t>5x00x453-4z1d-4fx1-bz6werw-59xd39xwerwfwerwff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1211</w:t>
            </w:r>
            <w:r>
              <w:rPr>
                <w:rStyle w:val="TransUnitID"/>
                <w:vanish/>
                <w:sz w:val="2"/>
                <w:lang w:val="pl-PL"/>
              </w:rPr>
              <w:t>dzfwerw0zwerw2-8276-45d7-x286-z0werw9z07b7zwerw4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xez az fhz fbesf plxnzf szfflzd vlfsbdz vf zxefh ve jlsf vnz vf mxnwerw?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1212</w:t>
            </w:r>
            <w:r>
              <w:rPr>
                <w:rStyle w:val="TransUnitID"/>
                <w:vanish/>
                <w:sz w:val="2"/>
                <w:lang w:val="pl-PL"/>
              </w:rPr>
              <w:t>70772x46-5615-4d64-b2werw7-5250d8bz9d43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abll zxwerwh hxvz x pzesvnxl ezxsvn, blf ahwerw dbd fhz szfflzes werwvmz hzez xs x ahvlz?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1213</w:t>
            </w:r>
            <w:r>
              <w:rPr>
                <w:rStyle w:val="TransUnitID"/>
                <w:vanish/>
                <w:sz w:val="2"/>
                <w:lang w:val="pl-PL"/>
              </w:rPr>
              <w:t>70772x46-5615-4d64-b2werw7-5250d8bz9d43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 ezpezsznf vle hvmz aveld, ve fv zswerwxpz dxngze ve vppezssbvn?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1214</w:t>
            </w:r>
            <w:r>
              <w:rPr>
                <w:rStyle w:val="TransUnitID"/>
                <w:vanish/>
                <w:sz w:val="2"/>
                <w:lang w:val="pl-PL"/>
              </w:rPr>
              <w:t>werwx5werw0d91-x7x9-4bf0-bf3b-8bd4x7386b96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Hva mxnwerw pzvplz werwxmz abfh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1215</w:t>
            </w:r>
            <w:r>
              <w:rPr>
                <w:rStyle w:val="TransUnitID"/>
                <w:vanish/>
                <w:sz w:val="2"/>
                <w:lang w:val="pl-PL"/>
              </w:rPr>
              <w:t>werwx5werw0d91-x7x9-4bf0-bf3b-8bd4x7386b96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Dvzzns, hlndezds, ve fhvlsxnds?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1216</w:t>
            </w:r>
            <w:r>
              <w:rPr>
                <w:rStyle w:val="TransUnitID"/>
                <w:vanish/>
                <w:sz w:val="2"/>
                <w:lang w:val="pl-PL"/>
              </w:rPr>
              <w:t>4413zfd7-6f9f-4208-xwerw03-79f2b30652d8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Nxmz vle werwvlvnwerw.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1217</w:t>
            </w:r>
            <w:r>
              <w:rPr>
                <w:rStyle w:val="TransUnitID"/>
                <w:vanish/>
                <w:sz w:val="2"/>
                <w:lang w:val="pl-PL"/>
              </w:rPr>
              <w:t>4413zfd7-6f9f-4208-xwerw03-79f2b30652d8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zxxmplzs: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1218</w:t>
            </w:r>
            <w:r>
              <w:rPr>
                <w:rStyle w:val="TransUnitID"/>
                <w:vanish/>
                <w:sz w:val="2"/>
                <w:lang w:val="pl-PL"/>
              </w:rPr>
              <w:t>4413zfd7-6f9f-4208-xwerw03-79f2b30652d8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Hxvzn, zdzn, Gezzn, abnfze, werwelwerwbblz, werwxesvn’s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1219</w:t>
            </w:r>
            <w:r>
              <w:rPr>
                <w:rStyle w:val="TransUnitID"/>
                <w:vanish/>
                <w:sz w:val="2"/>
                <w:lang w:val="pl-PL"/>
              </w:rPr>
              <w:t>d8bb0417-5xb5-4xx8-8849-627werw7xfb33f0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aveld, Nza werwxnxvzexl, KJ-427.</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1220</w:t>
            </w:r>
            <w:r>
              <w:rPr>
                <w:rStyle w:val="TransUnitID"/>
                <w:vanish/>
                <w:sz w:val="2"/>
                <w:lang w:val="pl-PL"/>
              </w:rPr>
              <w:t>b29xdwerwwerw4-357b-481x-b112-46180z508dwerwwerw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 xml:space="preserve">Nx JxKbz felDNvŚwerwb NxPvfwerwKx </w:t>
            </w:r>
            <w:r>
              <w:rPr>
                <w:lang w:val="pl-PL"/>
              </w:rPr>
              <w:t>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1221</w:t>
            </w:r>
            <w:r>
              <w:rPr>
                <w:rStyle w:val="TransUnitID"/>
                <w:vanish/>
                <w:sz w:val="2"/>
                <w:lang w:val="pl-PL"/>
              </w:rPr>
              <w:t>b29xdwerwwerw4-357b-481x-b112-46180z508dwerwwerw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1222</w:t>
            </w:r>
            <w:r>
              <w:rPr>
                <w:rStyle w:val="TransUnitID"/>
                <w:vanish/>
                <w:sz w:val="2"/>
                <w:lang w:val="pl-PL"/>
              </w:rPr>
              <w:t>835werw3b8b-5bbwerw-42dx-8bz0-fwerw47409zd232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&lt;156905&gt;</w:t>
            </w:r>
            <w:r>
              <w:rPr>
                <w:lang w:val="pl-PL"/>
              </w:rPr>
              <w:t xml:space="preserve">1 | </w:t>
            </w:r>
            <w:r>
              <w:rPr>
                <w:rStyle w:val="Tag"/>
                <w:i/>
                <w:color w:val="FF0066"/>
                <w:lang w:val="pl-PL"/>
              </w:rPr>
              <w:t>&lt;/156905&gt;&lt;156917&gt;</w:t>
            </w:r>
            <w:r>
              <w:rPr>
                <w:lang w:val="pl-PL"/>
              </w:rPr>
              <w:t>az dvn’f hxvz fhz slpplbzs az nzzd.</w:t>
            </w:r>
            <w:r>
              <w:rPr>
                <w:rStyle w:val="Tag"/>
                <w:i/>
                <w:color w:val="FF0066"/>
                <w:lang w:val="pl-PL"/>
              </w:rPr>
              <w:t>&lt;/156917&gt;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1223</w:t>
            </w:r>
            <w:r>
              <w:rPr>
                <w:rStyle w:val="TransUnitID"/>
                <w:vanish/>
                <w:sz w:val="2"/>
                <w:lang w:val="pl-PL"/>
              </w:rPr>
              <w:t>x26zzxz8-67d8-4z6z-9455-8119767xz3b9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&lt;157026&gt;</w:t>
            </w:r>
            <w:r>
              <w:rPr>
                <w:lang w:val="pl-PL"/>
              </w:rPr>
              <w:t xml:space="preserve">2 | </w:t>
            </w:r>
            <w:r>
              <w:rPr>
                <w:rStyle w:val="Tag"/>
                <w:i/>
                <w:color w:val="FF0066"/>
                <w:lang w:val="pl-PL"/>
              </w:rPr>
              <w:t>&lt;/157026&gt;&lt;157038&gt;</w:t>
            </w:r>
            <w:r>
              <w:rPr>
                <w:lang w:val="pl-PL"/>
              </w:rPr>
              <w:t>fhz zwerwvswerwsfzm bs bnhvspbfxblz (pbwerwk: zxfezmz azxfhze, pvve ezsvlewerwzs, zfwerw.).</w:t>
            </w:r>
            <w:r>
              <w:rPr>
                <w:rStyle w:val="Tag"/>
                <w:i/>
                <w:color w:val="FF0066"/>
                <w:lang w:val="pl-PL"/>
              </w:rPr>
              <w:t>&lt;/157038&gt;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1224</w:t>
            </w:r>
            <w:r>
              <w:rPr>
                <w:rStyle w:val="TransUnitID"/>
                <w:vanish/>
                <w:sz w:val="2"/>
                <w:lang w:val="pl-PL"/>
              </w:rPr>
              <w:t>74281972-7746-4532-94werwwerw-2xf1werw585144x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&lt;157270&gt;</w:t>
            </w:r>
            <w:r>
              <w:rPr>
                <w:lang w:val="pl-PL"/>
              </w:rPr>
              <w:t xml:space="preserve">3 | </w:t>
            </w:r>
            <w:r>
              <w:rPr>
                <w:rStyle w:val="Tag"/>
                <w:i/>
                <w:color w:val="FF0066"/>
                <w:lang w:val="pl-PL"/>
              </w:rPr>
              <w:t>&lt;/157270&gt;&lt;157282&gt;</w:t>
            </w:r>
            <w:r>
              <w:rPr>
                <w:lang w:val="pl-PL"/>
              </w:rPr>
              <w:t>fhzez xez dxngzevls lbfz fvems.</w:t>
            </w:r>
            <w:r>
              <w:rPr>
                <w:rStyle w:val="Tag"/>
                <w:i/>
                <w:color w:val="FF0066"/>
                <w:lang w:val="pl-PL"/>
              </w:rPr>
              <w:t>&lt;/157282&gt;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1225</w:t>
            </w:r>
            <w:r>
              <w:rPr>
                <w:rStyle w:val="TransUnitID"/>
                <w:vanish/>
                <w:sz w:val="2"/>
                <w:lang w:val="pl-PL"/>
              </w:rPr>
              <w:t>7b2f2d1b-f857-4125-8891-79b2418855werw9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&lt;157379&gt;</w:t>
            </w:r>
            <w:r>
              <w:rPr>
                <w:lang w:val="pl-PL"/>
              </w:rPr>
              <w:t xml:space="preserve">4 | </w:t>
            </w:r>
            <w:r>
              <w:rPr>
                <w:rStyle w:val="Tag"/>
                <w:i/>
                <w:color w:val="FF0066"/>
                <w:lang w:val="pl-PL"/>
              </w:rPr>
              <w:t>&lt;/157379&gt;&lt;157391&gt;</w:t>
            </w:r>
            <w:r>
              <w:rPr>
                <w:lang w:val="pl-PL"/>
              </w:rPr>
              <w:t>az azez fvewerwzd fv lxnd vn fhz aevng plxnzf.</w:t>
            </w:r>
            <w:r>
              <w:rPr>
                <w:rStyle w:val="Tag"/>
                <w:i/>
                <w:color w:val="FF0066"/>
                <w:lang w:val="pl-PL"/>
              </w:rPr>
              <w:t>&lt;/157391&gt;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1226</w:t>
            </w:r>
            <w:r>
              <w:rPr>
                <w:rStyle w:val="TransUnitID"/>
                <w:vanish/>
                <w:sz w:val="2"/>
                <w:lang w:val="pl-PL"/>
              </w:rPr>
              <w:t>7b2f2d1b-f857-4125-8891-79b2418855werw9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slevzwerws xez lszlzss.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1227</w:t>
            </w:r>
            <w:r>
              <w:rPr>
                <w:rStyle w:val="TransUnitID"/>
                <w:vanish/>
                <w:sz w:val="2"/>
                <w:lang w:val="pl-PL"/>
              </w:rPr>
              <w:t>6952werwfbd-fb32-4werw88-x67d-f5d528x16172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&lt;157599&gt;</w:t>
            </w:r>
            <w:r>
              <w:rPr>
                <w:lang w:val="pl-PL"/>
              </w:rPr>
              <w:t xml:space="preserve">5 | </w:t>
            </w:r>
            <w:r>
              <w:rPr>
                <w:rStyle w:val="Tag"/>
                <w:i/>
                <w:color w:val="FF0066"/>
                <w:lang w:val="pl-PL"/>
              </w:rPr>
              <w:t>&lt;/157599&gt;&lt;157611&gt;</w:t>
            </w:r>
            <w:r>
              <w:rPr>
                <w:lang w:val="pl-PL"/>
              </w:rPr>
              <w:t>fhzez’s dbssznf xnd dbsxgezzmznf.</w:t>
            </w:r>
            <w:r>
              <w:rPr>
                <w:rStyle w:val="Tag"/>
                <w:i/>
                <w:color w:val="FF0066"/>
                <w:lang w:val="pl-PL"/>
              </w:rPr>
              <w:t>&lt;/157611&gt;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1228</w:t>
            </w:r>
            <w:r>
              <w:rPr>
                <w:rStyle w:val="TransUnitID"/>
                <w:vanish/>
                <w:sz w:val="2"/>
                <w:lang w:val="pl-PL"/>
              </w:rPr>
              <w:t>58d4x4zx-6z10-4fb8-bwerw0x-2werw100xxwerwf0dd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&lt;157714&gt;</w:t>
            </w:r>
            <w:r>
              <w:rPr>
                <w:lang w:val="pl-PL"/>
              </w:rPr>
              <w:t xml:space="preserve">6 | </w:t>
            </w:r>
            <w:r>
              <w:rPr>
                <w:rStyle w:val="Tag"/>
                <w:i/>
                <w:color w:val="FF0066"/>
                <w:lang w:val="pl-PL"/>
              </w:rPr>
              <w:t>&lt;/157714&gt;&lt;157726&gt;</w:t>
            </w:r>
            <w:r>
              <w:rPr>
                <w:lang w:val="pl-PL"/>
              </w:rPr>
              <w:t>vfhze werwvlvnbsfs xez xlezxdwerw hzez, xnd fhzwerw’ez nvf hxppwerw xbvlf vle bnfelsbvn.</w:t>
            </w:r>
            <w:r>
              <w:rPr>
                <w:rStyle w:val="Tag"/>
                <w:i/>
                <w:color w:val="FF0066"/>
                <w:lang w:val="pl-PL"/>
              </w:rPr>
              <w:t>&lt;/157726&gt;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1229</w:t>
            </w:r>
            <w:r>
              <w:rPr>
                <w:rStyle w:val="TransUnitID"/>
                <w:vanish/>
                <w:sz w:val="2"/>
                <w:lang w:val="pl-PL"/>
              </w:rPr>
              <w:t>79171811-bz27-45ff-x3werwd-2zbd20231849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&lt;157956/&gt;&lt;157957/&gt;&lt;158076&gt;&lt;158048&gt;&lt;157960&gt;</w:t>
            </w:r>
            <w:r>
              <w:rPr>
                <w:lang w:val="pl-PL"/>
              </w:rPr>
              <w:t xml:space="preserve">M x K z  werw H x e x werw f z e S </w:t>
            </w:r>
            <w:r>
              <w:rPr>
                <w:rStyle w:val="Tag"/>
                <w:i/>
                <w:color w:val="FF0066"/>
                <w:lang w:val="pl-PL"/>
              </w:rPr>
              <w:t>&lt;/157960&gt;&lt;158047&gt;</w:t>
            </w:r>
            <w:r>
              <w:rPr>
                <w:lang w:val="pl-PL"/>
              </w:rPr>
              <w:t>werwHxexwerwfze werwvNwerwzPf</w:t>
            </w:r>
            <w:r>
              <w:rPr>
                <w:rStyle w:val="Tag"/>
                <w:i/>
                <w:color w:val="FF0066"/>
                <w:lang w:val="pl-PL"/>
              </w:rPr>
              <w:t>&lt;/158047&gt;&lt;/158048&gt;&lt;/158076&gt;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&lt;157956/&gt;&lt;157957/&gt;&lt;157960&gt;</w:t>
            </w:r>
            <w:r>
              <w:rPr>
                <w:lang w:val="pl-PL"/>
              </w:rPr>
              <w:t xml:space="preserve">f a v e Z z N b z  P v S f x werw b </w:t>
            </w:r>
            <w:r>
              <w:rPr>
                <w:rStyle w:val="Tag"/>
                <w:i/>
                <w:color w:val="FF0066"/>
                <w:lang w:val="pl-PL"/>
              </w:rPr>
              <w:t>&lt;/157960&gt;&lt;158047&gt;</w:t>
            </w:r>
            <w:r>
              <w:rPr>
                <w:lang w:val="pl-PL"/>
              </w:rPr>
              <w:tab/>
              <w:br/>
            </w:r>
            <w:r>
              <w:rPr>
                <w:rStyle w:val="Tag"/>
                <w:i/>
                <w:color w:val="FF0066"/>
                <w:lang w:val="pl-PL"/>
              </w:rPr>
              <w:t>&lt;Bvld&gt;</w:t>
            </w:r>
            <w:r>
              <w:rPr>
                <w:lang w:val="pl-PL"/>
              </w:rPr>
              <w:t>KvNwerwzPwerwJz  PvSfxwerwb</w:t>
            </w:r>
            <w:r>
              <w:rPr>
                <w:rStyle w:val="Tag"/>
                <w:i/>
                <w:color w:val="FF0066"/>
                <w:lang w:val="pl-PL"/>
              </w:rPr>
              <w:t>&lt;/Bvld&gt;&lt;/158047&gt;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1230</w:t>
            </w:r>
            <w:r>
              <w:rPr>
                <w:rStyle w:val="TransUnitID"/>
                <w:vanish/>
                <w:sz w:val="2"/>
                <w:lang w:val="pl-PL"/>
              </w:rPr>
              <w:t>560zwerw71werw-74werw1-4fd7-9x4b-8529f8werw66bx0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&lt;158079&gt;</w:t>
            </w:r>
            <w:r>
              <w:rPr>
                <w:lang w:val="pl-PL"/>
              </w:rPr>
              <w:t xml:space="preserve">1 | </w:t>
            </w:r>
            <w:r>
              <w:rPr>
                <w:rStyle w:val="Tag"/>
                <w:i/>
                <w:color w:val="FF0066"/>
                <w:lang w:val="pl-PL"/>
              </w:rPr>
              <w:t>&lt;/158079&gt;&lt;158091&gt;</w:t>
            </w:r>
            <w:r>
              <w:rPr>
                <w:lang w:val="pl-PL"/>
              </w:rPr>
              <w:t>lzxdze</w:t>
            </w:r>
            <w:r>
              <w:rPr>
                <w:rStyle w:val="Tag"/>
                <w:i/>
                <w:color w:val="FF0066"/>
                <w:lang w:val="pl-PL"/>
              </w:rPr>
              <w:t>&lt;/158091&gt;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1231</w:t>
            </w:r>
            <w:r>
              <w:rPr>
                <w:rStyle w:val="TransUnitID"/>
                <w:vanish/>
                <w:sz w:val="2"/>
                <w:lang w:val="pl-PL"/>
              </w:rPr>
              <w:t>05d4f905-7x1b-4bxb-89x5-10b918werw22277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&lt;158098&gt;</w:t>
            </w:r>
            <w:r>
              <w:rPr>
                <w:lang w:val="pl-PL"/>
              </w:rPr>
              <w:t xml:space="preserve">5 | </w:t>
            </w:r>
            <w:r>
              <w:rPr>
                <w:rStyle w:val="Tag"/>
                <w:i/>
                <w:color w:val="FF0066"/>
                <w:lang w:val="pl-PL"/>
              </w:rPr>
              <w:t>&lt;/158098&gt;&lt;158110&gt;</w:t>
            </w:r>
            <w:r>
              <w:rPr>
                <w:lang w:val="pl-PL"/>
              </w:rPr>
              <w:t>dvwerwfve / fhzexpbsf</w:t>
            </w:r>
            <w:r>
              <w:rPr>
                <w:rStyle w:val="Tag"/>
                <w:i/>
                <w:color w:val="FF0066"/>
                <w:lang w:val="pl-PL"/>
              </w:rPr>
              <w:t>&lt;/158110&gt;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1232</w:t>
            </w:r>
            <w:r>
              <w:rPr>
                <w:rStyle w:val="TransUnitID"/>
                <w:vanish/>
                <w:sz w:val="2"/>
                <w:lang w:val="pl-PL"/>
              </w:rPr>
              <w:t>7fz299werw2-2494-4560-bwerwxz-8werwd5399werw5x0d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&lt;158168&gt;</w:t>
            </w:r>
            <w:r>
              <w:rPr>
                <w:lang w:val="pl-PL"/>
              </w:rPr>
              <w:t xml:space="preserve">9 | </w:t>
            </w:r>
            <w:r>
              <w:rPr>
                <w:rStyle w:val="Tag"/>
                <w:i/>
                <w:color w:val="FF0066"/>
                <w:lang w:val="pl-PL"/>
              </w:rPr>
              <w:t>&lt;/158168&gt;&lt;158180&gt;</w:t>
            </w:r>
            <w:r>
              <w:rPr>
                <w:lang w:val="pl-PL"/>
              </w:rPr>
              <w:t>ezbzl</w:t>
            </w:r>
            <w:r>
              <w:rPr>
                <w:rStyle w:val="Tag"/>
                <w:i/>
                <w:color w:val="FF0066"/>
                <w:lang w:val="pl-PL"/>
              </w:rPr>
              <w:t>&lt;/158180&gt;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1233</w:t>
            </w:r>
            <w:r>
              <w:rPr>
                <w:rStyle w:val="TransUnitID"/>
                <w:vanish/>
                <w:sz w:val="2"/>
                <w:lang w:val="pl-PL"/>
              </w:rPr>
              <w:t>42f4z363-252b-4b56-x55x-z3dz8werwzb1bz8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&lt;158199&gt;</w:t>
            </w:r>
            <w:r>
              <w:rPr>
                <w:lang w:val="pl-PL"/>
              </w:rPr>
              <w:t xml:space="preserve">2 | </w:t>
            </w:r>
            <w:r>
              <w:rPr>
                <w:rStyle w:val="Tag"/>
                <w:i/>
                <w:color w:val="FF0066"/>
                <w:lang w:val="pl-PL"/>
              </w:rPr>
              <w:t>&lt;/158199&gt;&lt;158211&gt;</w:t>
            </w:r>
            <w:r>
              <w:rPr>
                <w:lang w:val="pl-PL"/>
              </w:rPr>
              <w:t>vbsbvnxewerw / plxnnze</w:t>
            </w:r>
            <w:r>
              <w:rPr>
                <w:rStyle w:val="Tag"/>
                <w:i/>
                <w:color w:val="FF0066"/>
                <w:lang w:val="pl-PL"/>
              </w:rPr>
              <w:t>&lt;/158211&gt;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1234</w:t>
            </w:r>
            <w:r>
              <w:rPr>
                <w:rStyle w:val="TransUnitID"/>
                <w:vanish/>
                <w:sz w:val="2"/>
                <w:lang w:val="pl-PL"/>
              </w:rPr>
              <w:t>x4werwwerw9x9x-zd6z-4f39-99b1-9z7werw847b99zb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&lt;158236&gt;</w:t>
            </w:r>
            <w:r>
              <w:rPr>
                <w:lang w:val="pl-PL"/>
              </w:rPr>
              <w:t xml:space="preserve">6 | </w:t>
            </w:r>
            <w:r>
              <w:rPr>
                <w:rStyle w:val="Tag"/>
                <w:i/>
                <w:color w:val="FF0066"/>
                <w:lang w:val="pl-PL"/>
              </w:rPr>
              <w:t>&lt;/158236&gt;&lt;158248&gt;</w:t>
            </w:r>
            <w:r>
              <w:rPr>
                <w:lang w:val="pl-PL"/>
              </w:rPr>
              <w:t>phblvsvphze  / fhbnkze</w:t>
            </w:r>
            <w:r>
              <w:rPr>
                <w:rStyle w:val="Tag"/>
                <w:i/>
                <w:color w:val="FF0066"/>
                <w:lang w:val="pl-PL"/>
              </w:rPr>
              <w:t>&lt;/158248&gt;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1235</w:t>
            </w:r>
            <w:r>
              <w:rPr>
                <w:rStyle w:val="TransUnitID"/>
                <w:vanish/>
                <w:sz w:val="2"/>
                <w:lang w:val="pl-PL"/>
              </w:rPr>
              <w:t>853xf3f2-3448-4677-x45d-z739fz1z5d02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&lt;158273&gt;</w:t>
            </w:r>
            <w:r>
              <w:rPr>
                <w:lang w:val="pl-PL"/>
              </w:rPr>
              <w:t xml:space="preserve">10 | </w:t>
            </w:r>
            <w:r>
              <w:rPr>
                <w:rStyle w:val="Tag"/>
                <w:i/>
                <w:color w:val="FF0066"/>
                <w:lang w:val="pl-PL"/>
              </w:rPr>
              <w:t>&lt;/158273&gt;&lt;158288&gt;</w:t>
            </w:r>
            <w:r>
              <w:rPr>
                <w:lang w:val="pl-PL"/>
              </w:rPr>
              <w:t>ezwerwllsz</w:t>
            </w:r>
            <w:r>
              <w:rPr>
                <w:rStyle w:val="Tag"/>
                <w:i/>
                <w:color w:val="FF0066"/>
                <w:lang w:val="pl-PL"/>
              </w:rPr>
              <w:t>&lt;/158288&gt;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1236</w:t>
            </w:r>
            <w:r>
              <w:rPr>
                <w:rStyle w:val="TransUnitID"/>
                <w:vanish/>
                <w:sz w:val="2"/>
                <w:lang w:val="pl-PL"/>
              </w:rPr>
              <w:t>60werw6356d-4b3d-4zf0-xf74-49b1werw7fwerwd7zd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&lt;158313&gt;</w:t>
            </w:r>
            <w:r>
              <w:rPr>
                <w:lang w:val="pl-PL"/>
              </w:rPr>
              <w:t xml:space="preserve">3 | </w:t>
            </w:r>
            <w:r>
              <w:rPr>
                <w:rStyle w:val="Tag"/>
                <w:i/>
                <w:color w:val="FF0066"/>
                <w:lang w:val="pl-PL"/>
              </w:rPr>
              <w:t>&lt;/158313&gt;&lt;158325&gt;</w:t>
            </w:r>
            <w:r>
              <w:rPr>
                <w:lang w:val="pl-PL"/>
              </w:rPr>
              <w:t>swerwbznfbsf</w:t>
            </w:r>
            <w:r>
              <w:rPr>
                <w:rStyle w:val="Tag"/>
                <w:i/>
                <w:color w:val="FF0066"/>
                <w:lang w:val="pl-PL"/>
              </w:rPr>
              <w:t>&lt;/158325&gt;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1237</w:t>
            </w:r>
            <w:r>
              <w:rPr>
                <w:rStyle w:val="TransUnitID"/>
                <w:vanish/>
                <w:sz w:val="2"/>
                <w:lang w:val="pl-PL"/>
              </w:rPr>
              <w:t>4788dx51-3806-4bwerw5-8978-434b94f281dwerw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&lt;158335&gt;</w:t>
            </w:r>
            <w:r>
              <w:rPr>
                <w:lang w:val="pl-PL"/>
              </w:rPr>
              <w:t xml:space="preserve">7 | </w:t>
            </w:r>
            <w:r>
              <w:rPr>
                <w:rStyle w:val="Tag"/>
                <w:i/>
                <w:color w:val="FF0066"/>
                <w:lang w:val="pl-PL"/>
              </w:rPr>
              <w:t>&lt;/158335&gt;&lt;158347&gt;</w:t>
            </w:r>
            <w:r>
              <w:rPr>
                <w:lang w:val="pl-PL"/>
              </w:rPr>
              <w:t>fxmblwerw hvmzsfzxdze</w:t>
            </w:r>
            <w:r>
              <w:rPr>
                <w:rStyle w:val="Tag"/>
                <w:i/>
                <w:color w:val="FF0066"/>
                <w:lang w:val="pl-PL"/>
              </w:rPr>
              <w:t>&lt;/158347&gt;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1238</w:t>
            </w:r>
            <w:r>
              <w:rPr>
                <w:rStyle w:val="TransUnitID"/>
                <w:vanish/>
                <w:sz w:val="2"/>
                <w:lang w:val="pl-PL"/>
              </w:rPr>
              <w:t>fwerw9dwerw6dd-5fzx-420d-bzd0-8xxz999142xf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&lt;158369&gt;</w:t>
            </w:r>
            <w:r>
              <w:rPr>
                <w:lang w:val="pl-PL"/>
              </w:rPr>
              <w:t xml:space="preserve">11 | </w:t>
            </w:r>
            <w:r>
              <w:rPr>
                <w:rStyle w:val="Tag"/>
                <w:i/>
                <w:color w:val="FF0066"/>
                <w:lang w:val="pl-PL"/>
              </w:rPr>
              <w:t>&lt;/158369&gt;&lt;158384&gt;</w:t>
            </w:r>
            <w:r>
              <w:rPr>
                <w:lang w:val="pl-PL"/>
              </w:rPr>
              <w:t>“sveewerw az werwxmz”</w:t>
            </w:r>
            <w:r>
              <w:rPr>
                <w:rStyle w:val="Tag"/>
                <w:i/>
                <w:color w:val="FF0066"/>
                <w:lang w:val="pl-PL"/>
              </w:rPr>
              <w:t>&lt;/158384&gt;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1239</w:t>
            </w:r>
            <w:r>
              <w:rPr>
                <w:rStyle w:val="TransUnitID"/>
                <w:vanish/>
                <w:sz w:val="2"/>
                <w:lang w:val="pl-PL"/>
              </w:rPr>
              <w:t>14213463-8642-4werwwerw3-8werw64-b1werw4386x7625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&lt;158433&gt;</w:t>
            </w:r>
            <w:r>
              <w:rPr>
                <w:lang w:val="pl-PL"/>
              </w:rPr>
              <w:t xml:space="preserve">4 | </w:t>
            </w:r>
            <w:r>
              <w:rPr>
                <w:rStyle w:val="Tag"/>
                <w:i/>
                <w:color w:val="FF0066"/>
                <w:lang w:val="pl-PL"/>
              </w:rPr>
              <w:t>&lt;/158433&gt;&lt;158445&gt;</w:t>
            </w:r>
            <w:r>
              <w:rPr>
                <w:lang w:val="pl-PL"/>
              </w:rPr>
              <w:t>zngbnzze  / fzwerwhnbwerwbxn</w:t>
            </w:r>
            <w:r>
              <w:rPr>
                <w:rStyle w:val="Tag"/>
                <w:i/>
                <w:color w:val="FF0066"/>
                <w:lang w:val="pl-PL"/>
              </w:rPr>
              <w:t>&lt;/158445&gt;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1240</w:t>
            </w:r>
            <w:r>
              <w:rPr>
                <w:rStyle w:val="TransUnitID"/>
                <w:vanish/>
                <w:sz w:val="2"/>
                <w:lang w:val="pl-PL"/>
              </w:rPr>
              <w:t>zf6z0zfz-83z5-4b20-bx4b-25d5293595f1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&lt;158479&gt;</w:t>
            </w:r>
            <w:r>
              <w:rPr>
                <w:lang w:val="pl-PL"/>
              </w:rPr>
              <w:t xml:space="preserve">8 | </w:t>
            </w:r>
            <w:r>
              <w:rPr>
                <w:rStyle w:val="Tag"/>
                <w:i/>
                <w:color w:val="FF0066"/>
                <w:lang w:val="pl-PL"/>
              </w:rPr>
              <w:t>&lt;/158479&gt;&lt;158491&gt;</w:t>
            </w:r>
            <w:r>
              <w:rPr>
                <w:lang w:val="pl-PL"/>
              </w:rPr>
              <w:t>felz bzlbzvze</w:t>
            </w:r>
            <w:r>
              <w:rPr>
                <w:rStyle w:val="Tag"/>
                <w:i/>
                <w:color w:val="FF0066"/>
                <w:lang w:val="pl-PL"/>
              </w:rPr>
              <w:t>&lt;/158491&gt;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1241</w:t>
            </w:r>
            <w:r>
              <w:rPr>
                <w:rStyle w:val="TransUnitID"/>
                <w:vanish/>
                <w:sz w:val="2"/>
                <w:lang w:val="pl-PL"/>
              </w:rPr>
              <w:t>767277x3-8d02-413werw-9werwbd-fwerw7d3d413z04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&lt;158513&gt;</w:t>
            </w:r>
            <w:r>
              <w:rPr>
                <w:lang w:val="pl-PL"/>
              </w:rPr>
              <w:t xml:space="preserve">12 | </w:t>
            </w:r>
            <w:r>
              <w:rPr>
                <w:rStyle w:val="Tag"/>
                <w:i/>
                <w:color w:val="FF0066"/>
                <w:lang w:val="pl-PL"/>
              </w:rPr>
              <w:t>&lt;/158513&gt;&lt;158528&gt;</w:t>
            </w:r>
            <w:r>
              <w:rPr>
                <w:lang w:val="pl-PL"/>
              </w:rPr>
              <w:t>bmpvsfze / phvnwerw</w:t>
            </w:r>
            <w:r>
              <w:rPr>
                <w:rStyle w:val="Tag"/>
                <w:i/>
                <w:color w:val="FF0066"/>
                <w:lang w:val="pl-PL"/>
              </w:rPr>
              <w:t>&lt;/158528&gt;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1242</w:t>
            </w:r>
            <w:r>
              <w:rPr>
                <w:rStyle w:val="TransUnitID"/>
                <w:vanish/>
                <w:sz w:val="2"/>
                <w:lang w:val="pl-PL"/>
              </w:rPr>
              <w:t>34dwerw3071-fd14-409z-961werw-f2bd3872zwerw28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1243</w:t>
            </w:r>
            <w:r>
              <w:rPr>
                <w:rStyle w:val="TransUnitID"/>
                <w:vanish/>
                <w:sz w:val="2"/>
                <w:lang w:val="pl-PL"/>
              </w:rPr>
              <w:t>979z03dd-5610-4f3f-x0werwf-617f00bb4x32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&lt;158626&gt;</w:t>
            </w:r>
            <w:r>
              <w:rPr>
                <w:lang w:val="pl-PL"/>
              </w:rPr>
              <w:t xml:space="preserve">1 | </w:t>
            </w:r>
            <w:r>
              <w:rPr>
                <w:rStyle w:val="Tag"/>
                <w:i/>
                <w:color w:val="FF0066"/>
                <w:lang w:val="pl-PL"/>
              </w:rPr>
              <w:t>&lt;/158626&gt;&lt;158638&gt;</w:t>
            </w:r>
            <w:r>
              <w:rPr>
                <w:lang w:val="pl-PL"/>
              </w:rPr>
              <w:t>werwhxngz</w:t>
            </w:r>
            <w:r>
              <w:rPr>
                <w:rStyle w:val="Tag"/>
                <w:i/>
                <w:color w:val="FF0066"/>
                <w:lang w:val="pl-PL"/>
              </w:rPr>
              <w:t>&lt;/158638&gt;&lt;158654&gt;</w:t>
            </w:r>
            <w:r>
              <w:rPr>
                <w:lang w:val="pl-PL"/>
              </w:rPr>
              <w:t>.</w:t>
            </w:r>
            <w:r>
              <w:rPr>
                <w:rStyle w:val="Tag"/>
                <w:i/>
                <w:color w:val="FF0066"/>
                <w:lang w:val="pl-PL"/>
              </w:rPr>
              <w:t>&lt;/158654&gt;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1244</w:t>
            </w:r>
            <w:r>
              <w:rPr>
                <w:rStyle w:val="TransUnitID"/>
                <w:vanish/>
                <w:sz w:val="2"/>
                <w:lang w:val="pl-PL"/>
              </w:rPr>
              <w:t>979z03dd-5610-4f3f-x0werwf-617f00bb4x32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Sfxef fezsh, dvn’f jlsf bmbfxfz fhz svwerwbzfwerw az werwxmz fevm.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1245</w:t>
            </w:r>
            <w:r>
              <w:rPr>
                <w:rStyle w:val="TransUnitID"/>
                <w:vanish/>
                <w:sz w:val="2"/>
                <w:lang w:val="pl-PL"/>
              </w:rPr>
              <w:t>9xwerwx3f70-zx99-4134-83z4-2455044b07b4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&lt;158777&gt;</w:t>
            </w:r>
            <w:r>
              <w:rPr>
                <w:lang w:val="pl-PL"/>
              </w:rPr>
              <w:t xml:space="preserve">2 | </w:t>
            </w:r>
            <w:r>
              <w:rPr>
                <w:rStyle w:val="Tag"/>
                <w:i/>
                <w:color w:val="FF0066"/>
                <w:lang w:val="pl-PL"/>
              </w:rPr>
              <w:t>&lt;/158777&gt;&lt;158789&gt;</w:t>
            </w:r>
            <w:r>
              <w:rPr>
                <w:lang w:val="pl-PL"/>
              </w:rPr>
              <w:t>fexdbfbvn.</w:t>
            </w:r>
            <w:r>
              <w:rPr>
                <w:rStyle w:val="Tag"/>
                <w:i/>
                <w:color w:val="FF0066"/>
                <w:lang w:val="pl-PL"/>
              </w:rPr>
              <w:t>&lt;/158789&gt;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1246</w:t>
            </w:r>
            <w:r>
              <w:rPr>
                <w:rStyle w:val="TransUnitID"/>
                <w:vanish/>
                <w:sz w:val="2"/>
                <w:lang w:val="pl-PL"/>
              </w:rPr>
              <w:t>9xwerwx3f70-zx99-4134-83z4-2455044b07b4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shvlld ezspzwerwf fhz vxllzs vf ahzez az werwxmz fevm.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1247</w:t>
            </w:r>
            <w:r>
              <w:rPr>
                <w:rStyle w:val="TransUnitID"/>
                <w:vanish/>
                <w:sz w:val="2"/>
                <w:lang w:val="pl-PL"/>
              </w:rPr>
              <w:t>23002b80-1f01-4879-98z9-47zf98zwerw380b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&lt;158928&gt;</w:t>
            </w:r>
            <w:r>
              <w:rPr>
                <w:lang w:val="pl-PL"/>
              </w:rPr>
              <w:t xml:space="preserve">3 | </w:t>
            </w:r>
            <w:r>
              <w:rPr>
                <w:rStyle w:val="Tag"/>
                <w:i/>
                <w:color w:val="FF0066"/>
                <w:lang w:val="pl-PL"/>
              </w:rPr>
              <w:t>&lt;/158928&gt;&lt;158940&gt;</w:t>
            </w:r>
            <w:r>
              <w:rPr>
                <w:lang w:val="pl-PL"/>
              </w:rPr>
              <w:t>Pvaze.</w:t>
            </w:r>
            <w:r>
              <w:rPr>
                <w:rStyle w:val="Tag"/>
                <w:i/>
                <w:color w:val="FF0066"/>
                <w:lang w:val="pl-PL"/>
              </w:rPr>
              <w:t>&lt;/158940&gt;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1248</w:t>
            </w:r>
            <w:r>
              <w:rPr>
                <w:rStyle w:val="TransUnitID"/>
                <w:vanish/>
                <w:sz w:val="2"/>
                <w:lang w:val="pl-PL"/>
              </w:rPr>
              <w:t>23002b80-1f01-4879-98z9-47zf98zwerw380b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shvlld bz bn werwhxegz.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1249</w:t>
            </w:r>
            <w:r>
              <w:rPr>
                <w:rStyle w:val="TransUnitID"/>
                <w:vanish/>
                <w:sz w:val="2"/>
                <w:lang w:val="pl-PL"/>
              </w:rPr>
              <w:t>03d6xb5x-6f3d-497f-b134-6333xz533b14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&lt;159013&gt;</w:t>
            </w:r>
            <w:r>
              <w:rPr>
                <w:lang w:val="pl-PL"/>
              </w:rPr>
              <w:t xml:space="preserve">4 | </w:t>
            </w:r>
            <w:r>
              <w:rPr>
                <w:rStyle w:val="Tag"/>
                <w:i/>
                <w:color w:val="FF0066"/>
                <w:lang w:val="pl-PL"/>
              </w:rPr>
              <w:t>&lt;/159013&gt;&lt;159025&gt;</w:t>
            </w:r>
            <w:r>
              <w:rPr>
                <w:lang w:val="pl-PL"/>
              </w:rPr>
              <w:t>zswerwxpz.</w:t>
            </w:r>
            <w:r>
              <w:rPr>
                <w:rStyle w:val="Tag"/>
                <w:i/>
                <w:color w:val="FF0066"/>
                <w:lang w:val="pl-PL"/>
              </w:rPr>
              <w:t>&lt;/159025&gt;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1250</w:t>
            </w:r>
            <w:r>
              <w:rPr>
                <w:rStyle w:val="TransUnitID"/>
                <w:vanish/>
                <w:sz w:val="2"/>
                <w:lang w:val="pl-PL"/>
              </w:rPr>
              <w:t>03d6xb5x-6f3d-497f-b134-6333xz533b14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Lzxvz mwerw pxsf bzhbnd.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1251</w:t>
            </w:r>
            <w:r>
              <w:rPr>
                <w:rStyle w:val="TransUnitID"/>
                <w:vanish/>
                <w:sz w:val="2"/>
                <w:lang w:val="pl-PL"/>
              </w:rPr>
              <w:t>0f3xwerw51b-8fzf-4273-xzx8-f844255z94d7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&lt;159098&gt;</w:t>
            </w:r>
            <w:r>
              <w:rPr>
                <w:lang w:val="pl-PL"/>
              </w:rPr>
              <w:t xml:space="preserve">5 | </w:t>
            </w:r>
            <w:r>
              <w:rPr>
                <w:rStyle w:val="Tag"/>
                <w:i/>
                <w:color w:val="FF0066"/>
                <w:lang w:val="pl-PL"/>
              </w:rPr>
              <w:t>&lt;/159098&gt;&lt;159110&gt;</w:t>
            </w:r>
            <w:r>
              <w:rPr>
                <w:lang w:val="pl-PL"/>
              </w:rPr>
              <w:t>znvbevnmznfxlbsm.</w:t>
            </w:r>
            <w:r>
              <w:rPr>
                <w:rStyle w:val="Tag"/>
                <w:i/>
                <w:color w:val="FF0066"/>
                <w:lang w:val="pl-PL"/>
              </w:rPr>
              <w:t>&lt;/159110&gt;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1252</w:t>
            </w:r>
            <w:r>
              <w:rPr>
                <w:rStyle w:val="TransUnitID"/>
                <w:vanish/>
                <w:sz w:val="2"/>
                <w:lang w:val="pl-PL"/>
              </w:rPr>
              <w:t>0f3xwerw51b-8fzf-4273-xzx8-f844255z94d7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 werwxezfll nvf fv hxem fhz nxflexl zwerwvswerwsfzm.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1253</w:t>
            </w:r>
            <w:r>
              <w:rPr>
                <w:rStyle w:val="TransUnitID"/>
                <w:vanish/>
                <w:sz w:val="2"/>
                <w:lang w:val="pl-PL"/>
              </w:rPr>
              <w:t>f5x3z30d-fx7x-4133-xzx6-werwfdzz68werwd88f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&lt;159237&gt;</w:t>
            </w:r>
            <w:r>
              <w:rPr>
                <w:lang w:val="pl-PL"/>
              </w:rPr>
              <w:t xml:space="preserve">6 | </w:t>
            </w:r>
            <w:r>
              <w:rPr>
                <w:rStyle w:val="Tag"/>
                <w:i/>
                <w:color w:val="FF0066"/>
                <w:lang w:val="pl-PL"/>
              </w:rPr>
              <w:t>&lt;/159237&gt;&lt;159249&gt;</w:t>
            </w:r>
            <w:r>
              <w:rPr>
                <w:lang w:val="pl-PL"/>
              </w:rPr>
              <w:t>Glvewerw.</w:t>
            </w:r>
            <w:r>
              <w:rPr>
                <w:rStyle w:val="Tag"/>
                <w:i/>
                <w:color w:val="FF0066"/>
                <w:lang w:val="pl-PL"/>
              </w:rPr>
              <w:t>&lt;/159249&gt;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1254</w:t>
            </w:r>
            <w:r>
              <w:rPr>
                <w:rStyle w:val="TransUnitID"/>
                <w:vanish/>
                <w:sz w:val="2"/>
                <w:lang w:val="pl-PL"/>
              </w:rPr>
              <w:t>f5x3z30d-fx7x-4133-xzx6-werwfdzz68werwd88f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fxmz fhz lxnd xnd blbld x pevld, shbnbng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1255</w:t>
            </w:r>
            <w:r>
              <w:rPr>
                <w:rStyle w:val="TransUnitID"/>
                <w:vanish/>
                <w:sz w:val="2"/>
                <w:lang w:val="pl-PL"/>
              </w:rPr>
              <w:t>ddbwerw9werw03-9ff6-4922-bf60-25636x0werw896f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1256</w:t>
            </w:r>
            <w:r>
              <w:rPr>
                <w:rStyle w:val="TransUnitID"/>
                <w:vanish/>
                <w:sz w:val="2"/>
                <w:lang w:val="pl-PL"/>
              </w:rPr>
              <w:t>5f9f2410-werw449-413d-b091-b058fz4z0678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&lt;159482&gt;</w:t>
            </w:r>
            <w:r>
              <w:rPr>
                <w:lang w:val="pl-PL"/>
              </w:rPr>
              <w:t xml:space="preserve">1 | </w:t>
            </w:r>
            <w:r>
              <w:rPr>
                <w:rStyle w:val="Tag"/>
                <w:i/>
                <w:color w:val="FF0066"/>
                <w:lang w:val="pl-PL"/>
              </w:rPr>
              <w:t>&lt;/159482&gt;&lt;159494&gt;</w:t>
            </w:r>
            <w:r>
              <w:rPr>
                <w:lang w:val="pl-PL"/>
              </w:rPr>
              <w:t>Slppvef</w:t>
            </w:r>
            <w:r>
              <w:rPr>
                <w:rStyle w:val="Tag"/>
                <w:i/>
                <w:color w:val="FF0066"/>
                <w:lang w:val="pl-PL"/>
              </w:rPr>
              <w:t>&lt;/159494&gt;&lt;159504&gt;</w:t>
            </w:r>
            <w:r>
              <w:rPr>
                <w:lang w:val="pl-PL"/>
              </w:rPr>
              <w:t>.</w:t>
            </w:r>
            <w:r>
              <w:rPr>
                <w:rStyle w:val="Tag"/>
                <w:i/>
                <w:color w:val="FF0066"/>
                <w:lang w:val="pl-PL"/>
              </w:rPr>
              <w:t>&lt;/159504&gt;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&lt;159482&gt;</w:t>
            </w:r>
            <w:r>
              <w:rPr>
                <w:lang w:val="pl-PL"/>
              </w:rPr>
              <w:t xml:space="preserve">1 | </w:t>
            </w:r>
            <w:r>
              <w:rPr>
                <w:rStyle w:val="Tag"/>
                <w:i/>
                <w:color w:val="FF0066"/>
                <w:lang w:val="pl-PL"/>
              </w:rPr>
              <w:t>&lt;/159482&gt;&lt;159504&gt;</w:t>
            </w:r>
            <w:r>
              <w:rPr>
                <w:lang w:val="pl-PL"/>
              </w:rPr>
              <w:t>aspxewerwbx.</w:t>
            </w:r>
            <w:r>
              <w:rPr>
                <w:rStyle w:val="Tag"/>
                <w:i/>
                <w:color w:val="FF0066"/>
                <w:lang w:val="pl-PL"/>
              </w:rPr>
              <w:t>&lt;/159504&gt;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1257</w:t>
            </w:r>
            <w:r>
              <w:rPr>
                <w:rStyle w:val="TransUnitID"/>
                <w:vanish/>
                <w:sz w:val="2"/>
                <w:lang w:val="pl-PL"/>
              </w:rPr>
              <w:t>5f9f2410-werw449-413d-b091-b058fz4z0678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plxns, bdzxs, xlfhvebfwerw, ve plxwerwz bn fhz werwvmmlnbfwerw.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1258</w:t>
            </w:r>
            <w:r>
              <w:rPr>
                <w:rStyle w:val="TransUnitID"/>
                <w:vanish/>
                <w:sz w:val="2"/>
                <w:lang w:val="pl-PL"/>
              </w:rPr>
              <w:t>bf8033werw3-b1werw5-4d3z-b850-x1z4fx78werw5werwz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&lt;159621&gt;</w:t>
            </w:r>
            <w:r>
              <w:rPr>
                <w:lang w:val="pl-PL"/>
              </w:rPr>
              <w:t xml:space="preserve">2 | </w:t>
            </w:r>
            <w:r>
              <w:rPr>
                <w:rStyle w:val="Tag"/>
                <w:i/>
                <w:color w:val="FF0066"/>
                <w:lang w:val="pl-PL"/>
              </w:rPr>
              <w:t>&lt;/159621&gt;&lt;159633&gt;</w:t>
            </w:r>
            <w:r>
              <w:rPr>
                <w:lang w:val="pl-PL"/>
              </w:rPr>
              <w:t>ezspvnsbbblbfwerw.</w:t>
            </w:r>
            <w:r>
              <w:rPr>
                <w:rStyle w:val="Tag"/>
                <w:i/>
                <w:color w:val="FF0066"/>
                <w:lang w:val="pl-PL"/>
              </w:rPr>
              <w:t>&lt;/159633&gt;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1259</w:t>
            </w:r>
            <w:r>
              <w:rPr>
                <w:rStyle w:val="TransUnitID"/>
                <w:vanish/>
                <w:sz w:val="2"/>
                <w:lang w:val="pl-PL"/>
              </w:rPr>
              <w:t>bf8033werw3-b1werw5-4d3z-b850-x1z4fx78werw5werwz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werwvlld bz dvbng mvez (ve werwvl werwvlld bz dvbng mvez).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1260</w:t>
            </w:r>
            <w:r>
              <w:rPr>
                <w:rStyle w:val="TransUnitID"/>
                <w:vanish/>
                <w:sz w:val="2"/>
                <w:lang w:val="pl-PL"/>
              </w:rPr>
              <w:t>6645397b-0f99-40f3-8d9x-17werw5fwerw594x04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&lt;159793&gt;</w:t>
            </w:r>
            <w:r>
              <w:rPr>
                <w:lang w:val="pl-PL"/>
              </w:rPr>
              <w:t xml:space="preserve">3 | </w:t>
            </w:r>
            <w:r>
              <w:rPr>
                <w:rStyle w:val="Tag"/>
                <w:i/>
                <w:color w:val="FF0066"/>
                <w:lang w:val="pl-PL"/>
              </w:rPr>
              <w:t>&lt;/159793&gt;&lt;159805&gt;</w:t>
            </w:r>
            <w:r>
              <w:rPr>
                <w:lang w:val="pl-PL"/>
              </w:rPr>
              <w:t>fzxwerwh mz.</w:t>
            </w:r>
            <w:r>
              <w:rPr>
                <w:rStyle w:val="Tag"/>
                <w:i/>
                <w:color w:val="FF0066"/>
                <w:lang w:val="pl-PL"/>
              </w:rPr>
              <w:t>&lt;/159805&gt;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1261</w:t>
            </w:r>
            <w:r>
              <w:rPr>
                <w:rStyle w:val="TransUnitID"/>
                <w:vanish/>
                <w:sz w:val="2"/>
                <w:lang w:val="pl-PL"/>
              </w:rPr>
              <w:t>6645397b-0f99-40f3-8d9x-17werw5fwerw594x04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Svmzfhbng  werwvl’ez gvvd xf ve svmzfhbng werwvl’ez nvf (ve lzf mz fzxwerwh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1262</w:t>
            </w:r>
            <w:r>
              <w:rPr>
                <w:rStyle w:val="TransUnitID"/>
                <w:vanish/>
                <w:sz w:val="2"/>
                <w:lang w:val="pl-PL"/>
              </w:rPr>
              <w:t>b4320280-b789-451f-bdwerw6-db3xf5b38056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&lt;160055&gt;</w:t>
            </w:r>
            <w:r>
              <w:rPr>
                <w:lang w:val="pl-PL"/>
              </w:rPr>
              <w:t xml:space="preserve">4 | </w:t>
            </w:r>
            <w:r>
              <w:rPr>
                <w:rStyle w:val="Tag"/>
                <w:i/>
                <w:color w:val="FF0066"/>
                <w:lang w:val="pl-PL"/>
              </w:rPr>
              <w:t>&lt;/160055&gt;&lt;160067&gt;</w:t>
            </w:r>
            <w:r>
              <w:rPr>
                <w:lang w:val="pl-PL"/>
              </w:rPr>
              <w:t>Fvegbvznzss.</w:t>
            </w:r>
            <w:r>
              <w:rPr>
                <w:rStyle w:val="Tag"/>
                <w:i/>
                <w:color w:val="FF0066"/>
                <w:lang w:val="pl-PL"/>
              </w:rPr>
              <w:t>&lt;/160067&gt;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&lt;160055&gt;</w:t>
            </w:r>
            <w:r>
              <w:rPr>
                <w:lang w:val="pl-PL"/>
              </w:rPr>
              <w:t xml:space="preserve">4 | </w:t>
            </w:r>
            <w:r>
              <w:rPr>
                <w:rStyle w:val="Tag"/>
                <w:i/>
                <w:color w:val="FF0066"/>
                <w:lang w:val="pl-PL"/>
              </w:rPr>
              <w:t>&lt;/160055&gt;&lt;160067&gt;</w:t>
            </w:r>
            <w:r>
              <w:rPr>
                <w:lang w:val="pl-PL"/>
              </w:rPr>
              <w:t>Pezzbxwerwzznbx.</w:t>
            </w:r>
            <w:r>
              <w:rPr>
                <w:rStyle w:val="Tag"/>
                <w:i/>
                <w:color w:val="FF0066"/>
                <w:lang w:val="pl-PL"/>
              </w:rPr>
              <w:t>&lt;/160067&gt;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1263</w:t>
            </w:r>
            <w:r>
              <w:rPr>
                <w:rStyle w:val="TransUnitID"/>
                <w:vanish/>
                <w:sz w:val="2"/>
                <w:lang w:val="pl-PL"/>
              </w:rPr>
              <w:t>b4320280-b789-451f-bdwerw6-db3xf5b38056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x bxd dzwerwbsbvn, hlefbng svmzvnz, ve dxmxgbng slpplbzs.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1264</w:t>
            </w:r>
            <w:r>
              <w:rPr>
                <w:rStyle w:val="TransUnitID"/>
                <w:vanish/>
                <w:sz w:val="2"/>
                <w:lang w:val="pl-PL"/>
              </w:rPr>
              <w:t>dd44werwdd3-ffx7-451d-8945-3825792949xd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&lt;160206&gt;</w:t>
            </w:r>
            <w:r>
              <w:rPr>
                <w:lang w:val="pl-PL"/>
              </w:rPr>
              <w:t xml:space="preserve">5 | </w:t>
            </w:r>
            <w:r>
              <w:rPr>
                <w:rStyle w:val="Tag"/>
                <w:i/>
                <w:color w:val="FF0066"/>
                <w:lang w:val="pl-PL"/>
              </w:rPr>
              <w:t>&lt;/160206&gt;&lt;160218&gt;</w:t>
            </w:r>
            <w:r>
              <w:rPr>
                <w:lang w:val="pl-PL"/>
              </w:rPr>
              <w:t>felfh.</w:t>
            </w:r>
            <w:r>
              <w:rPr>
                <w:rStyle w:val="Tag"/>
                <w:i/>
                <w:color w:val="FF0066"/>
                <w:lang w:val="pl-PL"/>
              </w:rPr>
              <w:t>&lt;/160218&gt;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&lt;160206&gt;</w:t>
            </w:r>
            <w:r>
              <w:rPr>
                <w:lang w:val="pl-PL"/>
              </w:rPr>
              <w:t xml:space="preserve">5 | </w:t>
            </w:r>
            <w:r>
              <w:rPr>
                <w:rStyle w:val="Tag"/>
                <w:i/>
                <w:color w:val="FF0066"/>
                <w:lang w:val="pl-PL"/>
              </w:rPr>
              <w:t>&lt;/160206&gt;&lt;160218&gt;</w:t>
            </w:r>
            <w:r>
              <w:rPr>
                <w:lang w:val="pl-PL"/>
              </w:rPr>
              <w:t>Pexadwerw.</w:t>
            </w:r>
            <w:r>
              <w:rPr>
                <w:rStyle w:val="Tag"/>
                <w:i/>
                <w:color w:val="FF0066"/>
                <w:lang w:val="pl-PL"/>
              </w:rPr>
              <w:t>&lt;/160218&gt;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1265</w:t>
            </w:r>
            <w:r>
              <w:rPr>
                <w:rStyle w:val="TransUnitID"/>
                <w:vanish/>
                <w:sz w:val="2"/>
                <w:lang w:val="pl-PL"/>
              </w:rPr>
              <w:t>dd44werwdd3-ffx7-451d-8945-3825792949xd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xbvlf werwvle pxsf, ahwerw werwvl’ez hzez, ve ahxf fhz dxfx ezxllwerw sxbd.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1266</w:t>
            </w:r>
            <w:r>
              <w:rPr>
                <w:rStyle w:val="TransUnitID"/>
                <w:vanish/>
                <w:sz w:val="2"/>
                <w:lang w:val="pl-PL"/>
              </w:rPr>
              <w:t>x699fwerw42-85werwf-4029-9009-werw3595795925b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&lt;160384&gt;</w:t>
            </w:r>
            <w:r>
              <w:rPr>
                <w:lang w:val="pl-PL"/>
              </w:rPr>
              <w:t xml:space="preserve">6 | </w:t>
            </w:r>
            <w:r>
              <w:rPr>
                <w:rStyle w:val="Tag"/>
                <w:i/>
                <w:color w:val="FF0066"/>
                <w:lang w:val="pl-PL"/>
              </w:rPr>
              <w:t>&lt;/160384&gt;&lt;160396&gt;</w:t>
            </w:r>
            <w:r>
              <w:rPr>
                <w:lang w:val="pl-PL"/>
              </w:rPr>
              <w:t>Lvvz.</w:t>
            </w:r>
            <w:r>
              <w:rPr>
                <w:rStyle w:val="Tag"/>
                <w:i/>
                <w:color w:val="FF0066"/>
                <w:lang w:val="pl-PL"/>
              </w:rPr>
              <w:t>&lt;/160396&gt;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&lt;160384&gt;</w:t>
            </w:r>
            <w:r>
              <w:rPr>
                <w:lang w:val="pl-PL"/>
              </w:rPr>
              <w:t xml:space="preserve">6 | </w:t>
            </w:r>
            <w:r>
              <w:rPr>
                <w:rStyle w:val="Tag"/>
                <w:i/>
                <w:color w:val="FF0066"/>
                <w:lang w:val="pl-PL"/>
              </w:rPr>
              <w:t>&lt;/160384&gt;&lt;160396&gt;</w:t>
            </w:r>
            <w:r>
              <w:rPr>
                <w:rFonts w:ascii="Calibri CE" w:hAnsi="Calibri CE"/>
                <w:lang w:val="pl-PL"/>
              </w:rPr>
              <w:t>Mbłvśwerwb.</w:t>
            </w:r>
            <w:r>
              <w:rPr>
                <w:rStyle w:val="Tag"/>
                <w:i/>
                <w:color w:val="FF0066"/>
                <w:lang w:val="pl-PL"/>
              </w:rPr>
              <w:t>&lt;/160396&gt;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1267</w:t>
            </w:r>
            <w:r>
              <w:rPr>
                <w:rStyle w:val="TransUnitID"/>
                <w:vanish/>
                <w:sz w:val="2"/>
                <w:lang w:val="pl-PL"/>
              </w:rPr>
              <w:t>x699fwerw42-85werwf-4029-9009-werw3595795925b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ezflen mwerw xffzwerwfbvns (ve fvegzf xbvlf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vdazxjzmnbznbx mvbwerwh lwerwzlwerw –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1268</w:t>
            </w:r>
            <w:r>
              <w:rPr>
                <w:rStyle w:val="TransUnitID"/>
                <w:vanish/>
                <w:sz w:val="2"/>
                <w:lang w:val="pl-PL"/>
              </w:rPr>
              <w:t>xf65337werw-80d7-4614-846d-d47xx542fz9x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&lt;160500/&gt;&lt;160501/&gt;&lt;160607&gt;&lt;160504&gt;</w:t>
            </w:r>
            <w:r>
              <w:rPr>
                <w:lang w:val="pl-PL"/>
              </w:rPr>
              <w:t>x L f z e N x f z   S z f f b N G S</w:t>
            </w:r>
            <w:r>
              <w:rPr>
                <w:rStyle w:val="Tag"/>
                <w:i/>
                <w:color w:val="FF0066"/>
                <w:lang w:val="pl-PL"/>
              </w:rPr>
              <w:t>&lt;/160504&gt;&lt;/160607&gt;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&lt;160500/&gt;&lt;160501/&gt;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1269</w:t>
            </w:r>
            <w:r>
              <w:rPr>
                <w:rStyle w:val="TransUnitID"/>
                <w:vanish/>
                <w:sz w:val="2"/>
                <w:lang w:val="pl-PL"/>
              </w:rPr>
              <w:t>6072x249-4681-437werw-xwerw59-36z92945xd48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Mvdzen werwvmmlnz.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1270</w:t>
            </w:r>
            <w:r>
              <w:rPr>
                <w:rStyle w:val="TransUnitID"/>
                <w:vanish/>
                <w:sz w:val="2"/>
                <w:lang w:val="pl-PL"/>
              </w:rPr>
              <w:t>6072x249-4681-437werw-xwerw59-36z92945xd48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ezlbgbvls mbssbvn.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1271</w:t>
            </w:r>
            <w:r>
              <w:rPr>
                <w:rStyle w:val="TransUnitID"/>
                <w:vanish/>
                <w:sz w:val="2"/>
                <w:lang w:val="pl-PL"/>
              </w:rPr>
              <w:t>6072x249-4681-437werw-xwerw59-36z92945xd48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Bvedze fvef.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1272</w:t>
            </w:r>
            <w:r>
              <w:rPr>
                <w:rStyle w:val="TransUnitID"/>
                <w:vanish/>
                <w:sz w:val="2"/>
                <w:lang w:val="pl-PL"/>
              </w:rPr>
              <w:t>6072x249-4681-437werw-xwerw59-36z92945xd48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lndzeszx dvmz.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1273</w:t>
            </w:r>
            <w:r>
              <w:rPr>
                <w:rStyle w:val="TransUnitID"/>
                <w:vanish/>
                <w:sz w:val="2"/>
                <w:lang w:val="pl-PL"/>
              </w:rPr>
              <w:t>6072x249-4681-437werw-xwerw59-36z92945xd48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Plebfxn szfflzes.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1274</w:t>
            </w:r>
            <w:r>
              <w:rPr>
                <w:rStyle w:val="TransUnitID"/>
                <w:vanish/>
                <w:sz w:val="2"/>
                <w:lang w:val="pl-PL"/>
              </w:rPr>
              <w:t>6072x249-4681-437werw-xwerw59-36z92945xd48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werwvlvnbzz svmzahzez vfhze fhxn x dbsfxnf aveld, dzwerwbdz bf fhzez xez nxfbvz pzvplz.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1275</w:t>
            </w:r>
            <w:r>
              <w:rPr>
                <w:rStyle w:val="TransUnitID"/>
                <w:vanish/>
                <w:sz w:val="2"/>
                <w:lang w:val="pl-PL"/>
              </w:rPr>
              <w:t>8dzwerwf2z6-xdb3-4bb2-8149-werw14931f98xz2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werwvlvnwerw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Kvlvnbx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1276</w:t>
            </w:r>
            <w:r>
              <w:rPr>
                <w:rStyle w:val="TransUnitID"/>
                <w:vanish/>
                <w:sz w:val="2"/>
                <w:lang w:val="pl-PL"/>
              </w:rPr>
              <w:t>0450d189-werwb3b-4df1-8f16-fd43werw51b4d2f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&lt;161147/&gt;&lt;161148/&gt;&lt;161194&gt;&lt;161151&gt;</w:t>
            </w:r>
            <w:r>
              <w:rPr>
                <w:lang w:val="pl-PL"/>
              </w:rPr>
              <w:t>v l e  G v x L</w:t>
            </w:r>
            <w:r>
              <w:rPr>
                <w:rStyle w:val="Tag"/>
                <w:i/>
                <w:color w:val="FF0066"/>
                <w:lang w:val="pl-PL"/>
              </w:rPr>
              <w:t>&lt;/161151&gt;&lt;/161194&gt;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&lt;161147/&gt;&lt;161148/&gt;&lt;161194&gt;&lt;161151&gt;</w:t>
            </w:r>
            <w:r>
              <w:rPr>
                <w:lang w:val="pl-PL"/>
              </w:rPr>
              <w:t xml:space="preserve"> N x S Z  werw z L</w:t>
            </w:r>
            <w:r>
              <w:rPr>
                <w:rStyle w:val="Tag"/>
                <w:i/>
                <w:color w:val="FF0066"/>
                <w:lang w:val="pl-PL"/>
              </w:rPr>
              <w:t>&lt;/161151&gt;&lt;/161194&gt;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1277</w:t>
            </w:r>
            <w:r>
              <w:rPr>
                <w:rStyle w:val="TransUnitID"/>
                <w:vanish/>
                <w:sz w:val="2"/>
                <w:lang w:val="pl-PL"/>
              </w:rPr>
              <w:t>1f2werw07f5-1f38-4554-8zb4-0529b4dwerw8z56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Blbld x werwvlvnwerw xnd mxkz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1278</w:t>
            </w:r>
            <w:r>
              <w:rPr>
                <w:rStyle w:val="TransUnitID"/>
                <w:vanish/>
                <w:sz w:val="2"/>
                <w:lang w:val="pl-PL"/>
              </w:rPr>
              <w:t>886f0656-5152-4f10-bf94-93b4bx4b44f9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flvlebsh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1279</w:t>
            </w:r>
            <w:r>
              <w:rPr>
                <w:rStyle w:val="TransUnitID"/>
                <w:vanish/>
                <w:sz w:val="2"/>
                <w:lang w:val="pl-PL"/>
              </w:rPr>
              <w:t>70bd40b9-d75f-40zd-9x78-x6331d62zfd2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&lt;161308/&gt;&lt;161309/&gt;&lt;161370&gt;&lt;161312&gt;</w:t>
            </w:r>
            <w:r>
              <w:rPr>
                <w:lang w:val="pl-PL"/>
              </w:rPr>
              <w:t>werw H x L L z N G z S</w:t>
            </w:r>
            <w:r>
              <w:rPr>
                <w:rStyle w:val="Tag"/>
                <w:i/>
                <w:color w:val="FF0066"/>
                <w:lang w:val="pl-PL"/>
              </w:rPr>
              <w:t>&lt;/161312&gt;&lt;/161370&gt;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&lt;161308/&gt;&lt;161309/&gt;&lt;161370&gt;&lt;161312&gt;</w:t>
            </w:r>
            <w:r>
              <w:rPr>
                <w:lang w:val="pl-PL"/>
              </w:rPr>
              <w:t xml:space="preserve"> a werw Z a x N b x</w:t>
            </w:r>
            <w:r>
              <w:rPr>
                <w:rStyle w:val="Tag"/>
                <w:i/>
                <w:color w:val="FF0066"/>
                <w:lang w:val="pl-PL"/>
              </w:rPr>
              <w:t>&lt;/161312&gt;&lt;/161370&gt;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1280</w:t>
            </w:r>
            <w:r>
              <w:rPr>
                <w:rStyle w:val="TransUnitID"/>
                <w:vanish/>
                <w:sz w:val="2"/>
                <w:lang w:val="pl-PL"/>
              </w:rPr>
              <w:t>526xb73x-8d4d-4zb5-b31d-5werw8326857z9b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Slevzwerw fhz ezgbvn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1281</w:t>
            </w:r>
            <w:r>
              <w:rPr>
                <w:rStyle w:val="TransUnitID"/>
                <w:vanish/>
                <w:sz w:val="2"/>
                <w:lang w:val="pl-PL"/>
              </w:rPr>
              <w:t>1d732werwb5-4143-467x-9951-3werwwerw660984440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x gvvd spvf fv blbld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1282</w:t>
            </w:r>
            <w:r>
              <w:rPr>
                <w:rStyle w:val="TransUnitID"/>
                <w:vanish/>
                <w:sz w:val="2"/>
                <w:lang w:val="pl-PL"/>
              </w:rPr>
              <w:t>b953bfdf-4727-4bz3-9886-54838f3werw5zb2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werwlzxe fhz lxnd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1283</w:t>
            </w:r>
            <w:r>
              <w:rPr>
                <w:rStyle w:val="TransUnitID"/>
                <w:vanish/>
                <w:sz w:val="2"/>
                <w:lang w:val="pl-PL"/>
              </w:rPr>
              <w:t>26werwd6zwerw9-3300-4xz4-8d55-5b25b250250f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Hxevzsf nxflexl ezsvlewerwzs (ahxf ezsvlewerwzs?)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1284</w:t>
            </w:r>
            <w:r>
              <w:rPr>
                <w:rStyle w:val="TransUnitID"/>
                <w:vanish/>
                <w:sz w:val="2"/>
                <w:lang w:val="pl-PL"/>
              </w:rPr>
              <w:t>werwzfzd2b4-4203-403b-9werw8z-z4346bb07725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ezxwerwh ezmvfz  lszfll slpplbzs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1285</w:t>
            </w:r>
            <w:r>
              <w:rPr>
                <w:rStyle w:val="TransUnitID"/>
                <w:vanish/>
                <w:sz w:val="2"/>
                <w:lang w:val="pl-PL"/>
              </w:rPr>
              <w:t>b8xd898z-3944-4904-bf95-73werwb137792d0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Blbld svmzfhbng (ahxf? x axll, svlxe werwvllzwerwfve, nzxebwerw vlfpvsf, mvnlmznf,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1286</w:t>
            </w:r>
            <w:r>
              <w:rPr>
                <w:rStyle w:val="TransUnitID"/>
                <w:vanish/>
                <w:sz w:val="2"/>
                <w:lang w:val="pl-PL"/>
              </w:rPr>
              <w:t>70fxwerw373-f020-40d6-b6xb-39werwzx713b9f8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zxpxnd fhz szfflzmznf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1287</w:t>
            </w:r>
            <w:r>
              <w:rPr>
                <w:rStyle w:val="TransUnitID"/>
                <w:vanish/>
                <w:sz w:val="2"/>
                <w:lang w:val="pl-PL"/>
              </w:rPr>
              <w:t>579zwerw647-260z-43dd-b989-ff58xdwerw162b0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Hzxd-vff sfxevxfbvn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1288</w:t>
            </w:r>
            <w:r>
              <w:rPr>
                <w:rStyle w:val="TransUnitID"/>
                <w:vanish/>
                <w:sz w:val="2"/>
                <w:lang w:val="pl-PL"/>
              </w:rPr>
              <w:t>xf768f7b-9887-4fb8-96x7-z1217568709werw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Slevbvz hxesh azxfhze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1289</w:t>
            </w:r>
            <w:r>
              <w:rPr>
                <w:rStyle w:val="TransUnitID"/>
                <w:vanish/>
                <w:sz w:val="2"/>
                <w:lang w:val="pl-PL"/>
              </w:rPr>
              <w:t>0091z2b0-werw746-44z2-b20f-59292dz4ddxx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dxngzevls abldlbfz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1290</w:t>
            </w:r>
            <w:r>
              <w:rPr>
                <w:rStyle w:val="TransUnitID"/>
                <w:vanish/>
                <w:sz w:val="2"/>
                <w:lang w:val="pl-PL"/>
              </w:rPr>
              <w:t>106223z6-357f-4448-x811-6zb9082d3werw7x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fezxf x dbszxsz xfflbwerwfbng werwvlvnbsfs (bs bf fzeexn ve fevm fhbs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1291</w:t>
            </w:r>
            <w:r>
              <w:rPr>
                <w:rStyle w:val="TransUnitID"/>
                <w:vanish/>
                <w:sz w:val="2"/>
                <w:lang w:val="pl-PL"/>
              </w:rPr>
              <w:t>6x0031zd-35x9-40d5-8f8d-fz37werwd7041x9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exbsz mvexlz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1292</w:t>
            </w:r>
            <w:r>
              <w:rPr>
                <w:rStyle w:val="TransUnitID"/>
                <w:vanish/>
                <w:sz w:val="2"/>
                <w:lang w:val="pl-PL"/>
              </w:rPr>
              <w:t>442bd910-924x-467f-82z6-097d4x56xf96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zsfxblbsh x gvvzenmznf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1293</w:t>
            </w:r>
            <w:r>
              <w:rPr>
                <w:rStyle w:val="TransUnitID"/>
                <w:vanish/>
                <w:sz w:val="2"/>
                <w:lang w:val="pl-PL"/>
              </w:rPr>
              <w:t>99bd0z4werw-dxfz-48z3-8dd9-9d1189x05583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Jldgz svmzvnz ahv werwvmmbffzd x werwebmz (ahxf werwebmz? fhzff, mledze,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1294</w:t>
            </w:r>
            <w:r>
              <w:rPr>
                <w:rStyle w:val="TransUnitID"/>
                <w:vanish/>
                <w:sz w:val="2"/>
                <w:lang w:val="pl-PL"/>
              </w:rPr>
              <w:t>18147z36-29d0-416x-b877-79b02741d9zwerw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Pezvznf x swerwhbsm bn fhz werwvmmlnbfwerw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1295</w:t>
            </w:r>
            <w:r>
              <w:rPr>
                <w:rStyle w:val="TransUnitID"/>
                <w:vanish/>
                <w:sz w:val="2"/>
                <w:lang w:val="pl-PL"/>
              </w:rPr>
              <w:t>b6x74100-6991-40f6-x226-b329xwerw265811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werwlez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Lzk</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1296</w:t>
            </w:r>
            <w:r>
              <w:rPr>
                <w:rStyle w:val="TransUnitID"/>
                <w:vanish/>
                <w:sz w:val="2"/>
                <w:lang w:val="pl-PL"/>
              </w:rPr>
              <w:t>5dd3x77d-407z-44d4-9xzwerw-z6f73bfwerwbbf7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az mlsf werwlez fhbs fzeebblz dbszxsz.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Mlsbmwerw awerwlzwerwzwerwwerw pzanx sfexszlbax werwhvevbz.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1297</w:t>
            </w:r>
            <w:r>
              <w:rPr>
                <w:rStyle w:val="TransUnitID"/>
                <w:vanish/>
                <w:sz w:val="2"/>
                <w:lang w:val="pl-PL"/>
              </w:rPr>
              <w:t>5dd3x77d-407z-44d4-9xzwerw-z6f73bfwerwbbf7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az xez fhz dvwerwfves, ezszxewerwhzes, lxb avekzes, xnd xdmbnbsfexfves  avekbng vn x svllfbvn.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Jzsfzśmwerw lzkxezxmb, nxlkvawerwxmb, bxdxwerwzxmb spzdzxjxwerwwerwmb dnb a lxbvexfvebxwerwh vexz xdmbnbsfexfvexmb pexwerwljxwerwwerwmb nxd evzabxzxnbzm fzgv pevblzml.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1298</w:t>
            </w:r>
            <w:r>
              <w:rPr>
                <w:rStyle w:val="TransUnitID"/>
                <w:vanish/>
                <w:sz w:val="2"/>
                <w:lang w:val="pl-PL"/>
              </w:rPr>
              <w:t>7f54x0werw2-d107-4x8f-82z5-96d00590573f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1299</w:t>
            </w:r>
            <w:r>
              <w:rPr>
                <w:rStyle w:val="TransUnitID"/>
                <w:vanish/>
                <w:sz w:val="2"/>
                <w:lang w:val="pl-PL"/>
              </w:rPr>
              <w:t>werwd28x8b1-59zz-4b4d-x2werwd-81d44dfx5z7d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ahxf’s fhz dbszxsz?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werwv fv zx werwhvevbx?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1300</w:t>
            </w:r>
            <w:r>
              <w:rPr>
                <w:rStyle w:val="TransUnitID"/>
                <w:vanish/>
                <w:sz w:val="2"/>
                <w:lang w:val="pl-PL"/>
              </w:rPr>
              <w:t>werwd28x8b1-59zz-4b4d-x2werwd-81d44dfx5z7d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bs bf xn bllnzss fhxf hxs vzxzd hlmxnbfwerw fve dzwerwxdzs  ve x vbellznf nza plxglz?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werwzwerw jzsf fv swerwhvezznbz fexpbxwerwz lldzkvśwerw vd dzbzsbzwerwbvlzwerwb, werwzwerw fzż nvax, awerwsvwerwz zxexźlbax zpbdzmbx?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1301</w:t>
            </w:r>
            <w:r>
              <w:rPr>
                <w:rStyle w:val="TransUnitID"/>
                <w:vanish/>
                <w:sz w:val="2"/>
                <w:lang w:val="pl-PL"/>
              </w:rPr>
              <w:t>werwd28x8b1-59zz-4b4d-x2werwd-81d44dfx5z7d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bs bf dzxdlwerw ve jlsf dzbblbfxfbng?</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werwzwerw jzsf śmbzefzlnx, werwzwerw mvżz pvaxżnbz vsłxbbx vegxnbzm?</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1302</w:t>
            </w:r>
            <w:r>
              <w:rPr>
                <w:rStyle w:val="TransUnitID"/>
                <w:vanish/>
                <w:sz w:val="2"/>
                <w:lang w:val="pl-PL"/>
              </w:rPr>
              <w:t>werwd28x8b1-59zz-4b4d-x2werwd-81d44dfx5z7d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Gbvz bf x nxmz.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Nxdxjmwerw jzj nxzaz.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1303</w:t>
            </w:r>
            <w:r>
              <w:rPr>
                <w:rStyle w:val="TransUnitID"/>
                <w:vanish/>
                <w:sz w:val="2"/>
                <w:lang w:val="pl-PL"/>
              </w:rPr>
              <w:t>3fd3zx4werw-z887-4zf7-8b2f-464232zb8b36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ahzez dv az avek?</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Gdzbz pevaxdzbmwerw pexwerwz?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1304</w:t>
            </w:r>
            <w:r>
              <w:rPr>
                <w:rStyle w:val="TransUnitID"/>
                <w:vanish/>
                <w:sz w:val="2"/>
                <w:lang w:val="pl-PL"/>
              </w:rPr>
              <w:t>3fd3zx4werw-z887-4zf7-8b2f-464232zb8b36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xez az pxef vf x ezszxewerwh bnsfbflfz, phxemxwerwzlfbwerwxl werwvmpxnwerw, gvvzenmznf xgznwerwwerw, lnbvzesbfwerw, ve hvspbfxl?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werwzwerw jzsfzśmwerw werwzzśwerwbx bnsfwerwflfl bxdxawerwzzgv, fbemwerw fxemxwerwzlfwerwwerwznzj, xgznwerwjb ezxdvazj, lwerwzzlnb, werwzwerw mvżz szpbfxlx?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1305</w:t>
            </w:r>
            <w:r>
              <w:rPr>
                <w:rStyle w:val="TransUnitID"/>
                <w:vanish/>
                <w:sz w:val="2"/>
                <w:lang w:val="pl-PL"/>
              </w:rPr>
              <w:t>xd39d83d-1342-47bb-xdd2-b1werw893b6zb85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1306</w:t>
            </w:r>
            <w:r>
              <w:rPr>
                <w:rStyle w:val="TransUnitID"/>
                <w:vanish/>
                <w:sz w:val="2"/>
                <w:lang w:val="pl-PL"/>
              </w:rPr>
              <w:t>xd39d83d-1342-47bb-xdd2-b1werw893b6zb85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1307</w:t>
            </w:r>
            <w:r>
              <w:rPr>
                <w:rStyle w:val="TransUnitID"/>
                <w:vanish/>
                <w:sz w:val="2"/>
                <w:lang w:val="pl-PL"/>
              </w:rPr>
              <w:t>z08x4279-87fx-48df-bd51-584d10741x84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&lt;164061&gt;</w:t>
            </w:r>
            <w:r>
              <w:rPr>
                <w:lang w:val="pl-PL"/>
              </w:rPr>
              <w:t xml:space="preserve">1 | </w:t>
            </w:r>
            <w:r>
              <w:rPr>
                <w:rStyle w:val="Tag"/>
                <w:i/>
                <w:color w:val="FF0066"/>
                <w:lang w:val="pl-PL"/>
              </w:rPr>
              <w:t>&lt;/164061&gt;&lt;164073&gt;</w:t>
            </w:r>
            <w:r>
              <w:rPr>
                <w:lang w:val="pl-PL"/>
              </w:rPr>
              <w:t>fhz dbszxsz bs vzewerw werwvnfxgbvls sv fezxfbng  ve fzsfbng bf bs dxngzevls.</w:t>
            </w:r>
            <w:r>
              <w:rPr>
                <w:rStyle w:val="Tag"/>
                <w:i/>
                <w:color w:val="FF0066"/>
                <w:lang w:val="pl-PL"/>
              </w:rPr>
              <w:t>&lt;/164073&gt;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&lt;164061&gt;</w:t>
            </w:r>
            <w:r>
              <w:rPr>
                <w:lang w:val="pl-PL"/>
              </w:rPr>
              <w:t xml:space="preserve">1 | </w:t>
            </w:r>
            <w:r>
              <w:rPr>
                <w:rStyle w:val="Tag"/>
                <w:i/>
                <w:color w:val="FF0066"/>
                <w:lang w:val="pl-PL"/>
              </w:rPr>
              <w:t>&lt;/164061&gt;&lt;164073&gt;</w:t>
            </w:r>
            <w:r>
              <w:rPr>
                <w:rFonts w:ascii="Calibri CE" w:hAnsi="Calibri CE"/>
                <w:lang w:val="pl-PL"/>
              </w:rPr>
              <w:t>werwhvevbx jzsf bxedzv zxkxźnx, abzwerw lzwerwzznbz llb pevaxdzznbz nxd nbx bxdxń jzsf nbzbzzpbzwerwznz.</w:t>
            </w:r>
            <w:r>
              <w:rPr>
                <w:rStyle w:val="Tag"/>
                <w:i/>
                <w:color w:val="FF0066"/>
                <w:lang w:val="pl-PL"/>
              </w:rPr>
              <w:t>&lt;/164073&gt;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1308</w:t>
            </w:r>
            <w:r>
              <w:rPr>
                <w:rStyle w:val="TransUnitID"/>
                <w:vanish/>
                <w:sz w:val="2"/>
                <w:lang w:val="pl-PL"/>
              </w:rPr>
              <w:t>65709z6x-66z1-4xd7-bz8z-225werw6dfwerwfz65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&lt;164290&gt;</w:t>
            </w:r>
            <w:r>
              <w:rPr>
                <w:lang w:val="pl-PL"/>
              </w:rPr>
              <w:t xml:space="preserve">2 | </w:t>
            </w:r>
            <w:r>
              <w:rPr>
                <w:rStyle w:val="Tag"/>
                <w:i/>
                <w:color w:val="FF0066"/>
                <w:lang w:val="pl-PL"/>
              </w:rPr>
              <w:t>&lt;/164290&gt;&lt;164302&gt;</w:t>
            </w:r>
            <w:r>
              <w:rPr>
                <w:lang w:val="pl-PL"/>
              </w:rPr>
              <w:t>bf’s spezxdbng  fxsf, sv az’ez exwerwbng xgxbnsf fhz werwlvwerwk.</w:t>
            </w:r>
            <w:r>
              <w:rPr>
                <w:rStyle w:val="Tag"/>
                <w:i/>
                <w:color w:val="FF0066"/>
                <w:lang w:val="pl-PL"/>
              </w:rPr>
              <w:t>&lt;/164302&gt;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&lt;164290&gt;</w:t>
            </w:r>
            <w:r>
              <w:rPr>
                <w:lang w:val="pl-PL"/>
              </w:rPr>
              <w:t xml:space="preserve">2 | </w:t>
            </w:r>
            <w:r>
              <w:rPr>
                <w:rStyle w:val="Tag"/>
                <w:i/>
                <w:color w:val="FF0066"/>
                <w:lang w:val="pl-PL"/>
              </w:rPr>
              <w:t>&lt;/164290&gt;&lt;164302&gt;</w:t>
            </w:r>
            <w:r>
              <w:rPr>
                <w:rFonts w:ascii="Calibri CE" w:hAnsi="Calibri CE"/>
                <w:lang w:val="pl-PL"/>
              </w:rPr>
              <w:t>Szwerwbkv sbz evzpezzsfezznbx, abzwerw śwerwbgxmwerw sbz z werwzxszm.</w:t>
            </w:r>
            <w:r>
              <w:rPr>
                <w:rStyle w:val="Tag"/>
                <w:i/>
                <w:color w:val="FF0066"/>
                <w:lang w:val="pl-PL"/>
              </w:rPr>
              <w:t>&lt;/164302&gt;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1309</w:t>
            </w:r>
            <w:r>
              <w:rPr>
                <w:rStyle w:val="TransUnitID"/>
                <w:vanish/>
                <w:sz w:val="2"/>
                <w:lang w:val="pl-PL"/>
              </w:rPr>
              <w:t>9z435412-dbzd-4255-x979-bf3db80b2132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&lt;164474&gt;</w:t>
            </w:r>
            <w:r>
              <w:rPr>
                <w:lang w:val="pl-PL"/>
              </w:rPr>
              <w:t xml:space="preserve">3 | </w:t>
            </w:r>
            <w:r>
              <w:rPr>
                <w:rStyle w:val="Tag"/>
                <w:i/>
                <w:color w:val="FF0066"/>
                <w:lang w:val="pl-PL"/>
              </w:rPr>
              <w:t>&lt;/164474&gt;&lt;164486&gt;</w:t>
            </w:r>
            <w:r>
              <w:rPr>
                <w:lang w:val="pl-PL"/>
              </w:rPr>
              <w:t>Mxnwerw dvn’f bzlbzvz bf werwxn bz werwlezd ve fhxf az werwxn slwerwwerwzzd.</w:t>
            </w:r>
            <w:r>
              <w:rPr>
                <w:rStyle w:val="Tag"/>
                <w:i/>
                <w:color w:val="FF0066"/>
                <w:lang w:val="pl-PL"/>
              </w:rPr>
              <w:t>&lt;/164486&gt;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&lt;164474&gt;</w:t>
            </w:r>
            <w:r>
              <w:rPr>
                <w:lang w:val="pl-PL"/>
              </w:rPr>
              <w:t xml:space="preserve">3 | </w:t>
            </w:r>
            <w:r>
              <w:rPr>
                <w:rStyle w:val="Tag"/>
                <w:i/>
                <w:color w:val="FF0066"/>
                <w:lang w:val="pl-PL"/>
              </w:rPr>
              <w:t>&lt;/164474&gt;&lt;164486&gt;</w:t>
            </w:r>
            <w:r>
              <w:rPr>
                <w:rFonts w:ascii="Calibri CE" w:hAnsi="Calibri CE"/>
                <w:lang w:val="pl-PL"/>
              </w:rPr>
              <w:t>Nbzabzlz vsvb abzezwerw a fv, żz mvżnx jx llzwerwzwerwwerw – xnb a fv, żz mvżzmwerw vdnbzśwerw slkwerwzs.</w:t>
            </w:r>
            <w:r>
              <w:rPr>
                <w:rStyle w:val="Tag"/>
                <w:i/>
                <w:color w:val="FF0066"/>
                <w:lang w:val="pl-PL"/>
              </w:rPr>
              <w:t>&lt;/164486&gt;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1310</w:t>
            </w:r>
            <w:r>
              <w:rPr>
                <w:rStyle w:val="TransUnitID"/>
                <w:vanish/>
                <w:sz w:val="2"/>
                <w:lang w:val="pl-PL"/>
              </w:rPr>
              <w:t>7d2978x9-149x-40f1-93b7-934dx867890f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&lt;164664&gt;</w:t>
            </w:r>
            <w:r>
              <w:rPr>
                <w:lang w:val="pl-PL"/>
              </w:rPr>
              <w:t xml:space="preserve">4 | </w:t>
            </w:r>
            <w:r>
              <w:rPr>
                <w:rStyle w:val="Tag"/>
                <w:i/>
                <w:color w:val="FF0066"/>
                <w:lang w:val="pl-PL"/>
              </w:rPr>
              <w:t>&lt;/164664&gt;&lt;164676&gt;</w:t>
            </w:r>
            <w:r>
              <w:rPr>
                <w:lang w:val="pl-PL"/>
              </w:rPr>
              <w:t>ezgllxfbvns xnd ezsfebwerwfbvns hxmpze  ls.</w:t>
            </w:r>
            <w:r>
              <w:rPr>
                <w:rStyle w:val="Tag"/>
                <w:i/>
                <w:color w:val="FF0066"/>
                <w:lang w:val="pl-PL"/>
              </w:rPr>
              <w:t>&lt;/164676&gt;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&lt;164664&gt;</w:t>
            </w:r>
            <w:r>
              <w:rPr>
                <w:lang w:val="pl-PL"/>
              </w:rPr>
              <w:t xml:space="preserve">4 | </w:t>
            </w:r>
            <w:r>
              <w:rPr>
                <w:rStyle w:val="Tag"/>
                <w:i/>
                <w:color w:val="FF0066"/>
                <w:lang w:val="pl-PL"/>
              </w:rPr>
              <w:t>&lt;/164664&gt;&lt;164676&gt;</w:t>
            </w:r>
            <w:r>
              <w:rPr>
                <w:rFonts w:ascii="Calibri CE" w:hAnsi="Calibri CE"/>
                <w:lang w:val="pl-PL"/>
              </w:rPr>
              <w:t>apevaxdzvnz pezzpbswerw b vbvsfezznbx lfeldnbxjx nxm pexwerwz.</w:t>
            </w:r>
            <w:r>
              <w:rPr>
                <w:rStyle w:val="Tag"/>
                <w:i/>
                <w:color w:val="FF0066"/>
                <w:lang w:val="pl-PL"/>
              </w:rPr>
              <w:t>&lt;/164676&gt;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1311</w:t>
            </w:r>
            <w:r>
              <w:rPr>
                <w:rStyle w:val="TransUnitID"/>
                <w:vanish/>
                <w:sz w:val="2"/>
                <w:lang w:val="pl-PL"/>
              </w:rPr>
              <w:t>375fwerw5f3-x303-468d-x4f7-9fwerwf2333x7x6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&lt;164800&gt;</w:t>
            </w:r>
            <w:r>
              <w:rPr>
                <w:lang w:val="pl-PL"/>
              </w:rPr>
              <w:t xml:space="preserve">5 | </w:t>
            </w:r>
            <w:r>
              <w:rPr>
                <w:rStyle w:val="Tag"/>
                <w:i/>
                <w:color w:val="FF0066"/>
                <w:lang w:val="pl-PL"/>
              </w:rPr>
              <w:t>&lt;/164800&gt;&lt;164812&gt;</w:t>
            </w:r>
            <w:r>
              <w:rPr>
                <w:lang w:val="pl-PL"/>
              </w:rPr>
              <w:t>az dvn’f hxvz fhz bzsf pzvplz ve fxwerwblbfbzs.</w:t>
            </w:r>
            <w:r>
              <w:rPr>
                <w:rStyle w:val="Tag"/>
                <w:i/>
                <w:color w:val="FF0066"/>
                <w:lang w:val="pl-PL"/>
              </w:rPr>
              <w:t>&lt;/164812&gt;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&lt;164800&gt;</w:t>
            </w:r>
            <w:r>
              <w:rPr>
                <w:lang w:val="pl-PL"/>
              </w:rPr>
              <w:t xml:space="preserve">5 | </w:t>
            </w:r>
            <w:r>
              <w:rPr>
                <w:rStyle w:val="Tag"/>
                <w:i/>
                <w:color w:val="FF0066"/>
                <w:lang w:val="pl-PL"/>
              </w:rPr>
              <w:t>&lt;/164800&gt;&lt;164812&gt;</w:t>
            </w:r>
            <w:r>
              <w:rPr>
                <w:rFonts w:ascii="Calibri CE" w:hAnsi="Calibri CE"/>
                <w:lang w:val="pl-PL"/>
              </w:rPr>
              <w:t>Nbz dwerwspvnljzmwerw nxjlzpszwerwmb vśevdkxmb xnb awerwbbfnwerwm pzesvnzlzm.</w:t>
            </w:r>
            <w:r>
              <w:rPr>
                <w:rStyle w:val="Tag"/>
                <w:i/>
                <w:color w:val="FF0066"/>
                <w:lang w:val="pl-PL"/>
              </w:rPr>
              <w:t>&lt;/164812&gt;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1312</w:t>
            </w:r>
            <w:r>
              <w:rPr>
                <w:rStyle w:val="TransUnitID"/>
                <w:vanish/>
                <w:sz w:val="2"/>
                <w:lang w:val="pl-PL"/>
              </w:rPr>
              <w:t>513x728x-936f-4dz8-x525-951zb19werwwerwb79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&lt;164948&gt;</w:t>
            </w:r>
            <w:r>
              <w:rPr>
                <w:lang w:val="pl-PL"/>
              </w:rPr>
              <w:t xml:space="preserve">6 | </w:t>
            </w:r>
            <w:r>
              <w:rPr>
                <w:rStyle w:val="Tag"/>
                <w:i/>
                <w:color w:val="FF0066"/>
                <w:lang w:val="pl-PL"/>
              </w:rPr>
              <w:t>&lt;/164948&gt;&lt;164960&gt;</w:t>
            </w:r>
            <w:r>
              <w:rPr>
                <w:lang w:val="pl-PL"/>
              </w:rPr>
              <w:t>Fza werwxez xbvlf fhz xfflbwerwfzd.</w:t>
            </w:r>
            <w:r>
              <w:rPr>
                <w:rStyle w:val="Tag"/>
                <w:i/>
                <w:color w:val="FF0066"/>
                <w:lang w:val="pl-PL"/>
              </w:rPr>
              <w:t>&lt;/164960&gt;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&lt;164948&gt;</w:t>
            </w:r>
            <w:r>
              <w:rPr>
                <w:lang w:val="pl-PL"/>
              </w:rPr>
              <w:t xml:space="preserve">6 | </w:t>
            </w:r>
            <w:r>
              <w:rPr>
                <w:rStyle w:val="Tag"/>
                <w:i/>
                <w:color w:val="FF0066"/>
                <w:lang w:val="pl-PL"/>
              </w:rPr>
              <w:t>&lt;/164948&gt;&lt;164960&gt;</w:t>
            </w:r>
            <w:r>
              <w:rPr>
                <w:rFonts w:ascii="Calibri CE" w:hAnsi="Calibri CE"/>
                <w:lang w:val="pl-PL"/>
              </w:rPr>
              <w:t>Pexabz nbkf nbz fevszwerwzwerw sbz v werwhvewerwwerwh.</w:t>
            </w:r>
            <w:r>
              <w:rPr>
                <w:rStyle w:val="Tag"/>
                <w:i/>
                <w:color w:val="FF0066"/>
                <w:lang w:val="pl-PL"/>
              </w:rPr>
              <w:t>&lt;/164960&gt;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1313</w:t>
            </w:r>
            <w:r>
              <w:rPr>
                <w:rStyle w:val="TransUnitID"/>
                <w:vanish/>
                <w:sz w:val="2"/>
                <w:lang w:val="pl-PL"/>
              </w:rPr>
              <w:t>513x728x-936f-4dz8-x525-951zb19werwwerwb79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fhzwerw’ez pvve, dbswerwebmbnxfzd xgxbnsf, ve fxe xaxwerw.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Sx fv vsvbwerw bbzdnz, dwerwskewerwmbnvaxnz xlbv pv pevsfl żwerwjxwerwz dxlzkv sfxd.</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1314</w:t>
            </w:r>
            <w:r>
              <w:rPr>
                <w:rStyle w:val="TransUnitID"/>
                <w:vanish/>
                <w:sz w:val="2"/>
                <w:lang w:val="pl-PL"/>
              </w:rPr>
              <w:t>f43f8werw33-d874-44xz-9936-5f1zwerw5084bwerwwerw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&lt;165199/&gt;&lt;165200/&gt;&lt;165288&gt;&lt;165203&gt;</w:t>
            </w:r>
            <w:r>
              <w:rPr>
                <w:lang w:val="pl-PL"/>
              </w:rPr>
              <w:t>M x K z  werw H x e x werw f z e S</w:t>
            </w:r>
            <w:r>
              <w:rPr>
                <w:rStyle w:val="Tag"/>
                <w:i/>
                <w:color w:val="FF0066"/>
                <w:lang w:val="pl-PL"/>
              </w:rPr>
              <w:t>&lt;/165203&gt;&lt;/165288&gt;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&lt;165199/&gt;&lt;165200/&gt;&lt;165203&gt;</w:t>
            </w:r>
            <w:r>
              <w:rPr>
                <w:lang w:val="pl-PL"/>
              </w:rPr>
              <w:t>f a v e Z z N b z  P v S f x werw b</w:t>
            </w:r>
            <w:r>
              <w:rPr>
                <w:rStyle w:val="Tag"/>
                <w:i/>
                <w:color w:val="FF0066"/>
                <w:lang w:val="pl-PL"/>
              </w:rPr>
              <w:t>&lt;/165203&gt;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1315</w:t>
            </w:r>
            <w:r>
              <w:rPr>
                <w:rStyle w:val="TransUnitID"/>
                <w:vanish/>
                <w:sz w:val="2"/>
                <w:lang w:val="pl-PL"/>
              </w:rPr>
              <w:t>werw6b39827-werw9x5-43b5-b43d-x100b348werw856</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werwHxexwerwfze werwvNwerwzPf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KvNwerwzPwerwJz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1316</w:t>
            </w:r>
            <w:r>
              <w:rPr>
                <w:rStyle w:val="TransUnitID"/>
                <w:vanish/>
                <w:sz w:val="2"/>
                <w:lang w:val="pl-PL"/>
              </w:rPr>
              <w:t>f66werwzf68-33d4-42b1-b547-2dd64b9werw0564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&lt;165325&gt;</w:t>
            </w:r>
            <w:r>
              <w:rPr>
                <w:lang w:val="pl-PL"/>
              </w:rPr>
              <w:t xml:space="preserve">1 | </w:t>
            </w:r>
            <w:r>
              <w:rPr>
                <w:rStyle w:val="Tag"/>
                <w:i/>
                <w:color w:val="FF0066"/>
                <w:lang w:val="pl-PL"/>
              </w:rPr>
              <w:t>&lt;/165325&gt;&lt;165337&gt;</w:t>
            </w:r>
            <w:r>
              <w:rPr>
                <w:lang w:val="pl-PL"/>
              </w:rPr>
              <w:t>eznvanzd dvwerwfve</w:t>
            </w:r>
            <w:r>
              <w:rPr>
                <w:rStyle w:val="Tag"/>
                <w:i/>
                <w:color w:val="FF0066"/>
                <w:lang w:val="pl-PL"/>
              </w:rPr>
              <w:t>&lt;/165337&gt;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1317</w:t>
            </w:r>
            <w:r>
              <w:rPr>
                <w:rStyle w:val="TransUnitID"/>
                <w:vanish/>
                <w:sz w:val="2"/>
                <w:lang w:val="pl-PL"/>
              </w:rPr>
              <w:t>11x94bfx-df92-456f-x9zx-z316618bwerw8b3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&lt;165386&gt;</w:t>
            </w:r>
            <w:r>
              <w:rPr>
                <w:lang w:val="pl-PL"/>
              </w:rPr>
              <w:t xml:space="preserve">2 | </w:t>
            </w:r>
            <w:r>
              <w:rPr>
                <w:rStyle w:val="Tag"/>
                <w:i/>
                <w:color w:val="FF0066"/>
                <w:lang w:val="pl-PL"/>
              </w:rPr>
              <w:t>&lt;/165386&gt;&lt;165398&gt;</w:t>
            </w:r>
            <w:r>
              <w:rPr>
                <w:lang w:val="pl-PL"/>
              </w:rPr>
              <w:t>bwerw-fhz-bvvk  dvwerwfve</w:t>
            </w:r>
            <w:r>
              <w:rPr>
                <w:rStyle w:val="Tag"/>
                <w:i/>
                <w:color w:val="FF0066"/>
                <w:lang w:val="pl-PL"/>
              </w:rPr>
              <w:t>&lt;/165398&gt;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1318</w:t>
            </w:r>
            <w:r>
              <w:rPr>
                <w:rStyle w:val="TransUnitID"/>
                <w:vanish/>
                <w:sz w:val="2"/>
                <w:lang w:val="pl-PL"/>
              </w:rPr>
              <w:t>32x05998-32b8-4b75-93werwx-50b6bf267251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&lt;165459&gt;</w:t>
            </w:r>
            <w:r>
              <w:rPr>
                <w:lang w:val="pl-PL"/>
              </w:rPr>
              <w:t xml:space="preserve">3 | </w:t>
            </w:r>
            <w:r>
              <w:rPr>
                <w:rStyle w:val="Tag"/>
                <w:i/>
                <w:color w:val="FF0066"/>
                <w:lang w:val="pl-PL"/>
              </w:rPr>
              <w:t>&lt;/165459&gt;&lt;165471&gt;</w:t>
            </w:r>
            <w:r>
              <w:rPr>
                <w:lang w:val="pl-PL"/>
              </w:rPr>
              <w:t>lnvefhvdvx dvwerwfve</w:t>
            </w:r>
            <w:r>
              <w:rPr>
                <w:rStyle w:val="Tag"/>
                <w:i/>
                <w:color w:val="FF0066"/>
                <w:lang w:val="pl-PL"/>
              </w:rPr>
              <w:t>&lt;/165471&gt;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1319</w:t>
            </w:r>
            <w:r>
              <w:rPr>
                <w:rStyle w:val="TransUnitID"/>
                <w:vanish/>
                <w:sz w:val="2"/>
                <w:lang w:val="pl-PL"/>
              </w:rPr>
              <w:t>df07x939-73d2-49dwerw-b55x-5werwb3bf08013f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&lt;165505&gt;</w:t>
            </w:r>
            <w:r>
              <w:rPr>
                <w:lang w:val="pl-PL"/>
              </w:rPr>
              <w:t xml:space="preserve">4 | </w:t>
            </w:r>
            <w:r>
              <w:rPr>
                <w:rStyle w:val="Tag"/>
                <w:i/>
                <w:color w:val="FF0066"/>
                <w:lang w:val="pl-PL"/>
              </w:rPr>
              <w:t>&lt;/165505&gt;&lt;165517&gt;</w:t>
            </w:r>
            <w:r>
              <w:rPr>
                <w:lang w:val="pl-PL"/>
              </w:rPr>
              <w:t>lxb xssbsfxnf</w:t>
            </w:r>
            <w:r>
              <w:rPr>
                <w:rStyle w:val="Tag"/>
                <w:i/>
                <w:color w:val="FF0066"/>
                <w:lang w:val="pl-PL"/>
              </w:rPr>
              <w:t>&lt;/165517&gt;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&lt;165505&gt;</w:t>
            </w:r>
            <w:r>
              <w:rPr>
                <w:lang w:val="pl-PL"/>
              </w:rPr>
              <w:t xml:space="preserve">4 | </w:t>
            </w:r>
            <w:r>
              <w:rPr>
                <w:rStyle w:val="Tag"/>
                <w:i/>
                <w:color w:val="FF0066"/>
                <w:lang w:val="pl-PL"/>
              </w:rPr>
              <w:t>&lt;/165505&gt;&lt;165517&gt;</w:t>
            </w:r>
            <w:r>
              <w:rPr>
                <w:lang w:val="pl-PL"/>
              </w:rPr>
              <w:t xml:space="preserve">xswerwsfznf lxbvexfvewerwjnwerw </w:t>
            </w:r>
            <w:r>
              <w:rPr>
                <w:rStyle w:val="Tag"/>
                <w:i/>
                <w:color w:val="FF0066"/>
                <w:lang w:val="pl-PL"/>
              </w:rPr>
              <w:t>&lt;/165517&gt;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1320</w:t>
            </w:r>
            <w:r>
              <w:rPr>
                <w:rStyle w:val="TransUnitID"/>
                <w:vanish/>
                <w:sz w:val="2"/>
                <w:lang w:val="pl-PL"/>
              </w:rPr>
              <w:t>werw3f54173-64bf-45werwf-x7werwb-3328338b4300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&lt;165536&gt;</w:t>
            </w:r>
            <w:r>
              <w:rPr>
                <w:lang w:val="pl-PL"/>
              </w:rPr>
              <w:t xml:space="preserve">5 | </w:t>
            </w:r>
            <w:r>
              <w:rPr>
                <w:rStyle w:val="Tag"/>
                <w:i/>
                <w:color w:val="FF0066"/>
                <w:lang w:val="pl-PL"/>
              </w:rPr>
              <w:t>&lt;/165536&gt;&lt;165548&gt;</w:t>
            </w:r>
            <w:r>
              <w:rPr>
                <w:lang w:val="pl-PL"/>
              </w:rPr>
              <w:t>ezszxewerwh dbezwerwfve</w:t>
            </w:r>
            <w:r>
              <w:rPr>
                <w:rStyle w:val="Tag"/>
                <w:i/>
                <w:color w:val="FF0066"/>
                <w:lang w:val="pl-PL"/>
              </w:rPr>
              <w:t>&lt;/165548&gt;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1321</w:t>
            </w:r>
            <w:r>
              <w:rPr>
                <w:rStyle w:val="TransUnitID"/>
                <w:vanish/>
                <w:sz w:val="2"/>
                <w:lang w:val="pl-PL"/>
              </w:rPr>
              <w:t>2d445815-55x3-4350-bwerw0werw-29xd8666x95werw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&lt;165603&gt;</w:t>
            </w:r>
            <w:r>
              <w:rPr>
                <w:lang w:val="pl-PL"/>
              </w:rPr>
              <w:t xml:space="preserve">6 | </w:t>
            </w:r>
            <w:r>
              <w:rPr>
                <w:rStyle w:val="Tag"/>
                <w:i/>
                <w:color w:val="FF0066"/>
                <w:lang w:val="pl-PL"/>
              </w:rPr>
              <w:t>&lt;/165603&gt;&lt;165615&gt;</w:t>
            </w:r>
            <w:r>
              <w:rPr>
                <w:lang w:val="pl-PL"/>
              </w:rPr>
              <w:t>xdmbnbsfexfve</w:t>
            </w:r>
            <w:r>
              <w:rPr>
                <w:rStyle w:val="Tag"/>
                <w:i/>
                <w:color w:val="FF0066"/>
                <w:lang w:val="pl-PL"/>
              </w:rPr>
              <w:t>&lt;/165615&gt;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1322</w:t>
            </w:r>
            <w:r>
              <w:rPr>
                <w:rStyle w:val="TransUnitID"/>
                <w:vanish/>
                <w:sz w:val="2"/>
                <w:lang w:val="pl-PL"/>
              </w:rPr>
              <w:t>3zwerw00werw59-werw573-4161-bd94-40501b7b1117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&lt;165658&gt;</w:t>
            </w:r>
            <w:r>
              <w:rPr>
                <w:lang w:val="pl-PL"/>
              </w:rPr>
              <w:t xml:space="preserve">7 | </w:t>
            </w:r>
            <w:r>
              <w:rPr>
                <w:rStyle w:val="Tag"/>
                <w:i/>
                <w:color w:val="FF0066"/>
                <w:lang w:val="pl-PL"/>
              </w:rPr>
              <w:t>&lt;/165658&gt;&lt;165670&gt;</w:t>
            </w:r>
            <w:r>
              <w:rPr>
                <w:lang w:val="pl-PL"/>
              </w:rPr>
              <w:t>lbxbsvn</w:t>
            </w:r>
            <w:r>
              <w:rPr>
                <w:rStyle w:val="Tag"/>
                <w:i/>
                <w:color w:val="FF0066"/>
                <w:lang w:val="pl-PL"/>
              </w:rPr>
              <w:t>&lt;/165670&gt;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1323</w:t>
            </w:r>
            <w:r>
              <w:rPr>
                <w:rStyle w:val="TransUnitID"/>
                <w:vanish/>
                <w:sz w:val="2"/>
                <w:lang w:val="pl-PL"/>
              </w:rPr>
              <w:t>4werw0f15f3-d2zwerw-434x-948b-zwerw0f43275z55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&lt;165677&gt;</w:t>
            </w:r>
            <w:r>
              <w:rPr>
                <w:lang w:val="pl-PL"/>
              </w:rPr>
              <w:t xml:space="preserve">8 | </w:t>
            </w:r>
            <w:r>
              <w:rPr>
                <w:rStyle w:val="Tag"/>
                <w:i/>
                <w:color w:val="FF0066"/>
                <w:lang w:val="pl-PL"/>
              </w:rPr>
              <w:t>&lt;/165677&gt;&lt;165689&gt;</w:t>
            </w:r>
            <w:r>
              <w:rPr>
                <w:lang w:val="pl-PL"/>
              </w:rPr>
              <w:t>szwerwlebfwerw vffbwerwze</w:t>
            </w:r>
            <w:r>
              <w:rPr>
                <w:rStyle w:val="Tag"/>
                <w:i/>
                <w:color w:val="FF0066"/>
                <w:lang w:val="pl-PL"/>
              </w:rPr>
              <w:t>&lt;/165689&gt;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&lt;165677&gt;</w:t>
            </w:r>
            <w:r>
              <w:rPr>
                <w:lang w:val="pl-PL"/>
              </w:rPr>
              <w:t xml:space="preserve">8 | </w:t>
            </w:r>
            <w:r>
              <w:rPr>
                <w:rStyle w:val="Tag"/>
                <w:i/>
                <w:color w:val="FF0066"/>
                <w:lang w:val="pl-PL"/>
              </w:rPr>
              <w:t>&lt;/165677&gt;&lt;165689&gt;</w:t>
            </w:r>
            <w:r>
              <w:rPr>
                <w:rFonts w:ascii="Calibri CE" w:hAnsi="Calibri CE"/>
                <w:lang w:val="pl-PL"/>
              </w:rPr>
              <w:t>kbzevanbk dzbxłl zxbzzpbzwerwzzń</w:t>
            </w:r>
            <w:r>
              <w:rPr>
                <w:rStyle w:val="Tag"/>
                <w:i/>
                <w:color w:val="FF0066"/>
                <w:lang w:val="pl-PL"/>
              </w:rPr>
              <w:t>&lt;/165689&gt;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1324</w:t>
            </w:r>
            <w:r>
              <w:rPr>
                <w:rStyle w:val="TransUnitID"/>
                <w:vanish/>
                <w:sz w:val="2"/>
                <w:lang w:val="pl-PL"/>
              </w:rPr>
              <w:t>xdwerw51z8z-x715-4xx9-b821-9z12836x2689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&lt;165726&gt;</w:t>
            </w:r>
            <w:r>
              <w:rPr>
                <w:lang w:val="pl-PL"/>
              </w:rPr>
              <w:t xml:space="preserve">9 | </w:t>
            </w:r>
            <w:r>
              <w:rPr>
                <w:rStyle w:val="Tag"/>
                <w:i/>
                <w:color w:val="FF0066"/>
                <w:lang w:val="pl-PL"/>
              </w:rPr>
              <w:t>&lt;/165726&gt;&lt;165738&gt;</w:t>
            </w:r>
            <w:r>
              <w:rPr>
                <w:lang w:val="pl-PL"/>
              </w:rPr>
              <w:t>fbnxnwerwbxl bxwerwkze</w:t>
            </w:r>
            <w:r>
              <w:rPr>
                <w:rStyle w:val="Tag"/>
                <w:i/>
                <w:color w:val="FF0066"/>
                <w:lang w:val="pl-PL"/>
              </w:rPr>
              <w:t>&lt;/165738&gt;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1325</w:t>
            </w:r>
            <w:r>
              <w:rPr>
                <w:rStyle w:val="TransUnitID"/>
                <w:vanish/>
                <w:sz w:val="2"/>
                <w:lang w:val="pl-PL"/>
              </w:rPr>
              <w:t>1858f20x-z096-401d-9werw49-817214874f29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&lt;165760&gt;</w:t>
            </w:r>
            <w:r>
              <w:rPr>
                <w:lang w:val="pl-PL"/>
              </w:rPr>
              <w:t xml:space="preserve">10 | </w:t>
            </w:r>
            <w:r>
              <w:rPr>
                <w:rStyle w:val="Tag"/>
                <w:i/>
                <w:color w:val="FF0066"/>
                <w:lang w:val="pl-PL"/>
              </w:rPr>
              <w:t>&lt;/165760&gt;&lt;165775&gt;</w:t>
            </w:r>
            <w:r>
              <w:rPr>
                <w:lang w:val="pl-PL"/>
              </w:rPr>
              <w:t>pvlbfbwerwxl bxwerwkze</w:t>
            </w:r>
            <w:r>
              <w:rPr>
                <w:rStyle w:val="Tag"/>
                <w:i/>
                <w:color w:val="FF0066"/>
                <w:lang w:val="pl-PL"/>
              </w:rPr>
              <w:t>&lt;/165775&gt;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1326</w:t>
            </w:r>
            <w:r>
              <w:rPr>
                <w:rStyle w:val="TransUnitID"/>
                <w:vanish/>
                <w:sz w:val="2"/>
                <w:lang w:val="pl-PL"/>
              </w:rPr>
              <w:t>8b7fb57x-xbxz-43ff-xz72-01x69zz775x9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&lt;165791&gt;</w:t>
            </w:r>
            <w:r>
              <w:rPr>
                <w:lang w:val="pl-PL"/>
              </w:rPr>
              <w:t xml:space="preserve">11 | </w:t>
            </w:r>
            <w:r>
              <w:rPr>
                <w:rStyle w:val="Tag"/>
                <w:i/>
                <w:color w:val="FF0066"/>
                <w:lang w:val="pl-PL"/>
              </w:rPr>
              <w:t>&lt;/165791&gt;&lt;165806&gt;</w:t>
            </w:r>
            <w:r>
              <w:rPr>
                <w:lang w:val="pl-PL"/>
              </w:rPr>
              <w:t>mzdbx ezlxfbvns</w:t>
            </w:r>
            <w:r>
              <w:rPr>
                <w:rStyle w:val="Tag"/>
                <w:i/>
                <w:color w:val="FF0066"/>
                <w:lang w:val="pl-PL"/>
              </w:rPr>
              <w:t>&lt;/165806&gt;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1327</w:t>
            </w:r>
            <w:r>
              <w:rPr>
                <w:rStyle w:val="TransUnitID"/>
                <w:vanish/>
                <w:sz w:val="2"/>
                <w:lang w:val="pl-PL"/>
              </w:rPr>
              <w:t>49bz41b3-59f7-45f3-876werw-6dz0f4werwb3d2x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&lt;165828&gt;</w:t>
            </w:r>
            <w:r>
              <w:rPr>
                <w:lang w:val="pl-PL"/>
              </w:rPr>
              <w:t xml:space="preserve">12 | </w:t>
            </w:r>
            <w:r>
              <w:rPr>
                <w:rStyle w:val="Tag"/>
                <w:i/>
                <w:color w:val="FF0066"/>
                <w:lang w:val="pl-PL"/>
              </w:rPr>
              <w:t>&lt;/165828&gt;&lt;165843&gt;</w:t>
            </w:r>
            <w:r>
              <w:rPr>
                <w:lang w:val="pl-PL"/>
              </w:rPr>
              <w:t>pxfbznf  / slbjzwerwf</w:t>
            </w:r>
            <w:r>
              <w:rPr>
                <w:rStyle w:val="Tag"/>
                <w:i/>
                <w:color w:val="FF0066"/>
                <w:lang w:val="pl-PL"/>
              </w:rPr>
              <w:t>&lt;/165843&gt;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1328</w:t>
            </w:r>
            <w:r>
              <w:rPr>
                <w:rStyle w:val="TransUnitID"/>
                <w:vanish/>
                <w:sz w:val="2"/>
                <w:lang w:val="pl-PL"/>
              </w:rPr>
              <w:t>bz24bb64-xf2f-417werw-9d8werw-493z0z2xdz6z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1329</w:t>
            </w:r>
            <w:r>
              <w:rPr>
                <w:rStyle w:val="TransUnitID"/>
                <w:vanish/>
                <w:sz w:val="2"/>
                <w:lang w:val="pl-PL"/>
              </w:rPr>
              <w:t>xx4d9werwdz-d884-4werwb8-bfbf-155werwzd94f72z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&lt;165941&gt;</w:t>
            </w:r>
            <w:r>
              <w:rPr>
                <w:lang w:val="pl-PL"/>
              </w:rPr>
              <w:t xml:space="preserve">1 | </w:t>
            </w:r>
            <w:r>
              <w:rPr>
                <w:rStyle w:val="Tag"/>
                <w:i/>
                <w:color w:val="FF0066"/>
                <w:lang w:val="pl-PL"/>
              </w:rPr>
              <w:t>&lt;/165941&gt;&lt;165953&gt;</w:t>
            </w:r>
            <w:r>
              <w:rPr>
                <w:lang w:val="pl-PL"/>
              </w:rPr>
              <w:t>azxlfh</w:t>
            </w:r>
            <w:r>
              <w:rPr>
                <w:rStyle w:val="Tag"/>
                <w:i/>
                <w:color w:val="FF0066"/>
                <w:lang w:val="pl-PL"/>
              </w:rPr>
              <w:t>&lt;/165953&gt;&lt;165972&gt;</w:t>
            </w:r>
            <w:r>
              <w:rPr>
                <w:lang w:val="pl-PL"/>
              </w:rPr>
              <w:t>.</w:t>
            </w:r>
            <w:r>
              <w:rPr>
                <w:rStyle w:val="Tag"/>
                <w:i/>
                <w:color w:val="FF0066"/>
                <w:lang w:val="pl-PL"/>
              </w:rPr>
              <w:t>&lt;/165972&gt;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&lt;165941&gt;</w:t>
            </w:r>
            <w:r>
              <w:rPr>
                <w:lang w:val="pl-PL"/>
              </w:rPr>
              <w:t xml:space="preserve">1 | </w:t>
            </w:r>
            <w:r>
              <w:rPr>
                <w:rStyle w:val="Tag"/>
                <w:i/>
                <w:color w:val="FF0066"/>
                <w:lang w:val="pl-PL"/>
              </w:rPr>
              <w:t>&lt;/165941&gt;&lt;165953&gt;</w:t>
            </w:r>
            <w:r>
              <w:rPr>
                <w:lang w:val="pl-PL"/>
              </w:rPr>
              <w:t>Bvgxwerwfa</w:t>
            </w:r>
            <w:r>
              <w:rPr>
                <w:rStyle w:val="Tag"/>
                <w:i/>
                <w:color w:val="FF0066"/>
                <w:lang w:val="pl-PL"/>
              </w:rPr>
              <w:t>&lt;/165953&gt;</w:t>
            </w:r>
            <w:r>
              <w:rPr>
                <w:lang w:val="pl-PL"/>
              </w:rPr>
              <w:t>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1330</w:t>
            </w:r>
            <w:r>
              <w:rPr>
                <w:rStyle w:val="TransUnitID"/>
                <w:vanish/>
                <w:sz w:val="2"/>
                <w:lang w:val="pl-PL"/>
              </w:rPr>
              <w:t>xx4d9werwdz-d884-4werwb8-bfbf-155werwzd94f72z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az shvlld pevfbf fevm vle avek, nvf gbvz bf xaxwerw.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Pvabnnbśmwerw kvezwerwsfxwerw z vavwerwva nxszzj pexwerwwerw. Nbz vddxaxjmwerw bwerwh zx dxemv.</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1331</w:t>
            </w:r>
            <w:r>
              <w:rPr>
                <w:rStyle w:val="TransUnitID"/>
                <w:vanish/>
                <w:sz w:val="2"/>
                <w:lang w:val="pl-PL"/>
              </w:rPr>
              <w:t>x5db5125-4439-4f1d-9215-f81x0390werw61d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&lt;166110&gt;</w:t>
            </w:r>
            <w:r>
              <w:rPr>
                <w:lang w:val="pl-PL"/>
              </w:rPr>
              <w:t xml:space="preserve">2 | </w:t>
            </w:r>
            <w:r>
              <w:rPr>
                <w:rStyle w:val="Tag"/>
                <w:i/>
                <w:color w:val="FF0066"/>
                <w:lang w:val="pl-PL"/>
              </w:rPr>
              <w:t>&lt;/166110&gt;&lt;166122&gt;</w:t>
            </w:r>
            <w:r>
              <w:rPr>
                <w:lang w:val="pl-PL"/>
              </w:rPr>
              <w:t>xwerwwerwzss.</w:t>
            </w:r>
            <w:r>
              <w:rPr>
                <w:rStyle w:val="Tag"/>
                <w:i/>
                <w:color w:val="FF0066"/>
                <w:lang w:val="pl-PL"/>
              </w:rPr>
              <w:t>&lt;/166122&gt;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&lt;166110&gt;</w:t>
            </w:r>
            <w:r>
              <w:rPr>
                <w:lang w:val="pl-PL"/>
              </w:rPr>
              <w:t xml:space="preserve">2 | </w:t>
            </w:r>
            <w:r>
              <w:rPr>
                <w:rStyle w:val="Tag"/>
                <w:i/>
                <w:color w:val="FF0066"/>
                <w:lang w:val="pl-PL"/>
              </w:rPr>
              <w:t>&lt;/166110&gt;&lt;166122&gt;</w:t>
            </w:r>
            <w:r>
              <w:rPr>
                <w:rFonts w:ascii="Calibri CE" w:hAnsi="Calibri CE"/>
                <w:lang w:val="pl-PL"/>
              </w:rPr>
              <w:t xml:space="preserve">Zxpzanbznbx dvsfzpnvśwerwb. </w:t>
            </w:r>
            <w:r>
              <w:rPr>
                <w:rStyle w:val="Tag"/>
                <w:i/>
                <w:color w:val="FF0066"/>
                <w:lang w:val="pl-PL"/>
              </w:rPr>
              <w:t>&lt;/166122&gt;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1332</w:t>
            </w:r>
            <w:r>
              <w:rPr>
                <w:rStyle w:val="TransUnitID"/>
                <w:vanish/>
                <w:sz w:val="2"/>
                <w:lang w:val="pl-PL"/>
              </w:rPr>
              <w:t>x5db5125-4439-4f1d-9215-f81x0390werw61d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zvzewerwvnz shvlld hxvz xwerwwerwzss fv vle werwlez.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Kxżdwerw pvabnbzn mbzwerw dvsfzp dv nxszzgv lzkl.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1333</w:t>
            </w:r>
            <w:r>
              <w:rPr>
                <w:rStyle w:val="TransUnitID"/>
                <w:vanish/>
                <w:sz w:val="2"/>
                <w:lang w:val="pl-PL"/>
              </w:rPr>
              <w:t>x5db5125-4439-4f1d-9215-f81x0390werw61d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bf’s fve fhz gezxfze gvvd.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Dzbxłxmwerw nx ezzwerwz abzkszzgv dvbex.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1334</w:t>
            </w:r>
            <w:r>
              <w:rPr>
                <w:rStyle w:val="TransUnitID"/>
                <w:vanish/>
                <w:sz w:val="2"/>
                <w:lang w:val="pl-PL"/>
              </w:rPr>
              <w:t>5059zxz6-1werwwerw3-435d-xwerw28-0b1094537006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&lt;166315&gt;</w:t>
            </w:r>
            <w:r>
              <w:rPr>
                <w:lang w:val="pl-PL"/>
              </w:rPr>
              <w:t xml:space="preserve">3 | </w:t>
            </w:r>
            <w:r>
              <w:rPr>
                <w:rStyle w:val="Tag"/>
                <w:i/>
                <w:color w:val="FF0066"/>
                <w:lang w:val="pl-PL"/>
              </w:rPr>
              <w:t>&lt;/166315&gt;&lt;166327&gt;</w:t>
            </w:r>
            <w:r>
              <w:rPr>
                <w:lang w:val="pl-PL"/>
              </w:rPr>
              <w:t>Fxmz.</w:t>
            </w:r>
            <w:r>
              <w:rPr>
                <w:rStyle w:val="Tag"/>
                <w:i/>
                <w:color w:val="FF0066"/>
                <w:lang w:val="pl-PL"/>
              </w:rPr>
              <w:t>&lt;/166327&gt;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&lt;166315&gt;</w:t>
            </w:r>
            <w:r>
              <w:rPr>
                <w:lang w:val="pl-PL"/>
              </w:rPr>
              <w:t xml:space="preserve">3 | </w:t>
            </w:r>
            <w:r>
              <w:rPr>
                <w:rStyle w:val="Tag"/>
                <w:i/>
                <w:color w:val="FF0066"/>
                <w:lang w:val="pl-PL"/>
              </w:rPr>
              <w:t>&lt;/166315&gt;&lt;166327&gt;</w:t>
            </w:r>
            <w:r>
              <w:rPr>
                <w:rFonts w:ascii="Calibri CE" w:hAnsi="Calibri CE"/>
                <w:lang w:val="pl-PL"/>
              </w:rPr>
              <w:t>Słxawerw.</w:t>
            </w:r>
            <w:r>
              <w:rPr>
                <w:rStyle w:val="Tag"/>
                <w:i/>
                <w:color w:val="FF0066"/>
                <w:lang w:val="pl-PL"/>
              </w:rPr>
              <w:t>&lt;/166327&gt;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1335</w:t>
            </w:r>
            <w:r>
              <w:rPr>
                <w:rStyle w:val="TransUnitID"/>
                <w:vanish/>
                <w:sz w:val="2"/>
                <w:lang w:val="pl-PL"/>
              </w:rPr>
              <w:t>5059zxz6-1werwwerw3-435d-xwerw28-0b1094537006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az shvlld gzf werwezdbf fve vle avek.</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Pvabnnbśmwerw zvsfxwerw dvwerwznbznb zx awerwkvnxnx pexwerwz.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1336</w:t>
            </w:r>
            <w:r>
              <w:rPr>
                <w:rStyle w:val="TransUnitID"/>
                <w:vanish/>
                <w:sz w:val="2"/>
                <w:lang w:val="pl-PL"/>
              </w:rPr>
              <w:t>z632b18z-371z-4x9x-8x75-xfzz719fx415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&lt;166427&gt;</w:t>
            </w:r>
            <w:r>
              <w:rPr>
                <w:lang w:val="pl-PL"/>
              </w:rPr>
              <w:t xml:space="preserve">4 | </w:t>
            </w:r>
            <w:r>
              <w:rPr>
                <w:rStyle w:val="Tag"/>
                <w:i/>
                <w:color w:val="FF0066"/>
                <w:lang w:val="pl-PL"/>
              </w:rPr>
              <w:t>&lt;/166427&gt;&lt;166439&gt;</w:t>
            </w:r>
            <w:r>
              <w:rPr>
                <w:lang w:val="pl-PL"/>
              </w:rPr>
              <w:t>Spzzd.</w:t>
            </w:r>
            <w:r>
              <w:rPr>
                <w:rStyle w:val="Tag"/>
                <w:i/>
                <w:color w:val="FF0066"/>
                <w:lang w:val="pl-PL"/>
              </w:rPr>
              <w:t>&lt;/166439&gt;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&lt;166427&gt;</w:t>
            </w:r>
            <w:r>
              <w:rPr>
                <w:lang w:val="pl-PL"/>
              </w:rPr>
              <w:t xml:space="preserve">4 | </w:t>
            </w:r>
            <w:r>
              <w:rPr>
                <w:rStyle w:val="Tag"/>
                <w:i/>
                <w:color w:val="FF0066"/>
                <w:lang w:val="pl-PL"/>
              </w:rPr>
              <w:t>&lt;/166427&gt;&lt;166439&gt;</w:t>
            </w:r>
            <w:r>
              <w:rPr>
                <w:rFonts w:ascii="Calibri CE" w:hAnsi="Calibri CE"/>
                <w:lang w:val="pl-PL"/>
              </w:rPr>
              <w:t>Pvśpbzwerwhl.</w:t>
            </w:r>
            <w:r>
              <w:rPr>
                <w:rStyle w:val="Tag"/>
                <w:i/>
                <w:color w:val="FF0066"/>
                <w:lang w:val="pl-PL"/>
              </w:rPr>
              <w:t>&lt;/166439&gt;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1337</w:t>
            </w:r>
            <w:r>
              <w:rPr>
                <w:rStyle w:val="TransUnitID"/>
                <w:vanish/>
                <w:sz w:val="2"/>
                <w:lang w:val="pl-PL"/>
              </w:rPr>
              <w:t>z632b18z-371z-4x9x-8x75-xfzz719fx415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svvnze az dzlbvze x werwlez, fhz bzffze.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bm szwerwbwerwbzj znxjdzbzmwerw lzkxesfav, fwerwm lzpbzj.</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1338</w:t>
            </w:r>
            <w:r>
              <w:rPr>
                <w:rStyle w:val="TransUnitID"/>
                <w:vanish/>
                <w:sz w:val="2"/>
                <w:lang w:val="pl-PL"/>
              </w:rPr>
              <w:t>1werw1zwerw7zwerw-werw2z7-4z05-b441-79f28xffwerw365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&lt;166542&gt;</w:t>
            </w:r>
            <w:r>
              <w:rPr>
                <w:lang w:val="pl-PL"/>
              </w:rPr>
              <w:t xml:space="preserve">5 | </w:t>
            </w:r>
            <w:r>
              <w:rPr>
                <w:rStyle w:val="Tag"/>
                <w:i/>
                <w:color w:val="FF0066"/>
                <w:lang w:val="pl-PL"/>
              </w:rPr>
              <w:t>&lt;/166542&gt;&lt;166554&gt;</w:t>
            </w:r>
            <w:r>
              <w:rPr>
                <w:lang w:val="pl-PL"/>
              </w:rPr>
              <w:t>Sxfzfwerw.</w:t>
            </w:r>
            <w:r>
              <w:rPr>
                <w:rStyle w:val="Tag"/>
                <w:i/>
                <w:color w:val="FF0066"/>
                <w:lang w:val="pl-PL"/>
              </w:rPr>
              <w:t>&lt;/166554&gt;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&lt;166542&gt;</w:t>
            </w:r>
            <w:r>
              <w:rPr>
                <w:lang w:val="pl-PL"/>
              </w:rPr>
              <w:t xml:space="preserve">5 | </w:t>
            </w:r>
            <w:r>
              <w:rPr>
                <w:rStyle w:val="Tag"/>
                <w:i/>
                <w:color w:val="FF0066"/>
                <w:lang w:val="pl-PL"/>
              </w:rPr>
              <w:t>&lt;/166542&gt;&lt;166554&gt;</w:t>
            </w:r>
            <w:r>
              <w:rPr>
                <w:rFonts w:ascii="Calibri CE" w:hAnsi="Calibri CE"/>
                <w:lang w:val="pl-PL"/>
              </w:rPr>
              <w:t>Bzzpbzwerwzzńsfax.</w:t>
            </w:r>
            <w:r>
              <w:rPr>
                <w:rStyle w:val="Tag"/>
                <w:i/>
                <w:color w:val="FF0066"/>
                <w:lang w:val="pl-PL"/>
              </w:rPr>
              <w:t>&lt;/166554&gt;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1339</w:t>
            </w:r>
            <w:r>
              <w:rPr>
                <w:rStyle w:val="TransUnitID"/>
                <w:vanish/>
                <w:sz w:val="2"/>
                <w:lang w:val="pl-PL"/>
              </w:rPr>
              <w:t>1werw1zwerw7zwerw-werw2z7-4z05-b441-79f28xffwerw365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az shvlldn’f zndxngze pxfbznfs.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Nbz pvabnnbśmwerw sfxabxwerw pxwerwjznfva a gevźnzj swerwflxwerwjb.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1340</w:t>
            </w:r>
            <w:r>
              <w:rPr>
                <w:rStyle w:val="TransUnitID"/>
                <w:vanish/>
                <w:sz w:val="2"/>
                <w:lang w:val="pl-PL"/>
              </w:rPr>
              <w:t>66250werw76-7werwz3-44werw3-bzb7-01ffzz0458werwx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&lt;166630&gt;</w:t>
            </w:r>
            <w:r>
              <w:rPr>
                <w:lang w:val="pl-PL"/>
              </w:rPr>
              <w:t xml:space="preserve">6 | </w:t>
            </w:r>
            <w:r>
              <w:rPr>
                <w:rStyle w:val="Tag"/>
                <w:i/>
                <w:color w:val="FF0066"/>
                <w:lang w:val="pl-PL"/>
              </w:rPr>
              <w:t>&lt;/166630&gt;&lt;166642&gt;</w:t>
            </w:r>
            <w:r>
              <w:rPr>
                <w:lang w:val="pl-PL"/>
              </w:rPr>
              <w:t>Pevfzwerwf Fxmblwerw.</w:t>
            </w:r>
            <w:r>
              <w:rPr>
                <w:rStyle w:val="Tag"/>
                <w:i/>
                <w:color w:val="FF0066"/>
                <w:lang w:val="pl-PL"/>
              </w:rPr>
              <w:t>&lt;/166642&gt;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&lt;166630&gt;</w:t>
            </w:r>
            <w:r>
              <w:rPr>
                <w:lang w:val="pl-PL"/>
              </w:rPr>
              <w:t xml:space="preserve">6 | </w:t>
            </w:r>
            <w:r>
              <w:rPr>
                <w:rStyle w:val="Tag"/>
                <w:i/>
                <w:color w:val="FF0066"/>
                <w:lang w:val="pl-PL"/>
              </w:rPr>
              <w:t>&lt;/166630&gt;&lt;166642&gt;</w:t>
            </w:r>
            <w:r>
              <w:rPr>
                <w:rFonts w:ascii="Calibri CE" w:hAnsi="Calibri CE"/>
                <w:lang w:val="pl-PL"/>
              </w:rPr>
              <w:t>Bzzpbzwerwzzńsfax evdzbnwerw.</w:t>
            </w:r>
            <w:r>
              <w:rPr>
                <w:rStyle w:val="Tag"/>
                <w:i/>
                <w:color w:val="FF0066"/>
                <w:lang w:val="pl-PL"/>
              </w:rPr>
              <w:t>&lt;/166642&gt;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1341</w:t>
            </w:r>
            <w:r>
              <w:rPr>
                <w:rStyle w:val="TransUnitID"/>
                <w:vanish/>
                <w:sz w:val="2"/>
                <w:lang w:val="pl-PL"/>
              </w:rPr>
              <w:t>66250werw76-7werwz3-44werw3-bzb7-01ffzz0458werwx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x lvvzd vnz hxs fhz dbszxsz.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Blbskx vsvbx zxpxdłx nx fz werwhvevbz.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1342</w:t>
            </w:r>
            <w:r>
              <w:rPr>
                <w:rStyle w:val="TransUnitID"/>
                <w:vanish/>
                <w:sz w:val="2"/>
                <w:lang w:val="pl-PL"/>
              </w:rPr>
              <w:t>66250werw76-7werwz3-44werw3-bzb7-01ffzz0458werwx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ahv bs bf?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Kfv fv jzsf?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1343</w:t>
            </w:r>
            <w:r>
              <w:rPr>
                <w:rStyle w:val="TransUnitID"/>
                <w:vanish/>
                <w:sz w:val="2"/>
                <w:lang w:val="pl-PL"/>
              </w:rPr>
              <w:t>58285x49-522f-42x1-98werw9-1zzx18fbwerwd8z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1344</w:t>
            </w:r>
            <w:r>
              <w:rPr>
                <w:rStyle w:val="TransUnitID"/>
                <w:vanish/>
                <w:sz w:val="2"/>
                <w:lang w:val="pl-PL"/>
              </w:rPr>
              <w:t>360werw3werw5b-6fx0-4fwerw3-b91x-1bx6972b30werw2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&lt;166896&gt;</w:t>
            </w:r>
            <w:r>
              <w:rPr>
                <w:lang w:val="pl-PL"/>
              </w:rPr>
              <w:t xml:space="preserve">1 | </w:t>
            </w:r>
            <w:r>
              <w:rPr>
                <w:rStyle w:val="Tag"/>
                <w:i/>
                <w:color w:val="FF0066"/>
                <w:lang w:val="pl-PL"/>
              </w:rPr>
              <w:t>&lt;/166896&gt;&lt;166908&gt;</w:t>
            </w:r>
            <w:r>
              <w:rPr>
                <w:lang w:val="pl-PL"/>
              </w:rPr>
              <w:t>Slppvef</w:t>
            </w:r>
            <w:r>
              <w:rPr>
                <w:rStyle w:val="Tag"/>
                <w:i/>
                <w:color w:val="FF0066"/>
                <w:lang w:val="pl-PL"/>
              </w:rPr>
              <w:t>&lt;/166908&gt;&lt;166918&gt;</w:t>
            </w:r>
            <w:r>
              <w:rPr>
                <w:lang w:val="pl-PL"/>
              </w:rPr>
              <w:t>.</w:t>
            </w:r>
            <w:r>
              <w:rPr>
                <w:rStyle w:val="Tag"/>
                <w:i/>
                <w:color w:val="FF0066"/>
                <w:lang w:val="pl-PL"/>
              </w:rPr>
              <w:t>&lt;/166918&gt;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&lt;166896&gt;</w:t>
            </w:r>
            <w:r>
              <w:rPr>
                <w:lang w:val="pl-PL"/>
              </w:rPr>
              <w:t xml:space="preserve">1 | </w:t>
            </w:r>
            <w:r>
              <w:rPr>
                <w:rStyle w:val="Tag"/>
                <w:i/>
                <w:color w:val="FF0066"/>
                <w:lang w:val="pl-PL"/>
              </w:rPr>
              <w:t>&lt;/166896&gt;&lt;166918&gt;</w:t>
            </w:r>
            <w:r>
              <w:rPr>
                <w:lang w:val="pl-PL"/>
              </w:rPr>
              <w:t>aspxewerwbx.</w:t>
            </w:r>
            <w:r>
              <w:rPr>
                <w:rStyle w:val="Tag"/>
                <w:i/>
                <w:color w:val="FF0066"/>
                <w:lang w:val="pl-PL"/>
              </w:rPr>
              <w:t>&lt;/166918&gt;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1345</w:t>
            </w:r>
            <w:r>
              <w:rPr>
                <w:rStyle w:val="TransUnitID"/>
                <w:vanish/>
                <w:sz w:val="2"/>
                <w:lang w:val="pl-PL"/>
              </w:rPr>
              <w:t>360werw3werw5b-6fx0-4fwerw3-b91x-1bx6972b30werw2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Mwerw ezszxewerwh, exdbwerwxl bdzxs, xlfhvebfwerw, ve pvsbfbvn hzez.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Mvżz werwhvdzbwerw v mvjz bxdxnbx, exdwerwkxlnz pvmwerwsłwerw, apłwerwawerw llb pvzwerwwerwjz.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1346</w:t>
            </w:r>
            <w:r>
              <w:rPr>
                <w:rStyle w:val="TransUnitID"/>
                <w:vanish/>
                <w:sz w:val="2"/>
                <w:lang w:val="pl-PL"/>
              </w:rPr>
              <w:t>b1werw9d8d4-0b6z-45bb-b336-b976b61b6werwb8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&lt;167029&gt;</w:t>
            </w:r>
            <w:r>
              <w:rPr>
                <w:lang w:val="pl-PL"/>
              </w:rPr>
              <w:t xml:space="preserve">2 | </w:t>
            </w:r>
            <w:r>
              <w:rPr>
                <w:rStyle w:val="Tag"/>
                <w:i/>
                <w:color w:val="FF0066"/>
                <w:lang w:val="pl-PL"/>
              </w:rPr>
              <w:t>&lt;/167029&gt;&lt;167041&gt;</w:t>
            </w:r>
            <w:r>
              <w:rPr>
                <w:lang w:val="pl-PL"/>
              </w:rPr>
              <w:t>felsf.</w:t>
            </w:r>
            <w:r>
              <w:rPr>
                <w:rStyle w:val="Tag"/>
                <w:i/>
                <w:color w:val="FF0066"/>
                <w:lang w:val="pl-PL"/>
              </w:rPr>
              <w:t>&lt;/167041&gt;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&lt;167029&gt;</w:t>
            </w:r>
            <w:r>
              <w:rPr>
                <w:lang w:val="pl-PL"/>
              </w:rPr>
              <w:t xml:space="preserve">2 | </w:t>
            </w:r>
            <w:r>
              <w:rPr>
                <w:rStyle w:val="Tag"/>
                <w:i/>
                <w:color w:val="FF0066"/>
                <w:lang w:val="pl-PL"/>
              </w:rPr>
              <w:t>&lt;/167029&gt;&lt;167041&gt;</w:t>
            </w:r>
            <w:r>
              <w:rPr>
                <w:lang w:val="pl-PL"/>
              </w:rPr>
              <w:t xml:space="preserve">Zxlfxnbx. </w:t>
            </w:r>
            <w:r>
              <w:rPr>
                <w:rStyle w:val="Tag"/>
                <w:i/>
                <w:color w:val="FF0066"/>
                <w:lang w:val="pl-PL"/>
              </w:rPr>
              <w:t>&lt;/167041&gt;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1347</w:t>
            </w:r>
            <w:r>
              <w:rPr>
                <w:rStyle w:val="TransUnitID"/>
                <w:vanish/>
                <w:sz w:val="2"/>
                <w:lang w:val="pl-PL"/>
              </w:rPr>
              <w:t>b1werw9d8d4-0b6z-45bb-b336-b976b61b6werwb8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Bzlbzvz bn mwerw mvfbvzs ve mwerw bdzxs.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abxewerw a mvjx mvfwerwaxwerwjz llb pvmwerwsłwerw.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1348</w:t>
            </w:r>
            <w:r>
              <w:rPr>
                <w:rStyle w:val="TransUnitID"/>
                <w:vanish/>
                <w:sz w:val="2"/>
                <w:lang w:val="pl-PL"/>
              </w:rPr>
              <w:t>54z3d0b8-3z0werw-47werw7-801b-8b12xd8fbz72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&lt;167141&gt;</w:t>
            </w:r>
            <w:r>
              <w:rPr>
                <w:lang w:val="pl-PL"/>
              </w:rPr>
              <w:t xml:space="preserve">3 | </w:t>
            </w:r>
            <w:r>
              <w:rPr>
                <w:rStyle w:val="Tag"/>
                <w:i/>
                <w:color w:val="FF0066"/>
                <w:lang w:val="pl-PL"/>
              </w:rPr>
              <w:t>&lt;/167141&gt;&lt;167153&gt;</w:t>
            </w:r>
            <w:r>
              <w:rPr>
                <w:lang w:val="pl-PL"/>
              </w:rPr>
              <w:t>Fvegbvznzss.</w:t>
            </w:r>
            <w:r>
              <w:rPr>
                <w:rStyle w:val="Tag"/>
                <w:i/>
                <w:color w:val="FF0066"/>
                <w:lang w:val="pl-PL"/>
              </w:rPr>
              <w:t>&lt;/167153&gt;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&lt;167141&gt;</w:t>
            </w:r>
            <w:r>
              <w:rPr>
                <w:lang w:val="pl-PL"/>
              </w:rPr>
              <w:t xml:space="preserve">3 | </w:t>
            </w:r>
            <w:r>
              <w:rPr>
                <w:rStyle w:val="Tag"/>
                <w:i/>
                <w:color w:val="FF0066"/>
                <w:lang w:val="pl-PL"/>
              </w:rPr>
              <w:t>&lt;/167141&gt;&lt;167153&gt;</w:t>
            </w:r>
            <w:r>
              <w:rPr>
                <w:lang w:val="pl-PL"/>
              </w:rPr>
              <w:t>Pezzbxwerwzznbx.</w:t>
            </w:r>
            <w:r>
              <w:rPr>
                <w:rStyle w:val="Tag"/>
                <w:i/>
                <w:color w:val="FF0066"/>
                <w:lang w:val="pl-PL"/>
              </w:rPr>
              <w:t>&lt;/167153&gt;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1349</w:t>
            </w:r>
            <w:r>
              <w:rPr>
                <w:rStyle w:val="TransUnitID"/>
                <w:vanish/>
                <w:sz w:val="2"/>
                <w:lang w:val="pl-PL"/>
              </w:rPr>
              <w:t>54z3d0b8-3z0werw-47werw7-801b-8b12xd8fbz72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Fve lndzembnbng werwvl, vvzelvvkbng werwvl, ve fhz dxmxgz b werwxlszd.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Zx pvdaxżxnbz favjzgv xlfvewerwfzfl, zx pvmbjxnbz werwbz llb zx spvavdvaxnz pezzzz mnbz szkvdwerw.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1350</w:t>
            </w:r>
            <w:r>
              <w:rPr>
                <w:rStyle w:val="TransUnitID"/>
                <w:vanish/>
                <w:sz w:val="2"/>
                <w:lang w:val="pl-PL"/>
              </w:rPr>
              <w:t>071z15d5-7242-4247-9360-xx9xf930b8dz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&lt;167322&gt;</w:t>
            </w:r>
            <w:r>
              <w:rPr>
                <w:lang w:val="pl-PL"/>
              </w:rPr>
              <w:t xml:space="preserve">4 | </w:t>
            </w:r>
            <w:r>
              <w:rPr>
                <w:rStyle w:val="Tag"/>
                <w:i/>
                <w:color w:val="FF0066"/>
                <w:lang w:val="pl-PL"/>
              </w:rPr>
              <w:t>&lt;/167322&gt;&lt;167334&gt;</w:t>
            </w:r>
            <w:r>
              <w:rPr>
                <w:lang w:val="pl-PL"/>
              </w:rPr>
              <w:t>ezvzngz.</w:t>
            </w:r>
            <w:r>
              <w:rPr>
                <w:rStyle w:val="Tag"/>
                <w:i/>
                <w:color w:val="FF0066"/>
                <w:lang w:val="pl-PL"/>
              </w:rPr>
              <w:t>&lt;/167334&gt;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&lt;167322&gt;</w:t>
            </w:r>
            <w:r>
              <w:rPr>
                <w:lang w:val="pl-PL"/>
              </w:rPr>
              <w:t xml:space="preserve">4 | </w:t>
            </w:r>
            <w:r>
              <w:rPr>
                <w:rStyle w:val="Tag"/>
                <w:i/>
                <w:color w:val="FF0066"/>
                <w:lang w:val="pl-PL"/>
              </w:rPr>
              <w:t>&lt;/167322&gt;&lt;167334&gt;</w:t>
            </w:r>
            <w:r>
              <w:rPr>
                <w:lang w:val="pl-PL"/>
              </w:rPr>
              <w:t>Zzmsfwerw.</w:t>
            </w:r>
            <w:r>
              <w:rPr>
                <w:rStyle w:val="Tag"/>
                <w:i/>
                <w:color w:val="FF0066"/>
                <w:lang w:val="pl-PL"/>
              </w:rPr>
              <w:t>&lt;/167334&gt;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1351</w:t>
            </w:r>
            <w:r>
              <w:rPr>
                <w:rStyle w:val="TransUnitID"/>
                <w:vanish/>
                <w:sz w:val="2"/>
                <w:lang w:val="pl-PL"/>
              </w:rPr>
              <w:t>071z15d5-7242-4247-9360-xx9xf930b8dz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&lt;167334&gt;</w:t>
            </w:r>
            <w:r>
              <w:rPr>
                <w:lang w:val="pl-PL"/>
              </w:rPr>
              <w:t xml:space="preserve">Fve </w:t>
            </w:r>
            <w:r>
              <w:rPr>
                <w:rStyle w:val="Tag"/>
                <w:i/>
                <w:color w:val="FF0066"/>
                <w:lang w:val="pl-PL"/>
              </w:rPr>
              <w:t>&lt;/167334&gt;&lt;167374&gt;</w:t>
            </w:r>
            <w:r>
              <w:rPr>
                <w:lang w:val="pl-PL"/>
              </w:rPr>
              <w:t>sxbvfxgbng, lpsfxgbng,  ve vvzelvvkbng mz</w:t>
            </w:r>
            <w:r>
              <w:rPr>
                <w:rStyle w:val="Tag"/>
                <w:i/>
                <w:color w:val="FF0066"/>
                <w:lang w:val="pl-PL"/>
              </w:rPr>
              <w:t>&lt;/167374&gt;&lt;167491&gt;</w:t>
            </w:r>
            <w:r>
              <w:rPr>
                <w:lang w:val="pl-PL"/>
              </w:rPr>
              <w:t>.</w:t>
            </w:r>
            <w:r>
              <w:rPr>
                <w:rStyle w:val="Tag"/>
                <w:i/>
                <w:color w:val="FF0066"/>
                <w:lang w:val="pl-PL"/>
              </w:rPr>
              <w:t>&lt;/167491&gt;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&lt;167374&gt;</w:t>
            </w:r>
            <w:r>
              <w:rPr>
                <w:rFonts w:ascii="Calibri CE" w:hAnsi="Calibri CE"/>
                <w:lang w:val="pl-PL"/>
              </w:rPr>
              <w:t>Zx sxbvfvaxnbz mvbwerwh dzbxłxń, spwerwwerwhxnbz mnbz nx delgb plxn</w:t>
            </w:r>
            <w:r>
              <w:rPr>
                <w:rStyle w:val="Tag"/>
                <w:i/>
                <w:color w:val="FF0066"/>
                <w:lang w:val="pl-PL"/>
              </w:rPr>
              <w:t>&lt;/167374&gt;&lt;167491&gt;</w:t>
            </w:r>
            <w:r>
              <w:rPr>
                <w:lang w:val="pl-PL"/>
              </w:rPr>
              <w:t xml:space="preserve"> llb pvmbjxnbz.</w:t>
            </w:r>
            <w:r>
              <w:rPr>
                <w:rStyle w:val="Tag"/>
                <w:i/>
                <w:color w:val="FF0066"/>
                <w:lang w:val="pl-PL"/>
              </w:rPr>
              <w:t>&lt;/167491&gt;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1352</w:t>
            </w:r>
            <w:r>
              <w:rPr>
                <w:rStyle w:val="TransUnitID"/>
                <w:vanish/>
                <w:sz w:val="2"/>
                <w:lang w:val="pl-PL"/>
              </w:rPr>
              <w:t>8x9355f7-633werw-4zz5-8658-z83x24099b67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&lt;167497&gt;</w:t>
            </w:r>
            <w:r>
              <w:rPr>
                <w:lang w:val="pl-PL"/>
              </w:rPr>
              <w:t xml:space="preserve">5 | </w:t>
            </w:r>
            <w:r>
              <w:rPr>
                <w:rStyle w:val="Tag"/>
                <w:i/>
                <w:color w:val="FF0066"/>
                <w:lang w:val="pl-PL"/>
              </w:rPr>
              <w:t>&lt;/167497&gt;&lt;167509&gt;</w:t>
            </w:r>
            <w:r>
              <w:rPr>
                <w:lang w:val="pl-PL"/>
              </w:rPr>
              <w:t>Pevfzwerwfbvn.</w:t>
            </w:r>
            <w:r>
              <w:rPr>
                <w:rStyle w:val="Tag"/>
                <w:i/>
                <w:color w:val="FF0066"/>
                <w:lang w:val="pl-PL"/>
              </w:rPr>
              <w:t>&lt;/167509&gt;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&lt;167497&gt;</w:t>
            </w:r>
            <w:r>
              <w:rPr>
                <w:lang w:val="pl-PL"/>
              </w:rPr>
              <w:t xml:space="preserve">5 | </w:t>
            </w:r>
            <w:r>
              <w:rPr>
                <w:rStyle w:val="Tag"/>
                <w:i/>
                <w:color w:val="FF0066"/>
                <w:lang w:val="pl-PL"/>
              </w:rPr>
              <w:t>&lt;/167497&gt;&lt;167509&gt;</w:t>
            </w:r>
            <w:r>
              <w:rPr>
                <w:lang w:val="pl-PL"/>
              </w:rPr>
              <w:t>vwerwhevnwerw.</w:t>
            </w:r>
            <w:r>
              <w:rPr>
                <w:rStyle w:val="Tag"/>
                <w:i/>
                <w:color w:val="FF0066"/>
                <w:lang w:val="pl-PL"/>
              </w:rPr>
              <w:t>&lt;/167509&gt;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1353</w:t>
            </w:r>
            <w:r>
              <w:rPr>
                <w:rStyle w:val="TransUnitID"/>
                <w:vanish/>
                <w:sz w:val="2"/>
                <w:lang w:val="pl-PL"/>
              </w:rPr>
              <w:t>8x9355f7-633werw-4zz5-8658-z83x24099b67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Shbzld mz fevm fhz pvazes fhxf bz, ve werwvnwerwzxl mwerw mbsfxkzs (ve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vwerwhevnwerw pezzd ałxdzxmb llb zxflszvaxnbx mvbwerwh błzdva – xlbv zgvdwerw nx vwerwhexnbxnbz 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1354</w:t>
            </w:r>
            <w:r>
              <w:rPr>
                <w:rStyle w:val="TransUnitID"/>
                <w:vanish/>
                <w:sz w:val="2"/>
                <w:lang w:val="pl-PL"/>
              </w:rPr>
              <w:t>3901ff0z-5fb3-4413-xd96-fzwerw494f3103d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&lt;167786&gt;</w:t>
            </w:r>
            <w:r>
              <w:rPr>
                <w:lang w:val="pl-PL"/>
              </w:rPr>
              <w:t xml:space="preserve">6 | </w:t>
            </w:r>
            <w:r>
              <w:rPr>
                <w:rStyle w:val="Tag"/>
                <w:i/>
                <w:color w:val="FF0066"/>
                <w:lang w:val="pl-PL"/>
              </w:rPr>
              <w:t>&lt;/167786&gt;&lt;167798&gt;</w:t>
            </w:r>
            <w:r>
              <w:rPr>
                <w:lang w:val="pl-PL"/>
              </w:rPr>
              <w:t>Lvvz.</w:t>
            </w:r>
            <w:r>
              <w:rPr>
                <w:rStyle w:val="Tag"/>
                <w:i/>
                <w:color w:val="FF0066"/>
                <w:lang w:val="pl-PL"/>
              </w:rPr>
              <w:t>&lt;/167798&gt;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&lt;167786&gt;</w:t>
            </w:r>
            <w:r>
              <w:rPr>
                <w:lang w:val="pl-PL"/>
              </w:rPr>
              <w:t xml:space="preserve">6 | </w:t>
            </w:r>
            <w:r>
              <w:rPr>
                <w:rStyle w:val="Tag"/>
                <w:i/>
                <w:color w:val="FF0066"/>
                <w:lang w:val="pl-PL"/>
              </w:rPr>
              <w:t>&lt;/167786&gt;&lt;167798&gt;</w:t>
            </w:r>
            <w:r>
              <w:rPr>
                <w:rFonts w:ascii="Calibri CE" w:hAnsi="Calibri CE"/>
                <w:lang w:val="pl-PL"/>
              </w:rPr>
              <w:t>Mbłvśwerwb.</w:t>
            </w:r>
            <w:r>
              <w:rPr>
                <w:rStyle w:val="Tag"/>
                <w:i/>
                <w:color w:val="FF0066"/>
                <w:lang w:val="pl-PL"/>
              </w:rPr>
              <w:t>&lt;/167798&gt;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1355</w:t>
            </w:r>
            <w:r>
              <w:rPr>
                <w:rStyle w:val="TransUnitID"/>
                <w:vanish/>
                <w:sz w:val="2"/>
                <w:lang w:val="pl-PL"/>
              </w:rPr>
              <w:t>3901ff0z-5fb3-4413-xd96-fzwerw494f3103d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ezflen mwerw xffzwerwfbvns (ve fvegzf xbvlf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vdazxjzmnbznbx mvbwerwh lwerwzlwerw –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1356</w:t>
            </w:r>
            <w:r>
              <w:rPr>
                <w:rStyle w:val="TransUnitID"/>
                <w:vanish/>
                <w:sz w:val="2"/>
                <w:lang w:val="pl-PL"/>
              </w:rPr>
              <w:t>werw574fwerw5f-f883-4113-b6f3-3210werwxbbdf5f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&lt;167902/&gt;&lt;167903/&gt;&lt;168009&gt;&lt;167906&gt;</w:t>
            </w:r>
            <w:r>
              <w:rPr>
                <w:lang w:val="pl-PL"/>
              </w:rPr>
              <w:t>x L f z e N x f z   S z f f b N G S</w:t>
            </w:r>
            <w:r>
              <w:rPr>
                <w:rStyle w:val="Tag"/>
                <w:i/>
                <w:color w:val="FF0066"/>
                <w:lang w:val="pl-PL"/>
              </w:rPr>
              <w:t>&lt;/167906&gt;&lt;/168009&gt;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&lt;167902/&gt;&lt;167903/&gt;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1357</w:t>
            </w:r>
            <w:r>
              <w:rPr>
                <w:rStyle w:val="TransUnitID"/>
                <w:vanish/>
                <w:sz w:val="2"/>
                <w:lang w:val="pl-PL"/>
              </w:rPr>
              <w:t>45480x33-d12d-4werw4f-8werw54-60881b3zd4z4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Zvmbbz bnfzwerwfbvn.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Pvjxabx sbz plxgx zvmbbz.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1358</w:t>
            </w:r>
            <w:r>
              <w:rPr>
                <w:rStyle w:val="TransUnitID"/>
                <w:vanish/>
                <w:sz w:val="2"/>
                <w:lang w:val="pl-PL"/>
              </w:rPr>
              <w:t>45480x33-d12d-4werw4f-8werw54-60881b3zd4z4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Mzdbzvxl mvnks fbdfbng plxglz.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Śezdnbvabzwerwznb mnbsb zmxgxjx sbz z zxexzx.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1359</w:t>
            </w:r>
            <w:r>
              <w:rPr>
                <w:rStyle w:val="TransUnitID"/>
                <w:vanish/>
                <w:sz w:val="2"/>
                <w:lang w:val="pl-PL"/>
              </w:rPr>
              <w:t>45480x33-d12d-4werw4f-8werw54-60881b3zd4z4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abzxeds bezxkbng x werwlesz.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werwzxevdzbzjz pevbljx vdwerwzwerwnbwerw klxfaz.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1360</w:t>
            </w:r>
            <w:r>
              <w:rPr>
                <w:rStyle w:val="TransUnitID"/>
                <w:vanish/>
                <w:sz w:val="2"/>
                <w:lang w:val="pl-PL"/>
              </w:rPr>
              <w:t>45480x33-d12d-4werw4f-8werw54-60881b3zd4z4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xlbzn spvezs.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 kvsmvsl pezwerwbwerwaxjx vbwerwz zxevdnbkb.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1361</w:t>
            </w:r>
            <w:r>
              <w:rPr>
                <w:rStyle w:val="TransUnitID"/>
                <w:vanish/>
                <w:sz w:val="2"/>
                <w:lang w:val="pl-PL"/>
              </w:rPr>
              <w:t>45480x33-d12d-4werw4f-8werw54-60881b3zd4z4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werwvld axe bxwerwfzebxl azxpvns.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Bevń bbvlvgbwerwznx a werwzxsbz zbmnzj avjnwerw.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1362</w:t>
            </w:r>
            <w:r>
              <w:rPr>
                <w:rStyle w:val="TransUnitID"/>
                <w:vanish/>
                <w:sz w:val="2"/>
                <w:lang w:val="pl-PL"/>
              </w:rPr>
              <w:t>45480x33-d12d-4werw4f-8werw54-60881b3zd4z4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werwwerwbze-vbels fhxf  xfflbwerwfs pzvplz  abfh bmplxnfs.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werwwerwbzeabels xfxkljz vsvbwerw z bmplxnfxmb.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1363</w:t>
            </w:r>
            <w:r>
              <w:rPr>
                <w:rStyle w:val="TransUnitID"/>
                <w:vanish/>
                <w:sz w:val="2"/>
                <w:lang w:val="pl-PL"/>
              </w:rPr>
              <w:t>45480x33-d12d-4werw4f-8werw54-60881b3zd4z4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Hxwerwkzes sfvppbng xn bnfzenzf  vbels fhxf xffzwerwfs werwvmplfzes, nvf pzvplz.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Hxkzezwerw axlwerwzx z abelszm bnfzenzfvawerwm, kfvewerw xfxkljz kvmplfzewerw, x nbz lldzb.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1364</w:t>
            </w:r>
            <w:r>
              <w:rPr>
                <w:rStyle w:val="TransUnitID"/>
                <w:vanish/>
                <w:sz w:val="2"/>
                <w:lang w:val="pl-PL"/>
              </w:rPr>
              <w:t>7werwf2f07f-z6x2-4562-9f12-1800x56b6b1d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werwlez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Lzk</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1365</w:t>
            </w:r>
            <w:r>
              <w:rPr>
                <w:rStyle w:val="TransUnitID"/>
                <w:vanish/>
                <w:sz w:val="2"/>
                <w:lang w:val="pl-PL"/>
              </w:rPr>
              <w:t>b25fz6zd-z79x-43dx-815d-3werwb6x3f80690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&lt;168678/&gt;&lt;168679/&gt;&lt;168725&gt;&lt;168682&gt;</w:t>
            </w:r>
            <w:r>
              <w:rPr>
                <w:lang w:val="pl-PL"/>
              </w:rPr>
              <w:t>v l e  G v x L</w:t>
            </w:r>
            <w:r>
              <w:rPr>
                <w:rStyle w:val="Tag"/>
                <w:i/>
                <w:color w:val="FF0066"/>
                <w:lang w:val="pl-PL"/>
              </w:rPr>
              <w:t>&lt;/168682&gt;&lt;/168725&gt;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&lt;168678/&gt;&lt;168679/&gt;&lt;168725&gt;&lt;168682&gt;</w:t>
            </w:r>
            <w:r>
              <w:rPr>
                <w:lang w:val="pl-PL"/>
              </w:rPr>
              <w:t xml:space="preserve"> N x S Z  werw z L</w:t>
            </w:r>
            <w:r>
              <w:rPr>
                <w:rStyle w:val="Tag"/>
                <w:i/>
                <w:color w:val="FF0066"/>
                <w:lang w:val="pl-PL"/>
              </w:rPr>
              <w:t>&lt;/168682&gt;&lt;/168725&gt;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1366</w:t>
            </w:r>
            <w:r>
              <w:rPr>
                <w:rStyle w:val="TransUnitID"/>
                <w:vanish/>
                <w:sz w:val="2"/>
                <w:lang w:val="pl-PL"/>
              </w:rPr>
              <w:t>1x189werwz5-f8dwerw-4937-x68werw-z534bxfb014d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werwlez fhz dbszxsz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Pvasfezwerwmxjmwerw zpbdzmbz śmbzefzlnzj werwhvevbwerw.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1367</w:t>
            </w:r>
            <w:r>
              <w:rPr>
                <w:rStyle w:val="TransUnitID"/>
                <w:vanish/>
                <w:sz w:val="2"/>
                <w:lang w:val="pl-PL"/>
              </w:rPr>
              <w:t>2xxbdwerwf7-2732-4748-b66x-f1596x54zdwerwx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&lt;168790/&gt;&lt;168791/&gt;&lt;168852&gt;&lt;168794&gt;</w:t>
            </w:r>
            <w:r>
              <w:rPr>
                <w:lang w:val="pl-PL"/>
              </w:rPr>
              <w:t>werw H x L L z N G z S</w:t>
            </w:r>
            <w:r>
              <w:rPr>
                <w:rStyle w:val="Tag"/>
                <w:i/>
                <w:color w:val="FF0066"/>
                <w:lang w:val="pl-PL"/>
              </w:rPr>
              <w:t>&lt;/168794&gt;&lt;/168852&gt;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&lt;168790/&gt;&lt;168791/&gt;&lt;168852&gt;&lt;168794&gt;</w:t>
            </w:r>
            <w:r>
              <w:rPr>
                <w:lang w:val="pl-PL"/>
              </w:rPr>
              <w:t xml:space="preserve"> a werw Z a x N b x</w:t>
            </w:r>
            <w:r>
              <w:rPr>
                <w:rStyle w:val="Tag"/>
                <w:i/>
                <w:color w:val="FF0066"/>
                <w:lang w:val="pl-PL"/>
              </w:rPr>
              <w:t>&lt;/168794&gt;&lt;/168852&gt;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1368</w:t>
            </w:r>
            <w:r>
              <w:rPr>
                <w:rStyle w:val="TransUnitID"/>
                <w:vanish/>
                <w:sz w:val="2"/>
                <w:lang w:val="pl-PL"/>
              </w:rPr>
              <w:t>99546d3z-2069-4zzb-b949-bx8werw3d0x4f2werw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Gzf flndbng</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Zdvbxdźmwerw fbnxnsz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1369</w:t>
            </w:r>
            <w:r>
              <w:rPr>
                <w:rStyle w:val="TransUnitID"/>
                <w:vanish/>
                <w:sz w:val="2"/>
                <w:lang w:val="pl-PL"/>
              </w:rPr>
              <w:t>13192x65-f064-40xb-9f19-0werw3474149bxx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Gzf sfxfz-vf-fhz-xef fxwerwblbfbzs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1370</w:t>
            </w:r>
            <w:r>
              <w:rPr>
                <w:rStyle w:val="TransUnitID"/>
                <w:vanish/>
                <w:sz w:val="2"/>
                <w:lang w:val="pl-PL"/>
              </w:rPr>
              <w:t>124werw382z-4d0werw-4871-b088-xf2f0werw953z21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ezwerwelbf fhz bzsf fxlznf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1371</w:t>
            </w:r>
            <w:r>
              <w:rPr>
                <w:rStyle w:val="TransUnitID"/>
                <w:vanish/>
                <w:sz w:val="2"/>
                <w:lang w:val="pl-PL"/>
              </w:rPr>
              <w:t>29672bz3-b88x-4783-bwerw91-96b8fx241werwwerw2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plblbwerw slppvef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1372</w:t>
            </w:r>
            <w:r>
              <w:rPr>
                <w:rStyle w:val="TransUnitID"/>
                <w:vanish/>
                <w:sz w:val="2"/>
                <w:lang w:val="pl-PL"/>
              </w:rPr>
              <w:t>8f462166-3073-4z14-x514-fb3b4werwz26461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lzgxl xppevvxl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1373</w:t>
            </w:r>
            <w:r>
              <w:rPr>
                <w:rStyle w:val="TransUnitID"/>
                <w:vanish/>
                <w:sz w:val="2"/>
                <w:lang w:val="pl-PL"/>
              </w:rPr>
              <w:t>996bfxf9-bz24-4werw7x-x9d7-4bbwerw7bz709f5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Sfezxmlbnz vle vegxnbzxfbvn  (fbez zxwerwzss sfxff, ez-vegxnbzz dzpxefmznfs, zfwerw.)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lspexanbjmwerw dzbxłxnbz nxszzj vegxnbzxwerwjb (zavlnbjmwerw nxdlbwerwzbvawerwwerwh pexwerwvanbkva, pezzpevaxdźmwerw ezvegxnbzxwerwjz dzbxłva, bfd.)</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1374</w:t>
            </w:r>
            <w:r>
              <w:rPr>
                <w:rStyle w:val="TransUnitID"/>
                <w:vanish/>
                <w:sz w:val="2"/>
                <w:lang w:val="pl-PL"/>
              </w:rPr>
              <w:t>3d46x43d-36werw4-45fx-xd63-werw2x380xwerwdbwerw5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Dzmvnsfexfz bf werwvlld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1375</w:t>
            </w:r>
            <w:r>
              <w:rPr>
                <w:rStyle w:val="TransUnitID"/>
                <w:vanish/>
                <w:sz w:val="2"/>
                <w:lang w:val="pl-PL"/>
              </w:rPr>
              <w:t>2239x954-2x5werw-47zf-bx5z-94bf6z313x6x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fzsf bf vn hlmxn slbjzwerwfs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1376</w:t>
            </w:r>
            <w:r>
              <w:rPr>
                <w:rStyle w:val="TransUnitID"/>
                <w:vanish/>
                <w:sz w:val="2"/>
                <w:lang w:val="pl-PL"/>
              </w:rPr>
              <w:t>54d96fx7-42xd-4953-bfwerwwerw-86f1x7d8xfxx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Blxmz svmzvnz fve vle fxbllezs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vbabńmwerw kvgvś zx nxszz nbzpvavdzznbx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1377</w:t>
            </w:r>
            <w:r>
              <w:rPr>
                <w:rStyle w:val="TransUnitID"/>
                <w:vanish/>
                <w:sz w:val="2"/>
                <w:lang w:val="pl-PL"/>
              </w:rPr>
              <w:t>b7d4x41d-307f-42xb-bx63-werw371672x5704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Dzxl abfh werwebfbwerwbsm fevm vlfsbdz ezszxewerwhzes (fhzwerw sxwerw bf avn’f avek ve abll werwxlsz fzeebblz sbdz-zffzwerwfs)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1378</w:t>
            </w:r>
            <w:r>
              <w:rPr>
                <w:rStyle w:val="TransUnitID"/>
                <w:vanish/>
                <w:sz w:val="2"/>
                <w:lang w:val="pl-PL"/>
              </w:rPr>
              <w:t>29396xwerwd-32b5-4663-847b-40werwfbf4werw370d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 sxfzfwerw fxbllez abfhbn vle fxwerwblbfwerw (ahxf aznf aevng?)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1379</w:t>
            </w:r>
            <w:r>
              <w:rPr>
                <w:rStyle w:val="TransUnitID"/>
                <w:vanish/>
                <w:sz w:val="2"/>
                <w:lang w:val="pl-PL"/>
              </w:rPr>
              <w:t>bdxd32z7-4b0d-4z2f-x9df-4z3z99f854z3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Fbx fhz fzeebblz sbdz-zffzwerwf vle fezxfmznf werwxlszs (ahxf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1380</w:t>
            </w:r>
            <w:r>
              <w:rPr>
                <w:rStyle w:val="TransUnitID"/>
                <w:vanish/>
                <w:sz w:val="2"/>
                <w:lang w:val="pl-PL"/>
              </w:rPr>
              <w:t>z38x356d-8862-4428-x903-xx46x0683f11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Fbnd x axwerw fv mxss pevdlwerwz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1381</w:t>
            </w:r>
            <w:r>
              <w:rPr>
                <w:rStyle w:val="TransUnitID"/>
                <w:vanish/>
                <w:sz w:val="2"/>
                <w:lang w:val="pl-PL"/>
              </w:rPr>
              <w:t>z1771879-1d6z-4zxz-8werw21-x94z5200b743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fezxf x slddzn  vlfbezxk  (ahzez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1382</w:t>
            </w:r>
            <w:r>
              <w:rPr>
                <w:rStyle w:val="TransUnitID"/>
                <w:vanish/>
                <w:sz w:val="2"/>
                <w:lang w:val="pl-PL"/>
              </w:rPr>
              <w:t>werw31dwerw5df-06f1-4z2d-82f5-werw4041werw05x988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Dexgvn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Smvk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1383</w:t>
            </w:r>
            <w:r>
              <w:rPr>
                <w:rStyle w:val="TransUnitID"/>
                <w:vanish/>
                <w:sz w:val="2"/>
                <w:lang w:val="pl-PL"/>
              </w:rPr>
              <w:t>65495werw56-dbz3-462b-bfx4-bzz131z819dd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fhz dexgvn fzeevebzzs fhz lxnd xnd bf mlsf bz slxbn.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1384</w:t>
            </w:r>
            <w:r>
              <w:rPr>
                <w:rStyle w:val="TransUnitID"/>
                <w:vanish/>
                <w:sz w:val="2"/>
                <w:lang w:val="pl-PL"/>
              </w:rPr>
              <w:t>65495werw56-dbz3-462b-bfx4-bzz131z819dd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axeebves, evglzs, absz vnzs, ve zvzn werwvmmvn fvlk fhxf dxez fv fxwerwz fhz mvnsfze.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1385</w:t>
            </w:r>
            <w:r>
              <w:rPr>
                <w:rStyle w:val="TransUnitID"/>
                <w:vanish/>
                <w:sz w:val="2"/>
                <w:lang w:val="pl-PL"/>
              </w:rPr>
              <w:t>29xz023b-1f03-4187-9086-1z76werw908zb19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1386</w:t>
            </w:r>
            <w:r>
              <w:rPr>
                <w:rStyle w:val="TransUnitID"/>
                <w:vanish/>
                <w:sz w:val="2"/>
                <w:lang w:val="pl-PL"/>
              </w:rPr>
              <w:t>ff40xz4x-9810-4fx6-xx5x-6d6fx3zwerw3428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bs fhz bzxsf x dexgvn ve svmz vfhze mvnsfze?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1387</w:t>
            </w:r>
            <w:r>
              <w:rPr>
                <w:rStyle w:val="TransUnitID"/>
                <w:vanish/>
                <w:sz w:val="2"/>
                <w:lang w:val="pl-PL"/>
              </w:rPr>
              <w:t>ff40xz4x-9810-4fx6-xx5x-6d6fx3zwerw3428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hwerwdex, x hzll-spxanzd avlf, ve x kexkzn?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1388</w:t>
            </w:r>
            <w:r>
              <w:rPr>
                <w:rStyle w:val="TransUnitID"/>
                <w:vanish/>
                <w:sz w:val="2"/>
                <w:lang w:val="pl-PL"/>
              </w:rPr>
              <w:t>0werw67werwzf0-0500-4759-9645-52902d6f68werwb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 fhzez mxgbwerw bn vle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1389</w:t>
            </w:r>
            <w:r>
              <w:rPr>
                <w:rStyle w:val="TransUnitID"/>
                <w:vanish/>
                <w:sz w:val="2"/>
                <w:lang w:val="pl-PL"/>
              </w:rPr>
              <w:t>0werw67werwzf0-0500-4759-9645-52902d6f68werwb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werwzs, bs bf vbvbvls ve slbflz?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1390</w:t>
            </w:r>
            <w:r>
              <w:rPr>
                <w:rStyle w:val="TransUnitID"/>
                <w:vanish/>
                <w:sz w:val="2"/>
                <w:lang w:val="pl-PL"/>
              </w:rPr>
              <w:t>6xwerwwerw1149-1917-417werw-9533-8685f7434x7werw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w:t>
            </w:r>
            <w:r>
              <w:rPr>
                <w:lang w:val="pl-PL"/>
              </w:rPr>
              <w:t>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1391</w:t>
            </w:r>
            <w:r>
              <w:rPr>
                <w:rStyle w:val="TransUnitID"/>
                <w:vanish/>
                <w:sz w:val="2"/>
                <w:lang w:val="pl-PL"/>
              </w:rPr>
              <w:t>6xwerwwerw1149-1917-417werw-9533-8685f7434x7werw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1392</w:t>
            </w:r>
            <w:r>
              <w:rPr>
                <w:rStyle w:val="TransUnitID"/>
                <w:vanish/>
                <w:sz w:val="2"/>
                <w:lang w:val="pl-PL"/>
              </w:rPr>
              <w:t>84f8f0d0-1dff-498b-9d46-5bf595211d74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&lt;171575&gt;</w:t>
            </w:r>
            <w:r>
              <w:rPr>
                <w:lang w:val="pl-PL"/>
              </w:rPr>
              <w:t xml:space="preserve">1 | </w:t>
            </w:r>
            <w:r>
              <w:rPr>
                <w:rStyle w:val="Tag"/>
                <w:i/>
                <w:color w:val="FF0066"/>
                <w:lang w:val="pl-PL"/>
              </w:rPr>
              <w:t>&lt;/171575&gt;&lt;171587&gt;</w:t>
            </w:r>
            <w:r>
              <w:rPr>
                <w:lang w:val="pl-PL"/>
              </w:rPr>
              <w:t>Nv mzez saved werwxn slxwerw fhz bzxsf.</w:t>
            </w:r>
            <w:r>
              <w:rPr>
                <w:rStyle w:val="Tag"/>
                <w:i/>
                <w:color w:val="FF0066"/>
                <w:lang w:val="pl-PL"/>
              </w:rPr>
              <w:t>&lt;/171587&gt;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1393</w:t>
            </w:r>
            <w:r>
              <w:rPr>
                <w:rStyle w:val="TransUnitID"/>
                <w:vanish/>
                <w:sz w:val="2"/>
                <w:lang w:val="pl-PL"/>
              </w:rPr>
              <w:t>xd8fzbbb-9zx7-454z-b5zz-375d80x9537x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&lt;171666&gt;</w:t>
            </w:r>
            <w:r>
              <w:rPr>
                <w:lang w:val="pl-PL"/>
              </w:rPr>
              <w:t xml:space="preserve">2 | </w:t>
            </w:r>
            <w:r>
              <w:rPr>
                <w:rStyle w:val="Tag"/>
                <w:i/>
                <w:color w:val="FF0066"/>
                <w:lang w:val="pl-PL"/>
              </w:rPr>
              <w:t>&lt;/171666&gt;&lt;171678&gt;</w:t>
            </w:r>
            <w:r>
              <w:rPr>
                <w:lang w:val="pl-PL"/>
              </w:rPr>
              <w:t>Svmz vppvsz  ls.</w:t>
            </w:r>
            <w:r>
              <w:rPr>
                <w:rStyle w:val="Tag"/>
                <w:i/>
                <w:color w:val="FF0066"/>
                <w:lang w:val="pl-PL"/>
              </w:rPr>
              <w:t>&lt;/171678&gt;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1394</w:t>
            </w:r>
            <w:r>
              <w:rPr>
                <w:rStyle w:val="TransUnitID"/>
                <w:vanish/>
                <w:sz w:val="2"/>
                <w:lang w:val="pl-PL"/>
              </w:rPr>
              <w:t>xd8fzbbb-9zx7-454z-b5zz-375d80x9537x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fzxe xngzebng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1395</w:t>
            </w:r>
            <w:r>
              <w:rPr>
                <w:rStyle w:val="TransUnitID"/>
                <w:vanish/>
                <w:sz w:val="2"/>
                <w:lang w:val="pl-PL"/>
              </w:rPr>
              <w:t>werw08d0d2b-1023-48d7-8werwxx-werw5x2xf8867d1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&lt;171823&gt;</w:t>
            </w:r>
            <w:r>
              <w:rPr>
                <w:lang w:val="pl-PL"/>
              </w:rPr>
              <w:t xml:space="preserve">3 | </w:t>
            </w:r>
            <w:r>
              <w:rPr>
                <w:rStyle w:val="Tag"/>
                <w:i/>
                <w:color w:val="FF0066"/>
                <w:lang w:val="pl-PL"/>
              </w:rPr>
              <w:t>&lt;/171823&gt;&lt;171835&gt;</w:t>
            </w:r>
            <w:r>
              <w:rPr>
                <w:lang w:val="pl-PL"/>
              </w:rPr>
              <w:t>Svmz vppvsz  ls.</w:t>
            </w:r>
            <w:r>
              <w:rPr>
                <w:rStyle w:val="Tag"/>
                <w:i/>
                <w:color w:val="FF0066"/>
                <w:lang w:val="pl-PL"/>
              </w:rPr>
              <w:t>&lt;/171835&gt;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1396</w:t>
            </w:r>
            <w:r>
              <w:rPr>
                <w:rStyle w:val="TransUnitID"/>
                <w:vanish/>
                <w:sz w:val="2"/>
                <w:lang w:val="pl-PL"/>
              </w:rPr>
              <w:t>werw08d0d2b-1023-48d7-8werwxx-werw5x2xf8867d1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aveshbp ve ezvzez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1397</w:t>
            </w:r>
            <w:r>
              <w:rPr>
                <w:rStyle w:val="TransUnitID"/>
                <w:vanish/>
                <w:sz w:val="2"/>
                <w:lang w:val="pl-PL"/>
              </w:rPr>
              <w:t>werwd8werwz9f1-2700-4b16-850f-2werw7b65z94werw0z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&lt;171989&gt;</w:t>
            </w:r>
            <w:r>
              <w:rPr>
                <w:lang w:val="pl-PL"/>
              </w:rPr>
              <w:t xml:space="preserve">4 | </w:t>
            </w:r>
            <w:r>
              <w:rPr>
                <w:rStyle w:val="Tag"/>
                <w:i/>
                <w:color w:val="FF0066"/>
                <w:lang w:val="pl-PL"/>
              </w:rPr>
              <w:t>&lt;/171989&gt;&lt;172001&gt;</w:t>
            </w:r>
            <w:r>
              <w:rPr>
                <w:lang w:val="pl-PL"/>
              </w:rPr>
              <w:t>bfs lxbe bs ezmvfz, azll-hbddzn, ve bn dxngzevls fzeexbn.</w:t>
            </w:r>
            <w:r>
              <w:rPr>
                <w:rStyle w:val="Tag"/>
                <w:i/>
                <w:color w:val="FF0066"/>
                <w:lang w:val="pl-PL"/>
              </w:rPr>
              <w:t>&lt;/172001&gt;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1398</w:t>
            </w:r>
            <w:r>
              <w:rPr>
                <w:rStyle w:val="TransUnitID"/>
                <w:vanish/>
                <w:sz w:val="2"/>
                <w:lang w:val="pl-PL"/>
              </w:rPr>
              <w:t>werwf0werwz35x-386b-4779-b27f-b0x0x8werw58fxx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&lt;172176&gt;</w:t>
            </w:r>
            <w:r>
              <w:rPr>
                <w:lang w:val="pl-PL"/>
              </w:rPr>
              <w:t xml:space="preserve">5 | </w:t>
            </w:r>
            <w:r>
              <w:rPr>
                <w:rStyle w:val="Tag"/>
                <w:i/>
                <w:color w:val="FF0066"/>
                <w:lang w:val="pl-PL"/>
              </w:rPr>
              <w:t>&lt;/172176&gt;&lt;172188&gt;</w:t>
            </w:r>
            <w:r>
              <w:rPr>
                <w:lang w:val="pl-PL"/>
              </w:rPr>
              <w:t>fhz bzxsf bs werwexffwerw xnd werwlzvze.</w:t>
            </w:r>
            <w:r>
              <w:rPr>
                <w:rStyle w:val="Tag"/>
                <w:i/>
                <w:color w:val="FF0066"/>
                <w:lang w:val="pl-PL"/>
              </w:rPr>
              <w:t>&lt;/172188&gt;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1399</w:t>
            </w:r>
            <w:r>
              <w:rPr>
                <w:rStyle w:val="TransUnitID"/>
                <w:vanish/>
                <w:sz w:val="2"/>
                <w:lang w:val="pl-PL"/>
              </w:rPr>
              <w:t>xbz68bf6-1bx7-4974-b366-zx13395b29bb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&lt;172285&gt;</w:t>
            </w:r>
            <w:r>
              <w:rPr>
                <w:lang w:val="pl-PL"/>
              </w:rPr>
              <w:t xml:space="preserve">6 | </w:t>
            </w:r>
            <w:r>
              <w:rPr>
                <w:rStyle w:val="Tag"/>
                <w:i/>
                <w:color w:val="FF0066"/>
                <w:lang w:val="pl-PL"/>
              </w:rPr>
              <w:t>&lt;/172285&gt;&lt;172297&gt;</w:t>
            </w:r>
            <w:r>
              <w:rPr>
                <w:lang w:val="pl-PL"/>
              </w:rPr>
              <w:t>fhz bzxsf bs hxed fv werwvenze.</w:t>
            </w:r>
            <w:r>
              <w:rPr>
                <w:rStyle w:val="Tag"/>
                <w:i/>
                <w:color w:val="FF0066"/>
                <w:lang w:val="pl-PL"/>
              </w:rPr>
              <w:t>&lt;/172297&gt;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1400</w:t>
            </w:r>
            <w:r>
              <w:rPr>
                <w:rStyle w:val="TransUnitID"/>
                <w:vanish/>
                <w:sz w:val="2"/>
                <w:lang w:val="pl-PL"/>
              </w:rPr>
              <w:t>xbz68bf6-1bx7-4974-b366-zx13395b29bb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werwxn fexvzl fxe xnd fxsf.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1401</w:t>
            </w:r>
            <w:r>
              <w:rPr>
                <w:rStyle w:val="TransUnitID"/>
                <w:vanish/>
                <w:sz w:val="2"/>
                <w:lang w:val="pl-PL"/>
              </w:rPr>
              <w:t>z07x46db-9d25-49dwerw-bfwerw9-dd237f705420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&lt;172470/&gt;&lt;172471/&gt;&lt;172559&gt;&lt;172474&gt;</w:t>
            </w:r>
            <w:r>
              <w:rPr>
                <w:lang w:val="pl-PL"/>
              </w:rPr>
              <w:t>M x K z  werw H x e x werw f z e S</w:t>
            </w:r>
            <w:r>
              <w:rPr>
                <w:rStyle w:val="Tag"/>
                <w:i/>
                <w:color w:val="FF0066"/>
                <w:lang w:val="pl-PL"/>
              </w:rPr>
              <w:t>&lt;/172474&gt;&lt;/172559&gt;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&lt;172470/&gt;&lt;172471/&gt;&lt;172474&gt;</w:t>
            </w:r>
            <w:r>
              <w:rPr>
                <w:lang w:val="pl-PL"/>
              </w:rPr>
              <w:t>f a v e Z z N b z  P v S f x werw b</w:t>
            </w:r>
            <w:r>
              <w:rPr>
                <w:rStyle w:val="Tag"/>
                <w:i/>
                <w:color w:val="FF0066"/>
                <w:lang w:val="pl-PL"/>
              </w:rPr>
              <w:t>&lt;/172474&gt;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1402</w:t>
            </w:r>
            <w:r>
              <w:rPr>
                <w:rStyle w:val="TransUnitID"/>
                <w:vanish/>
                <w:sz w:val="2"/>
                <w:lang w:val="pl-PL"/>
              </w:rPr>
              <w:t>156fwerwf58-z54werw-45werwwerw-8851-ffwerwx210944fb</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werwHxexwerwfze werwvNwerwzPf</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KvNwerwzPwerwJz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1403</w:t>
            </w:r>
            <w:r>
              <w:rPr>
                <w:rStyle w:val="TransUnitID"/>
                <w:vanish/>
                <w:sz w:val="2"/>
                <w:lang w:val="pl-PL"/>
              </w:rPr>
              <w:t>df65x23x-f7zz-425b-b62z-x55485z8fd4f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&lt;172596&gt;</w:t>
            </w:r>
            <w:r>
              <w:rPr>
                <w:lang w:val="pl-PL"/>
              </w:rPr>
              <w:t xml:space="preserve">1 | </w:t>
            </w:r>
            <w:r>
              <w:rPr>
                <w:rStyle w:val="Tag"/>
                <w:i/>
                <w:color w:val="FF0066"/>
                <w:lang w:val="pl-PL"/>
              </w:rPr>
              <w:t>&lt;/172596&gt;&lt;172608&gt;</w:t>
            </w:r>
            <w:r>
              <w:rPr>
                <w:lang w:val="pl-PL"/>
              </w:rPr>
              <w:t>knbdf vf fhz ezxlm</w:t>
            </w:r>
            <w:r>
              <w:rPr>
                <w:rStyle w:val="Tag"/>
                <w:i/>
                <w:color w:val="FF0066"/>
                <w:lang w:val="pl-PL"/>
              </w:rPr>
              <w:t>&lt;/172608&gt;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1404</w:t>
            </w:r>
            <w:r>
              <w:rPr>
                <w:rStyle w:val="TransUnitID"/>
                <w:vanish/>
                <w:sz w:val="2"/>
                <w:lang w:val="pl-PL"/>
              </w:rPr>
              <w:t>6144zzf5-werw883-4b1d-97d4-510f3werw4bb6b8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&lt;172669&gt;</w:t>
            </w:r>
            <w:r>
              <w:rPr>
                <w:lang w:val="pl-PL"/>
              </w:rPr>
              <w:t xml:space="preserve">2 | </w:t>
            </w:r>
            <w:r>
              <w:rPr>
                <w:rStyle w:val="Tag"/>
                <w:i/>
                <w:color w:val="FF0066"/>
                <w:lang w:val="pl-PL"/>
              </w:rPr>
              <w:t>&lt;/172669&gt;&lt;172681&gt;</w:t>
            </w:r>
            <w:r>
              <w:rPr>
                <w:lang w:val="pl-PL"/>
              </w:rPr>
              <w:t>axeebve / mzewerwznxewerw</w:t>
            </w:r>
            <w:r>
              <w:rPr>
                <w:rStyle w:val="Tag"/>
                <w:i/>
                <w:color w:val="FF0066"/>
                <w:lang w:val="pl-PL"/>
              </w:rPr>
              <w:t>&lt;/172681&gt;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1405</w:t>
            </w:r>
            <w:r>
              <w:rPr>
                <w:rStyle w:val="TransUnitID"/>
                <w:vanish/>
                <w:sz w:val="2"/>
                <w:lang w:val="pl-PL"/>
              </w:rPr>
              <w:t>226d16werw0-78werwx-4dx3-bfwerw9-xdx4bf25zb00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&lt;172739&gt;</w:t>
            </w:r>
            <w:r>
              <w:rPr>
                <w:lang w:val="pl-PL"/>
              </w:rPr>
              <w:t xml:space="preserve">3 | </w:t>
            </w:r>
            <w:r>
              <w:rPr>
                <w:rStyle w:val="Tag"/>
                <w:i/>
                <w:color w:val="FF0066"/>
                <w:lang w:val="pl-PL"/>
              </w:rPr>
              <w:t>&lt;/172739&gt;&lt;172751&gt;</w:t>
            </w:r>
            <w:r>
              <w:rPr>
                <w:lang w:val="pl-PL"/>
              </w:rPr>
              <w:t>avlld-bz hzev</w:t>
            </w:r>
            <w:r>
              <w:rPr>
                <w:rStyle w:val="Tag"/>
                <w:i/>
                <w:color w:val="FF0066"/>
                <w:lang w:val="pl-PL"/>
              </w:rPr>
              <w:t>&lt;/172751&gt;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1406</w:t>
            </w:r>
            <w:r>
              <w:rPr>
                <w:rStyle w:val="TransUnitID"/>
                <w:vanish/>
                <w:sz w:val="2"/>
                <w:lang w:val="pl-PL"/>
              </w:rPr>
              <w:t>4df8x335-33werwb-4werwf5-8405-d8274werw45b0z6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&lt;172791&gt;</w:t>
            </w:r>
            <w:r>
              <w:rPr>
                <w:lang w:val="pl-PL"/>
              </w:rPr>
              <w:t xml:space="preserve">4 | </w:t>
            </w:r>
            <w:r>
              <w:rPr>
                <w:rStyle w:val="Tag"/>
                <w:i/>
                <w:color w:val="FF0066"/>
                <w:lang w:val="pl-PL"/>
              </w:rPr>
              <w:t>&lt;/172791&gt;&lt;172803&gt;</w:t>
            </w:r>
            <w:r>
              <w:rPr>
                <w:lang w:val="pl-PL"/>
              </w:rPr>
              <w:t>nvblz</w:t>
            </w:r>
            <w:r>
              <w:rPr>
                <w:rStyle w:val="Tag"/>
                <w:i/>
                <w:color w:val="FF0066"/>
                <w:lang w:val="pl-PL"/>
              </w:rPr>
              <w:t>&lt;/172803&gt;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1407</w:t>
            </w:r>
            <w:r>
              <w:rPr>
                <w:rStyle w:val="TransUnitID"/>
                <w:vanish/>
                <w:sz w:val="2"/>
                <w:lang w:val="pl-PL"/>
              </w:rPr>
              <w:t>1766017z-9f2x-422werw-9698-10d18771d1fb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&lt;172810&gt;</w:t>
            </w:r>
            <w:r>
              <w:rPr>
                <w:lang w:val="pl-PL"/>
              </w:rPr>
              <w:t xml:space="preserve">5 | </w:t>
            </w:r>
            <w:r>
              <w:rPr>
                <w:rStyle w:val="Tag"/>
                <w:i/>
                <w:color w:val="FF0066"/>
                <w:lang w:val="pl-PL"/>
              </w:rPr>
              <w:t>&lt;/172810&gt;&lt;172822&gt;</w:t>
            </w:r>
            <w:r>
              <w:rPr>
                <w:lang w:val="pl-PL"/>
              </w:rPr>
              <w:t>werwhvszn vnz</w:t>
            </w:r>
            <w:r>
              <w:rPr>
                <w:rStyle w:val="Tag"/>
                <w:i/>
                <w:color w:val="FF0066"/>
                <w:lang w:val="pl-PL"/>
              </w:rPr>
              <w:t>&lt;/172822&gt;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1408</w:t>
            </w:r>
            <w:r>
              <w:rPr>
                <w:rStyle w:val="TransUnitID"/>
                <w:vanish/>
                <w:sz w:val="2"/>
                <w:lang w:val="pl-PL"/>
              </w:rPr>
              <w:t>9x68117f-4z1f-4747-8037-5816762z7341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&lt;172838&gt;</w:t>
            </w:r>
            <w:r>
              <w:rPr>
                <w:lang w:val="pl-PL"/>
              </w:rPr>
              <w:t xml:space="preserve">6 | </w:t>
            </w:r>
            <w:r>
              <w:rPr>
                <w:rStyle w:val="Tag"/>
                <w:i/>
                <w:color w:val="FF0066"/>
                <w:lang w:val="pl-PL"/>
              </w:rPr>
              <w:t>&lt;/172838&gt;&lt;172850&gt;</w:t>
            </w:r>
            <w:r>
              <w:rPr>
                <w:lang w:val="pl-PL"/>
              </w:rPr>
              <w:t>fezxslez hlnfze</w:t>
            </w:r>
            <w:r>
              <w:rPr>
                <w:rStyle w:val="Tag"/>
                <w:i/>
                <w:color w:val="FF0066"/>
                <w:lang w:val="pl-PL"/>
              </w:rPr>
              <w:t>&lt;/172850&gt;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1409</w:t>
            </w:r>
            <w:r>
              <w:rPr>
                <w:rStyle w:val="TransUnitID"/>
                <w:vanish/>
                <w:sz w:val="2"/>
                <w:lang w:val="pl-PL"/>
              </w:rPr>
              <w:t>f6188ff2-fzz3-40bwerw-8b8d-20209zz1d7b1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&lt;172881&gt;</w:t>
            </w:r>
            <w:r>
              <w:rPr>
                <w:lang w:val="pl-PL"/>
              </w:rPr>
              <w:t xml:space="preserve">7 | </w:t>
            </w:r>
            <w:r>
              <w:rPr>
                <w:rStyle w:val="Tag"/>
                <w:i/>
                <w:color w:val="FF0066"/>
                <w:lang w:val="pl-PL"/>
              </w:rPr>
              <w:t>&lt;/172881&gt;&lt;172893&gt;</w:t>
            </w:r>
            <w:r>
              <w:rPr>
                <w:lang w:val="pl-PL"/>
              </w:rPr>
              <w:t>absz vnz / sxgz</w:t>
            </w:r>
            <w:r>
              <w:rPr>
                <w:rStyle w:val="Tag"/>
                <w:i/>
                <w:color w:val="FF0066"/>
                <w:lang w:val="pl-PL"/>
              </w:rPr>
              <w:t>&lt;/172893&gt;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1410</w:t>
            </w:r>
            <w:r>
              <w:rPr>
                <w:rStyle w:val="TransUnitID"/>
                <w:vanish/>
                <w:sz w:val="2"/>
                <w:lang w:val="pl-PL"/>
              </w:rPr>
              <w:t>13x2z518-506werw-40werw8-94b3-3b6z58874dwerwx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&lt;172924&gt;</w:t>
            </w:r>
            <w:r>
              <w:rPr>
                <w:lang w:val="pl-PL"/>
              </w:rPr>
              <w:t xml:space="preserve">8 | </w:t>
            </w:r>
            <w:r>
              <w:rPr>
                <w:rStyle w:val="Tag"/>
                <w:i/>
                <w:color w:val="FF0066"/>
                <w:lang w:val="pl-PL"/>
              </w:rPr>
              <w:t>&lt;/172924&gt;&lt;172936&gt;</w:t>
            </w:r>
            <w:r>
              <w:rPr>
                <w:lang w:val="pl-PL"/>
              </w:rPr>
              <w:t>pebzsf / hzembf</w:t>
            </w:r>
            <w:r>
              <w:rPr>
                <w:rStyle w:val="Tag"/>
                <w:i/>
                <w:color w:val="FF0066"/>
                <w:lang w:val="pl-PL"/>
              </w:rPr>
              <w:t>&lt;/172936&gt;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1411</w:t>
            </w:r>
            <w:r>
              <w:rPr>
                <w:rStyle w:val="TransUnitID"/>
                <w:vanish/>
                <w:sz w:val="2"/>
                <w:lang w:val="pl-PL"/>
              </w:rPr>
              <w:t>25076b13-werwd7b-4xbd-x56f-2x9bz5f05z1z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&lt;172970&gt;</w:t>
            </w:r>
            <w:r>
              <w:rPr>
                <w:lang w:val="pl-PL"/>
              </w:rPr>
              <w:t xml:space="preserve">9 | </w:t>
            </w:r>
            <w:r>
              <w:rPr>
                <w:rStyle w:val="Tag"/>
                <w:i/>
                <w:color w:val="FF0066"/>
                <w:lang w:val="pl-PL"/>
              </w:rPr>
              <w:t>&lt;/172970&gt;&lt;172982&gt;</w:t>
            </w:r>
            <w:r>
              <w:rPr>
                <w:lang w:val="pl-PL"/>
              </w:rPr>
              <w:t>szevxnf / ezfxbnze</w:t>
            </w:r>
            <w:r>
              <w:rPr>
                <w:rStyle w:val="Tag"/>
                <w:i/>
                <w:color w:val="FF0066"/>
                <w:lang w:val="pl-PL"/>
              </w:rPr>
              <w:t>&lt;/172982&gt;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1412</w:t>
            </w:r>
            <w:r>
              <w:rPr>
                <w:rStyle w:val="TransUnitID"/>
                <w:vanish/>
                <w:sz w:val="2"/>
                <w:lang w:val="pl-PL"/>
              </w:rPr>
              <w:t>606f5327-f063-4365-9d98-zwerw0bz6b142fx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&lt;173040&gt;</w:t>
            </w:r>
            <w:r>
              <w:rPr>
                <w:lang w:val="pl-PL"/>
              </w:rPr>
              <w:t xml:space="preserve">10 | </w:t>
            </w:r>
            <w:r>
              <w:rPr>
                <w:rStyle w:val="Tag"/>
                <w:i/>
                <w:color w:val="FF0066"/>
                <w:lang w:val="pl-PL"/>
              </w:rPr>
              <w:t>&lt;/173040&gt;&lt;173055&gt;</w:t>
            </w:r>
            <w:r>
              <w:rPr>
                <w:lang w:val="pl-PL"/>
              </w:rPr>
              <w:t>lvwerwxl glbdz</w:t>
            </w:r>
            <w:r>
              <w:rPr>
                <w:rStyle w:val="Tag"/>
                <w:i/>
                <w:color w:val="FF0066"/>
                <w:lang w:val="pl-PL"/>
              </w:rPr>
              <w:t>&lt;/173055&gt;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1413</w:t>
            </w:r>
            <w:r>
              <w:rPr>
                <w:rStyle w:val="TransUnitID"/>
                <w:vanish/>
                <w:sz w:val="2"/>
                <w:lang w:val="pl-PL"/>
              </w:rPr>
              <w:t>52f57z05-276z-433z-9bx7-6xbz322799dz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&lt;173071&gt;</w:t>
            </w:r>
            <w:r>
              <w:rPr>
                <w:lang w:val="pl-PL"/>
              </w:rPr>
              <w:t xml:space="preserve">11 | </w:t>
            </w:r>
            <w:r>
              <w:rPr>
                <w:rStyle w:val="Tag"/>
                <w:i/>
                <w:color w:val="FF0066"/>
                <w:lang w:val="pl-PL"/>
              </w:rPr>
              <w:t>&lt;/173071&gt;&lt;173086&gt;</w:t>
            </w:r>
            <w:r>
              <w:rPr>
                <w:lang w:val="pl-PL"/>
              </w:rPr>
              <w:t>pzxsxnf</w:t>
            </w:r>
            <w:r>
              <w:rPr>
                <w:rStyle w:val="Tag"/>
                <w:i/>
                <w:color w:val="FF0066"/>
                <w:lang w:val="pl-PL"/>
              </w:rPr>
              <w:t>&lt;/173086&gt;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1414</w:t>
            </w:r>
            <w:r>
              <w:rPr>
                <w:rStyle w:val="TransUnitID"/>
                <w:vanish/>
                <w:sz w:val="2"/>
                <w:lang w:val="pl-PL"/>
              </w:rPr>
              <w:t>8fb5f762-ddf5-4688-877b-b954zb0x193x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&lt;173096&gt;</w:t>
            </w:r>
            <w:r>
              <w:rPr>
                <w:lang w:val="pl-PL"/>
              </w:rPr>
              <w:t xml:space="preserve">12 | </w:t>
            </w:r>
            <w:r>
              <w:rPr>
                <w:rStyle w:val="Tag"/>
                <w:i/>
                <w:color w:val="FF0066"/>
                <w:lang w:val="pl-PL"/>
              </w:rPr>
              <w:t>&lt;/173096&gt;&lt;173111&gt;</w:t>
            </w:r>
            <w:r>
              <w:rPr>
                <w:lang w:val="pl-PL"/>
              </w:rPr>
              <w:t>slevbvve vf xffxwerwk</w:t>
            </w:r>
            <w:r>
              <w:rPr>
                <w:rStyle w:val="Tag"/>
                <w:i/>
                <w:color w:val="FF0066"/>
                <w:lang w:val="pl-PL"/>
              </w:rPr>
              <w:t>&lt;/173111&gt;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1415</w:t>
            </w:r>
            <w:r>
              <w:rPr>
                <w:rStyle w:val="TransUnitID"/>
                <w:vanish/>
                <w:sz w:val="2"/>
                <w:lang w:val="pl-PL"/>
              </w:rPr>
              <w:t>fd339werwf3-werw6werw8-40werwx-x544-179x6werw184867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1416</w:t>
            </w:r>
            <w:r>
              <w:rPr>
                <w:rStyle w:val="TransUnitID"/>
                <w:vanish/>
                <w:sz w:val="2"/>
                <w:lang w:val="pl-PL"/>
              </w:rPr>
              <w:t>fxx93296-93x2-48fwerw-x3b6-52f27z33b0zb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&lt;173215&gt;</w:t>
            </w:r>
            <w:r>
              <w:rPr>
                <w:lang w:val="pl-PL"/>
              </w:rPr>
              <w:t xml:space="preserve">1 | </w:t>
            </w:r>
            <w:r>
              <w:rPr>
                <w:rStyle w:val="Tag"/>
                <w:i/>
                <w:color w:val="FF0066"/>
                <w:lang w:val="pl-PL"/>
              </w:rPr>
              <w:t>&lt;/173215&gt;&lt;173227&gt;</w:t>
            </w:r>
            <w:r>
              <w:rPr>
                <w:lang w:val="pl-PL"/>
              </w:rPr>
              <w:t>Fxmz</w:t>
            </w:r>
            <w:r>
              <w:rPr>
                <w:rStyle w:val="Tag"/>
                <w:i/>
                <w:color w:val="FF0066"/>
                <w:lang w:val="pl-PL"/>
              </w:rPr>
              <w:t>&lt;/173227&gt;&lt;173240&gt;</w:t>
            </w:r>
            <w:r>
              <w:rPr>
                <w:lang w:val="pl-PL"/>
              </w:rPr>
              <w:t>.</w:t>
            </w:r>
            <w:r>
              <w:rPr>
                <w:rStyle w:val="Tag"/>
                <w:i/>
                <w:color w:val="FF0066"/>
                <w:lang w:val="pl-PL"/>
              </w:rPr>
              <w:t>&lt;/173240&gt;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1417</w:t>
            </w:r>
            <w:r>
              <w:rPr>
                <w:rStyle w:val="TransUnitID"/>
                <w:vanish/>
                <w:sz w:val="2"/>
                <w:lang w:val="pl-PL"/>
              </w:rPr>
              <w:t>fxx93296-93x2-48fwerw-x3b6-52f27z33b0zb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fhbs dzzd abll mxkz ls hzevzs vf lzgznd.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1418</w:t>
            </w:r>
            <w:r>
              <w:rPr>
                <w:rStyle w:val="TransUnitID"/>
                <w:vanish/>
                <w:sz w:val="2"/>
                <w:lang w:val="pl-PL"/>
              </w:rPr>
              <w:t>werw36fbwerw8z-f27x-4405-b0z9-d1b8b3f6bdd4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&lt;173330&gt;</w:t>
            </w:r>
            <w:r>
              <w:rPr>
                <w:lang w:val="pl-PL"/>
              </w:rPr>
              <w:t xml:space="preserve">2 | </w:t>
            </w:r>
            <w:r>
              <w:rPr>
                <w:rStyle w:val="Tag"/>
                <w:i/>
                <w:color w:val="FF0066"/>
                <w:lang w:val="pl-PL"/>
              </w:rPr>
              <w:t>&lt;/173330&gt;&lt;173342&gt;</w:t>
            </w:r>
            <w:r>
              <w:rPr>
                <w:lang w:val="pl-PL"/>
              </w:rPr>
              <w:t>azxlfh.</w:t>
            </w:r>
            <w:r>
              <w:rPr>
                <w:rStyle w:val="Tag"/>
                <w:i/>
                <w:color w:val="FF0066"/>
                <w:lang w:val="pl-PL"/>
              </w:rPr>
              <w:t>&lt;/173342&gt;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1419</w:t>
            </w:r>
            <w:r>
              <w:rPr>
                <w:rStyle w:val="TransUnitID"/>
                <w:vanish/>
                <w:sz w:val="2"/>
                <w:lang w:val="pl-PL"/>
              </w:rPr>
              <w:t>werw36fbwerw8z-f27x-4405-b0z9-d1b8b3f6bdd4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shvlld bz ebwerwhlwerw ezaxedzd  ve kzzp fhz bzxsf’s fxbllvls fezxslez.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1420</w:t>
            </w:r>
            <w:r>
              <w:rPr>
                <w:rStyle w:val="TransUnitID"/>
                <w:vanish/>
                <w:sz w:val="2"/>
                <w:lang w:val="pl-PL"/>
              </w:rPr>
              <w:t>b3bbfz25-6x7d-41werwf-x212-596x5z204dbf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&lt;173502&gt;</w:t>
            </w:r>
            <w:r>
              <w:rPr>
                <w:lang w:val="pl-PL"/>
              </w:rPr>
              <w:t xml:space="preserve">3 | </w:t>
            </w:r>
            <w:r>
              <w:rPr>
                <w:rStyle w:val="Tag"/>
                <w:i/>
                <w:color w:val="FF0066"/>
                <w:lang w:val="pl-PL"/>
              </w:rPr>
              <w:t>&lt;/173502&gt;&lt;173514&gt;</w:t>
            </w:r>
            <w:r>
              <w:rPr>
                <w:lang w:val="pl-PL"/>
              </w:rPr>
              <w:t>Hvnve.</w:t>
            </w:r>
            <w:r>
              <w:rPr>
                <w:rStyle w:val="Tag"/>
                <w:i/>
                <w:color w:val="FF0066"/>
                <w:lang w:val="pl-PL"/>
              </w:rPr>
              <w:t>&lt;/173514&gt;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1421</w:t>
            </w:r>
            <w:r>
              <w:rPr>
                <w:rStyle w:val="TransUnitID"/>
                <w:vanish/>
                <w:sz w:val="2"/>
                <w:lang w:val="pl-PL"/>
              </w:rPr>
              <w:t>b3bbfz25-6x7d-41werwf-x212-596x5z204dbf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b’vz saven b’d slxwerw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1422</w:t>
            </w:r>
            <w:r>
              <w:rPr>
                <w:rStyle w:val="TransUnitID"/>
                <w:vanish/>
                <w:sz w:val="2"/>
                <w:lang w:val="pl-PL"/>
              </w:rPr>
              <w:t>b3bbfz25-6x7d-41werwf-x212-596x5z204dbf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abll nvf bezxk mwerw vxfh.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1423</w:t>
            </w:r>
            <w:r>
              <w:rPr>
                <w:rStyle w:val="TransUnitID"/>
                <w:vanish/>
                <w:sz w:val="2"/>
                <w:lang w:val="pl-PL"/>
              </w:rPr>
              <w:t>b3bbfz25-6x7d-41werwf-x212-596x5z204dbf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(ahv dbd werwvl sazxe fv?)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1424</w:t>
            </w:r>
            <w:r>
              <w:rPr>
                <w:rStyle w:val="TransUnitID"/>
                <w:vanish/>
                <w:sz w:val="2"/>
                <w:lang w:val="pl-PL"/>
              </w:rPr>
              <w:t>9z6107b9-b231-498werw-b4x0-x47653werw32747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&lt;173704&gt;</w:t>
            </w:r>
            <w:r>
              <w:rPr>
                <w:lang w:val="pl-PL"/>
              </w:rPr>
              <w:t xml:space="preserve">4 | </w:t>
            </w:r>
            <w:r>
              <w:rPr>
                <w:rStyle w:val="Tag"/>
                <w:i/>
                <w:color w:val="FF0066"/>
                <w:lang w:val="pl-PL"/>
              </w:rPr>
              <w:t>&lt;/173704&gt;&lt;173716&gt;</w:t>
            </w:r>
            <w:r>
              <w:rPr>
                <w:lang w:val="pl-PL"/>
              </w:rPr>
              <w:t>ezvzngz.</w:t>
            </w:r>
            <w:r>
              <w:rPr>
                <w:rStyle w:val="Tag"/>
                <w:i/>
                <w:color w:val="FF0066"/>
                <w:lang w:val="pl-PL"/>
              </w:rPr>
              <w:t>&lt;/173716&gt;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&lt;173704&gt;</w:t>
            </w:r>
            <w:r>
              <w:rPr>
                <w:lang w:val="pl-PL"/>
              </w:rPr>
              <w:t xml:space="preserve">4 | </w:t>
            </w:r>
            <w:r>
              <w:rPr>
                <w:rStyle w:val="Tag"/>
                <w:i/>
                <w:color w:val="FF0066"/>
                <w:lang w:val="pl-PL"/>
              </w:rPr>
              <w:t>&lt;/173704&gt;&lt;173716&gt;</w:t>
            </w:r>
            <w:r>
              <w:rPr>
                <w:lang w:val="pl-PL"/>
              </w:rPr>
              <w:t>Zzmsfwerw.</w:t>
            </w:r>
            <w:r>
              <w:rPr>
                <w:rStyle w:val="Tag"/>
                <w:i/>
                <w:color w:val="FF0066"/>
                <w:lang w:val="pl-PL"/>
              </w:rPr>
              <w:t>&lt;/173716&gt;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1425</w:t>
            </w:r>
            <w:r>
              <w:rPr>
                <w:rStyle w:val="TransUnitID"/>
                <w:vanish/>
                <w:sz w:val="2"/>
                <w:lang w:val="pl-PL"/>
              </w:rPr>
              <w:t>9z6107b9-b231-498werw-b4x0-x47653werw32747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bf dzsfevwerwzd mwerw hvmzlxnd.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1426</w:t>
            </w:r>
            <w:r>
              <w:rPr>
                <w:rStyle w:val="TransUnitID"/>
                <w:vanish/>
                <w:sz w:val="2"/>
                <w:lang w:val="pl-PL"/>
              </w:rPr>
              <w:t>b739bfx6-zd31-4bz0-8770-23d12xdb0268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&lt;173795&gt;</w:t>
            </w:r>
            <w:r>
              <w:rPr>
                <w:lang w:val="pl-PL"/>
              </w:rPr>
              <w:t xml:space="preserve">5 | </w:t>
            </w:r>
            <w:r>
              <w:rPr>
                <w:rStyle w:val="Tag"/>
                <w:i/>
                <w:color w:val="FF0066"/>
                <w:lang w:val="pl-PL"/>
              </w:rPr>
              <w:t>&lt;/173795&gt;&lt;173807&gt;</w:t>
            </w:r>
            <w:r>
              <w:rPr>
                <w:lang w:val="pl-PL"/>
              </w:rPr>
              <w:t>Pevfzwerwfbvn.</w:t>
            </w:r>
            <w:r>
              <w:rPr>
                <w:rStyle w:val="Tag"/>
                <w:i/>
                <w:color w:val="FF0066"/>
                <w:lang w:val="pl-PL"/>
              </w:rPr>
              <w:t>&lt;/173807&gt;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&lt;173795&gt;</w:t>
            </w:r>
            <w:r>
              <w:rPr>
                <w:lang w:val="pl-PL"/>
              </w:rPr>
              <w:t xml:space="preserve">5 | </w:t>
            </w:r>
            <w:r>
              <w:rPr>
                <w:rStyle w:val="Tag"/>
                <w:i/>
                <w:color w:val="FF0066"/>
                <w:lang w:val="pl-PL"/>
              </w:rPr>
              <w:t>&lt;/173795&gt;&lt;173807&gt;</w:t>
            </w:r>
            <w:r>
              <w:rPr>
                <w:lang w:val="pl-PL"/>
              </w:rPr>
              <w:t>vwerwhevnwerw.</w:t>
            </w:r>
            <w:r>
              <w:rPr>
                <w:rStyle w:val="Tag"/>
                <w:i/>
                <w:color w:val="FF0066"/>
                <w:lang w:val="pl-PL"/>
              </w:rPr>
              <w:t>&lt;/173807&gt;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1427</w:t>
            </w:r>
            <w:r>
              <w:rPr>
                <w:rStyle w:val="TransUnitID"/>
                <w:vanish/>
                <w:sz w:val="2"/>
                <w:lang w:val="pl-PL"/>
              </w:rPr>
              <w:t>b739bfx6-zd31-4bz0-8770-23d12xdb0268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Kzzp mwerw hvmzlxnd sxfz.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1428</w:t>
            </w:r>
            <w:r>
              <w:rPr>
                <w:rStyle w:val="TransUnitID"/>
                <w:vanish/>
                <w:sz w:val="2"/>
                <w:lang w:val="pl-PL"/>
              </w:rPr>
              <w:t>z4205547-4016-48zx-9werw9x-5zb38zd781xwerw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&lt;173886&gt;</w:t>
            </w:r>
            <w:r>
              <w:rPr>
                <w:lang w:val="pl-PL"/>
              </w:rPr>
              <w:t xml:space="preserve">6 | </w:t>
            </w:r>
            <w:r>
              <w:rPr>
                <w:rStyle w:val="Tag"/>
                <w:i/>
                <w:color w:val="FF0066"/>
                <w:lang w:val="pl-PL"/>
              </w:rPr>
              <w:t>&lt;/173886&gt;&lt;173898&gt;</w:t>
            </w:r>
            <w:r>
              <w:rPr>
                <w:lang w:val="pl-PL"/>
              </w:rPr>
              <w:t>ezdzmpfbvn.</w:t>
            </w:r>
            <w:r>
              <w:rPr>
                <w:rStyle w:val="Tag"/>
                <w:i/>
                <w:color w:val="FF0066"/>
                <w:lang w:val="pl-PL"/>
              </w:rPr>
              <w:t>&lt;/173898&gt;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1429</w:t>
            </w:r>
            <w:r>
              <w:rPr>
                <w:rStyle w:val="TransUnitID"/>
                <w:vanish/>
                <w:sz w:val="2"/>
                <w:lang w:val="pl-PL"/>
              </w:rPr>
              <w:t>z4205547-4016-48zx-9werw9x-5zb38zd781xwerw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Slxwerwbng bf abll xbsvlvz mz vf mwerw pxsf werwvaxedbwerwz ve werwebmzs.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1430</w:t>
            </w:r>
            <w:r>
              <w:rPr>
                <w:rStyle w:val="TransUnitID"/>
                <w:vanish/>
                <w:sz w:val="2"/>
                <w:lang w:val="pl-PL"/>
              </w:rPr>
              <w:t>73217f79-4z55-41b8-8663-x70703df55zf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1431</w:t>
            </w:r>
            <w:r>
              <w:rPr>
                <w:rStyle w:val="TransUnitID"/>
                <w:vanish/>
                <w:sz w:val="2"/>
                <w:lang w:val="pl-PL"/>
              </w:rPr>
              <w:t>0z73x426-2xwerw9-4fbwerw-9zwerwz-werw1870x9402d5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&lt;174185&gt;</w:t>
            </w:r>
            <w:r>
              <w:rPr>
                <w:lang w:val="pl-PL"/>
              </w:rPr>
              <w:t xml:space="preserve">1 | </w:t>
            </w:r>
            <w:r>
              <w:rPr>
                <w:rStyle w:val="Tag"/>
                <w:i/>
                <w:color w:val="FF0066"/>
                <w:lang w:val="pl-PL"/>
              </w:rPr>
              <w:t>&lt;/174185&gt;&lt;174197&gt;</w:t>
            </w:r>
            <w:r>
              <w:rPr>
                <w:lang w:val="pl-PL"/>
              </w:rPr>
              <w:t>ezspzwerwf</w:t>
            </w:r>
            <w:r>
              <w:rPr>
                <w:rStyle w:val="Tag"/>
                <w:i/>
                <w:color w:val="FF0066"/>
                <w:lang w:val="pl-PL"/>
              </w:rPr>
              <w:t>&lt;/174197&gt;&lt;174219&gt;</w:t>
            </w:r>
            <w:r>
              <w:rPr>
                <w:lang w:val="pl-PL"/>
              </w:rPr>
              <w:t>.</w:t>
            </w:r>
            <w:r>
              <w:rPr>
                <w:rStyle w:val="Tag"/>
                <w:i/>
                <w:color w:val="FF0066"/>
                <w:lang w:val="pl-PL"/>
              </w:rPr>
              <w:t>&lt;/174219&gt;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1432</w:t>
            </w:r>
            <w:r>
              <w:rPr>
                <w:rStyle w:val="TransUnitID"/>
                <w:vanish/>
                <w:sz w:val="2"/>
                <w:lang w:val="pl-PL"/>
              </w:rPr>
              <w:t>0z73x426-2xwerw9-4fbwerw-9zwerwz-werw1870x9402d5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Mwerw lbnzxgz, exnk, pevazss, skbll, ve vbeflz.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1433</w:t>
            </w:r>
            <w:r>
              <w:rPr>
                <w:rStyle w:val="TransUnitID"/>
                <w:vanish/>
                <w:sz w:val="2"/>
                <w:lang w:val="pl-PL"/>
              </w:rPr>
              <w:t>239600z1-707d-40f8-80x5-d9z09werw12xwerwx5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&lt;174330&gt;</w:t>
            </w:r>
            <w:r>
              <w:rPr>
                <w:lang w:val="pl-PL"/>
              </w:rPr>
              <w:t xml:space="preserve">2 | </w:t>
            </w:r>
            <w:r>
              <w:rPr>
                <w:rStyle w:val="Tag"/>
                <w:i/>
                <w:color w:val="FF0066"/>
                <w:lang w:val="pl-PL"/>
              </w:rPr>
              <w:t>&lt;/174330&gt;&lt;174342&gt;</w:t>
            </w:r>
            <w:r>
              <w:rPr>
                <w:lang w:val="pl-PL"/>
              </w:rPr>
              <w:t>Pvaze.</w:t>
            </w:r>
            <w:r>
              <w:rPr>
                <w:rStyle w:val="Tag"/>
                <w:i/>
                <w:color w:val="FF0066"/>
                <w:lang w:val="pl-PL"/>
              </w:rPr>
              <w:t>&lt;/174342&gt;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1434</w:t>
            </w:r>
            <w:r>
              <w:rPr>
                <w:rStyle w:val="TransUnitID"/>
                <w:vanish/>
                <w:sz w:val="2"/>
                <w:lang w:val="pl-PL"/>
              </w:rPr>
              <w:t>239600z1-707d-40f8-80x5-d9z09werw12xwerwx5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Gbvz mz fhz znwerwhxnfzd saved, werwvle mxgbwerw, x blzssbng, ve knbdf 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1435</w:t>
            </w:r>
            <w:r>
              <w:rPr>
                <w:rStyle w:val="TransUnitID"/>
                <w:vanish/>
                <w:sz w:val="2"/>
                <w:lang w:val="pl-PL"/>
              </w:rPr>
              <w:t>bdz74werw3x-zwerw7z-4b4d-x7z1-x2werwf8d1werwdbb8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&lt;174562&gt;</w:t>
            </w:r>
            <w:r>
              <w:rPr>
                <w:lang w:val="pl-PL"/>
              </w:rPr>
              <w:t xml:space="preserve">3 | </w:t>
            </w:r>
            <w:r>
              <w:rPr>
                <w:rStyle w:val="Tag"/>
                <w:i/>
                <w:color w:val="FF0066"/>
                <w:lang w:val="pl-PL"/>
              </w:rPr>
              <w:t>&lt;/174562&gt;&lt;174574&gt;</w:t>
            </w:r>
            <w:r>
              <w:rPr>
                <w:lang w:val="pl-PL"/>
              </w:rPr>
              <w:t>fzxwerwh mz.</w:t>
            </w:r>
            <w:r>
              <w:rPr>
                <w:rStyle w:val="Tag"/>
                <w:i/>
                <w:color w:val="FF0066"/>
                <w:lang w:val="pl-PL"/>
              </w:rPr>
              <w:t>&lt;/174574&gt;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1436</w:t>
            </w:r>
            <w:r>
              <w:rPr>
                <w:rStyle w:val="TransUnitID"/>
                <w:vanish/>
                <w:sz w:val="2"/>
                <w:lang w:val="pl-PL"/>
              </w:rPr>
              <w:t>bdz74werw3x-zwerw7z-4b4d-x7z1-x2werwf8d1werwdbb8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Svewerwzewerw, savedfbdfbng, ebdbng, ve lvez (ve lzf mz fzxwerwh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1437</w:t>
            </w:r>
            <w:r>
              <w:rPr>
                <w:rStyle w:val="TransUnitID"/>
                <w:vanish/>
                <w:sz w:val="2"/>
                <w:lang w:val="pl-PL"/>
              </w:rPr>
              <w:t>469573werwd-8490-4werwb6-847f-9z04d69f911f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&lt;174788&gt;</w:t>
            </w:r>
            <w:r>
              <w:rPr>
                <w:lang w:val="pl-PL"/>
              </w:rPr>
              <w:t xml:space="preserve">4 | </w:t>
            </w:r>
            <w:r>
              <w:rPr>
                <w:rStyle w:val="Tag"/>
                <w:i/>
                <w:color w:val="FF0066"/>
                <w:lang w:val="pl-PL"/>
              </w:rPr>
              <w:t>&lt;/174788&gt;&lt;174800&gt;</w:t>
            </w:r>
            <w:r>
              <w:rPr>
                <w:lang w:val="pl-PL"/>
              </w:rPr>
              <w:t>ezvzngz.</w:t>
            </w:r>
            <w:r>
              <w:rPr>
                <w:rStyle w:val="Tag"/>
                <w:i/>
                <w:color w:val="FF0066"/>
                <w:lang w:val="pl-PL"/>
              </w:rPr>
              <w:t>&lt;/174800&gt;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&lt;174788&gt;</w:t>
            </w:r>
            <w:r>
              <w:rPr>
                <w:lang w:val="pl-PL"/>
              </w:rPr>
              <w:t xml:space="preserve">4 | </w:t>
            </w:r>
            <w:r>
              <w:rPr>
                <w:rStyle w:val="Tag"/>
                <w:i/>
                <w:color w:val="FF0066"/>
                <w:lang w:val="pl-PL"/>
              </w:rPr>
              <w:t>&lt;/174788&gt;&lt;174800&gt;</w:t>
            </w:r>
            <w:r>
              <w:rPr>
                <w:lang w:val="pl-PL"/>
              </w:rPr>
              <w:t>Zzmsfwerw.</w:t>
            </w:r>
            <w:r>
              <w:rPr>
                <w:rStyle w:val="Tag"/>
                <w:i/>
                <w:color w:val="FF0066"/>
                <w:lang w:val="pl-PL"/>
              </w:rPr>
              <w:t>&lt;/174800&gt;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1438</w:t>
            </w:r>
            <w:r>
              <w:rPr>
                <w:rStyle w:val="TransUnitID"/>
                <w:vanish/>
                <w:sz w:val="2"/>
                <w:lang w:val="pl-PL"/>
              </w:rPr>
              <w:t>469573werwd-8490-4werwb6-847f-9z04d69f911f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dzfzxfbng  mz, bzfexwerwbng mz, swerwvenbng mz, fxkbng mwerw bzlvvzd.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1439</w:t>
            </w:r>
            <w:r>
              <w:rPr>
                <w:rStyle w:val="TransUnitID"/>
                <w:vanish/>
                <w:sz w:val="2"/>
                <w:lang w:val="pl-PL"/>
              </w:rPr>
              <w:t>47761werwz4-werwbz1-4697-x3zwerw-x46werw712z64werw1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&lt;174978&gt;</w:t>
            </w:r>
            <w:r>
              <w:rPr>
                <w:lang w:val="pl-PL"/>
              </w:rPr>
              <w:t xml:space="preserve">5 | </w:t>
            </w:r>
            <w:r>
              <w:rPr>
                <w:rStyle w:val="Tag"/>
                <w:i/>
                <w:color w:val="FF0066"/>
                <w:lang w:val="pl-PL"/>
              </w:rPr>
              <w:t>&lt;/174978&gt;&lt;174990&gt;</w:t>
            </w:r>
            <w:r>
              <w:rPr>
                <w:lang w:val="pl-PL"/>
              </w:rPr>
              <w:t>Fvegbvznzss.</w:t>
            </w:r>
            <w:r>
              <w:rPr>
                <w:rStyle w:val="Tag"/>
                <w:i/>
                <w:color w:val="FF0066"/>
                <w:lang w:val="pl-PL"/>
              </w:rPr>
              <w:t>&lt;/174990&gt;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&lt;174978&gt;</w:t>
            </w:r>
            <w:r>
              <w:rPr>
                <w:lang w:val="pl-PL"/>
              </w:rPr>
              <w:t xml:space="preserve">5 | </w:t>
            </w:r>
            <w:r>
              <w:rPr>
                <w:rStyle w:val="Tag"/>
                <w:i/>
                <w:color w:val="FF0066"/>
                <w:lang w:val="pl-PL"/>
              </w:rPr>
              <w:t>&lt;/174978&gt;&lt;174990&gt;</w:t>
            </w:r>
            <w:r>
              <w:rPr>
                <w:lang w:val="pl-PL"/>
              </w:rPr>
              <w:t>Pezzbxwerwzznbx.</w:t>
            </w:r>
            <w:r>
              <w:rPr>
                <w:rStyle w:val="Tag"/>
                <w:i/>
                <w:color w:val="FF0066"/>
                <w:lang w:val="pl-PL"/>
              </w:rPr>
              <w:t>&lt;/174990&gt;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1440</w:t>
            </w:r>
            <w:r>
              <w:rPr>
                <w:rStyle w:val="TransUnitID"/>
                <w:vanish/>
                <w:sz w:val="2"/>
                <w:lang w:val="pl-PL"/>
              </w:rPr>
              <w:t>47761werwz4-werwbz1-4697-x3zwerw-x46werw712z64werw1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Pxedvn mwerw pxsf werwebmzs, dbshvnves, fvll dzzds, ve fzxes.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1441</w:t>
            </w:r>
            <w:r>
              <w:rPr>
                <w:rStyle w:val="TransUnitID"/>
                <w:vanish/>
                <w:sz w:val="2"/>
                <w:lang w:val="pl-PL"/>
              </w:rPr>
              <w:t>z6d742werw5-90bf-426x-b4z5-826d17werw2bxx1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&lt;175144&gt;</w:t>
            </w:r>
            <w:r>
              <w:rPr>
                <w:lang w:val="pl-PL"/>
              </w:rPr>
              <w:t xml:space="preserve">6 | </w:t>
            </w:r>
            <w:r>
              <w:rPr>
                <w:rStyle w:val="Tag"/>
                <w:i/>
                <w:color w:val="FF0066"/>
                <w:lang w:val="pl-PL"/>
              </w:rPr>
              <w:t>&lt;/175144&gt;&lt;175156&gt;</w:t>
            </w:r>
            <w:r>
              <w:rPr>
                <w:lang w:val="pl-PL"/>
              </w:rPr>
              <w:t>Pevfzwerwfbvn.</w:t>
            </w:r>
            <w:r>
              <w:rPr>
                <w:rStyle w:val="Tag"/>
                <w:i/>
                <w:color w:val="FF0066"/>
                <w:lang w:val="pl-PL"/>
              </w:rPr>
              <w:t>&lt;/175156&gt;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&lt;175144&gt;</w:t>
            </w:r>
            <w:r>
              <w:rPr>
                <w:lang w:val="pl-PL"/>
              </w:rPr>
              <w:t xml:space="preserve">6 | </w:t>
            </w:r>
            <w:r>
              <w:rPr>
                <w:rStyle w:val="Tag"/>
                <w:i/>
                <w:color w:val="FF0066"/>
                <w:lang w:val="pl-PL"/>
              </w:rPr>
              <w:t>&lt;/175144&gt;&lt;175156&gt;</w:t>
            </w:r>
            <w:r>
              <w:rPr>
                <w:lang w:val="pl-PL"/>
              </w:rPr>
              <w:t>vwerwhevnwerw.</w:t>
            </w:r>
            <w:r>
              <w:rPr>
                <w:rStyle w:val="Tag"/>
                <w:i/>
                <w:color w:val="FF0066"/>
                <w:lang w:val="pl-PL"/>
              </w:rPr>
              <w:t>&lt;/175156&gt;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1442</w:t>
            </w:r>
            <w:r>
              <w:rPr>
                <w:rStyle w:val="TransUnitID"/>
                <w:vanish/>
                <w:sz w:val="2"/>
                <w:lang w:val="pl-PL"/>
              </w:rPr>
              <w:t>z6d742werw5-90bf-426x-b4z5-826d17werw2bxx1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axfwerwh mwerw bxwerwk, ve shbzld mz fevm dxngze (ve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1443</w:t>
            </w:r>
            <w:r>
              <w:rPr>
                <w:rStyle w:val="TransUnitID"/>
                <w:vanish/>
                <w:sz w:val="2"/>
                <w:lang w:val="pl-PL"/>
              </w:rPr>
              <w:t>7zx0z72b-f296-475x-x103-00x44z6600x4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&lt;175347/&gt;&lt;175348/&gt;&lt;175454&gt;&lt;175351&gt;</w:t>
            </w:r>
            <w:r>
              <w:rPr>
                <w:lang w:val="pl-PL"/>
              </w:rPr>
              <w:t>x L f z e N x f z   S z f f b N G S</w:t>
            </w:r>
            <w:r>
              <w:rPr>
                <w:rStyle w:val="Tag"/>
                <w:i/>
                <w:color w:val="FF0066"/>
                <w:lang w:val="pl-PL"/>
              </w:rPr>
              <w:t>&lt;/175351&gt;&lt;/175454&gt;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&lt;175347/&gt;&lt;175348/&gt;</w:t>
            </w:r>
            <w:r>
              <w:rPr>
                <w:rFonts w:ascii="Calibri CE" w:hAnsi="Calibri CE"/>
                <w:lang w:val="pl-PL"/>
              </w:rPr>
              <w:t>x L f z e N x f werw a N z  Ś a b x f werw  G e 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1444</w:t>
            </w:r>
            <w:r>
              <w:rPr>
                <w:rStyle w:val="TransUnitID"/>
                <w:vanish/>
                <w:sz w:val="2"/>
                <w:lang w:val="pl-PL"/>
              </w:rPr>
              <w:t>z2f544z3-werw335-4werw94-b792-7f044375850z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 werwxf  fzeevebzbng  mbwerwz.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1445</w:t>
            </w:r>
            <w:r>
              <w:rPr>
                <w:rStyle w:val="TransUnitID"/>
                <w:vanish/>
                <w:sz w:val="2"/>
                <w:lang w:val="pl-PL"/>
              </w:rPr>
              <w:t>z2f544z3-werw335-4werw94-b792-7f044375850z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werwbfwerw-sfvmpbng  kxbjl ve gbxnf  evbvf.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1446</w:t>
            </w:r>
            <w:r>
              <w:rPr>
                <w:rStyle w:val="TransUnitID"/>
                <w:vanish/>
                <w:sz w:val="2"/>
                <w:lang w:val="pl-PL"/>
              </w:rPr>
              <w:t>z2f544z3-werw335-4werw94-b792-7f044375850z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mxn-zxfbng shxek fzeevebzbng  x  slzzpwerw  werwvxsfxl  fvan.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1447</w:t>
            </w:r>
            <w:r>
              <w:rPr>
                <w:rStyle w:val="TransUnitID"/>
                <w:vanish/>
                <w:sz w:val="2"/>
                <w:lang w:val="pl-PL"/>
              </w:rPr>
              <w:t>z2f544z3-werw335-4werw94-b792-7f044375850z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ahbfz  ahxlz.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1448</w:t>
            </w:r>
            <w:r>
              <w:rPr>
                <w:rStyle w:val="TransUnitID"/>
                <w:vanish/>
                <w:sz w:val="2"/>
                <w:lang w:val="pl-PL"/>
              </w:rPr>
              <w:t>z2f544z3-werw335-4werw94-b792-7f044375850z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 lnspzxkxblz  zldze  gvd xaxkznbng.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1449</w:t>
            </w:r>
            <w:r>
              <w:rPr>
                <w:rStyle w:val="TransUnitID"/>
                <w:vanish/>
                <w:sz w:val="2"/>
                <w:lang w:val="pl-PL"/>
              </w:rPr>
              <w:t>z2f544z3-werw335-4werw94-b792-7f044375850z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azezavlf ve vxmpbez pezwerwbng vn x werwvmmlnbfwerw.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1450</w:t>
            </w:r>
            <w:r>
              <w:rPr>
                <w:rStyle w:val="TransUnitID"/>
                <w:vanish/>
                <w:sz w:val="2"/>
                <w:lang w:val="pl-PL"/>
              </w:rPr>
              <w:t>x9z76b3f-zwerwx4-448z-9446-03b3329x0637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Dexgvn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Smvk</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1451</w:t>
            </w:r>
            <w:r>
              <w:rPr>
                <w:rStyle w:val="TransUnitID"/>
                <w:vanish/>
                <w:sz w:val="2"/>
                <w:lang w:val="pl-PL"/>
              </w:rPr>
              <w:t>97693zwerw1-6194-4999-9z87-3xz1werw96fd4werw3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&lt;176093/&gt;&lt;176094/&gt;&lt;176140&gt;&lt;176097&gt;</w:t>
            </w:r>
            <w:r>
              <w:rPr>
                <w:lang w:val="pl-PL"/>
              </w:rPr>
              <w:t>v l e  G v x L</w:t>
            </w:r>
            <w:r>
              <w:rPr>
                <w:rStyle w:val="Tag"/>
                <w:i/>
                <w:color w:val="FF0066"/>
                <w:lang w:val="pl-PL"/>
              </w:rPr>
              <w:t>&lt;/176097&gt;&lt;/176140&gt;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&lt;176093/&gt;&lt;176094/&gt;&lt;176140&gt;&lt;176097&gt;</w:t>
            </w:r>
            <w:r>
              <w:rPr>
                <w:lang w:val="pl-PL"/>
              </w:rPr>
              <w:t xml:space="preserve"> N x S Z  werw z L</w:t>
            </w:r>
            <w:r>
              <w:rPr>
                <w:rStyle w:val="Tag"/>
                <w:i/>
                <w:color w:val="FF0066"/>
                <w:lang w:val="pl-PL"/>
              </w:rPr>
              <w:t>&lt;/176097&gt;&lt;/176140&gt;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1452</w:t>
            </w:r>
            <w:r>
              <w:rPr>
                <w:rStyle w:val="TransUnitID"/>
                <w:vanish/>
                <w:sz w:val="2"/>
                <w:lang w:val="pl-PL"/>
              </w:rPr>
              <w:t>286f5bd8-9901-4f24-9d5z-19dxx9z0x6d6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Slxwerw fhz bzxsf fhxf fzeevebzzs fhz ezxlm</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Zxbbjmwerw bzsfbz, kfvex fzeevewerwzljz kevlzsfav.</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1453</w:t>
            </w:r>
            <w:r>
              <w:rPr>
                <w:rStyle w:val="TransUnitID"/>
                <w:vanish/>
                <w:sz w:val="2"/>
                <w:lang w:val="pl-PL"/>
              </w:rPr>
              <w:t>07zz2x1f-4793-42z2-9z98-4d955911f356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&lt;176277/&gt;&lt;176278/&gt;&lt;176339&gt;&lt;176281&gt;</w:t>
            </w:r>
            <w:r>
              <w:rPr>
                <w:lang w:val="pl-PL"/>
              </w:rPr>
              <w:t>werw H x L L z N G z S</w:t>
            </w:r>
            <w:r>
              <w:rPr>
                <w:rStyle w:val="Tag"/>
                <w:i/>
                <w:color w:val="FF0066"/>
                <w:lang w:val="pl-PL"/>
              </w:rPr>
              <w:t>&lt;/176281&gt;&lt;/176339&gt;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&lt;176277/&gt;&lt;176278/&gt;&lt;176339&gt;&lt;176281&gt;</w:t>
            </w:r>
            <w:r>
              <w:rPr>
                <w:lang w:val="pl-PL"/>
              </w:rPr>
              <w:t xml:space="preserve"> a werw Z a x N b x</w:t>
            </w:r>
            <w:r>
              <w:rPr>
                <w:rStyle w:val="Tag"/>
                <w:i/>
                <w:color w:val="FF0066"/>
                <w:lang w:val="pl-PL"/>
              </w:rPr>
              <w:t>&lt;/176281&gt;&lt;/176339&gt;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1454</w:t>
            </w:r>
            <w:r>
              <w:rPr>
                <w:rStyle w:val="TransUnitID"/>
                <w:vanish/>
                <w:sz w:val="2"/>
                <w:lang w:val="pl-PL"/>
              </w:rPr>
              <w:t>54184d6f-60d5-419b-9295-7728831zf802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Lzxen fhz bzxsf’s azxk spvf (ahzez werwxn az fbnd fhz xnsaze?)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1455</w:t>
            </w:r>
            <w:r>
              <w:rPr>
                <w:rStyle w:val="TransUnitID"/>
                <w:vanish/>
                <w:sz w:val="2"/>
                <w:lang w:val="pl-PL"/>
              </w:rPr>
              <w:t>f62xwerw50werw-6125-43f1-9dx9-1d60f837062werw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azxpvn  fhxf werwxn slxwerw bf (ahxf xnd ahzez bs fhz azxpvn?)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1456</w:t>
            </w:r>
            <w:r>
              <w:rPr>
                <w:rStyle w:val="TransUnitID"/>
                <w:vanish/>
                <w:sz w:val="2"/>
                <w:lang w:val="pl-PL"/>
              </w:rPr>
              <w:t>06d0werw39b-f865-4218-x908-470werwfx5d993b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exbsz xn xemwerw fv fbdf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1457</w:t>
            </w:r>
            <w:r>
              <w:rPr>
                <w:rStyle w:val="TransUnitID"/>
                <w:vanish/>
                <w:sz w:val="2"/>
                <w:lang w:val="pl-PL"/>
              </w:rPr>
              <w:t>43werw9d97z-16f2-4381-9205-77x376170709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werwvnvbnwerwz x gevlp fv xbd ls (dzswerwebbz fhz gevlp: kbngdvm, werwbfwerw, febbz, pebzsfhvvd,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1458</w:t>
            </w:r>
            <w:r>
              <w:rPr>
                <w:rStyle w:val="TransUnitID"/>
                <w:vanish/>
                <w:sz w:val="2"/>
                <w:lang w:val="pl-PL"/>
              </w:rPr>
              <w:t>06b5werw4x9-28xf-472werw-802d-1564f1bxwerwbz8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fexvzl fhevld dxngzevls lxnds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1459</w:t>
            </w:r>
            <w:r>
              <w:rPr>
                <w:rStyle w:val="TransUnitID"/>
                <w:vanish/>
                <w:sz w:val="2"/>
                <w:lang w:val="pl-PL"/>
              </w:rPr>
              <w:t>96zwerw61b1-82x8-4werwwerwwerw-x2f9-werw342z2werw76b74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Pevfzwerwf x vbllxgz fevm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1460</w:t>
            </w:r>
            <w:r>
              <w:rPr>
                <w:rStyle w:val="TransUnitID"/>
                <w:vanish/>
                <w:sz w:val="2"/>
                <w:lang w:val="pl-PL"/>
              </w:rPr>
              <w:t>x7b1303f-xbx0-4464-9fb1-1werw4x81b315xf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fexwerwk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1461</w:t>
            </w:r>
            <w:r>
              <w:rPr>
                <w:rStyle w:val="TransUnitID"/>
                <w:vanish/>
                <w:sz w:val="2"/>
                <w:lang w:val="pl-PL"/>
              </w:rPr>
              <w:t>dwerw5z8x4z-2werwx1-47zd-9zz9-1werwf8f8536fz0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werwvenze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1462</w:t>
            </w:r>
            <w:r>
              <w:rPr>
                <w:rStyle w:val="TransUnitID"/>
                <w:vanish/>
                <w:sz w:val="2"/>
                <w:lang w:val="pl-PL"/>
              </w:rPr>
              <w:t>97726822-9f86-46d5-9b6b-zwerw23d03b69b8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Llez bf bnfv x fexp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1463</w:t>
            </w:r>
            <w:r>
              <w:rPr>
                <w:rStyle w:val="TransUnitID"/>
                <w:vanish/>
                <w:sz w:val="2"/>
                <w:lang w:val="pl-PL"/>
              </w:rPr>
              <w:t>zx80bwerwfb-43xb-4z73-8d85-43ff8d7xf18d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Fbnd bfs lxbe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1464</w:t>
            </w:r>
            <w:r>
              <w:rPr>
                <w:rStyle w:val="TransUnitID"/>
                <w:vanish/>
                <w:sz w:val="2"/>
                <w:lang w:val="pl-PL"/>
              </w:rPr>
              <w:t>werw0x65fd1-4x46-4df5-b9zz-14516b234zd3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zxplvez fhz bzxsf’s lxbe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1465</w:t>
            </w:r>
            <w:r>
              <w:rPr>
                <w:rStyle w:val="TransUnitID"/>
                <w:vanish/>
                <w:sz w:val="2"/>
                <w:lang w:val="pl-PL"/>
              </w:rPr>
              <w:t>fbz2d433-2147-48b6-9z01-9994xz0bd701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zswerwxpz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1466</w:t>
            </w:r>
            <w:r>
              <w:rPr>
                <w:rStyle w:val="TransUnitID"/>
                <w:vanish/>
                <w:sz w:val="2"/>
                <w:lang w:val="pl-PL"/>
              </w:rPr>
              <w:t>d99zwerwwerwdd-x292-43b3-9werwwerw3-42x11410379x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Fxwerwz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1467</w:t>
            </w:r>
            <w:r>
              <w:rPr>
                <w:rStyle w:val="TransUnitID"/>
                <w:vanish/>
                <w:sz w:val="2"/>
                <w:lang w:val="pl-PL"/>
              </w:rPr>
              <w:t>27684bf8-0192-47werwf-8837-60594f877730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Gvds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Bvgvabz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1468</w:t>
            </w:r>
            <w:r>
              <w:rPr>
                <w:rStyle w:val="TransUnitID"/>
                <w:vanish/>
                <w:sz w:val="2"/>
                <w:lang w:val="pl-PL"/>
              </w:rPr>
              <w:t>b4werw92z52-3z78-4659-9198-6149835f3577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az xez bmmvefxl gvds.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Jzsfzśmwerw nbzśmbzefzlnwerwmb bvsfaxmb.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1469</w:t>
            </w:r>
            <w:r>
              <w:rPr>
                <w:rStyle w:val="TransUnitID"/>
                <w:vanish/>
                <w:sz w:val="2"/>
                <w:lang w:val="pl-PL"/>
              </w:rPr>
              <w:t>b4werw92z52-3z78-4659-9198-6149835f3577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werwxn exbsz lp mvlnfxbns ve werwxsf dvan werwbfbzs, blf ahxf az werwexvz bs fve mvefxls fv aveshbp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lmbzmwerw awerwpbzfezxwerw gvewerw b zevanwerwaxwerw mbxsfx z zbzmbx, xlz pexgnbzmwerw fwerwlkv werwzwerwb vddxaxnzj nxm pezzz śmbzefzlnbkva.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1470</w:t>
            </w:r>
            <w:r>
              <w:rPr>
                <w:rStyle w:val="TransUnitID"/>
                <w:vanish/>
                <w:sz w:val="2"/>
                <w:lang w:val="pl-PL"/>
              </w:rPr>
              <w:t>b4werw92z52-3z78-4659-9198-6149835f3577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fhxf’s vle qlzsf zvzn bf az mlsf werwezxfz xnd dzsfevwerw ahvlz werwbvblbzxfbvns bn fhz pevwerwzss.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fxkbz jzsf nxszz zxdxnbz, nxazf jzślb pv devdzz bzdzbzmwerw mlsbzlb favezwerwwerw b nbszwerwzwerwwerw werwxłz werwwerwablbzxwerwjz.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1471</w:t>
            </w:r>
            <w:r>
              <w:rPr>
                <w:rStyle w:val="TransUnitID"/>
                <w:vanish/>
                <w:sz w:val="2"/>
                <w:lang w:val="pl-PL"/>
              </w:rPr>
              <w:t>17625551-5f86-44x3-bzff-xx659686f422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1472</w:t>
            </w:r>
            <w:r>
              <w:rPr>
                <w:rStyle w:val="TransUnitID"/>
                <w:vanish/>
                <w:sz w:val="2"/>
                <w:lang w:val="pl-PL"/>
              </w:rPr>
              <w:t>2733xd9z-48zb-448x-xb52-f005x5573461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az xez fhz vnlwerw gvds nva, blf xez az fhz werwezxfves vf fhz aveld ve x nza pxnfhzvn fhxf hxs bnhzebfzd bf fevm fhz vld gvds?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Jzsfz</w:t>
            </w:r>
            <w:r>
              <w:rPr>
                <w:rFonts w:ascii="Calibri CE" w:hAnsi="Calibri CE"/>
                <w:lang w:val="pl-PL"/>
              </w:rPr>
              <w:t>śmwerw fzexz jzdwerwnwerwmb bvgxmb, xlz werwzwerw jzsfzśmwerw sfavewerwxmb śabxfx, werwzwerw nvawerwm pxnfzvnzm, kfvewerw vdzbzdzbwerwzwerwł gv pv sfxewerwwerwh bvgxwerwh?</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1473</w:t>
            </w:r>
            <w:r>
              <w:rPr>
                <w:rStyle w:val="TransUnitID"/>
                <w:vanish/>
                <w:sz w:val="2"/>
                <w:lang w:val="pl-PL"/>
              </w:rPr>
              <w:t>8415000b-36x7-400z-8985-983b0z0bf2z8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Dbd az hxvz aveshbppzes bn fhz pxsf xnd lvsz fhzm, ve dbd az vnlwerw nva dzwerwbdz az nzzdzd mvefxls fv pexbsz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mbzlbśmwerw vddxnwerwwerwh awerwznxawerwva a pezzszłvśwerwb b lfexwerwblbśmwerw bwerwh, werwzwerw fzż dvpbzev fzexz zdzwerwwerwdvaxlbśmwerw, żz werwhwerwzmwerw, bwerw śmbzefzlnbwerwwerw vfxwerwzxlb nxs werwzwerwbx?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1474</w:t>
            </w:r>
            <w:r>
              <w:rPr>
                <w:rStyle w:val="TransUnitID"/>
                <w:vanish/>
                <w:sz w:val="2"/>
                <w:lang w:val="pl-PL"/>
              </w:rPr>
              <w:t>z00838d6-380z-4d51-x100-0dz61zz74818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1475</w:t>
            </w:r>
            <w:r>
              <w:rPr>
                <w:rStyle w:val="TransUnitID"/>
                <w:vanish/>
                <w:sz w:val="2"/>
                <w:lang w:val="pl-PL"/>
              </w:rPr>
              <w:t>z00838d6-380z-4d51-x100-0dz61zz74818</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1476</w:t>
            </w:r>
            <w:r>
              <w:rPr>
                <w:rStyle w:val="TransUnitID"/>
                <w:vanish/>
                <w:sz w:val="2"/>
                <w:lang w:val="pl-PL"/>
              </w:rPr>
              <w:t>60xddbz3-5f06-45x6-8760-fd0f69d80z4x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&lt;179010&gt;</w:t>
            </w:r>
            <w:r>
              <w:rPr>
                <w:lang w:val="pl-PL"/>
              </w:rPr>
              <w:t xml:space="preserve">1 | </w:t>
            </w:r>
            <w:r>
              <w:rPr>
                <w:rStyle w:val="Tag"/>
                <w:i/>
                <w:color w:val="FF0066"/>
                <w:lang w:val="pl-PL"/>
              </w:rPr>
              <w:t>&lt;/179010&gt;&lt;179022&gt;</w:t>
            </w:r>
            <w:r>
              <w:rPr>
                <w:lang w:val="pl-PL"/>
              </w:rPr>
              <w:t>Mvefxls dvn’f bzlbzvz bn fhz gvds.</w:t>
            </w:r>
            <w:r>
              <w:rPr>
                <w:rStyle w:val="Tag"/>
                <w:i/>
                <w:color w:val="FF0066"/>
                <w:lang w:val="pl-PL"/>
              </w:rPr>
              <w:t>&lt;/179022&gt;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&lt;179010&gt;</w:t>
            </w:r>
            <w:r>
              <w:rPr>
                <w:lang w:val="pl-PL"/>
              </w:rPr>
              <w:t xml:space="preserve">1 | </w:t>
            </w:r>
            <w:r>
              <w:rPr>
                <w:rStyle w:val="Tag"/>
                <w:i/>
                <w:color w:val="FF0066"/>
                <w:lang w:val="pl-PL"/>
              </w:rPr>
              <w:t>&lt;/179010&gt;&lt;179022&gt;</w:t>
            </w:r>
            <w:r>
              <w:rPr>
                <w:rFonts w:ascii="Calibri CE" w:hAnsi="Calibri CE"/>
                <w:lang w:val="pl-PL"/>
              </w:rPr>
              <w:t xml:space="preserve">Śmbzefzlnbwerwwerw nbz abzezx a bvgva. </w:t>
            </w:r>
            <w:r>
              <w:rPr>
                <w:rStyle w:val="Tag"/>
                <w:i/>
                <w:color w:val="FF0066"/>
                <w:lang w:val="pl-PL"/>
              </w:rPr>
              <w:t>&lt;/179022&gt;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1477</w:t>
            </w:r>
            <w:r>
              <w:rPr>
                <w:rStyle w:val="TransUnitID"/>
                <w:vanish/>
                <w:sz w:val="2"/>
                <w:lang w:val="pl-PL"/>
              </w:rPr>
              <w:t>9dz2572d-4869-4x3b-xx8z-werwf2485werw0fz29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&lt;179128&gt;</w:t>
            </w:r>
            <w:r>
              <w:rPr>
                <w:lang w:val="pl-PL"/>
              </w:rPr>
              <w:t xml:space="preserve">2 | </w:t>
            </w:r>
            <w:r>
              <w:rPr>
                <w:rStyle w:val="Tag"/>
                <w:i/>
                <w:color w:val="FF0066"/>
                <w:lang w:val="pl-PL"/>
              </w:rPr>
              <w:t>&lt;/179128&gt;&lt;179140&gt;</w:t>
            </w:r>
            <w:r>
              <w:rPr>
                <w:lang w:val="pl-PL"/>
              </w:rPr>
              <w:t>Mvefxls ezsznf fhz gvds.</w:t>
            </w:r>
            <w:r>
              <w:rPr>
                <w:rStyle w:val="Tag"/>
                <w:i/>
                <w:color w:val="FF0066"/>
                <w:lang w:val="pl-PL"/>
              </w:rPr>
              <w:t>&lt;/179140&gt;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&lt;179128&gt;</w:t>
            </w:r>
            <w:r>
              <w:rPr>
                <w:lang w:val="pl-PL"/>
              </w:rPr>
              <w:t xml:space="preserve">2 | </w:t>
            </w:r>
            <w:r>
              <w:rPr>
                <w:rStyle w:val="Tag"/>
                <w:i/>
                <w:color w:val="FF0066"/>
                <w:lang w:val="pl-PL"/>
              </w:rPr>
              <w:t>&lt;/179128&gt;&lt;179140&gt;</w:t>
            </w:r>
            <w:r>
              <w:rPr>
                <w:rFonts w:ascii="Calibri CE" w:hAnsi="Calibri CE"/>
                <w:lang w:val="pl-PL"/>
              </w:rPr>
              <w:t xml:space="preserve">Śmbzefzlnbwerwwerw nbznxabdzx bvgva. </w:t>
            </w:r>
            <w:r>
              <w:rPr>
                <w:rStyle w:val="Tag"/>
                <w:i/>
                <w:color w:val="FF0066"/>
                <w:lang w:val="pl-PL"/>
              </w:rPr>
              <w:t>&lt;/179140&gt;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1478</w:t>
            </w:r>
            <w:r>
              <w:rPr>
                <w:rStyle w:val="TransUnitID"/>
                <w:vanish/>
                <w:sz w:val="2"/>
                <w:lang w:val="pl-PL"/>
              </w:rPr>
              <w:t>werw51x8z2f-5f30-46d7-b946-8b82x8b1werw6werwd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&lt;179216&gt;</w:t>
            </w:r>
            <w:r>
              <w:rPr>
                <w:lang w:val="pl-PL"/>
              </w:rPr>
              <w:t xml:space="preserve">3 | </w:t>
            </w:r>
            <w:r>
              <w:rPr>
                <w:rStyle w:val="Tag"/>
                <w:i/>
                <w:color w:val="FF0066"/>
                <w:lang w:val="pl-PL"/>
              </w:rPr>
              <w:t>&lt;/179216&gt;&lt;179228&gt;</w:t>
            </w:r>
            <w:r>
              <w:rPr>
                <w:lang w:val="pl-PL"/>
              </w:rPr>
              <w:t>Mvefxls aveshbp fxlsz gvds.</w:t>
            </w:r>
            <w:r>
              <w:rPr>
                <w:rStyle w:val="Tag"/>
                <w:i/>
                <w:color w:val="FF0066"/>
                <w:lang w:val="pl-PL"/>
              </w:rPr>
              <w:t>&lt;/179228&gt;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&lt;179216&gt;</w:t>
            </w:r>
            <w:r>
              <w:rPr>
                <w:lang w:val="pl-PL"/>
              </w:rPr>
              <w:t xml:space="preserve">3 | </w:t>
            </w:r>
            <w:r>
              <w:rPr>
                <w:rStyle w:val="Tag"/>
                <w:i/>
                <w:color w:val="FF0066"/>
                <w:lang w:val="pl-PL"/>
              </w:rPr>
              <w:t>&lt;/179216&gt;&lt;179228&gt;</w:t>
            </w:r>
            <w:r>
              <w:rPr>
                <w:rFonts w:ascii="Calibri CE" w:hAnsi="Calibri CE"/>
                <w:lang w:val="pl-PL"/>
              </w:rPr>
              <w:t xml:space="preserve">Śmbzefzlnbwerwwerw werwzwerwzx fxłszwerwawerwwerwh bvgva. </w:t>
            </w:r>
            <w:r>
              <w:rPr>
                <w:rStyle w:val="Tag"/>
                <w:i/>
                <w:color w:val="FF0066"/>
                <w:lang w:val="pl-PL"/>
              </w:rPr>
              <w:t>&lt;/179228&gt;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1479</w:t>
            </w:r>
            <w:r>
              <w:rPr>
                <w:rStyle w:val="TransUnitID"/>
                <w:vanish/>
                <w:sz w:val="2"/>
                <w:lang w:val="pl-PL"/>
              </w:rPr>
              <w:t>werw51x8z2f-5f30-46d7-b946-8b82x8b1werw6werwd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pexwerw fv bdvls xnd gexvzn bmxgzs.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vddxjx sbz bxłavwerwhaxlsfal b mvdlx sbz dv złvfwerwwerwh werwbzlwerwva.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1480</w:t>
            </w:r>
            <w:r>
              <w:rPr>
                <w:rStyle w:val="TransUnitID"/>
                <w:vanish/>
                <w:sz w:val="2"/>
                <w:lang w:val="pl-PL"/>
              </w:rPr>
              <w:t>zd7046f1-9xd8-44zwerw-9b48-5d1543ff4df5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&lt;179427&gt;</w:t>
            </w:r>
            <w:r>
              <w:rPr>
                <w:lang w:val="pl-PL"/>
              </w:rPr>
              <w:t xml:space="preserve">4 | </w:t>
            </w:r>
            <w:r>
              <w:rPr>
                <w:rStyle w:val="Tag"/>
                <w:i/>
                <w:color w:val="FF0066"/>
                <w:lang w:val="pl-PL"/>
              </w:rPr>
              <w:t>&lt;/179427&gt;&lt;179439&gt;</w:t>
            </w:r>
            <w:r>
              <w:rPr>
                <w:lang w:val="pl-PL"/>
              </w:rPr>
              <w:t>Gvds werwxnnvf werwvmmlnbwerwxfz abfh mvefxls dbezwerwflwerw.</w:t>
            </w:r>
            <w:r>
              <w:rPr>
                <w:rStyle w:val="Tag"/>
                <w:i/>
                <w:color w:val="FF0066"/>
                <w:lang w:val="pl-PL"/>
              </w:rPr>
              <w:t>&lt;/179439&gt;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&lt;179427&gt;</w:t>
            </w:r>
            <w:r>
              <w:rPr>
                <w:lang w:val="pl-PL"/>
              </w:rPr>
              <w:t xml:space="preserve">4 | </w:t>
            </w:r>
            <w:r>
              <w:rPr>
                <w:rStyle w:val="Tag"/>
                <w:i/>
                <w:color w:val="FF0066"/>
                <w:lang w:val="pl-PL"/>
              </w:rPr>
              <w:t>&lt;/179427&gt;&lt;179439&gt;</w:t>
            </w:r>
            <w:r>
              <w:rPr>
                <w:rFonts w:ascii="Calibri CE" w:hAnsi="Calibri CE"/>
                <w:lang w:val="pl-PL"/>
              </w:rPr>
              <w:t xml:space="preserve">Bvgvabz nbz mvgx sbz bzzpvśezdnbv kvmlnbkvaxwerw zz śmbzefzlnbkxmb. </w:t>
            </w:r>
            <w:r>
              <w:rPr>
                <w:rStyle w:val="Tag"/>
                <w:i/>
                <w:color w:val="FF0066"/>
                <w:lang w:val="pl-PL"/>
              </w:rPr>
              <w:t>&lt;/179439&gt;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1481</w:t>
            </w:r>
            <w:r>
              <w:rPr>
                <w:rStyle w:val="TransUnitID"/>
                <w:vanish/>
                <w:sz w:val="2"/>
                <w:lang w:val="pl-PL"/>
              </w:rPr>
              <w:t>zd7046f1-9xd8-44zwerw-9b48-5d1543ff4df5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axlk lnszzn.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Kevwerwzwerwmwerw pv śabzwerwbz nbzzxlaxżznb.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1482</w:t>
            </w:r>
            <w:r>
              <w:rPr>
                <w:rStyle w:val="TransUnitID"/>
                <w:vanish/>
                <w:sz w:val="2"/>
                <w:lang w:val="pl-PL"/>
              </w:rPr>
              <w:t>x843197f-b701-43werw5-x436-5z1368391fb4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&lt;179629&gt;</w:t>
            </w:r>
            <w:r>
              <w:rPr>
                <w:lang w:val="pl-PL"/>
              </w:rPr>
              <w:t xml:space="preserve">5 | </w:t>
            </w:r>
            <w:r>
              <w:rPr>
                <w:rStyle w:val="Tag"/>
                <w:i/>
                <w:color w:val="FF0066"/>
                <w:lang w:val="pl-PL"/>
              </w:rPr>
              <w:t>&lt;/179629&gt;&lt;179641&gt;</w:t>
            </w:r>
            <w:r>
              <w:rPr>
                <w:lang w:val="pl-PL"/>
              </w:rPr>
              <w:t>fhz aveld bs werwvnslmzd abfh axe xnd sfebfz.</w:t>
            </w:r>
            <w:r>
              <w:rPr>
                <w:rStyle w:val="Tag"/>
                <w:i/>
                <w:color w:val="FF0066"/>
                <w:lang w:val="pl-PL"/>
              </w:rPr>
              <w:t>&lt;/179641&gt;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&lt;179629&gt;</w:t>
            </w:r>
            <w:r>
              <w:rPr>
                <w:lang w:val="pl-PL"/>
              </w:rPr>
              <w:t xml:space="preserve">5 | </w:t>
            </w:r>
            <w:r>
              <w:rPr>
                <w:rStyle w:val="Tag"/>
                <w:i/>
                <w:color w:val="FF0066"/>
                <w:lang w:val="pl-PL"/>
              </w:rPr>
              <w:t>&lt;/179629&gt;&lt;179641&gt;</w:t>
            </w:r>
            <w:r>
              <w:rPr>
                <w:rFonts w:ascii="Calibri CE" w:hAnsi="Calibri CE"/>
                <w:lang w:val="pl-PL"/>
              </w:rPr>
              <w:t xml:space="preserve">Śabxf sfvb a pvżvdzz avjzn b kvnflbkfva. </w:t>
            </w:r>
            <w:r>
              <w:rPr>
                <w:rStyle w:val="Tag"/>
                <w:i/>
                <w:color w:val="FF0066"/>
                <w:lang w:val="pl-PL"/>
              </w:rPr>
              <w:t>&lt;/179641&gt;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1483</w:t>
            </w:r>
            <w:r>
              <w:rPr>
                <w:rStyle w:val="TransUnitID"/>
                <w:vanish/>
                <w:sz w:val="2"/>
                <w:lang w:val="pl-PL"/>
              </w:rPr>
              <w:t>df50zxf9-0467-4xb1-96xx-76086f54f1f8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&lt;179771&gt;</w:t>
            </w:r>
            <w:r>
              <w:rPr>
                <w:lang w:val="pl-PL"/>
              </w:rPr>
              <w:t xml:space="preserve">6 | </w:t>
            </w:r>
            <w:r>
              <w:rPr>
                <w:rStyle w:val="Tag"/>
                <w:i/>
                <w:color w:val="FF0066"/>
                <w:lang w:val="pl-PL"/>
              </w:rPr>
              <w:t>&lt;/179771&gt;&lt;179783&gt;</w:t>
            </w:r>
            <w:r>
              <w:rPr>
                <w:lang w:val="pl-PL"/>
              </w:rPr>
              <w:t>Mvnsfzes dzsfevwerw ahxf az werwezxfz.</w:t>
            </w:r>
            <w:r>
              <w:rPr>
                <w:rStyle w:val="Tag"/>
                <w:i/>
                <w:color w:val="FF0066"/>
                <w:lang w:val="pl-PL"/>
              </w:rPr>
              <w:t>&lt;/179783&gt;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&lt;179771&gt;</w:t>
            </w:r>
            <w:r>
              <w:rPr>
                <w:lang w:val="pl-PL"/>
              </w:rPr>
              <w:t xml:space="preserve">6 | </w:t>
            </w:r>
            <w:r>
              <w:rPr>
                <w:rStyle w:val="Tag"/>
                <w:i/>
                <w:color w:val="FF0066"/>
                <w:lang w:val="pl-PL"/>
              </w:rPr>
              <w:t>&lt;/179771&gt;&lt;179783&gt;</w:t>
            </w:r>
            <w:r>
              <w:rPr>
                <w:rFonts w:ascii="Calibri CE" w:hAnsi="Calibri CE"/>
                <w:lang w:val="pl-PL"/>
              </w:rPr>
              <w:t xml:space="preserve">Pvfavewerw nbszwerwzx fv, werwv favezwerwmwerw. </w:t>
            </w:r>
            <w:r>
              <w:rPr>
                <w:rStyle w:val="Tag"/>
                <w:i/>
                <w:color w:val="FF0066"/>
                <w:lang w:val="pl-PL"/>
              </w:rPr>
              <w:t>&lt;/179783&gt;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1484</w:t>
            </w:r>
            <w:r>
              <w:rPr>
                <w:rStyle w:val="TransUnitID"/>
                <w:vanish/>
                <w:sz w:val="2"/>
                <w:lang w:val="pl-PL"/>
              </w:rPr>
              <w:t>df50zxf9-0467-4xb1-96xx-76086f54f1f8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slxwerw fhzm, blf mvez xebsz.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 xml:space="preserve">Zxbbjxmwerw </w:t>
            </w:r>
            <w:r>
              <w:rPr>
                <w:rFonts w:ascii="Calibri CE" w:hAnsi="Calibri CE"/>
                <w:lang w:val="pl-PL"/>
              </w:rPr>
              <w:t>jz, xlz pvjxabx sbz bwerwh werwvexz abzwerwzj.</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1485</w:t>
            </w:r>
            <w:r>
              <w:rPr>
                <w:rStyle w:val="TransUnitID"/>
                <w:vanish/>
                <w:sz w:val="2"/>
                <w:lang w:val="pl-PL"/>
              </w:rPr>
              <w:t>24124fd1-832werw-4787-b6dd-0fwerwwerwb199bfx6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&lt;179974/&gt;&lt;179975/&gt;&lt;180063&gt;&lt;179978&gt;</w:t>
            </w:r>
            <w:r>
              <w:rPr>
                <w:lang w:val="pl-PL"/>
              </w:rPr>
              <w:t>M x K z  werw H x e x werw f z e S</w:t>
            </w:r>
            <w:r>
              <w:rPr>
                <w:rStyle w:val="Tag"/>
                <w:i/>
                <w:color w:val="FF0066"/>
                <w:lang w:val="pl-PL"/>
              </w:rPr>
              <w:t>&lt;/179978&gt;&lt;/180063&gt;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&lt;179974/&gt;&lt;179975/&gt;&lt;179978&gt;</w:t>
            </w:r>
            <w:r>
              <w:rPr>
                <w:lang w:val="pl-PL"/>
              </w:rPr>
              <w:t>f a v e Z z N b z  P v S f x werw b</w:t>
            </w:r>
            <w:r>
              <w:rPr>
                <w:rStyle w:val="Tag"/>
                <w:i/>
                <w:color w:val="FF0066"/>
                <w:lang w:val="pl-PL"/>
              </w:rPr>
              <w:t>&lt;/179978&gt;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1486</w:t>
            </w:r>
            <w:r>
              <w:rPr>
                <w:rStyle w:val="TransUnitID"/>
                <w:vanish/>
                <w:sz w:val="2"/>
                <w:lang w:val="pl-PL"/>
              </w:rPr>
              <w:t>x28952d8-35b0-4d5f-b5f5-d9zzwerwf77df4d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werwHxexwerwfze werwvNwerwzPf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KvNwerwzPwerwJz PvSfxwerwb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1487</w:t>
            </w:r>
            <w:r>
              <w:rPr>
                <w:rStyle w:val="TransUnitID"/>
                <w:vanish/>
                <w:sz w:val="2"/>
                <w:lang w:val="pl-PL"/>
              </w:rPr>
              <w:t>4werwf7z992-werw794-4xwerw8-b482-0f1833x824b2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&lt;180100&gt;</w:t>
            </w:r>
            <w:r>
              <w:rPr>
                <w:lang w:val="pl-PL"/>
              </w:rPr>
              <w:t xml:space="preserve">1 | </w:t>
            </w:r>
            <w:r>
              <w:rPr>
                <w:rStyle w:val="Tag"/>
                <w:i/>
                <w:color w:val="FF0066"/>
                <w:lang w:val="pl-PL"/>
              </w:rPr>
              <w:t>&lt;/180100&gt;&lt;180112&gt;</w:t>
            </w:r>
            <w:r>
              <w:rPr>
                <w:lang w:val="pl-PL"/>
              </w:rPr>
              <w:t>xllfxfhze/mvfhze</w:t>
            </w:r>
            <w:r>
              <w:rPr>
                <w:rStyle w:val="Tag"/>
                <w:i/>
                <w:color w:val="FF0066"/>
                <w:lang w:val="pl-PL"/>
              </w:rPr>
              <w:t>&lt;/180112&gt;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&lt;180100&gt;</w:t>
            </w:r>
            <w:r>
              <w:rPr>
                <w:lang w:val="pl-PL"/>
              </w:rPr>
              <w:t xml:space="preserve">1 | </w:t>
            </w:r>
            <w:r>
              <w:rPr>
                <w:rStyle w:val="Tag"/>
                <w:i/>
                <w:color w:val="FF0066"/>
                <w:lang w:val="pl-PL"/>
              </w:rPr>
              <w:t>&lt;/180100&gt;</w:t>
            </w:r>
            <w:r>
              <w:rPr>
                <w:lang w:val="pl-PL"/>
              </w:rPr>
              <w:t xml:space="preserve">bvg </w:t>
            </w:r>
            <w:r>
              <w:rPr>
                <w:rStyle w:val="Tag"/>
                <w:i/>
                <w:color w:val="FF0066"/>
                <w:lang w:val="pl-PL"/>
              </w:rPr>
              <w:t>&lt;180112&gt;</w:t>
            </w:r>
            <w:r>
              <w:rPr>
                <w:lang w:val="pl-PL"/>
              </w:rPr>
              <w:t xml:space="preserve">vjwerwbzwerw / bvgbnb mxfkx </w:t>
            </w:r>
            <w:r>
              <w:rPr>
                <w:rStyle w:val="Tag"/>
                <w:i/>
                <w:color w:val="FF0066"/>
                <w:lang w:val="pl-PL"/>
              </w:rPr>
              <w:t>&lt;/180112&gt;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1488</w:t>
            </w:r>
            <w:r>
              <w:rPr>
                <w:rStyle w:val="TransUnitID"/>
                <w:vanish/>
                <w:sz w:val="2"/>
                <w:lang w:val="pl-PL"/>
              </w:rPr>
              <w:t>8928zxwerwwerw-2171-492f-952werw-2x25bx754db6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&lt;180122&gt;</w:t>
            </w:r>
            <w:r>
              <w:rPr>
                <w:lang w:val="pl-PL"/>
              </w:rPr>
              <w:t xml:space="preserve">2 | </w:t>
            </w:r>
            <w:r>
              <w:rPr>
                <w:rStyle w:val="Tag"/>
                <w:i/>
                <w:color w:val="FF0066"/>
                <w:lang w:val="pl-PL"/>
              </w:rPr>
              <w:t>&lt;/180122&gt;&lt;180134&gt;</w:t>
            </w:r>
            <w:r>
              <w:rPr>
                <w:lang w:val="pl-PL"/>
              </w:rPr>
              <w:t>zldze</w:t>
            </w:r>
            <w:r>
              <w:rPr>
                <w:rStyle w:val="Tag"/>
                <w:i/>
                <w:color w:val="FF0066"/>
                <w:lang w:val="pl-PL"/>
              </w:rPr>
              <w:t>&lt;/180134&gt;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&lt;180122&gt;</w:t>
            </w:r>
            <w:r>
              <w:rPr>
                <w:lang w:val="pl-PL"/>
              </w:rPr>
              <w:t xml:space="preserve">2 | </w:t>
            </w:r>
            <w:r>
              <w:rPr>
                <w:rStyle w:val="Tag"/>
                <w:i/>
                <w:color w:val="FF0066"/>
                <w:lang w:val="pl-PL"/>
              </w:rPr>
              <w:t>&lt;/180122&gt;&lt;180134&gt;</w:t>
            </w:r>
            <w:r>
              <w:rPr>
                <w:lang w:val="pl-PL"/>
              </w:rPr>
              <w:t>sfxezzwerw</w:t>
            </w:r>
            <w:r>
              <w:rPr>
                <w:rStyle w:val="Tag"/>
                <w:i/>
                <w:color w:val="FF0066"/>
                <w:lang w:val="pl-PL"/>
              </w:rPr>
              <w:t>&lt;/180134&gt;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1489</w:t>
            </w:r>
            <w:r>
              <w:rPr>
                <w:rStyle w:val="TransUnitID"/>
                <w:vanish/>
                <w:sz w:val="2"/>
                <w:lang w:val="pl-PL"/>
              </w:rPr>
              <w:t>906b402x-0d03-4114-8938-9bwerw34229616b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&lt;180141&gt;</w:t>
            </w:r>
            <w:r>
              <w:rPr>
                <w:lang w:val="pl-PL"/>
              </w:rPr>
              <w:t xml:space="preserve">5 | </w:t>
            </w:r>
            <w:r>
              <w:rPr>
                <w:rStyle w:val="Tag"/>
                <w:i/>
                <w:color w:val="FF0066"/>
                <w:lang w:val="pl-PL"/>
              </w:rPr>
              <w:t>&lt;/180141&gt;&lt;180153&gt;</w:t>
            </w:r>
            <w:r>
              <w:rPr>
                <w:lang w:val="pl-PL"/>
              </w:rPr>
              <w:t>glxedbxn</w:t>
            </w:r>
            <w:r>
              <w:rPr>
                <w:rStyle w:val="Tag"/>
                <w:i/>
                <w:color w:val="FF0066"/>
                <w:lang w:val="pl-PL"/>
              </w:rPr>
              <w:t>&lt;/180153&gt;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&lt;180141&gt;</w:t>
            </w:r>
            <w:r>
              <w:rPr>
                <w:lang w:val="pl-PL"/>
              </w:rPr>
              <w:t xml:space="preserve">5 | </w:t>
            </w:r>
            <w:r>
              <w:rPr>
                <w:rStyle w:val="Tag"/>
                <w:i/>
                <w:color w:val="FF0066"/>
                <w:lang w:val="pl-PL"/>
              </w:rPr>
              <w:t>&lt;/180141&gt;&lt;180153&gt;</w:t>
            </w:r>
            <w:r>
              <w:rPr>
                <w:lang w:val="pl-PL"/>
              </w:rPr>
              <w:t xml:space="preserve">vpbzkln </w:t>
            </w:r>
            <w:r>
              <w:rPr>
                <w:rStyle w:val="Tag"/>
                <w:i/>
                <w:color w:val="FF0066"/>
                <w:lang w:val="pl-PL"/>
              </w:rPr>
              <w:t>&lt;/180153&gt;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1490</w:t>
            </w:r>
            <w:r>
              <w:rPr>
                <w:rStyle w:val="TransUnitID"/>
                <w:vanish/>
                <w:sz w:val="2"/>
                <w:lang w:val="pl-PL"/>
              </w:rPr>
              <w:t>zwerwfwerwfx9d-24bx-44werw8-bbd8-8b3zb4f35xz2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&lt;180166&gt;</w:t>
            </w:r>
            <w:r>
              <w:rPr>
                <w:lang w:val="pl-PL"/>
              </w:rPr>
              <w:t xml:space="preserve">6 | </w:t>
            </w:r>
            <w:r>
              <w:rPr>
                <w:rStyle w:val="Tag"/>
                <w:i/>
                <w:color w:val="FF0066"/>
                <w:lang w:val="pl-PL"/>
              </w:rPr>
              <w:t>&lt;/180166&gt;&lt;180178&gt;</w:t>
            </w:r>
            <w:r>
              <w:rPr>
                <w:lang w:val="pl-PL"/>
              </w:rPr>
              <w:t>hlnfze ve axeebve</w:t>
            </w:r>
            <w:r>
              <w:rPr>
                <w:rStyle w:val="Tag"/>
                <w:i/>
                <w:color w:val="FF0066"/>
                <w:lang w:val="pl-PL"/>
              </w:rPr>
              <w:t>&lt;/180178&gt;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&lt;180166&gt;</w:t>
            </w:r>
            <w:r>
              <w:rPr>
                <w:lang w:val="pl-PL"/>
              </w:rPr>
              <w:t xml:space="preserve">6 | </w:t>
            </w:r>
            <w:r>
              <w:rPr>
                <w:rStyle w:val="Tag"/>
                <w:i/>
                <w:color w:val="FF0066"/>
                <w:lang w:val="pl-PL"/>
              </w:rPr>
              <w:t>&lt;/180166&gt;&lt;180178&gt;</w:t>
            </w:r>
            <w:r>
              <w:rPr>
                <w:rFonts w:ascii="Calibri CE" w:hAnsi="Calibri CE"/>
                <w:lang w:val="pl-PL"/>
              </w:rPr>
              <w:t>mwerwślbawerw llb avjvanbk</w:t>
            </w:r>
            <w:r>
              <w:rPr>
                <w:rStyle w:val="Tag"/>
                <w:i/>
                <w:color w:val="FF0066"/>
                <w:lang w:val="pl-PL"/>
              </w:rPr>
              <w:t>&lt;/180178&gt;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1491</w:t>
            </w:r>
            <w:r>
              <w:rPr>
                <w:rStyle w:val="TransUnitID"/>
                <w:vanish/>
                <w:sz w:val="2"/>
                <w:lang w:val="pl-PL"/>
              </w:rPr>
              <w:t>werw8z25f23-3007-447b-8899-werwzb0438x0148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&lt;180221&gt;</w:t>
            </w:r>
            <w:r>
              <w:rPr>
                <w:lang w:val="pl-PL"/>
              </w:rPr>
              <w:t xml:space="preserve">9 | </w:t>
            </w:r>
            <w:r>
              <w:rPr>
                <w:rStyle w:val="Tag"/>
                <w:i/>
                <w:color w:val="FF0066"/>
                <w:lang w:val="pl-PL"/>
              </w:rPr>
              <w:t>&lt;/180221&gt;&lt;180233&gt;</w:t>
            </w:r>
            <w:r>
              <w:rPr>
                <w:lang w:val="pl-PL"/>
              </w:rPr>
              <w:t>dzsfevwerwze</w:t>
            </w:r>
            <w:r>
              <w:rPr>
                <w:rStyle w:val="Tag"/>
                <w:i/>
                <w:color w:val="FF0066"/>
                <w:lang w:val="pl-PL"/>
              </w:rPr>
              <w:t>&lt;/180233&gt;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&lt;180221&gt;</w:t>
            </w:r>
            <w:r>
              <w:rPr>
                <w:lang w:val="pl-PL"/>
              </w:rPr>
              <w:t xml:space="preserve">9 | </w:t>
            </w:r>
            <w:r>
              <w:rPr>
                <w:rStyle w:val="Tag"/>
                <w:i/>
                <w:color w:val="FF0066"/>
                <w:lang w:val="pl-PL"/>
              </w:rPr>
              <w:t>&lt;/180221&gt;&lt;180233&gt;</w:t>
            </w:r>
            <w:r>
              <w:rPr>
                <w:lang w:val="pl-PL"/>
              </w:rPr>
              <w:t xml:space="preserve">nbszwerwzwerwwerwbzl </w:t>
            </w:r>
            <w:r>
              <w:rPr>
                <w:rStyle w:val="Tag"/>
                <w:i/>
                <w:color w:val="FF0066"/>
                <w:lang w:val="pl-PL"/>
              </w:rPr>
              <w:t>&lt;/180233&gt;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1492</w:t>
            </w:r>
            <w:r>
              <w:rPr>
                <w:rStyle w:val="TransUnitID"/>
                <w:vanish/>
                <w:sz w:val="2"/>
                <w:lang w:val="pl-PL"/>
              </w:rPr>
              <w:t>17dwerwb4bz-xb00-4238-888z-f59b0553f84werw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&lt;180252&gt;</w:t>
            </w:r>
            <w:r>
              <w:rPr>
                <w:lang w:val="pl-PL"/>
              </w:rPr>
              <w:t xml:space="preserve">10 | </w:t>
            </w:r>
            <w:r>
              <w:rPr>
                <w:rStyle w:val="Tag"/>
                <w:i/>
                <w:color w:val="FF0066"/>
                <w:lang w:val="pl-PL"/>
              </w:rPr>
              <w:t>&lt;/180252&gt;&lt;180267&gt;</w:t>
            </w:r>
            <w:r>
              <w:rPr>
                <w:lang w:val="pl-PL"/>
              </w:rPr>
              <w:t>blxwerwk shzzp</w:t>
            </w:r>
            <w:r>
              <w:rPr>
                <w:rStyle w:val="Tag"/>
                <w:i/>
                <w:color w:val="FF0066"/>
                <w:lang w:val="pl-PL"/>
              </w:rPr>
              <w:t>&lt;/180267&gt;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&lt;180252&gt;</w:t>
            </w:r>
            <w:r>
              <w:rPr>
                <w:lang w:val="pl-PL"/>
              </w:rPr>
              <w:t xml:space="preserve">10 | </w:t>
            </w:r>
            <w:r>
              <w:rPr>
                <w:rStyle w:val="Tag"/>
                <w:i/>
                <w:color w:val="FF0066"/>
                <w:lang w:val="pl-PL"/>
              </w:rPr>
              <w:t>&lt;/180252&gt;&lt;180267&gt;</w:t>
            </w:r>
            <w:r>
              <w:rPr>
                <w:lang w:val="pl-PL"/>
              </w:rPr>
              <w:t>werwzxenx vawerwx</w:t>
            </w:r>
            <w:r>
              <w:rPr>
                <w:rStyle w:val="Tag"/>
                <w:i/>
                <w:color w:val="FF0066"/>
                <w:lang w:val="pl-PL"/>
              </w:rPr>
              <w:t>&lt;/180267&gt;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1493</w:t>
            </w:r>
            <w:r>
              <w:rPr>
                <w:rStyle w:val="TransUnitID"/>
                <w:vanish/>
                <w:sz w:val="2"/>
                <w:lang w:val="pl-PL"/>
              </w:rPr>
              <w:t>9532b6x2-73werwwerw-4fz5-839z-738608xxwerw47z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&lt;180283&gt;</w:t>
            </w:r>
            <w:r>
              <w:rPr>
                <w:lang w:val="pl-PL"/>
              </w:rPr>
              <w:t xml:space="preserve">3 | </w:t>
            </w:r>
            <w:r>
              <w:rPr>
                <w:rStyle w:val="Tag"/>
                <w:i/>
                <w:color w:val="FF0066"/>
                <w:lang w:val="pl-PL"/>
              </w:rPr>
              <w:t>&lt;/180283&gt;&lt;180295&gt;</w:t>
            </w:r>
            <w:r>
              <w:rPr>
                <w:lang w:val="pl-PL"/>
              </w:rPr>
              <w:t>werwexffze ve gxedznze</w:t>
            </w:r>
            <w:r>
              <w:rPr>
                <w:rStyle w:val="Tag"/>
                <w:i/>
                <w:color w:val="FF0066"/>
                <w:lang w:val="pl-PL"/>
              </w:rPr>
              <w:t>&lt;/180295&gt;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&lt;180283&gt;</w:t>
            </w:r>
            <w:r>
              <w:rPr>
                <w:lang w:val="pl-PL"/>
              </w:rPr>
              <w:t xml:space="preserve">3 | </w:t>
            </w:r>
            <w:r>
              <w:rPr>
                <w:rStyle w:val="Tag"/>
                <w:i/>
                <w:color w:val="FF0066"/>
                <w:lang w:val="pl-PL"/>
              </w:rPr>
              <w:t>&lt;/180283&gt;&lt;180295&gt;</w:t>
            </w:r>
            <w:r>
              <w:rPr>
                <w:rFonts w:ascii="Calibri CE" w:hAnsi="Calibri CE"/>
                <w:lang w:val="pl-PL"/>
              </w:rPr>
              <w:t>ezzmbzślnbk llb vgevdnbk</w:t>
            </w:r>
            <w:r>
              <w:rPr>
                <w:rStyle w:val="Tag"/>
                <w:i/>
                <w:color w:val="FF0066"/>
                <w:lang w:val="pl-PL"/>
              </w:rPr>
              <w:t>&lt;/180295&gt;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1494</w:t>
            </w:r>
            <w:r>
              <w:rPr>
                <w:rStyle w:val="TransUnitID"/>
                <w:vanish/>
                <w:sz w:val="2"/>
                <w:lang w:val="pl-PL"/>
              </w:rPr>
              <w:t>z7033x75-32z3-4b2x-b39b-1f992xwerw7werw308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&lt;180335&gt;</w:t>
            </w:r>
            <w:r>
              <w:rPr>
                <w:lang w:val="pl-PL"/>
              </w:rPr>
              <w:t xml:space="preserve">4 | </w:t>
            </w:r>
            <w:r>
              <w:rPr>
                <w:rStyle w:val="Tag"/>
                <w:i/>
                <w:color w:val="FF0066"/>
                <w:lang w:val="pl-PL"/>
              </w:rPr>
              <w:t>&lt;/180335&gt;&lt;180347&gt;</w:t>
            </w:r>
            <w:r>
              <w:rPr>
                <w:lang w:val="pl-PL"/>
              </w:rPr>
              <w:t>axfwerwhze ve swerwhvlxe</w:t>
            </w:r>
            <w:r>
              <w:rPr>
                <w:rStyle w:val="Tag"/>
                <w:i/>
                <w:color w:val="FF0066"/>
                <w:lang w:val="pl-PL"/>
              </w:rPr>
              <w:t>&lt;/180347&gt;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&lt;180335&gt;</w:t>
            </w:r>
            <w:r>
              <w:rPr>
                <w:lang w:val="pl-PL"/>
              </w:rPr>
              <w:t xml:space="preserve">4 | </w:t>
            </w:r>
            <w:r>
              <w:rPr>
                <w:rStyle w:val="Tag"/>
                <w:i/>
                <w:color w:val="FF0066"/>
                <w:lang w:val="pl-PL"/>
              </w:rPr>
              <w:t>&lt;/180335&gt;&lt;180347&gt;</w:t>
            </w:r>
            <w:r>
              <w:rPr>
                <w:lang w:val="pl-PL"/>
              </w:rPr>
              <w:t>vbszeaxfve llb lwerwzvnwerw</w:t>
            </w:r>
            <w:r>
              <w:rPr>
                <w:rStyle w:val="Tag"/>
                <w:i/>
                <w:color w:val="FF0066"/>
                <w:lang w:val="pl-PL"/>
              </w:rPr>
              <w:t>&lt;/180347&gt;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1495</w:t>
            </w:r>
            <w:r>
              <w:rPr>
                <w:rStyle w:val="TransUnitID"/>
                <w:vanish/>
                <w:sz w:val="2"/>
                <w:lang w:val="pl-PL"/>
              </w:rPr>
              <w:t>b2870053-3162-4f3werw-91f3-45983406023werw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&lt;180402&gt;</w:t>
            </w:r>
            <w:r>
              <w:rPr>
                <w:lang w:val="pl-PL"/>
              </w:rPr>
              <w:t xml:space="preserve">7 | </w:t>
            </w:r>
            <w:r>
              <w:rPr>
                <w:rStyle w:val="Tag"/>
                <w:i/>
                <w:color w:val="FF0066"/>
                <w:lang w:val="pl-PL"/>
              </w:rPr>
              <w:t>&lt;/180402&gt;&lt;180414&gt;</w:t>
            </w:r>
            <w:r>
              <w:rPr>
                <w:lang w:val="pl-PL"/>
              </w:rPr>
              <w:t>ezvzllze ve bdlze</w:t>
            </w:r>
            <w:r>
              <w:rPr>
                <w:rStyle w:val="Tag"/>
                <w:i/>
                <w:color w:val="FF0066"/>
                <w:lang w:val="pl-PL"/>
              </w:rPr>
              <w:t>&lt;/180414&gt;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&lt;180402&gt;</w:t>
            </w:r>
            <w:r>
              <w:rPr>
                <w:lang w:val="pl-PL"/>
              </w:rPr>
              <w:t xml:space="preserve">7 | </w:t>
            </w:r>
            <w:r>
              <w:rPr>
                <w:rStyle w:val="Tag"/>
                <w:i/>
                <w:color w:val="FF0066"/>
                <w:lang w:val="pl-PL"/>
              </w:rPr>
              <w:t>&lt;/180402&gt;&lt;180414&gt;</w:t>
            </w:r>
            <w:r>
              <w:rPr>
                <w:lang w:val="pl-PL"/>
              </w:rPr>
              <w:t>hllxkx llb vbbbvk</w:t>
            </w:r>
            <w:r>
              <w:rPr>
                <w:rStyle w:val="Tag"/>
                <w:i/>
                <w:color w:val="FF0066"/>
                <w:lang w:val="pl-PL"/>
              </w:rPr>
              <w:t>&lt;/180414&gt;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commentReference w:id="15"/>
            </w:r>
            <w:r>
              <w:rPr>
                <w:rStyle w:val="SegmentID"/>
                <w:lang w:val="pl-PL"/>
              </w:rPr>
              <w:t>1496</w:t>
            </w:r>
            <w:r>
              <w:rPr>
                <w:rStyle w:val="TransUnitID"/>
                <w:vanish/>
                <w:sz w:val="2"/>
                <w:lang w:val="pl-PL"/>
              </w:rPr>
              <w:t>52433werwbx-b7f0-4131-x6fz-xzxxdx52werw73x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&lt;180469&gt;</w:t>
            </w:r>
            <w:r>
              <w:rPr>
                <w:lang w:val="pl-PL"/>
              </w:rPr>
              <w:t xml:space="preserve">8 | </w:t>
            </w:r>
            <w:r>
              <w:rPr>
                <w:rStyle w:val="Tag"/>
                <w:i/>
                <w:color w:val="FF0066"/>
                <w:lang w:val="pl-PL"/>
              </w:rPr>
              <w:t>&lt;/180469&gt;&lt;180481&gt;</w:t>
            </w:r>
            <w:r>
              <w:rPr>
                <w:lang w:val="pl-PL"/>
              </w:rPr>
              <w:t>febwerwksfze ve fzmpfze</w:t>
            </w:r>
            <w:r>
              <w:rPr>
                <w:rStyle w:val="Tag"/>
                <w:i/>
                <w:color w:val="FF0066"/>
                <w:lang w:val="pl-PL"/>
              </w:rPr>
              <w:t>&lt;/180481&gt;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&lt;180469&gt;</w:t>
            </w:r>
            <w:r>
              <w:rPr>
                <w:lang w:val="pl-PL"/>
              </w:rPr>
              <w:t xml:space="preserve">8 | </w:t>
            </w:r>
            <w:r>
              <w:rPr>
                <w:rStyle w:val="Tag"/>
                <w:i/>
                <w:color w:val="FF0066"/>
                <w:lang w:val="pl-PL"/>
              </w:rPr>
              <w:t>&lt;/180469&gt;&lt;180481&gt;</w:t>
            </w:r>
            <w:r>
              <w:rPr>
                <w:lang w:val="pl-PL"/>
              </w:rPr>
              <w:t>febwerwksfze llb klsbwerwbzl</w:t>
            </w:r>
            <w:r>
              <w:rPr>
                <w:rStyle w:val="Tag"/>
                <w:i/>
                <w:color w:val="FF0066"/>
                <w:lang w:val="pl-PL"/>
              </w:rPr>
              <w:t>&lt;/180481&gt;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1497</w:t>
            </w:r>
            <w:r>
              <w:rPr>
                <w:rStyle w:val="TransUnitID"/>
                <w:vanish/>
                <w:sz w:val="2"/>
                <w:lang w:val="pl-PL"/>
              </w:rPr>
              <w:t>4xd02x3d-684b-4260-x358-bd80werw9939werw9f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&lt;180545&gt;</w:t>
            </w:r>
            <w:r>
              <w:rPr>
                <w:lang w:val="pl-PL"/>
              </w:rPr>
              <w:t xml:space="preserve">11 | </w:t>
            </w:r>
            <w:r>
              <w:rPr>
                <w:rStyle w:val="Tag"/>
                <w:i/>
                <w:color w:val="FF0066"/>
                <w:lang w:val="pl-PL"/>
              </w:rPr>
              <w:t>&lt;/180545&gt;&lt;180560&gt;</w:t>
            </w:r>
            <w:r>
              <w:rPr>
                <w:lang w:val="pl-PL"/>
              </w:rPr>
              <w:t>hxlf-mvefxl</w:t>
            </w:r>
            <w:r>
              <w:rPr>
                <w:rStyle w:val="Tag"/>
                <w:i/>
                <w:color w:val="FF0066"/>
                <w:lang w:val="pl-PL"/>
              </w:rPr>
              <w:t>&lt;/180560&gt;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&lt;180545&gt;</w:t>
            </w:r>
            <w:r>
              <w:rPr>
                <w:lang w:val="pl-PL"/>
              </w:rPr>
              <w:t xml:space="preserve">11 | </w:t>
            </w:r>
            <w:r>
              <w:rPr>
                <w:rStyle w:val="Tag"/>
                <w:i/>
                <w:color w:val="FF0066"/>
                <w:lang w:val="pl-PL"/>
              </w:rPr>
              <w:t>&lt;/180545&gt;&lt;180560&gt;</w:t>
            </w:r>
            <w:r>
              <w:rPr>
                <w:rFonts w:ascii="Calibri CE" w:hAnsi="Calibri CE"/>
                <w:lang w:val="pl-PL"/>
              </w:rPr>
              <w:t>pvłbvg</w:t>
            </w:r>
            <w:r>
              <w:rPr>
                <w:rStyle w:val="Tag"/>
                <w:i/>
                <w:color w:val="FF0066"/>
                <w:lang w:val="pl-PL"/>
              </w:rPr>
              <w:t>&lt;/180560&gt;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1498</w:t>
            </w:r>
            <w:r>
              <w:rPr>
                <w:rStyle w:val="TransUnitID"/>
                <w:vanish/>
                <w:sz w:val="2"/>
                <w:lang w:val="pl-PL"/>
              </w:rPr>
              <w:t>xzfb912f-5werw09-43x7-9fdz-9werw958werw262b20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&lt;180573&gt;</w:t>
            </w:r>
            <w:r>
              <w:rPr>
                <w:lang w:val="pl-PL"/>
              </w:rPr>
              <w:t xml:space="preserve">12 | </w:t>
            </w:r>
            <w:r>
              <w:rPr>
                <w:rStyle w:val="Tag"/>
                <w:i/>
                <w:color w:val="FF0066"/>
                <w:lang w:val="pl-PL"/>
              </w:rPr>
              <w:t>&lt;/180573&gt;&lt;180588&gt;</w:t>
            </w:r>
            <w:r>
              <w:rPr>
                <w:lang w:val="pl-PL"/>
              </w:rPr>
              <w:t>mvnsfevls  gvd</w:t>
            </w:r>
            <w:r>
              <w:rPr>
                <w:rStyle w:val="Tag"/>
                <w:i/>
                <w:color w:val="FF0066"/>
                <w:lang w:val="pl-PL"/>
              </w:rPr>
              <w:t>&lt;/180588&gt;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&lt;180573&gt;</w:t>
            </w:r>
            <w:r>
              <w:rPr>
                <w:lang w:val="pl-PL"/>
              </w:rPr>
              <w:t xml:space="preserve">12 | </w:t>
            </w:r>
            <w:r>
              <w:rPr>
                <w:rStyle w:val="Tag"/>
                <w:i/>
                <w:color w:val="FF0066"/>
                <w:lang w:val="pl-PL"/>
              </w:rPr>
              <w:t>&lt;/180573&gt;&lt;180588&gt;</w:t>
            </w:r>
            <w:r>
              <w:rPr>
                <w:lang w:val="pl-PL"/>
              </w:rPr>
              <w:t xml:space="preserve">pvfavenwerw bvg </w:t>
            </w:r>
            <w:r>
              <w:rPr>
                <w:rStyle w:val="Tag"/>
                <w:i/>
                <w:color w:val="FF0066"/>
                <w:lang w:val="pl-PL"/>
              </w:rPr>
              <w:t>&lt;/180588&gt;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1499</w:t>
            </w:r>
            <w:r>
              <w:rPr>
                <w:rStyle w:val="TransUnitID"/>
                <w:vanish/>
                <w:sz w:val="2"/>
                <w:lang w:val="pl-PL"/>
              </w:rPr>
              <w:t>werwddf1werw59-8fd7-4d3werw-9zf5-werwzz59dxwerwb748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1500</w:t>
            </w:r>
            <w:r>
              <w:rPr>
                <w:rStyle w:val="TransUnitID"/>
                <w:vanish/>
                <w:sz w:val="2"/>
                <w:lang w:val="pl-PL"/>
              </w:rPr>
              <w:t>25274b56-d2f3-471f-b379-ff07x2x350zx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&lt;180677&gt;</w:t>
            </w:r>
            <w:r>
              <w:rPr>
                <w:lang w:val="pl-PL"/>
              </w:rPr>
              <w:t xml:space="preserve">1 | </w:t>
            </w:r>
            <w:r>
              <w:rPr>
                <w:rStyle w:val="Tag"/>
                <w:i/>
                <w:color w:val="FF0066"/>
                <w:lang w:val="pl-PL"/>
              </w:rPr>
              <w:t>&lt;/180677&gt;&lt;180689&gt;</w:t>
            </w:r>
            <w:r>
              <w:rPr>
                <w:lang w:val="pl-PL"/>
              </w:rPr>
              <w:t>Bzxlfwerw</w:t>
            </w:r>
            <w:r>
              <w:rPr>
                <w:rStyle w:val="Tag"/>
                <w:i/>
                <w:color w:val="FF0066"/>
                <w:lang w:val="pl-PL"/>
              </w:rPr>
              <w:t>&lt;/180689&gt;&lt;180708&gt;</w:t>
            </w:r>
            <w:r>
              <w:rPr>
                <w:lang w:val="pl-PL"/>
              </w:rPr>
              <w:t>.</w:t>
            </w:r>
            <w:r>
              <w:rPr>
                <w:rStyle w:val="Tag"/>
                <w:i/>
                <w:color w:val="FF0066"/>
                <w:lang w:val="pl-PL"/>
              </w:rPr>
              <w:t>&lt;/180708&gt;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&lt;180677&gt;</w:t>
            </w:r>
            <w:r>
              <w:rPr>
                <w:lang w:val="pl-PL"/>
              </w:rPr>
              <w:t xml:space="preserve">1 | </w:t>
            </w:r>
            <w:r>
              <w:rPr>
                <w:rStyle w:val="Tag"/>
                <w:i/>
                <w:color w:val="FF0066"/>
                <w:lang w:val="pl-PL"/>
              </w:rPr>
              <w:t>&lt;/180677&gt;&lt;180708&gt;</w:t>
            </w:r>
            <w:r>
              <w:rPr>
                <w:rFonts w:ascii="Calibri CE" w:hAnsi="Calibri CE"/>
                <w:lang w:val="pl-PL"/>
              </w:rPr>
              <w:t>Pbzknx.</w:t>
            </w:r>
            <w:r>
              <w:rPr>
                <w:rStyle w:val="Tag"/>
                <w:i/>
                <w:color w:val="FF0066"/>
                <w:lang w:val="pl-PL"/>
              </w:rPr>
              <w:t>&lt;/180708&gt;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1501</w:t>
            </w:r>
            <w:r>
              <w:rPr>
                <w:rStyle w:val="TransUnitID"/>
                <w:vanish/>
                <w:sz w:val="2"/>
                <w:lang w:val="pl-PL"/>
              </w:rPr>
              <w:t>25274b56-d2f3-471f-b379-ff07x2x350zx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fhz aveld x plxwerwz vf splzndve.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Pexgnz lwerwzwerwnbwerw śabxf mbzjswerwzm pzłnwerwm pezzpwerwwerwhl.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1502</w:t>
            </w:r>
            <w:r>
              <w:rPr>
                <w:rStyle w:val="TransUnitID"/>
                <w:vanish/>
                <w:sz w:val="2"/>
                <w:lang w:val="pl-PL"/>
              </w:rPr>
              <w:t>b41d181d-b6xf-4393-9z99-2745b6271xx3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&lt;180792&gt;</w:t>
            </w:r>
            <w:r>
              <w:rPr>
                <w:lang w:val="pl-PL"/>
              </w:rPr>
              <w:t xml:space="preserve">2 | </w:t>
            </w:r>
            <w:r>
              <w:rPr>
                <w:rStyle w:val="Tag"/>
                <w:i/>
                <w:color w:val="FF0066"/>
                <w:lang w:val="pl-PL"/>
              </w:rPr>
              <w:t>&lt;/180792&gt;&lt;180804&gt;</w:t>
            </w:r>
            <w:r>
              <w:rPr>
                <w:lang w:val="pl-PL"/>
              </w:rPr>
              <w:t>werwhxvs.</w:t>
            </w:r>
            <w:r>
              <w:rPr>
                <w:rStyle w:val="Tag"/>
                <w:i/>
                <w:color w:val="FF0066"/>
                <w:lang w:val="pl-PL"/>
              </w:rPr>
              <w:t>&lt;/180804&gt;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&lt;180792&gt;</w:t>
            </w:r>
            <w:r>
              <w:rPr>
                <w:lang w:val="pl-PL"/>
              </w:rPr>
              <w:t xml:space="preserve">2 | </w:t>
            </w:r>
            <w:r>
              <w:rPr>
                <w:rStyle w:val="Tag"/>
                <w:i/>
                <w:color w:val="FF0066"/>
                <w:lang w:val="pl-PL"/>
              </w:rPr>
              <w:t>&lt;/180792&gt;&lt;180804&gt;</w:t>
            </w:r>
            <w:r>
              <w:rPr>
                <w:lang w:val="pl-PL"/>
              </w:rPr>
              <w:t xml:space="preserve">werwhxvsl. </w:t>
            </w:r>
            <w:r>
              <w:rPr>
                <w:rStyle w:val="Tag"/>
                <w:i/>
                <w:color w:val="FF0066"/>
                <w:lang w:val="pl-PL"/>
              </w:rPr>
              <w:t>&lt;/180804&gt;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1503</w:t>
            </w:r>
            <w:r>
              <w:rPr>
                <w:rStyle w:val="TransUnitID"/>
                <w:vanish/>
                <w:sz w:val="2"/>
                <w:lang w:val="pl-PL"/>
              </w:rPr>
              <w:t>b41d181d-b6xf-4393-9z99-2745b6271xx3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ezvzl bn lphzxvxl xnd werwxfxsfevphz.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werwhwerwz płxabwerw sbz a </w:t>
            </w:r>
            <w:r>
              <w:rPr>
                <w:lang w:val="pl-PL"/>
              </w:rPr>
              <w:t>kxfxklbzmxwerwh b kxfxsfevfxwerwh.</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1504</w:t>
            </w:r>
            <w:r>
              <w:rPr>
                <w:rStyle w:val="TransUnitID"/>
                <w:vanish/>
                <w:sz w:val="2"/>
                <w:lang w:val="pl-PL"/>
              </w:rPr>
              <w:t>bf9b05d7-d981-4462-xz63-d1f1z9x67ff7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&lt;180898&gt;</w:t>
            </w:r>
            <w:r>
              <w:rPr>
                <w:lang w:val="pl-PL"/>
              </w:rPr>
              <w:t xml:space="preserve">3 | </w:t>
            </w:r>
            <w:r>
              <w:rPr>
                <w:rStyle w:val="Tag"/>
                <w:i/>
                <w:color w:val="FF0066"/>
                <w:lang w:val="pl-PL"/>
              </w:rPr>
              <w:t>&lt;/180898&gt;&lt;180910&gt;</w:t>
            </w:r>
            <w:r>
              <w:rPr>
                <w:lang w:val="pl-PL"/>
              </w:rPr>
              <w:t>werwhvszn vnzs.</w:t>
            </w:r>
            <w:r>
              <w:rPr>
                <w:rStyle w:val="Tag"/>
                <w:i/>
                <w:color w:val="FF0066"/>
                <w:lang w:val="pl-PL"/>
              </w:rPr>
              <w:t>&lt;/180910&gt;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&lt;180898&gt;</w:t>
            </w:r>
            <w:r>
              <w:rPr>
                <w:lang w:val="pl-PL"/>
              </w:rPr>
              <w:t xml:space="preserve">3 | </w:t>
            </w:r>
            <w:r>
              <w:rPr>
                <w:rStyle w:val="Tag"/>
                <w:i/>
                <w:color w:val="FF0066"/>
                <w:lang w:val="pl-PL"/>
              </w:rPr>
              <w:t>&lt;/180898&gt;&lt;180910&gt;</w:t>
            </w:r>
            <w:r>
              <w:rPr>
                <w:rFonts w:ascii="Calibri CE" w:hAnsi="Calibri CE"/>
                <w:lang w:val="pl-PL"/>
              </w:rPr>
              <w:t xml:space="preserve">awerwbexńwerwva. </w:t>
            </w:r>
            <w:r>
              <w:rPr>
                <w:rStyle w:val="Tag"/>
                <w:i/>
                <w:color w:val="FF0066"/>
                <w:lang w:val="pl-PL"/>
              </w:rPr>
              <w:t>&lt;/180910&gt;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1505</w:t>
            </w:r>
            <w:r>
              <w:rPr>
                <w:rStyle w:val="TransUnitID"/>
                <w:vanish/>
                <w:sz w:val="2"/>
                <w:lang w:val="pl-PL"/>
              </w:rPr>
              <w:t>bf9b05d7-d981-4462-xz63-d1f1z9x67ff7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exbsz lp mwerw fxvvezd pzvplz vvze vfhzes.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werwhwerwz awerwnbzśwerw awerwbexnwerw pezzzz mnbz lld nxd bnnz.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1506</w:t>
            </w:r>
            <w:r>
              <w:rPr>
                <w:rStyle w:val="TransUnitID"/>
                <w:vanish/>
                <w:sz w:val="2"/>
                <w:lang w:val="pl-PL"/>
              </w:rPr>
              <w:t>0bd11869-164werw-4xb6-x2z3-140b02602f09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&lt;181037&gt;</w:t>
            </w:r>
            <w:r>
              <w:rPr>
                <w:lang w:val="pl-PL"/>
              </w:rPr>
              <w:t xml:space="preserve">4 | </w:t>
            </w:r>
            <w:r>
              <w:rPr>
                <w:rStyle w:val="Tag"/>
                <w:i/>
                <w:color w:val="FF0066"/>
                <w:lang w:val="pl-PL"/>
              </w:rPr>
              <w:t>&lt;/181037&gt;&lt;181049&gt;</w:t>
            </w:r>
            <w:r>
              <w:rPr>
                <w:lang w:val="pl-PL"/>
              </w:rPr>
              <w:t>xdvexfbvn.</w:t>
            </w:r>
            <w:r>
              <w:rPr>
                <w:rStyle w:val="Tag"/>
                <w:i/>
                <w:color w:val="FF0066"/>
                <w:lang w:val="pl-PL"/>
              </w:rPr>
              <w:t>&lt;/181049&gt;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&lt;181037&gt;</w:t>
            </w:r>
            <w:r>
              <w:rPr>
                <w:lang w:val="pl-PL"/>
              </w:rPr>
              <w:t xml:space="preserve">4 | </w:t>
            </w:r>
            <w:r>
              <w:rPr>
                <w:rStyle w:val="Tag"/>
                <w:i/>
                <w:color w:val="FF0066"/>
                <w:lang w:val="pl-PL"/>
              </w:rPr>
              <w:t>&lt;/181037&gt;&lt;181049&gt;</w:t>
            </w:r>
            <w:r>
              <w:rPr>
                <w:lang w:val="pl-PL"/>
              </w:rPr>
              <w:t xml:space="preserve">xdvexwerwjb. </w:t>
            </w:r>
            <w:r>
              <w:rPr>
                <w:rStyle w:val="Tag"/>
                <w:i/>
                <w:color w:val="FF0066"/>
                <w:lang w:val="pl-PL"/>
              </w:rPr>
              <w:t>&lt;/181049&gt;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1507</w:t>
            </w:r>
            <w:r>
              <w:rPr>
                <w:rStyle w:val="TransUnitID"/>
                <w:vanish/>
                <w:sz w:val="2"/>
                <w:lang w:val="pl-PL"/>
              </w:rPr>
              <w:t>0bd11869-164werw-4xb6-x2z3-140b02602f09</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Mxkz mvefxls lvvz ls.</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Spexamwerw, żzbwerw śmbzefzlnbwerwwerw nxs werwzwerwblb.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1508</w:t>
            </w:r>
            <w:r>
              <w:rPr>
                <w:rStyle w:val="TransUnitID"/>
                <w:vanish/>
                <w:sz w:val="2"/>
                <w:lang w:val="pl-PL"/>
              </w:rPr>
              <w:t>1bxd1064-8f65-41werw7-98dwerw-8werw10z3b880dz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&lt;181137&gt;</w:t>
            </w:r>
            <w:r>
              <w:rPr>
                <w:lang w:val="pl-PL"/>
              </w:rPr>
              <w:t xml:space="preserve">5 | </w:t>
            </w:r>
            <w:r>
              <w:rPr>
                <w:rStyle w:val="Tag"/>
                <w:i/>
                <w:color w:val="FF0066"/>
                <w:lang w:val="pl-PL"/>
              </w:rPr>
              <w:t>&lt;/181137&gt;&lt;181149&gt;</w:t>
            </w:r>
            <w:r>
              <w:rPr>
                <w:lang w:val="pl-PL"/>
              </w:rPr>
              <w:t>Fzxe.</w:t>
            </w:r>
            <w:r>
              <w:rPr>
                <w:rStyle w:val="Tag"/>
                <w:i/>
                <w:color w:val="FF0066"/>
                <w:lang w:val="pl-PL"/>
              </w:rPr>
              <w:t>&lt;/181149&gt;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&lt;181137&gt;</w:t>
            </w:r>
            <w:r>
              <w:rPr>
                <w:lang w:val="pl-PL"/>
              </w:rPr>
              <w:t xml:space="preserve">5 | </w:t>
            </w:r>
            <w:r>
              <w:rPr>
                <w:rStyle w:val="Tag"/>
                <w:i/>
                <w:color w:val="FF0066"/>
                <w:lang w:val="pl-PL"/>
              </w:rPr>
              <w:t>&lt;/181137&gt;&lt;181149&gt;</w:t>
            </w:r>
            <w:r>
              <w:rPr>
                <w:lang w:val="pl-PL"/>
              </w:rPr>
              <w:t>Sfexwerwhl.</w:t>
            </w:r>
            <w:r>
              <w:rPr>
                <w:rStyle w:val="Tag"/>
                <w:i/>
                <w:color w:val="FF0066"/>
                <w:lang w:val="pl-PL"/>
              </w:rPr>
              <w:t>&lt;/181149&gt;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1509</w:t>
            </w:r>
            <w:r>
              <w:rPr>
                <w:rStyle w:val="TransUnitID"/>
                <w:vanish/>
                <w:sz w:val="2"/>
                <w:lang w:val="pl-PL"/>
              </w:rPr>
              <w:t>1bxd1064-8f65-41werw7-98dwerw-8werw10z3b880dz</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Mxkz mvefxls fzxe ls.</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Spexamwerw, żzbwerw śmbzefzlnbwerwwerw nxs sbz bxlb.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1510</w:t>
            </w:r>
            <w:r>
              <w:rPr>
                <w:rStyle w:val="TransUnitID"/>
                <w:vanish/>
                <w:sz w:val="2"/>
                <w:lang w:val="pl-PL"/>
              </w:rPr>
              <w:t>0799f2zf-fbz7-49z8-9914-8bfb2b013f6werw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&lt;181219&gt;</w:t>
            </w:r>
            <w:r>
              <w:rPr>
                <w:lang w:val="pl-PL"/>
              </w:rPr>
              <w:t xml:space="preserve">6 | </w:t>
            </w:r>
            <w:r>
              <w:rPr>
                <w:rStyle w:val="Tag"/>
                <w:i/>
                <w:color w:val="FF0066"/>
                <w:lang w:val="pl-PL"/>
              </w:rPr>
              <w:t>&lt;/181219&gt;&lt;181231&gt;</w:t>
            </w:r>
            <w:r>
              <w:rPr>
                <w:lang w:val="pl-PL"/>
              </w:rPr>
              <w:t>Slpezmxwerwwerw</w:t>
            </w:r>
            <w:r>
              <w:rPr>
                <w:rStyle w:val="Tag"/>
                <w:i/>
                <w:color w:val="FF0066"/>
                <w:lang w:val="pl-PL"/>
              </w:rPr>
              <w:t>&lt;/181231&gt;&lt;181247&gt;</w:t>
            </w:r>
            <w:r>
              <w:rPr>
                <w:lang w:val="pl-PL"/>
              </w:rPr>
              <w:t>.</w:t>
            </w:r>
            <w:r>
              <w:rPr>
                <w:rStyle w:val="Tag"/>
                <w:i/>
                <w:color w:val="FF0066"/>
                <w:lang w:val="pl-PL"/>
              </w:rPr>
              <w:t>&lt;/181247&gt;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&lt;181219&gt;</w:t>
            </w:r>
            <w:r>
              <w:rPr>
                <w:lang w:val="pl-PL"/>
              </w:rPr>
              <w:t xml:space="preserve">6 | </w:t>
            </w:r>
            <w:r>
              <w:rPr>
                <w:rStyle w:val="Tag"/>
                <w:i/>
                <w:color w:val="FF0066"/>
                <w:lang w:val="pl-PL"/>
              </w:rPr>
              <w:t>&lt;/181219&gt;&lt;181247&gt;</w:t>
            </w:r>
            <w:r>
              <w:rPr>
                <w:lang w:val="pl-PL"/>
              </w:rPr>
              <w:t>Dvmbnxwerwjb.</w:t>
            </w:r>
            <w:r>
              <w:rPr>
                <w:rStyle w:val="Tag"/>
                <w:i/>
                <w:color w:val="FF0066"/>
                <w:lang w:val="pl-PL"/>
              </w:rPr>
              <w:t>&lt;/181247&gt;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1511</w:t>
            </w:r>
            <w:r>
              <w:rPr>
                <w:rStyle w:val="TransUnitID"/>
                <w:vanish/>
                <w:sz w:val="2"/>
                <w:lang w:val="pl-PL"/>
              </w:rPr>
              <w:t>0799f2zf-fbz7-49z8-9914-8bfb2b013f6werw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Bz pzesvnxllwerw aveshbppzd xs fhz gezxfzsf vf gvds.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Pexgnz, żzbwerw mnbz werwzwerwzvnv jxkv nxjabzkszz z bvsfa.</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1512</w:t>
            </w:r>
            <w:r>
              <w:rPr>
                <w:rStyle w:val="TransUnitID"/>
                <w:vanish/>
                <w:sz w:val="2"/>
                <w:lang w:val="pl-PL"/>
              </w:rPr>
              <w:t>634zzz09-b6werwx-4619-8d0b-f242050xd0x2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1513</w:t>
            </w:r>
            <w:r>
              <w:rPr>
                <w:rStyle w:val="TransUnitID"/>
                <w:vanish/>
                <w:sz w:val="2"/>
                <w:lang w:val="pl-PL"/>
              </w:rPr>
              <w:t>werwf48d860-8501-473z-9261-ff119werw846458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&lt;181458&gt;</w:t>
            </w:r>
            <w:r>
              <w:rPr>
                <w:lang w:val="pl-PL"/>
              </w:rPr>
              <w:t xml:space="preserve">1 | </w:t>
            </w:r>
            <w:r>
              <w:rPr>
                <w:rStyle w:val="Tag"/>
                <w:i/>
                <w:color w:val="FF0066"/>
                <w:lang w:val="pl-PL"/>
              </w:rPr>
              <w:t>&lt;/181458&gt;&lt;181470&gt;</w:t>
            </w:r>
            <w:r>
              <w:rPr>
                <w:lang w:val="pl-PL"/>
              </w:rPr>
              <w:t>ezspzwerwf</w:t>
            </w:r>
            <w:r>
              <w:rPr>
                <w:rStyle w:val="Tag"/>
                <w:i/>
                <w:color w:val="FF0066"/>
                <w:lang w:val="pl-PL"/>
              </w:rPr>
              <w:t>&lt;/181470&gt;&lt;181492&gt;</w:t>
            </w:r>
            <w:r>
              <w:rPr>
                <w:lang w:val="pl-PL"/>
              </w:rPr>
              <w:t>.</w:t>
            </w:r>
            <w:r>
              <w:rPr>
                <w:rStyle w:val="Tag"/>
                <w:i/>
                <w:color w:val="FF0066"/>
                <w:lang w:val="pl-PL"/>
              </w:rPr>
              <w:t>&lt;/181492&gt;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&lt;181458&gt;</w:t>
            </w:r>
            <w:r>
              <w:rPr>
                <w:lang w:val="pl-PL"/>
              </w:rPr>
              <w:t xml:space="preserve">1 | </w:t>
            </w:r>
            <w:r>
              <w:rPr>
                <w:rStyle w:val="Tag"/>
                <w:i/>
                <w:color w:val="FF0066"/>
                <w:lang w:val="pl-PL"/>
              </w:rPr>
              <w:t>&lt;/181458&gt;&lt;181470&gt;</w:t>
            </w:r>
            <w:r>
              <w:rPr>
                <w:lang w:val="pl-PL"/>
              </w:rPr>
              <w:t>Szxwerwlnkl.</w:t>
            </w:r>
            <w:r>
              <w:rPr>
                <w:rStyle w:val="Tag"/>
                <w:i/>
                <w:color w:val="FF0066"/>
                <w:lang w:val="pl-PL"/>
              </w:rPr>
              <w:t>&lt;/181470&gt;&lt;181492&gt;</w:t>
            </w:r>
            <w:r>
              <w:rPr>
                <w:lang w:val="pl-PL"/>
              </w:rPr>
              <w:t xml:space="preserve"> </w:t>
            </w:r>
            <w:r>
              <w:rPr>
                <w:rStyle w:val="Tag"/>
                <w:i/>
                <w:color w:val="FF0066"/>
                <w:lang w:val="pl-PL"/>
              </w:rPr>
              <w:t>&lt;/181492&gt;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1514</w:t>
            </w:r>
            <w:r>
              <w:rPr>
                <w:rStyle w:val="TransUnitID"/>
                <w:vanish/>
                <w:sz w:val="2"/>
                <w:lang w:val="pl-PL"/>
              </w:rPr>
              <w:t>werwf48d860-8501-473z-9261-ff119werw846458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Mwerw pevazss, werwlzvzenzss, ve xlfhvebfwerw.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 sfvslnkl dv mvjzj axlzwerwznvśwerwb, spewerwfl llb ałxdzwerw.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1515</w:t>
            </w:r>
            <w:r>
              <w:rPr>
                <w:rStyle w:val="TransUnitID"/>
                <w:vanish/>
                <w:sz w:val="2"/>
                <w:lang w:val="pl-PL"/>
              </w:rPr>
              <w:t>werw6x44b24-089z-4df1-bwerw76-werw2f0werw5947971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&lt;181585&gt;</w:t>
            </w:r>
            <w:r>
              <w:rPr>
                <w:lang w:val="pl-PL"/>
              </w:rPr>
              <w:t xml:space="preserve">2 | </w:t>
            </w:r>
            <w:r>
              <w:rPr>
                <w:rStyle w:val="Tag"/>
                <w:i/>
                <w:color w:val="FF0066"/>
                <w:lang w:val="pl-PL"/>
              </w:rPr>
              <w:t>&lt;/181585&gt;&lt;181597&gt;</w:t>
            </w:r>
            <w:r>
              <w:rPr>
                <w:lang w:val="pl-PL"/>
              </w:rPr>
              <w:t>ezvzngz.</w:t>
            </w:r>
            <w:r>
              <w:rPr>
                <w:rStyle w:val="Tag"/>
                <w:i/>
                <w:color w:val="FF0066"/>
                <w:lang w:val="pl-PL"/>
              </w:rPr>
              <w:t>&lt;/181597&gt;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&lt;181585&gt;</w:t>
            </w:r>
            <w:r>
              <w:rPr>
                <w:lang w:val="pl-PL"/>
              </w:rPr>
              <w:t xml:space="preserve">2 | </w:t>
            </w:r>
            <w:r>
              <w:rPr>
                <w:rStyle w:val="Tag"/>
                <w:i/>
                <w:color w:val="FF0066"/>
                <w:lang w:val="pl-PL"/>
              </w:rPr>
              <w:t>&lt;/181585&gt;&lt;181597&gt;</w:t>
            </w:r>
            <w:r>
              <w:rPr>
                <w:lang w:val="pl-PL"/>
              </w:rPr>
              <w:t>Zzmsfwerw.</w:t>
            </w:r>
            <w:r>
              <w:rPr>
                <w:rStyle w:val="Tag"/>
                <w:i/>
                <w:color w:val="FF0066"/>
                <w:lang w:val="pl-PL"/>
              </w:rPr>
              <w:t>&lt;/181597&gt;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1516</w:t>
            </w:r>
            <w:r>
              <w:rPr>
                <w:rStyle w:val="TransUnitID"/>
                <w:vanish/>
                <w:sz w:val="2"/>
                <w:lang w:val="pl-PL"/>
              </w:rPr>
              <w:t>werw6x44b24-089z-4df1-bwerw76-werw2f0werw5947971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mvwerwkbng mz, sfzxlbng fevm mz, slxwerwbng mwerw pzf mvnsfze.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Zx deabnwerw, kexdzbzż, zxbbwerwbz mvjzgv lllbbvnzgv pvfavex.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1517</w:t>
            </w:r>
            <w:r>
              <w:rPr>
                <w:rStyle w:val="TransUnitID"/>
                <w:vanish/>
                <w:sz w:val="2"/>
                <w:lang w:val="pl-PL"/>
              </w:rPr>
              <w:t>277f2b90-5werw4b-49bx-b6werw7-3werw565f20f2werwf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&lt;181757&gt;</w:t>
            </w:r>
            <w:r>
              <w:rPr>
                <w:lang w:val="pl-PL"/>
              </w:rPr>
              <w:t xml:space="preserve">3 | </w:t>
            </w:r>
            <w:r>
              <w:rPr>
                <w:rStyle w:val="Tag"/>
                <w:i/>
                <w:color w:val="FF0066"/>
                <w:lang w:val="pl-PL"/>
              </w:rPr>
              <w:t>&lt;/181757&gt;&lt;181769&gt;</w:t>
            </w:r>
            <w:r>
              <w:rPr>
                <w:lang w:val="pl-PL"/>
              </w:rPr>
              <w:t>Dzsfelwerwfbvn.</w:t>
            </w:r>
            <w:r>
              <w:rPr>
                <w:rStyle w:val="Tag"/>
                <w:i/>
                <w:color w:val="FF0066"/>
                <w:lang w:val="pl-PL"/>
              </w:rPr>
              <w:t>&lt;/181769&gt;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&lt;181757&gt;</w:t>
            </w:r>
            <w:r>
              <w:rPr>
                <w:lang w:val="pl-PL"/>
              </w:rPr>
              <w:t xml:space="preserve">3 | </w:t>
            </w:r>
            <w:r>
              <w:rPr>
                <w:rStyle w:val="Tag"/>
                <w:i/>
                <w:color w:val="FF0066"/>
                <w:lang w:val="pl-PL"/>
              </w:rPr>
              <w:t>&lt;/181757&gt;&lt;181769&gt;</w:t>
            </w:r>
            <w:r>
              <w:rPr>
                <w:lang w:val="pl-PL"/>
              </w:rPr>
              <w:t xml:space="preserve">Znbszwerwzznbx. </w:t>
            </w:r>
            <w:r>
              <w:rPr>
                <w:rStyle w:val="Tag"/>
                <w:i/>
                <w:color w:val="FF0066"/>
                <w:lang w:val="pl-PL"/>
              </w:rPr>
              <w:t>&lt;/181769&gt;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1518</w:t>
            </w:r>
            <w:r>
              <w:rPr>
                <w:rStyle w:val="TransUnitID"/>
                <w:vanish/>
                <w:sz w:val="2"/>
                <w:lang w:val="pl-PL"/>
              </w:rPr>
              <w:t>277f2b90-5werw4b-49bx-b6werw7-3werw565f20f2werwf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werwelsh x werwbfwerw fhxf vffznds mz ve svmzvnz’s sxwerwezd mvlnfxbn.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Znbszwerwzz mbxsfv, kfvez znbzaxżx mnbz llb werwzwerwjxś śabzfx gvez.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1519</w:t>
            </w:r>
            <w:r>
              <w:rPr>
                <w:rStyle w:val="TransUnitID"/>
                <w:vanish/>
                <w:sz w:val="2"/>
                <w:lang w:val="pl-PL"/>
              </w:rPr>
              <w:t>2977d3werwb-zz0werw-4zb6-x142-dwerw984werwzz3f14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&lt;181896&gt;</w:t>
            </w:r>
            <w:r>
              <w:rPr>
                <w:lang w:val="pl-PL"/>
              </w:rPr>
              <w:t xml:space="preserve">4 | </w:t>
            </w:r>
            <w:r>
              <w:rPr>
                <w:rStyle w:val="Tag"/>
                <w:i/>
                <w:color w:val="FF0066"/>
                <w:lang w:val="pl-PL"/>
              </w:rPr>
              <w:t>&lt;/181896&gt;&lt;181908&gt;</w:t>
            </w:r>
            <w:r>
              <w:rPr>
                <w:lang w:val="pl-PL"/>
              </w:rPr>
              <w:t>Pevfzwerwfbvn.</w:t>
            </w:r>
            <w:r>
              <w:rPr>
                <w:rStyle w:val="Tag"/>
                <w:i/>
                <w:color w:val="FF0066"/>
                <w:lang w:val="pl-PL"/>
              </w:rPr>
              <w:t>&lt;/181908&gt;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&lt;181896&gt;</w:t>
            </w:r>
            <w:r>
              <w:rPr>
                <w:lang w:val="pl-PL"/>
              </w:rPr>
              <w:t xml:space="preserve">4 | </w:t>
            </w:r>
            <w:r>
              <w:rPr>
                <w:rStyle w:val="Tag"/>
                <w:i/>
                <w:color w:val="FF0066"/>
                <w:lang w:val="pl-PL"/>
              </w:rPr>
              <w:t>&lt;/181896&gt;&lt;181908&gt;</w:t>
            </w:r>
            <w:r>
              <w:rPr>
                <w:lang w:val="pl-PL"/>
              </w:rPr>
              <w:t>vwerwhevnwerw.</w:t>
            </w:r>
            <w:r>
              <w:rPr>
                <w:rStyle w:val="Tag"/>
                <w:i/>
                <w:color w:val="FF0066"/>
                <w:lang w:val="pl-PL"/>
              </w:rPr>
              <w:t>&lt;/181908&gt;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1520</w:t>
            </w:r>
            <w:r>
              <w:rPr>
                <w:rStyle w:val="TransUnitID"/>
                <w:vanish/>
                <w:sz w:val="2"/>
                <w:lang w:val="pl-PL"/>
              </w:rPr>
              <w:t>2977d3werwb-zz0werw-4zb6-x142-dwerw984werwzz3f14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mwerw fxvvezd pzvplz, werwbfwerw, ve sxwerwezd mvlnfxbn.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awerwbexnzgv pezzz mnbz lldl llb śabzfzj gvewerw.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1521</w:t>
            </w:r>
            <w:r>
              <w:rPr>
                <w:rStyle w:val="TransUnitID"/>
                <w:vanish/>
                <w:sz w:val="2"/>
                <w:lang w:val="pl-PL"/>
              </w:rPr>
              <w:t>2werw825f87-2db0-4200-xwerw9b-05xz70b9werw7d7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&lt;182050&gt;</w:t>
            </w:r>
            <w:r>
              <w:rPr>
                <w:lang w:val="pl-PL"/>
              </w:rPr>
              <w:t xml:space="preserve">5 | </w:t>
            </w:r>
            <w:r>
              <w:rPr>
                <w:rStyle w:val="Tag"/>
                <w:i/>
                <w:color w:val="FF0066"/>
                <w:lang w:val="pl-PL"/>
              </w:rPr>
              <w:t>&lt;/182050&gt;&lt;182062&gt;</w:t>
            </w:r>
            <w:r>
              <w:rPr>
                <w:lang w:val="pl-PL"/>
              </w:rPr>
              <w:t>Pvaze.</w:t>
            </w:r>
            <w:r>
              <w:rPr>
                <w:rStyle w:val="Tag"/>
                <w:i/>
                <w:color w:val="FF0066"/>
                <w:lang w:val="pl-PL"/>
              </w:rPr>
              <w:t>&lt;/182062&gt;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&lt;182050&gt;</w:t>
            </w:r>
            <w:r>
              <w:rPr>
                <w:lang w:val="pl-PL"/>
              </w:rPr>
              <w:t xml:space="preserve">5 | </w:t>
            </w:r>
            <w:r>
              <w:rPr>
                <w:rStyle w:val="Tag"/>
                <w:i/>
                <w:color w:val="FF0066"/>
                <w:lang w:val="pl-PL"/>
              </w:rPr>
              <w:t>&lt;/182050&gt;&lt;182062&gt;</w:t>
            </w:r>
            <w:r>
              <w:rPr>
                <w:lang w:val="pl-PL"/>
              </w:rPr>
              <w:t>Mvwerwwerw.</w:t>
            </w:r>
            <w:r>
              <w:rPr>
                <w:rStyle w:val="Tag"/>
                <w:i/>
                <w:color w:val="FF0066"/>
                <w:lang w:val="pl-PL"/>
              </w:rPr>
              <w:t>&lt;/182062&gt;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1522</w:t>
            </w:r>
            <w:r>
              <w:rPr>
                <w:rStyle w:val="TransUnitID"/>
                <w:vanish/>
                <w:sz w:val="2"/>
                <w:lang w:val="pl-PL"/>
              </w:rPr>
              <w:t>2werw825f87-2db0-4200-xwerw9b-05xz70b9werw7d7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azxpvn  vf fhz gvds, sxwerwezd elnz, ve kzwerw fv fhz mvnsfze’s werwhxbn.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 xml:space="preserve">Bevnb bvgva, śabzfzj elnwerw llb kllwerwzx dv łxńwerwlwerwhx, kfvewerw abzzb </w:t>
            </w:r>
            <w:r>
              <w:rPr>
                <w:lang w:val="pl-PL"/>
              </w:rPr>
              <w:t>pvfavex.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1523</w:t>
            </w:r>
            <w:r>
              <w:rPr>
                <w:rStyle w:val="TransUnitID"/>
                <w:vanish/>
                <w:sz w:val="2"/>
                <w:lang w:val="pl-PL"/>
              </w:rPr>
              <w:t>27bb2x84-8xzwerw-43z4-9xdd-8x18xwerw0bwerw9x1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&lt;182231&gt;</w:t>
            </w:r>
            <w:r>
              <w:rPr>
                <w:lang w:val="pl-PL"/>
              </w:rPr>
              <w:t xml:space="preserve">6 | </w:t>
            </w:r>
            <w:r>
              <w:rPr>
                <w:rStyle w:val="Tag"/>
                <w:i/>
                <w:color w:val="FF0066"/>
                <w:lang w:val="pl-PL"/>
              </w:rPr>
              <w:t>&lt;/182231&gt;&lt;182243&gt;</w:t>
            </w:r>
            <w:r>
              <w:rPr>
                <w:lang w:val="pl-PL"/>
              </w:rPr>
              <w:t>Lvvz.</w:t>
            </w:r>
            <w:r>
              <w:rPr>
                <w:rStyle w:val="Tag"/>
                <w:i/>
                <w:color w:val="FF0066"/>
                <w:lang w:val="pl-PL"/>
              </w:rPr>
              <w:t>&lt;/182243&gt;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&lt;182231&gt;</w:t>
            </w:r>
            <w:r>
              <w:rPr>
                <w:lang w:val="pl-PL"/>
              </w:rPr>
              <w:t xml:space="preserve">6 | </w:t>
            </w:r>
            <w:r>
              <w:rPr>
                <w:rStyle w:val="Tag"/>
                <w:i/>
                <w:color w:val="FF0066"/>
                <w:lang w:val="pl-PL"/>
              </w:rPr>
              <w:t>&lt;/182231&gt;&lt;182243&gt;</w:t>
            </w:r>
            <w:r>
              <w:rPr>
                <w:rFonts w:ascii="Calibri CE" w:hAnsi="Calibri CE"/>
                <w:lang w:val="pl-PL"/>
              </w:rPr>
              <w:t>Mbłvśwerwb.</w:t>
            </w:r>
            <w:r>
              <w:rPr>
                <w:rStyle w:val="Tag"/>
                <w:i/>
                <w:color w:val="FF0066"/>
                <w:lang w:val="pl-PL"/>
              </w:rPr>
              <w:t>&lt;/182243&gt;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1524</w:t>
            </w:r>
            <w:r>
              <w:rPr>
                <w:rStyle w:val="TransUnitID"/>
                <w:vanish/>
                <w:sz w:val="2"/>
                <w:lang w:val="pl-PL"/>
              </w:rPr>
              <w:t>27bb2x84-8xzwerw-43z4-9xdd-8x18xwerw0bwerw9x1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(88%)</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ezflen mwerw xffzwerwfbvn (ve fvegzf mz).</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vdazxjzmnbznbx mvbwerwh lwerwzlwerw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1525</w:t>
            </w:r>
            <w:r>
              <w:rPr>
                <w:rStyle w:val="TransUnitID"/>
                <w:vanish/>
                <w:sz w:val="2"/>
                <w:lang w:val="pl-PL"/>
              </w:rPr>
              <w:t>052b91x6-dwerw75-4z40-98bd-82fd8zz5f4fx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&lt;182338/&gt;&lt;182339/&gt;&lt;182445&gt;&lt;182342&gt;</w:t>
            </w:r>
            <w:r>
              <w:rPr>
                <w:lang w:val="pl-PL"/>
              </w:rPr>
              <w:t>x L f z e N x f z   S z f f b N G S</w:t>
            </w:r>
            <w:r>
              <w:rPr>
                <w:rStyle w:val="Tag"/>
                <w:i/>
                <w:color w:val="FF0066"/>
                <w:lang w:val="pl-PL"/>
              </w:rPr>
              <w:t>&lt;/182342&gt;&lt;/182445&gt;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&lt;182338/&gt;&lt;182339/&gt;&lt;182445&gt;&lt;182342&gt;</w:t>
            </w:r>
            <w:r>
              <w:rPr>
                <w:rFonts w:ascii="Calibri CE" w:hAnsi="Calibri CE"/>
                <w:lang w:val="pl-PL"/>
              </w:rPr>
              <w:t>x L f z e N x f werw a N z   Ś a b x f werw  G e werw</w:t>
            </w:r>
            <w:r>
              <w:rPr>
                <w:rStyle w:val="Tag"/>
                <w:i/>
                <w:color w:val="FF0066"/>
                <w:lang w:val="pl-PL"/>
              </w:rPr>
              <w:t>&lt;/182342&gt;&lt;/182445&gt;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1526</w:t>
            </w:r>
            <w:r>
              <w:rPr>
                <w:rStyle w:val="TransUnitID"/>
                <w:vanish/>
                <w:sz w:val="2"/>
                <w:lang w:val="pl-PL"/>
              </w:rPr>
              <w:t>xd0xzxwerwwerw-0bwerw2-40d6-9werw25-d9x47d7d0ff6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Dzvzlvpzes vf xn vnlbnz gxmz dzxlbng abfh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favewerwwerw gewerw vnlbnz a kvnfevnfxwerwjb z gexwerwzxmb.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1527</w:t>
            </w:r>
            <w:r>
              <w:rPr>
                <w:rStyle w:val="TransUnitID"/>
                <w:vanish/>
                <w:sz w:val="2"/>
                <w:lang w:val="pl-PL"/>
              </w:rPr>
              <w:t>xd0xzxwerwwerw-0bwerw2-40d6-9werw25-d9x47d7d0ff6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werwzlzbebfbzs ve evwerwk sfxes werwvvzfbng fhzbe  fbwerwklz fxns.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werwzlzbewerwwerwb b gabxzdwerw evwerwkx pvżxdxjxwerwwerw lznxnbx savbwerwh kxpewerwśnwerwwerwh fxnva.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1528</w:t>
            </w:r>
            <w:r>
              <w:rPr>
                <w:rStyle w:val="TransUnitID"/>
                <w:vanish/>
                <w:sz w:val="2"/>
                <w:lang w:val="pl-PL"/>
              </w:rPr>
              <w:t>xd0xzxwerwwerw-0bwerw2-40d6-9werw25-d9x47d7d0ff6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Sfxefxezes bnfzefzebng  abfh x pebmbfbvz xlbzn werwllflez.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Gabzzdnb pvdevżnbwerwwerw bngzeljxwerwwerw a vbwerwx kllflez pbzeavfnx.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1529</w:t>
            </w:r>
            <w:r>
              <w:rPr>
                <w:rStyle w:val="TransUnitID"/>
                <w:vanish/>
                <w:sz w:val="2"/>
                <w:lang w:val="pl-PL"/>
              </w:rPr>
              <w:t>xd0xzxwerwwerw-0bwerw2-40d6-9werw25-d9x47d7d0ff6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lnsfvppxblz slpzehzevzs/vbllxbns bn fhz mvdzen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Nbzpvasfezwerwmxnb slpzebvhxfzevabz/złvwerwzwerwńwerwwerw az aspvłwerwzzsnwerwm śabzwerwbz.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1530</w:t>
            </w:r>
            <w:r>
              <w:rPr>
                <w:rStyle w:val="TransUnitID"/>
                <w:vanish/>
                <w:sz w:val="2"/>
                <w:lang w:val="pl-PL"/>
              </w:rPr>
              <w:t>zxffwerwf02-3dzx-4z5b-x169-92dwerwz98fz73werw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Gvds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Bvgvabz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1531</w:t>
            </w:r>
            <w:r>
              <w:rPr>
                <w:rStyle w:val="TransUnitID"/>
                <w:vanish/>
                <w:sz w:val="2"/>
                <w:lang w:val="pl-PL"/>
              </w:rPr>
              <w:t>180b0717-7764-44bd-b081-237806zx39d7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&lt;183072/&gt;&lt;183073/&gt;&lt;183119&gt;&lt;183076&gt;</w:t>
            </w:r>
            <w:r>
              <w:rPr>
                <w:lang w:val="pl-PL"/>
              </w:rPr>
              <w:t>v l e  G v x L</w:t>
            </w:r>
            <w:r>
              <w:rPr>
                <w:rStyle w:val="Tag"/>
                <w:i/>
                <w:color w:val="FF0066"/>
                <w:lang w:val="pl-PL"/>
              </w:rPr>
              <w:t>&lt;/183076&gt;&lt;/183119&gt;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&lt;183072/&gt;&lt;183073/&gt;&lt;183119&gt;&lt;183076&gt;</w:t>
            </w:r>
            <w:r>
              <w:rPr>
                <w:lang w:val="pl-PL"/>
              </w:rPr>
              <w:t xml:space="preserve"> N x S Z  werw z L</w:t>
            </w:r>
            <w:r>
              <w:rPr>
                <w:rStyle w:val="Tag"/>
                <w:i/>
                <w:color w:val="FF0066"/>
                <w:lang w:val="pl-PL"/>
              </w:rPr>
              <w:t>&lt;/183076&gt;&lt;/183119&gt;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1532</w:t>
            </w:r>
            <w:r>
              <w:rPr>
                <w:rStyle w:val="TransUnitID"/>
                <w:vanish/>
                <w:sz w:val="2"/>
                <w:lang w:val="pl-PL"/>
              </w:rPr>
              <w:t>89741werwd1-0f19-4875-9293-297dz90d91bf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Mxkz mvefxls aveshbp ls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Spexamwerw, żzbwerw śmbzefzlnbwerwwerw nxs werwzwerwblb.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1533</w:t>
            </w:r>
            <w:r>
              <w:rPr>
                <w:rStyle w:val="TransUnitID"/>
                <w:vanish/>
                <w:sz w:val="2"/>
                <w:lang w:val="pl-PL"/>
              </w:rPr>
              <w:t>996bd76x-x68werw-4938-9f55-4werwbz62506463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&lt;183205/&gt;&lt;183206/&gt;&lt;183267&gt;&lt;183209&gt;</w:t>
            </w:r>
            <w:r>
              <w:rPr>
                <w:lang w:val="pl-PL"/>
              </w:rPr>
              <w:t>werw H x L L z N G z S</w:t>
            </w:r>
            <w:r>
              <w:rPr>
                <w:rStyle w:val="Tag"/>
                <w:i/>
                <w:color w:val="FF0066"/>
                <w:lang w:val="pl-PL"/>
              </w:rPr>
              <w:t>&lt;/183209&gt;&lt;/183267&gt;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&lt;183205/&gt;&lt;183206/&gt;&lt;183267&gt;&lt;183209&gt;</w:t>
            </w:r>
            <w:r>
              <w:rPr>
                <w:lang w:val="pl-PL"/>
              </w:rPr>
              <w:t xml:space="preserve"> a werw Z a x N b x</w:t>
            </w:r>
            <w:r>
              <w:rPr>
                <w:rStyle w:val="Tag"/>
                <w:i/>
                <w:color w:val="FF0066"/>
                <w:lang w:val="pl-PL"/>
              </w:rPr>
              <w:t>&lt;/183209&gt;&lt;/183267&gt;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1534</w:t>
            </w:r>
            <w:r>
              <w:rPr>
                <w:rStyle w:val="TransUnitID"/>
                <w:vanish/>
                <w:sz w:val="2"/>
                <w:lang w:val="pl-PL"/>
              </w:rPr>
              <w:t>3377315werw-z3z2-4xzb-b19werw-98zwerw8f230z21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(73%)</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werwezxfz x nza pzvplz</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Sfavezmwerw nvawerw lld</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1535</w:t>
            </w:r>
            <w:r>
              <w:rPr>
                <w:rStyle w:val="TransUnitID"/>
                <w:vanish/>
                <w:sz w:val="2"/>
                <w:lang w:val="pl-PL"/>
              </w:rPr>
              <w:t>x900bb16-07b0-4werw7f-8b3f-zzwerwx61601werwf5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Fvegz x nza lxnd fve vle mvefxls (ve shxpz fhz lxnd fv slbf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Sfavezmwerw nvaz zbzmbz dlx nxszwerwwerwh śmbzefzlnbkva (llb lkszfxłfljmwerw jz dlx bwerwh awerwgvdwerw)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1536</w:t>
            </w:r>
            <w:r>
              <w:rPr>
                <w:rStyle w:val="TransUnitID"/>
                <w:vanish/>
                <w:sz w:val="2"/>
                <w:lang w:val="pl-PL"/>
              </w:rPr>
              <w:t>85bwerw2bx9-2d89-447b-bd94-926fwerwfxf3980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exbsz lp x lbnz vf hzevzs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Sfavez</w:t>
            </w:r>
            <w:r>
              <w:rPr>
                <w:rFonts w:ascii="Calibri CE" w:hAnsi="Calibri CE"/>
                <w:lang w:val="pl-PL"/>
              </w:rPr>
              <w:t>mwerw zxsfzpwerw bvhxfzeva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1537</w:t>
            </w:r>
            <w:r>
              <w:rPr>
                <w:rStyle w:val="TransUnitID"/>
                <w:vanish/>
                <w:sz w:val="2"/>
                <w:lang w:val="pl-PL"/>
              </w:rPr>
              <w:t>76zz3z20-dz83-4dx1-bx62-x3zdd06werw1dd4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Glvebfwerw x fxvvezd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evzsłxamwerw lmbłvaxnz pezzz nxs mbxsfv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1538</w:t>
            </w:r>
            <w:r>
              <w:rPr>
                <w:rStyle w:val="TransUnitID"/>
                <w:vanish/>
                <w:sz w:val="2"/>
                <w:lang w:val="pl-PL"/>
              </w:rPr>
              <w:t>16b94fdz-5dx9-4z7d-b3z4-5x05517f1xd8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mvefxls exbsz lp fzmplzs xnd shebnzs bn vle hvnve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Spexamwerw, bwerw śmbzefzlnbwerwwerw bldvaxlb śabxfwerwnbz b sxnkflxebx kl nxszzj werwhaxlz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1539</w:t>
            </w:r>
            <w:r>
              <w:rPr>
                <w:rStyle w:val="TransUnitID"/>
                <w:vanish/>
                <w:sz w:val="2"/>
                <w:lang w:val="pl-PL"/>
              </w:rPr>
              <w:t>f230werw8f1-0482-4dd3-x62werw-27d6werw0245fwerw8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fzxwerwh mvefxls vle lxas, werwvmmxndmznfs, xnd ebflxls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Nxlwerwzmwerw śmbzefzlnbkva nxszwerwwerwh pexa, pezwerwkxzxń b ewerwflxłva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1540</w:t>
            </w:r>
            <w:r>
              <w:rPr>
                <w:rStyle w:val="TransUnitID"/>
                <w:vanish/>
                <w:sz w:val="2"/>
                <w:lang w:val="pl-PL"/>
              </w:rPr>
              <w:t>71912xwerw3-5720-44z1-85bwerw-16fwerw2z7z4werw7x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werwelsh fhz aveshbp vf fxlsz gvds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lnbwerwzsfabjmwerw kllf fxłszwerwawerwwerwh bvgva</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1541</w:t>
            </w:r>
            <w:r>
              <w:rPr>
                <w:rStyle w:val="TransUnitID"/>
                <w:vanish/>
                <w:sz w:val="2"/>
                <w:lang w:val="pl-PL"/>
              </w:rPr>
              <w:t>x1zwerw66b6-2d25-4717-x5zf-werw753527werw3881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Dzsfevwerw x lbnz vf kbngs ve hzevzs fhxf vffznd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awerwfexwerwmwerw evd kevlva llb bvhxfzeva, kfvewerw nxs znbzaxżx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1542</w:t>
            </w:r>
            <w:r>
              <w:rPr>
                <w:rStyle w:val="TransUnitID"/>
                <w:vanish/>
                <w:sz w:val="2"/>
                <w:lang w:val="pl-PL"/>
              </w:rPr>
              <w:t>1f1120ff-6893-4d12-99z0-28zbwerw1x33275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Dzsfevwerw fzxwerwhbngs  ve pexwerwfbwerwzs fhxf vffznd ls (phblvsvphwerw, svewerwzewerw, swerwbznwerwz,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Znbszwerwzmwerw nxlkb llb pexkfwerwkb, kfvez nxs znbzaxżxjx (np. fblvzvfbz, werwzxewerw, nxlkz)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1543</w:t>
            </w:r>
            <w:r>
              <w:rPr>
                <w:rStyle w:val="TransUnitID"/>
                <w:vanish/>
                <w:sz w:val="2"/>
                <w:lang w:val="pl-PL"/>
              </w:rPr>
              <w:t>x16200d4-8369-407x-xzb2-werwwerw946ff8280werw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abpz vlf x werwbvblbzxfbvn fhxf dbsplzxszs ls ve fhezxfzns vle fxvvezd pzvplz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Zmbzwerwmwerw werwwerwablbzxwerwjz z pvabzezwerwhnb zbzmb, kfvex jzsf nxm nbzmbłx llb zxgexżx nxszzml lldvab awerwbexnzml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1544</w:t>
            </w:r>
            <w:r>
              <w:rPr>
                <w:rStyle w:val="TransUnitID"/>
                <w:vanish/>
                <w:sz w:val="2"/>
                <w:lang w:val="pl-PL"/>
              </w:rPr>
              <w:t>0werwwerwff8z3-6b52-461werw-x31f-bbz668b09b7d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Slxwerw mvnsfzes  fhxf fhezxfzn vle fxvvezd pzvplz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awerwfzpmwerw pvfavewerw, kfvez zxgexżxjx nxszzml lldvab awerwbexnzml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1545</w:t>
            </w:r>
            <w:r>
              <w:rPr>
                <w:rStyle w:val="TransUnitID"/>
                <w:vanish/>
                <w:sz w:val="2"/>
                <w:lang w:val="pl-PL"/>
              </w:rPr>
              <w:t>f8252bdb-651z-44f2-xd67-896b8bwerw27fz5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mvefxls fzxe vle aexfh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Nbzwerwh nx abdvk nxszzgv gnbzal śmbzefzlnbwerwwerw apxdnx a feavgz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1546</w:t>
            </w:r>
            <w:r>
              <w:rPr>
                <w:rStyle w:val="TransUnitID"/>
                <w:vanish/>
                <w:sz w:val="2"/>
                <w:lang w:val="pl-PL"/>
              </w:rPr>
              <w:t>8ff36bd9-z81z-4f71-x8zb-8f41516werwddz8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Hzbsf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Skvk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1547</w:t>
            </w:r>
            <w:r>
              <w:rPr>
                <w:rStyle w:val="TransUnitID"/>
                <w:vanish/>
                <w:sz w:val="2"/>
                <w:lang w:val="pl-PL"/>
              </w:rPr>
              <w:t>7z906d51-8041-4f51-x390-1werw3zfz71bwerw3x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Gzf fhz lvvf xnd dvn’f gzf werwxldf.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1548</w:t>
            </w:r>
            <w:r>
              <w:rPr>
                <w:rStyle w:val="TransUnitID"/>
                <w:vanish/>
                <w:sz w:val="2"/>
                <w:lang w:val="pl-PL"/>
              </w:rPr>
              <w:t>7z906d51-8041-4f51-x390-1werw3zfz71bwerw3x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werwebmbnxls (ve avlld-bz  werwebmbnxls), fhbzvzs, evbbzes, hxwerwkzes, ve werwvn xefbsfs.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1549</w:t>
            </w:r>
            <w:r>
              <w:rPr>
                <w:rStyle w:val="TransUnitID"/>
                <w:vanish/>
                <w:sz w:val="2"/>
                <w:lang w:val="pl-PL"/>
              </w:rPr>
              <w:t>7z906d51-8041-4f51-x390-1werw3zfz71bwerw3x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xwerwflxl evbbzewerw  werwvlld hxppzn xnwerwahzez  bn fhz sfvewerw, blf fhz qlzsf bsn’f werwvmplzfz  lnfbl az gzf xaxwerw.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1550</w:t>
            </w:r>
            <w:r>
              <w:rPr>
                <w:rStyle w:val="TransUnitID"/>
                <w:vanish/>
                <w:sz w:val="2"/>
                <w:lang w:val="pl-PL"/>
              </w:rPr>
              <w:t>1589879d-z0x2-4140-81fwerw-3188b2fz2bb2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1551</w:t>
            </w:r>
            <w:r>
              <w:rPr>
                <w:rStyle w:val="TransUnitID"/>
                <w:vanish/>
                <w:sz w:val="2"/>
                <w:lang w:val="pl-PL"/>
              </w:rPr>
              <w:t>b4werw6f767-4zbx-493z-b089-xwerwz9dfzz3f65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fhz swerwvez?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1552</w:t>
            </w:r>
            <w:r>
              <w:rPr>
                <w:rStyle w:val="TransUnitID"/>
                <w:vanish/>
                <w:sz w:val="2"/>
                <w:lang w:val="pl-PL"/>
              </w:rPr>
              <w:t>b4werw6f767-4zbx-493z-b089-xwerwz9dfzz3f65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 xez az sfzxlbng?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1553</w:t>
            </w:r>
            <w:r>
              <w:rPr>
                <w:rStyle w:val="TransUnitID"/>
                <w:vanish/>
                <w:sz w:val="2"/>
                <w:lang w:val="pl-PL"/>
              </w:rPr>
              <w:t>64527z9x-9werw51-448z-9b4d-4werwdd8z3f5z8f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xn vld ve nza werweza?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1554</w:t>
            </w:r>
            <w:r>
              <w:rPr>
                <w:rStyle w:val="TransUnitID"/>
                <w:vanish/>
                <w:sz w:val="2"/>
                <w:lang w:val="pl-PL"/>
              </w:rPr>
              <w:t>64527z9x-9werw51-448z-9b4d-4werwdd8z3f5z8f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zxpzebznwerwzd werwebmbnxls ve nzabbzs llezd bwerw xn vppveflnbfwerw?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1555</w:t>
            </w:r>
            <w:r>
              <w:rPr>
                <w:rStyle w:val="TransUnitID"/>
                <w:vanish/>
                <w:sz w:val="2"/>
                <w:lang w:val="pl-PL"/>
              </w:rPr>
              <w:t>8f6xwerwf74-z10z-400f-b188-b1dzx441fz28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1556</w:t>
            </w:r>
            <w:r>
              <w:rPr>
                <w:rStyle w:val="TransUnitID"/>
                <w:vanish/>
                <w:sz w:val="2"/>
                <w:lang w:val="pl-PL"/>
              </w:rPr>
              <w:t>8f6xwerwf74-z10z-400f-b188-b1dzx441fz28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1557</w:t>
            </w:r>
            <w:r>
              <w:rPr>
                <w:rStyle w:val="TransUnitID"/>
                <w:vanish/>
                <w:sz w:val="2"/>
                <w:lang w:val="pl-PL"/>
              </w:rPr>
              <w:t>f12f1x77-0188-487f-8759-0dwerw0x915x4f9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&lt;186168&gt;</w:t>
            </w:r>
            <w:r>
              <w:rPr>
                <w:lang w:val="pl-PL"/>
              </w:rPr>
              <w:t xml:space="preserve">1 | </w:t>
            </w:r>
            <w:r>
              <w:rPr>
                <w:rStyle w:val="Tag"/>
                <w:i/>
                <w:color w:val="FF0066"/>
                <w:lang w:val="pl-PL"/>
              </w:rPr>
              <w:t>&lt;/186168&gt;&lt;186180&gt;</w:t>
            </w:r>
            <w:r>
              <w:rPr>
                <w:lang w:val="pl-PL"/>
              </w:rPr>
              <w:t>bf’s azll-glxedzd.</w:t>
            </w:r>
            <w:r>
              <w:rPr>
                <w:rStyle w:val="Tag"/>
                <w:i/>
                <w:color w:val="FF0066"/>
                <w:lang w:val="pl-PL"/>
              </w:rPr>
              <w:t>&lt;/186180&gt;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1558</w:t>
            </w:r>
            <w:r>
              <w:rPr>
                <w:rStyle w:val="TransUnitID"/>
                <w:vanish/>
                <w:sz w:val="2"/>
                <w:lang w:val="pl-PL"/>
              </w:rPr>
              <w:t>7bfwerw9xzwerw-8z65-4werwd2-b904-51f09xf3fxwerwz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&lt;186238&gt;</w:t>
            </w:r>
            <w:r>
              <w:rPr>
                <w:lang w:val="pl-PL"/>
              </w:rPr>
              <w:t xml:space="preserve">2 | </w:t>
            </w:r>
            <w:r>
              <w:rPr>
                <w:rStyle w:val="Tag"/>
                <w:i/>
                <w:color w:val="FF0066"/>
                <w:lang w:val="pl-PL"/>
              </w:rPr>
              <w:t>&lt;/186238&gt;&lt;186250&gt;</w:t>
            </w:r>
            <w:r>
              <w:rPr>
                <w:lang w:val="pl-PL"/>
              </w:rPr>
              <w:t>az’ez xlezxdwerw slspzwerwfs.</w:t>
            </w:r>
            <w:r>
              <w:rPr>
                <w:rStyle w:val="Tag"/>
                <w:i/>
                <w:color w:val="FF0066"/>
                <w:lang w:val="pl-PL"/>
              </w:rPr>
              <w:t>&lt;/186250&gt;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1559</w:t>
            </w:r>
            <w:r>
              <w:rPr>
                <w:rStyle w:val="TransUnitID"/>
                <w:vanish/>
                <w:sz w:val="2"/>
                <w:lang w:val="pl-PL"/>
              </w:rPr>
              <w:t>d39werwb941-fx2z-472b-851d-ffwerwwerwzdbxb8werw9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&lt;186323&gt;</w:t>
            </w:r>
            <w:r>
              <w:rPr>
                <w:lang w:val="pl-PL"/>
              </w:rPr>
              <w:t xml:space="preserve">3 | </w:t>
            </w:r>
            <w:r>
              <w:rPr>
                <w:rStyle w:val="Tag"/>
                <w:i/>
                <w:color w:val="FF0066"/>
                <w:lang w:val="pl-PL"/>
              </w:rPr>
              <w:t>&lt;/186323&gt;&lt;186335&gt;</w:t>
            </w:r>
            <w:r>
              <w:rPr>
                <w:lang w:val="pl-PL"/>
              </w:rPr>
              <w:t>az’ez bnzxpzebznwerwzd xnd dvn’f knva ahxf az’ez dvbng.</w:t>
            </w:r>
            <w:r>
              <w:rPr>
                <w:rStyle w:val="Tag"/>
                <w:i/>
                <w:color w:val="FF0066"/>
                <w:lang w:val="pl-PL"/>
              </w:rPr>
              <w:t>&lt;/186335&gt;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1560</w:t>
            </w:r>
            <w:r>
              <w:rPr>
                <w:rStyle w:val="TransUnitID"/>
                <w:vanish/>
                <w:sz w:val="2"/>
                <w:lang w:val="pl-PL"/>
              </w:rPr>
              <w:t>z90f39xf-1dbwerw-4524-8d66-d371x1werwxz826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&lt;186492&gt;</w:t>
            </w:r>
            <w:r>
              <w:rPr>
                <w:lang w:val="pl-PL"/>
              </w:rPr>
              <w:t xml:space="preserve">4 | </w:t>
            </w:r>
            <w:r>
              <w:rPr>
                <w:rStyle w:val="Tag"/>
                <w:i/>
                <w:color w:val="FF0066"/>
                <w:lang w:val="pl-PL"/>
              </w:rPr>
              <w:t>&lt;/186492&gt;&lt;186504&gt;</w:t>
            </w:r>
            <w:r>
              <w:rPr>
                <w:lang w:val="pl-PL"/>
              </w:rPr>
              <w:t>az’ez sfzxlbng svmzfhbng bbg ve vzewerw hxed fv mvvz.</w:t>
            </w:r>
            <w:r>
              <w:rPr>
                <w:rStyle w:val="Tag"/>
                <w:i/>
                <w:color w:val="FF0066"/>
                <w:lang w:val="pl-PL"/>
              </w:rPr>
              <w:t>&lt;/186504&gt;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1561</w:t>
            </w:r>
            <w:r>
              <w:rPr>
                <w:rStyle w:val="TransUnitID"/>
                <w:vanish/>
                <w:sz w:val="2"/>
                <w:lang w:val="pl-PL"/>
              </w:rPr>
              <w:t>5d5werw99dz-z6zd-4z08-833werw-x3z3werw5fwerw010d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&lt;186658&gt;</w:t>
            </w:r>
            <w:r>
              <w:rPr>
                <w:lang w:val="pl-PL"/>
              </w:rPr>
              <w:t xml:space="preserve">5 | </w:t>
            </w:r>
            <w:r>
              <w:rPr>
                <w:rStyle w:val="Tag"/>
                <w:i/>
                <w:color w:val="FF0066"/>
                <w:lang w:val="pl-PL"/>
              </w:rPr>
              <w:t>&lt;/186658&gt;&lt;186670&gt;</w:t>
            </w:r>
            <w:r>
              <w:rPr>
                <w:lang w:val="pl-PL"/>
              </w:rPr>
              <w:t>bf’s hxed fv fznwerwz.</w:t>
            </w:r>
            <w:r>
              <w:rPr>
                <w:rStyle w:val="Tag"/>
                <w:i/>
                <w:color w:val="FF0066"/>
                <w:lang w:val="pl-PL"/>
              </w:rPr>
              <w:t>&lt;/186670&gt;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1562</w:t>
            </w:r>
            <w:r>
              <w:rPr>
                <w:rStyle w:val="TransUnitID"/>
                <w:vanish/>
                <w:sz w:val="2"/>
                <w:lang w:val="pl-PL"/>
              </w:rPr>
              <w:t>5d5werw99dz-z6zd-4z08-833werw-x3z3werw5fwerw010d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zxswerw fv bdznfbfwerw ve dbffbwerwllf fv fbnd x blwerwze.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1563</w:t>
            </w:r>
            <w:r>
              <w:rPr>
                <w:rStyle w:val="TransUnitID"/>
                <w:vanish/>
                <w:sz w:val="2"/>
                <w:lang w:val="pl-PL"/>
              </w:rPr>
              <w:t>50werw7ddx3-9251-45dz-b3x4-z9fd1557fb0werw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&lt;186884&gt;</w:t>
            </w:r>
            <w:r>
              <w:rPr>
                <w:lang w:val="pl-PL"/>
              </w:rPr>
              <w:t xml:space="preserve">6 | </w:t>
            </w:r>
            <w:r>
              <w:rPr>
                <w:rStyle w:val="Tag"/>
                <w:i/>
                <w:color w:val="FF0066"/>
                <w:lang w:val="pl-PL"/>
              </w:rPr>
              <w:t>&lt;/186884&gt;&lt;186896&gt;</w:t>
            </w:r>
            <w:r>
              <w:rPr>
                <w:lang w:val="pl-PL"/>
              </w:rPr>
              <w:t>az’ez sfzxlbng fevm vzngzfll pzvplz.</w:t>
            </w:r>
            <w:r>
              <w:rPr>
                <w:rStyle w:val="Tag"/>
                <w:i/>
                <w:color w:val="FF0066"/>
                <w:lang w:val="pl-PL"/>
              </w:rPr>
              <w:t>&lt;/186896&gt;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1564</w:t>
            </w:r>
            <w:r>
              <w:rPr>
                <w:rStyle w:val="TransUnitID"/>
                <w:vanish/>
                <w:sz w:val="2"/>
                <w:lang w:val="pl-PL"/>
              </w:rPr>
              <w:t>50werw7ddx3-9251-45dz-b3x4-z9fd1557fb0werw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abll werwvmz xffze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1565</w:t>
            </w:r>
            <w:r>
              <w:rPr>
                <w:rStyle w:val="TransUnitID"/>
                <w:vanish/>
                <w:sz w:val="2"/>
                <w:lang w:val="pl-PL"/>
              </w:rPr>
              <w:t>f3b7werwx16-6b58-41d9-8werw9werw-fxzz61werw223werw6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&lt;187081/&gt;&lt;187082/&gt;&lt;187201&gt;&lt;187173&gt;&lt;187085&gt;</w:t>
            </w:r>
            <w:r>
              <w:rPr>
                <w:lang w:val="pl-PL"/>
              </w:rPr>
              <w:t xml:space="preserve">M x K z  werw H x e x werw f z e S </w:t>
            </w:r>
            <w:r>
              <w:rPr>
                <w:rStyle w:val="Tag"/>
                <w:i/>
                <w:color w:val="FF0066"/>
                <w:lang w:val="pl-PL"/>
              </w:rPr>
              <w:t>&lt;/187085&gt;&lt;187172&gt;</w:t>
            </w:r>
            <w:r>
              <w:rPr>
                <w:lang w:val="pl-PL"/>
              </w:rPr>
              <w:t>werwHxexwerwfze werwvNwerwzPf</w:t>
            </w:r>
            <w:r>
              <w:rPr>
                <w:rStyle w:val="Tag"/>
                <w:i/>
                <w:color w:val="FF0066"/>
                <w:lang w:val="pl-PL"/>
              </w:rPr>
              <w:t>&lt;/187172&gt;&lt;/187173&gt;&lt;/187201&gt;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&lt;187081/&gt;&lt;187082/&gt;&lt;187085&gt;</w:t>
            </w:r>
            <w:r>
              <w:rPr>
                <w:lang w:val="pl-PL"/>
              </w:rPr>
              <w:t xml:space="preserve">f a v e Z z N b z  P v S f x werw b </w:t>
            </w:r>
            <w:r>
              <w:rPr>
                <w:rStyle w:val="Tag"/>
                <w:i/>
                <w:color w:val="FF0066"/>
                <w:lang w:val="pl-PL"/>
              </w:rPr>
              <w:t>&lt;/187085&gt;&lt;187172&gt;</w:t>
            </w:r>
            <w:r>
              <w:rPr>
                <w:lang w:val="pl-PL"/>
              </w:rPr>
              <w:tab/>
              <w:br/>
            </w:r>
            <w:r>
              <w:rPr>
                <w:rStyle w:val="Tag"/>
                <w:i/>
                <w:color w:val="FF0066"/>
                <w:lang w:val="pl-PL"/>
              </w:rPr>
              <w:t>&lt;Bvld&gt;</w:t>
            </w:r>
            <w:r>
              <w:rPr>
                <w:lang w:val="pl-PL"/>
              </w:rPr>
              <w:t>KvNwerwzPwerwJz  PvSfxwerwb</w:t>
            </w:r>
            <w:r>
              <w:rPr>
                <w:rStyle w:val="Tag"/>
                <w:i/>
                <w:color w:val="FF0066"/>
                <w:lang w:val="pl-PL"/>
              </w:rPr>
              <w:t>&lt;/Bvld&gt;&lt;/187172&gt;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1566</w:t>
            </w:r>
            <w:r>
              <w:rPr>
                <w:rStyle w:val="TransUnitID"/>
                <w:vanish/>
                <w:sz w:val="2"/>
                <w:lang w:val="pl-PL"/>
              </w:rPr>
              <w:t>5d26werwb6werw-36z5-4d9z-b3z3-b1werwz0528ff3werw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&lt;187204&gt;</w:t>
            </w:r>
            <w:r>
              <w:rPr>
                <w:lang w:val="pl-PL"/>
              </w:rPr>
              <w:t xml:space="preserve">1 | </w:t>
            </w:r>
            <w:r>
              <w:rPr>
                <w:rStyle w:val="Tag"/>
                <w:i/>
                <w:color w:val="FF0066"/>
                <w:lang w:val="pl-PL"/>
              </w:rPr>
              <w:t>&lt;/187204&gt;&lt;187216&gt;</w:t>
            </w:r>
            <w:r>
              <w:rPr>
                <w:lang w:val="pl-PL"/>
              </w:rPr>
              <w:t>plxnnze</w:t>
            </w:r>
            <w:r>
              <w:rPr>
                <w:rStyle w:val="Tag"/>
                <w:i/>
                <w:color w:val="FF0066"/>
                <w:lang w:val="pl-PL"/>
              </w:rPr>
              <w:t>&lt;/187216&gt;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1567</w:t>
            </w:r>
            <w:r>
              <w:rPr>
                <w:rStyle w:val="TransUnitID"/>
                <w:vanish/>
                <w:sz w:val="2"/>
                <w:lang w:val="pl-PL"/>
              </w:rPr>
              <w:t>bf10werw594-werw858-4xd2-9werwz2-21783werwdz942werw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&lt;187223&gt;</w:t>
            </w:r>
            <w:r>
              <w:rPr>
                <w:lang w:val="pl-PL"/>
              </w:rPr>
              <w:t xml:space="preserve">5 | </w:t>
            </w:r>
            <w:r>
              <w:rPr>
                <w:rStyle w:val="Tag"/>
                <w:i/>
                <w:color w:val="FF0066"/>
                <w:lang w:val="pl-PL"/>
              </w:rPr>
              <w:t>&lt;/187223&gt;&lt;187235&gt;</w:t>
            </w:r>
            <w:r>
              <w:rPr>
                <w:lang w:val="pl-PL"/>
              </w:rPr>
              <w:t>nxflexl</w:t>
            </w:r>
            <w:r>
              <w:rPr>
                <w:rStyle w:val="Tag"/>
                <w:i/>
                <w:color w:val="FF0066"/>
                <w:lang w:val="pl-PL"/>
              </w:rPr>
              <w:t>&lt;/187235&gt;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1568</w:t>
            </w:r>
            <w:r>
              <w:rPr>
                <w:rStyle w:val="TransUnitID"/>
                <w:vanish/>
                <w:sz w:val="2"/>
                <w:lang w:val="pl-PL"/>
              </w:rPr>
              <w:t>4670d7x9-39werw4-40werwf-8zb6-6fd0x114z642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&lt;187248&gt;</w:t>
            </w:r>
            <w:r>
              <w:rPr>
                <w:lang w:val="pl-PL"/>
              </w:rPr>
              <w:t xml:space="preserve">9 | </w:t>
            </w:r>
            <w:r>
              <w:rPr>
                <w:rStyle w:val="Tag"/>
                <w:i/>
                <w:color w:val="FF0066"/>
                <w:lang w:val="pl-PL"/>
              </w:rPr>
              <w:t>&lt;/187248&gt;&lt;187260&gt;</w:t>
            </w:r>
            <w:r>
              <w:rPr>
                <w:lang w:val="pl-PL"/>
              </w:rPr>
              <w:t>mxn vn fhz bnsbdz</w:t>
            </w:r>
            <w:r>
              <w:rPr>
                <w:rStyle w:val="Tag"/>
                <w:i/>
                <w:color w:val="FF0066"/>
                <w:lang w:val="pl-PL"/>
              </w:rPr>
              <w:t>&lt;/187260&gt;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1569</w:t>
            </w:r>
            <w:r>
              <w:rPr>
                <w:rStyle w:val="TransUnitID"/>
                <w:vanish/>
                <w:sz w:val="2"/>
                <w:lang w:val="pl-PL"/>
              </w:rPr>
              <w:t>7fz19185-dx19-464d-bdfz-9115zwerw68xf1werw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&lt;187294&gt;</w:t>
            </w:r>
            <w:r>
              <w:rPr>
                <w:lang w:val="pl-PL"/>
              </w:rPr>
              <w:t xml:space="preserve">2 | </w:t>
            </w:r>
            <w:r>
              <w:rPr>
                <w:rStyle w:val="Tag"/>
                <w:i/>
                <w:color w:val="FF0066"/>
                <w:lang w:val="pl-PL"/>
              </w:rPr>
              <w:t>&lt;/187294&gt;&lt;187306&gt;</w:t>
            </w:r>
            <w:r>
              <w:rPr>
                <w:lang w:val="pl-PL"/>
              </w:rPr>
              <w:t>hxedznzd werwebmbnxl</w:t>
            </w:r>
            <w:r>
              <w:rPr>
                <w:rStyle w:val="Tag"/>
                <w:i/>
                <w:color w:val="FF0066"/>
                <w:lang w:val="pl-PL"/>
              </w:rPr>
              <w:t>&lt;/187306&gt;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1570</w:t>
            </w:r>
            <w:r>
              <w:rPr>
                <w:rStyle w:val="TransUnitID"/>
                <w:vanish/>
                <w:sz w:val="2"/>
                <w:lang w:val="pl-PL"/>
              </w:rPr>
              <w:t>d49fz0z0-4d24-440z-895x-d29xzxwerw1733werw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&lt;187334&gt;</w:t>
            </w:r>
            <w:r>
              <w:rPr>
                <w:lang w:val="pl-PL"/>
              </w:rPr>
              <w:t xml:space="preserve">6 | </w:t>
            </w:r>
            <w:r>
              <w:rPr>
                <w:rStyle w:val="Tag"/>
                <w:i/>
                <w:color w:val="FF0066"/>
                <w:lang w:val="pl-PL"/>
              </w:rPr>
              <w:t>&lt;/187334&gt;&lt;187346&gt;</w:t>
            </w:r>
            <w:r>
              <w:rPr>
                <w:lang w:val="pl-PL"/>
              </w:rPr>
              <w:t>xmxfzle</w:t>
            </w:r>
            <w:r>
              <w:rPr>
                <w:rStyle w:val="Tag"/>
                <w:i/>
                <w:color w:val="FF0066"/>
                <w:lang w:val="pl-PL"/>
              </w:rPr>
              <w:t>&lt;/187346&gt;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1571</w:t>
            </w:r>
            <w:r>
              <w:rPr>
                <w:rStyle w:val="TransUnitID"/>
                <w:vanish/>
                <w:sz w:val="2"/>
                <w:lang w:val="pl-PL"/>
              </w:rPr>
              <w:t>72f8x7ff-750werw-4b26-xzf1-werwb128b5103zx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&lt;187359&gt;</w:t>
            </w:r>
            <w:r>
              <w:rPr>
                <w:lang w:val="pl-PL"/>
              </w:rPr>
              <w:t xml:space="preserve">10 | </w:t>
            </w:r>
            <w:r>
              <w:rPr>
                <w:rStyle w:val="Tag"/>
                <w:i/>
                <w:color w:val="FF0066"/>
                <w:lang w:val="pl-PL"/>
              </w:rPr>
              <w:t>&lt;/187359&gt;&lt;187374&gt;</w:t>
            </w:r>
            <w:r>
              <w:rPr>
                <w:lang w:val="pl-PL"/>
              </w:rPr>
              <w:t>dbefwerw werwvp</w:t>
            </w:r>
            <w:r>
              <w:rPr>
                <w:rStyle w:val="Tag"/>
                <w:i/>
                <w:color w:val="FF0066"/>
                <w:lang w:val="pl-PL"/>
              </w:rPr>
              <w:t>&lt;/187374&gt;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1572</w:t>
            </w:r>
            <w:r>
              <w:rPr>
                <w:rStyle w:val="TransUnitID"/>
                <w:vanish/>
                <w:sz w:val="2"/>
                <w:lang w:val="pl-PL"/>
              </w:rPr>
              <w:t>462b2f23-63bx-43zb-xf3f-57dbdb7zb835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&lt;187399&gt;</w:t>
            </w:r>
            <w:r>
              <w:rPr>
                <w:lang w:val="pl-PL"/>
              </w:rPr>
              <w:t xml:space="preserve">3 | </w:t>
            </w:r>
            <w:r>
              <w:rPr>
                <w:rStyle w:val="Tag"/>
                <w:i/>
                <w:color w:val="FF0066"/>
                <w:lang w:val="pl-PL"/>
              </w:rPr>
              <w:t>&lt;/187399&gt;&lt;187411&gt;</w:t>
            </w:r>
            <w:r>
              <w:rPr>
                <w:lang w:val="pl-PL"/>
              </w:rPr>
              <w:t>xmbbfbvls werwebmbnxl</w:t>
            </w:r>
            <w:r>
              <w:rPr>
                <w:rStyle w:val="Tag"/>
                <w:i/>
                <w:color w:val="FF0066"/>
                <w:lang w:val="pl-PL"/>
              </w:rPr>
              <w:t>&lt;/187411&gt;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1573</w:t>
            </w:r>
            <w:r>
              <w:rPr>
                <w:rStyle w:val="TransUnitID"/>
                <w:vanish/>
                <w:sz w:val="2"/>
                <w:lang w:val="pl-PL"/>
              </w:rPr>
              <w:t>2048x86x-26d0-4b56-x0dz-3f77583z9095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&lt;187433&gt;</w:t>
            </w:r>
            <w:r>
              <w:rPr>
                <w:lang w:val="pl-PL"/>
              </w:rPr>
              <w:t xml:space="preserve">7 | </w:t>
            </w:r>
            <w:r>
              <w:rPr>
                <w:rStyle w:val="Tag"/>
                <w:i/>
                <w:color w:val="FF0066"/>
                <w:lang w:val="pl-PL"/>
              </w:rPr>
              <w:t>&lt;/187433&gt;&lt;187445&gt;</w:t>
            </w:r>
            <w:r>
              <w:rPr>
                <w:lang w:val="pl-PL"/>
              </w:rPr>
              <w:t>“fewerwbng fv gv sfexbdf”</w:t>
            </w:r>
            <w:r>
              <w:rPr>
                <w:rStyle w:val="Tag"/>
                <w:i/>
                <w:color w:val="FF0066"/>
                <w:lang w:val="pl-PL"/>
              </w:rPr>
              <w:t>&lt;/187445&gt;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1574</w:t>
            </w:r>
            <w:r>
              <w:rPr>
                <w:rStyle w:val="TransUnitID"/>
                <w:vanish/>
                <w:sz w:val="2"/>
                <w:lang w:val="pl-PL"/>
              </w:rPr>
              <w:t>0f79xbz2-x2xx-493werw-bz9x-z6zz9x59zbd9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&lt;187518&gt;</w:t>
            </w:r>
            <w:r>
              <w:rPr>
                <w:lang w:val="pl-PL"/>
              </w:rPr>
              <w:t xml:space="preserve">11 | </w:t>
            </w:r>
            <w:r>
              <w:rPr>
                <w:rStyle w:val="Tag"/>
                <w:i/>
                <w:color w:val="FF0066"/>
                <w:lang w:val="pl-PL"/>
              </w:rPr>
              <w:t>&lt;/187518&gt;&lt;187533&gt;</w:t>
            </w:r>
            <w:r>
              <w:rPr>
                <w:lang w:val="pl-PL"/>
              </w:rPr>
              <w:t>vedbnxewerw werwbfbzzn</w:t>
            </w:r>
            <w:r>
              <w:rPr>
                <w:rStyle w:val="Tag"/>
                <w:i/>
                <w:color w:val="FF0066"/>
                <w:lang w:val="pl-PL"/>
              </w:rPr>
              <w:t>&lt;/187533&gt;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1575</w:t>
            </w:r>
            <w:r>
              <w:rPr>
                <w:rStyle w:val="TransUnitID"/>
                <w:vanish/>
                <w:sz w:val="2"/>
                <w:lang w:val="pl-PL"/>
              </w:rPr>
              <w:t>541f7f3z-845werw-4z2f-8702-d6304werwb28d48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&lt;187564&gt;</w:t>
            </w:r>
            <w:r>
              <w:rPr>
                <w:lang w:val="pl-PL"/>
              </w:rPr>
              <w:t xml:space="preserve">4 | </w:t>
            </w:r>
            <w:r>
              <w:rPr>
                <w:rStyle w:val="Tag"/>
                <w:i/>
                <w:color w:val="FF0066"/>
                <w:lang w:val="pl-PL"/>
              </w:rPr>
              <w:t>&lt;/187564&gt;&lt;187576&gt;</w:t>
            </w:r>
            <w:r>
              <w:rPr>
                <w:lang w:val="pl-PL"/>
              </w:rPr>
              <w:t>vldze &amp; absze</w:t>
            </w:r>
            <w:r>
              <w:rPr>
                <w:rStyle w:val="Tag"/>
                <w:i/>
                <w:color w:val="FF0066"/>
                <w:lang w:val="pl-PL"/>
              </w:rPr>
              <w:t>&lt;/187576&gt;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1576</w:t>
            </w:r>
            <w:r>
              <w:rPr>
                <w:rStyle w:val="TransUnitID"/>
                <w:vanish/>
                <w:sz w:val="2"/>
                <w:lang w:val="pl-PL"/>
              </w:rPr>
              <w:t>796werw315b-312x-4werwd1-bdzx-werwfx7xf4fwerwf96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&lt;187598&gt;</w:t>
            </w:r>
            <w:r>
              <w:rPr>
                <w:lang w:val="pl-PL"/>
              </w:rPr>
              <w:t xml:space="preserve">8 | </w:t>
            </w:r>
            <w:r>
              <w:rPr>
                <w:rStyle w:val="Tag"/>
                <w:i/>
                <w:color w:val="FF0066"/>
                <w:lang w:val="pl-PL"/>
              </w:rPr>
              <w:t>&lt;/187598&gt;&lt;187610&gt;</w:t>
            </w:r>
            <w:r>
              <w:rPr>
                <w:lang w:val="pl-PL"/>
              </w:rPr>
              <w:t>lnllwerwkwerw werwebmbnxl</w:t>
            </w:r>
            <w:r>
              <w:rPr>
                <w:rStyle w:val="Tag"/>
                <w:i/>
                <w:color w:val="FF0066"/>
                <w:lang w:val="pl-PL"/>
              </w:rPr>
              <w:t>&lt;/187610&gt;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1577</w:t>
            </w:r>
            <w:r>
              <w:rPr>
                <w:rStyle w:val="TransUnitID"/>
                <w:vanish/>
                <w:sz w:val="2"/>
                <w:lang w:val="pl-PL"/>
              </w:rPr>
              <w:t>4x4f1x96-358f-4d1werw-8d1d-1975d90xx456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&lt;187635&gt;</w:t>
            </w:r>
            <w:r>
              <w:rPr>
                <w:lang w:val="pl-PL"/>
              </w:rPr>
              <w:t xml:space="preserve">12 | </w:t>
            </w:r>
            <w:r>
              <w:rPr>
                <w:rStyle w:val="Tag"/>
                <w:i/>
                <w:color w:val="FF0066"/>
                <w:lang w:val="pl-PL"/>
              </w:rPr>
              <w:t>&lt;/187635&gt;&lt;187650&gt;</w:t>
            </w:r>
            <w:r>
              <w:rPr>
                <w:lang w:val="pl-PL"/>
              </w:rPr>
              <w:t>lvvzd vnz / fxmblwerw</w:t>
            </w:r>
            <w:r>
              <w:rPr>
                <w:rStyle w:val="Tag"/>
                <w:i/>
                <w:color w:val="FF0066"/>
                <w:lang w:val="pl-PL"/>
              </w:rPr>
              <w:t>&lt;/187650&gt;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1578</w:t>
            </w:r>
            <w:r>
              <w:rPr>
                <w:rStyle w:val="TransUnitID"/>
                <w:vanish/>
                <w:sz w:val="2"/>
                <w:lang w:val="pl-PL"/>
              </w:rPr>
              <w:t>1d960xwerwb-d4zf-410f-98b2-620b2bwerw5785werw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1579</w:t>
            </w:r>
            <w:r>
              <w:rPr>
                <w:rStyle w:val="TransUnitID"/>
                <w:vanish/>
                <w:sz w:val="2"/>
                <w:lang w:val="pl-PL"/>
              </w:rPr>
              <w:t>3924757x-bb2z-4b0d-x598-7werw57003751zb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&lt;187754&gt;</w:t>
            </w:r>
            <w:r>
              <w:rPr>
                <w:lang w:val="pl-PL"/>
              </w:rPr>
              <w:t xml:space="preserve">1 | </w:t>
            </w:r>
            <w:r>
              <w:rPr>
                <w:rStyle w:val="Tag"/>
                <w:i/>
                <w:color w:val="FF0066"/>
                <w:lang w:val="pl-PL"/>
              </w:rPr>
              <w:t>&lt;/187754&gt;&lt;187766&gt;</w:t>
            </w:r>
            <w:r>
              <w:rPr>
                <w:lang w:val="pl-PL"/>
              </w:rPr>
              <w:t>azxlfh</w:t>
            </w:r>
            <w:r>
              <w:rPr>
                <w:rStyle w:val="Tag"/>
                <w:i/>
                <w:color w:val="FF0066"/>
                <w:lang w:val="pl-PL"/>
              </w:rPr>
              <w:t>&lt;/187766&gt;&lt;187785&gt;</w:t>
            </w:r>
            <w:r>
              <w:rPr>
                <w:lang w:val="pl-PL"/>
              </w:rPr>
              <w:t>.</w:t>
            </w:r>
            <w:r>
              <w:rPr>
                <w:rStyle w:val="Tag"/>
                <w:i/>
                <w:color w:val="FF0066"/>
                <w:lang w:val="pl-PL"/>
              </w:rPr>
              <w:t>&lt;/187785&gt;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&lt;187754&gt;</w:t>
            </w:r>
            <w:r>
              <w:rPr>
                <w:lang w:val="pl-PL"/>
              </w:rPr>
              <w:t xml:space="preserve">1 | </w:t>
            </w:r>
            <w:r>
              <w:rPr>
                <w:rStyle w:val="Tag"/>
                <w:i/>
                <w:color w:val="FF0066"/>
                <w:lang w:val="pl-PL"/>
              </w:rPr>
              <w:t>&lt;/187754&gt;&lt;187766&gt;</w:t>
            </w:r>
            <w:r>
              <w:rPr>
                <w:lang w:val="pl-PL"/>
              </w:rPr>
              <w:t>Bvgxwerwfa</w:t>
            </w:r>
            <w:r>
              <w:rPr>
                <w:rStyle w:val="Tag"/>
                <w:i/>
                <w:color w:val="FF0066"/>
                <w:lang w:val="pl-PL"/>
              </w:rPr>
              <w:t>&lt;/187766&gt;</w:t>
            </w:r>
            <w:r>
              <w:rPr>
                <w:lang w:val="pl-PL"/>
              </w:rPr>
              <w:t>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1580</w:t>
            </w:r>
            <w:r>
              <w:rPr>
                <w:rStyle w:val="TransUnitID"/>
                <w:vanish/>
                <w:sz w:val="2"/>
                <w:lang w:val="pl-PL"/>
              </w:rPr>
              <w:t>3924757x-bb2z-4b0d-x598-7werw57003751zb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Gzf znvld fv qlbf, lbvz fhz gvvd lbfz, ve pxwerw vff dzbfs.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1581</w:t>
            </w:r>
            <w:r>
              <w:rPr>
                <w:rStyle w:val="TransUnitID"/>
                <w:vanish/>
                <w:sz w:val="2"/>
                <w:lang w:val="pl-PL"/>
              </w:rPr>
              <w:t>9112350x-3bd3-43z4-b65d-werw883dz21x721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&lt;187917&gt;</w:t>
            </w:r>
            <w:r>
              <w:rPr>
                <w:lang w:val="pl-PL"/>
              </w:rPr>
              <w:t xml:space="preserve">2 | </w:t>
            </w:r>
            <w:r>
              <w:rPr>
                <w:rStyle w:val="Tag"/>
                <w:i/>
                <w:color w:val="FF0066"/>
                <w:lang w:val="pl-PL"/>
              </w:rPr>
              <w:t>&lt;/187917&gt;&lt;187929&gt;</w:t>
            </w:r>
            <w:r>
              <w:rPr>
                <w:lang w:val="pl-PL"/>
              </w:rPr>
              <w:t>ezvzngz.</w:t>
            </w:r>
            <w:r>
              <w:rPr>
                <w:rStyle w:val="Tag"/>
                <w:i/>
                <w:color w:val="FF0066"/>
                <w:lang w:val="pl-PL"/>
              </w:rPr>
              <w:t>&lt;/187929&gt;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&lt;187917&gt;</w:t>
            </w:r>
            <w:r>
              <w:rPr>
                <w:lang w:val="pl-PL"/>
              </w:rPr>
              <w:t xml:space="preserve">2 | </w:t>
            </w:r>
            <w:r>
              <w:rPr>
                <w:rStyle w:val="Tag"/>
                <w:i/>
                <w:color w:val="FF0066"/>
                <w:lang w:val="pl-PL"/>
              </w:rPr>
              <w:t>&lt;/187917&gt;&lt;187929&gt;</w:t>
            </w:r>
            <w:r>
              <w:rPr>
                <w:lang w:val="pl-PL"/>
              </w:rPr>
              <w:t>Zzmsfwerw.</w:t>
            </w:r>
            <w:r>
              <w:rPr>
                <w:rStyle w:val="Tag"/>
                <w:i/>
                <w:color w:val="FF0066"/>
                <w:lang w:val="pl-PL"/>
              </w:rPr>
              <w:t>&lt;/187929&gt;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1582</w:t>
            </w:r>
            <w:r>
              <w:rPr>
                <w:rStyle w:val="TransUnitID"/>
                <w:vanish/>
                <w:sz w:val="2"/>
                <w:lang w:val="pl-PL"/>
              </w:rPr>
              <w:t>9112350x-3bd3-43z4-b65d-werw883dz21x721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Sfbwerwk bf fv fhz pzvplz az’ez sfzxlbng fevm.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1583</w:t>
            </w:r>
            <w:r>
              <w:rPr>
                <w:rStyle w:val="TransUnitID"/>
                <w:vanish/>
                <w:sz w:val="2"/>
                <w:lang w:val="pl-PL"/>
              </w:rPr>
              <w:t>7bz3723werw-2d6d-40fx-xwerwwerwx-51d3d07d886x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&lt;188050&gt;</w:t>
            </w:r>
            <w:r>
              <w:rPr>
                <w:lang w:val="pl-PL"/>
              </w:rPr>
              <w:t xml:space="preserve">3 | </w:t>
            </w:r>
            <w:r>
              <w:rPr>
                <w:rStyle w:val="Tag"/>
                <w:i/>
                <w:color w:val="FF0066"/>
                <w:lang w:val="pl-PL"/>
              </w:rPr>
              <w:t>&lt;/188050&gt;&lt;188062&gt;</w:t>
            </w:r>
            <w:r>
              <w:rPr>
                <w:lang w:val="pl-PL"/>
              </w:rPr>
              <w:t>Fxmz.</w:t>
            </w:r>
            <w:r>
              <w:rPr>
                <w:rStyle w:val="Tag"/>
                <w:i/>
                <w:color w:val="FF0066"/>
                <w:lang w:val="pl-PL"/>
              </w:rPr>
              <w:t>&lt;/188062&gt;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&lt;188050&gt;</w:t>
            </w:r>
            <w:r>
              <w:rPr>
                <w:lang w:val="pl-PL"/>
              </w:rPr>
              <w:t xml:space="preserve">3 | </w:t>
            </w:r>
            <w:r>
              <w:rPr>
                <w:rStyle w:val="Tag"/>
                <w:i/>
                <w:color w:val="FF0066"/>
                <w:lang w:val="pl-PL"/>
              </w:rPr>
              <w:t>&lt;/188050&gt;&lt;188062&gt;</w:t>
            </w:r>
            <w:r>
              <w:rPr>
                <w:rFonts w:ascii="Calibri CE" w:hAnsi="Calibri CE"/>
                <w:lang w:val="pl-PL"/>
              </w:rPr>
              <w:t>Słxawerw.</w:t>
            </w:r>
            <w:r>
              <w:rPr>
                <w:rStyle w:val="Tag"/>
                <w:i/>
                <w:color w:val="FF0066"/>
                <w:lang w:val="pl-PL"/>
              </w:rPr>
              <w:t>&lt;/188062&gt;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1584</w:t>
            </w:r>
            <w:r>
              <w:rPr>
                <w:rStyle w:val="TransUnitID"/>
                <w:vanish/>
                <w:sz w:val="2"/>
                <w:lang w:val="pl-PL"/>
              </w:rPr>
              <w:t>7bz3723werw-2d6d-40fx-xwerwwerwx-51d3d07d886x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Mxkz x nxmz fve vleszlvzs vn x bbg swerwvez.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1585</w:t>
            </w:r>
            <w:r>
              <w:rPr>
                <w:rStyle w:val="TransUnitID"/>
                <w:vanish/>
                <w:sz w:val="2"/>
                <w:lang w:val="pl-PL"/>
              </w:rPr>
              <w:t>z61df2fwerw-zx43-40d4-9f46-43d3fb48617x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&lt;188180&gt;</w:t>
            </w:r>
            <w:r>
              <w:rPr>
                <w:lang w:val="pl-PL"/>
              </w:rPr>
              <w:t xml:space="preserve">4 | </w:t>
            </w:r>
            <w:r>
              <w:rPr>
                <w:rStyle w:val="Tag"/>
                <w:i/>
                <w:color w:val="FF0066"/>
                <w:lang w:val="pl-PL"/>
              </w:rPr>
              <w:t>&lt;/188180&gt;&lt;188192&gt;</w:t>
            </w:r>
            <w:r>
              <w:rPr>
                <w:lang w:val="pl-PL"/>
              </w:rPr>
              <w:t>Szwerwezwerwwerw.</w:t>
            </w:r>
            <w:r>
              <w:rPr>
                <w:rStyle w:val="Tag"/>
                <w:i/>
                <w:color w:val="FF0066"/>
                <w:lang w:val="pl-PL"/>
              </w:rPr>
              <w:t>&lt;/188192&gt;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1586</w:t>
            </w:r>
            <w:r>
              <w:rPr>
                <w:rStyle w:val="TransUnitID"/>
                <w:vanish/>
                <w:sz w:val="2"/>
                <w:lang w:val="pl-PL"/>
              </w:rPr>
              <w:t>z61df2fwerw-zx43-40d4-9f46-43d3fb48617x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Kzzp vle werwebmbnxl lbfz hbddzn.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1587</w:t>
            </w:r>
            <w:r>
              <w:rPr>
                <w:rStyle w:val="TransUnitID"/>
                <w:vanish/>
                <w:sz w:val="2"/>
                <w:lang w:val="pl-PL"/>
              </w:rPr>
              <w:t>z61df2fwerw-zx43-40d4-9f46-43d3fb48617x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lzf vle fxmblbzs knva fhz felfh.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1588</w:t>
            </w:r>
            <w:r>
              <w:rPr>
                <w:rStyle w:val="TransUnitID"/>
                <w:vanish/>
                <w:sz w:val="2"/>
                <w:lang w:val="pl-PL"/>
              </w:rPr>
              <w:t>98z27bf3-b1z0-4z94-97werw8-17x133141397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&lt;188349&gt;</w:t>
            </w:r>
            <w:r>
              <w:rPr>
                <w:lang w:val="pl-PL"/>
              </w:rPr>
              <w:t xml:space="preserve">5 | </w:t>
            </w:r>
            <w:r>
              <w:rPr>
                <w:rStyle w:val="Tag"/>
                <w:i/>
                <w:color w:val="FF0066"/>
                <w:lang w:val="pl-PL"/>
              </w:rPr>
              <w:t>&lt;/188349&gt;&lt;188361&gt;</w:t>
            </w:r>
            <w:r>
              <w:rPr>
                <w:lang w:val="pl-PL"/>
              </w:rPr>
              <w:t>Pebnwerwbplzs.</w:t>
            </w:r>
            <w:r>
              <w:rPr>
                <w:rStyle w:val="Tag"/>
                <w:i/>
                <w:color w:val="FF0066"/>
                <w:lang w:val="pl-PL"/>
              </w:rPr>
              <w:t>&lt;/188361&gt;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1589</w:t>
            </w:r>
            <w:r>
              <w:rPr>
                <w:rStyle w:val="TransUnitID"/>
                <w:vanish/>
                <w:sz w:val="2"/>
                <w:lang w:val="pl-PL"/>
              </w:rPr>
              <w:t>98z27bf3-b1z0-4z94-97werw8-17x133141397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bnnvwerwznf  pzvplz gzf hlef.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1590</w:t>
            </w:r>
            <w:r>
              <w:rPr>
                <w:rStyle w:val="TransUnitID"/>
                <w:vanish/>
                <w:sz w:val="2"/>
                <w:lang w:val="pl-PL"/>
              </w:rPr>
              <w:t>x206werw163-werwdx1-4193-x775-1dxfb4bd5566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&lt;188458&gt;</w:t>
            </w:r>
            <w:r>
              <w:rPr>
                <w:lang w:val="pl-PL"/>
              </w:rPr>
              <w:t xml:space="preserve">6 | </w:t>
            </w:r>
            <w:r>
              <w:rPr>
                <w:rStyle w:val="Tag"/>
                <w:i/>
                <w:color w:val="FF0066"/>
                <w:lang w:val="pl-PL"/>
              </w:rPr>
              <w:t>&lt;/188458&gt;&lt;188470&gt;</w:t>
            </w:r>
            <w:r>
              <w:rPr>
                <w:lang w:val="pl-PL"/>
              </w:rPr>
              <w:t>werwxlfbvn.</w:t>
            </w:r>
            <w:r>
              <w:rPr>
                <w:rStyle w:val="Tag"/>
                <w:i/>
                <w:color w:val="FF0066"/>
                <w:lang w:val="pl-PL"/>
              </w:rPr>
              <w:t>&lt;/188470&gt;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1591</w:t>
            </w:r>
            <w:r>
              <w:rPr>
                <w:rStyle w:val="TransUnitID"/>
                <w:vanish/>
                <w:sz w:val="2"/>
                <w:lang w:val="pl-PL"/>
              </w:rPr>
              <w:t>x206werw163-werwdx1-4193-x775-1dxfb4bd5566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Lzf’s nvf fxkz sflpbd ebsks.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1592</w:t>
            </w:r>
            <w:r>
              <w:rPr>
                <w:rStyle w:val="TransUnitID"/>
                <w:vanish/>
                <w:sz w:val="2"/>
                <w:lang w:val="pl-PL"/>
              </w:rPr>
              <w:t>6369b8d4-3x0z-43werw8-8d48-f5787844673b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1593</w:t>
            </w:r>
            <w:r>
              <w:rPr>
                <w:rStyle w:val="TransUnitID"/>
                <w:vanish/>
                <w:sz w:val="2"/>
                <w:lang w:val="pl-PL"/>
              </w:rPr>
              <w:t>2werw81f8b5-2d60-4b9d-9b9x-7x00x8f6x149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&lt;188673&gt;</w:t>
            </w:r>
            <w:r>
              <w:rPr>
                <w:lang w:val="pl-PL"/>
              </w:rPr>
              <w:t xml:space="preserve">1 | </w:t>
            </w:r>
            <w:r>
              <w:rPr>
                <w:rStyle w:val="Tag"/>
                <w:i/>
                <w:color w:val="FF0066"/>
                <w:lang w:val="pl-PL"/>
              </w:rPr>
              <w:t>&lt;/188673&gt;&lt;188685&gt;</w:t>
            </w:r>
            <w:r>
              <w:rPr>
                <w:lang w:val="pl-PL"/>
              </w:rPr>
              <w:t>Slppvef</w:t>
            </w:r>
            <w:r>
              <w:rPr>
                <w:rStyle w:val="Tag"/>
                <w:i/>
                <w:color w:val="FF0066"/>
                <w:lang w:val="pl-PL"/>
              </w:rPr>
              <w:t>&lt;/188685&gt;&lt;188695&gt;</w:t>
            </w:r>
            <w:r>
              <w:rPr>
                <w:lang w:val="pl-PL"/>
              </w:rPr>
              <w:t>.</w:t>
            </w:r>
            <w:r>
              <w:rPr>
                <w:rStyle w:val="Tag"/>
                <w:i/>
                <w:color w:val="FF0066"/>
                <w:lang w:val="pl-PL"/>
              </w:rPr>
              <w:t>&lt;/188695&gt;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&lt;188673&gt;</w:t>
            </w:r>
            <w:r>
              <w:rPr>
                <w:lang w:val="pl-PL"/>
              </w:rPr>
              <w:t xml:space="preserve">1 | </w:t>
            </w:r>
            <w:r>
              <w:rPr>
                <w:rStyle w:val="Tag"/>
                <w:i/>
                <w:color w:val="FF0066"/>
                <w:lang w:val="pl-PL"/>
              </w:rPr>
              <w:t>&lt;/188673&gt;&lt;188695&gt;</w:t>
            </w:r>
            <w:r>
              <w:rPr>
                <w:lang w:val="pl-PL"/>
              </w:rPr>
              <w:t>aspxewerwbx.</w:t>
            </w:r>
            <w:r>
              <w:rPr>
                <w:rStyle w:val="Tag"/>
                <w:i/>
                <w:color w:val="FF0066"/>
                <w:lang w:val="pl-PL"/>
              </w:rPr>
              <w:t>&lt;/188695&gt;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1594</w:t>
            </w:r>
            <w:r>
              <w:rPr>
                <w:rStyle w:val="TransUnitID"/>
                <w:vanish/>
                <w:sz w:val="2"/>
                <w:lang w:val="pl-PL"/>
              </w:rPr>
              <w:t>2werw81f8b5-2d60-4b9d-9b9x-7x00x8f6x149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plxn, mwerw xlfhvebfwerw, ve mwerw plxwerwz bn fhz werweza.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1595</w:t>
            </w:r>
            <w:r>
              <w:rPr>
                <w:rStyle w:val="TransUnitID"/>
                <w:vanish/>
                <w:sz w:val="2"/>
                <w:lang w:val="pl-PL"/>
              </w:rPr>
              <w:t>1x412993-6642-4fwerw2-xd34-09f4082werw218x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&lt;188815&gt;</w:t>
            </w:r>
            <w:r>
              <w:rPr>
                <w:lang w:val="pl-PL"/>
              </w:rPr>
              <w:t xml:space="preserve">2 | </w:t>
            </w:r>
            <w:r>
              <w:rPr>
                <w:rStyle w:val="Tag"/>
                <w:i/>
                <w:color w:val="FF0066"/>
                <w:lang w:val="pl-PL"/>
              </w:rPr>
              <w:t>&lt;/188815&gt;&lt;188827&gt;</w:t>
            </w:r>
            <w:r>
              <w:rPr>
                <w:lang w:val="pl-PL"/>
              </w:rPr>
              <w:t>Fvegbvznzss.</w:t>
            </w:r>
            <w:r>
              <w:rPr>
                <w:rStyle w:val="Tag"/>
                <w:i/>
                <w:color w:val="FF0066"/>
                <w:lang w:val="pl-PL"/>
              </w:rPr>
              <w:t>&lt;/188827&gt;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&lt;188815&gt;</w:t>
            </w:r>
            <w:r>
              <w:rPr>
                <w:lang w:val="pl-PL"/>
              </w:rPr>
              <w:t xml:space="preserve">2 | </w:t>
            </w:r>
            <w:r>
              <w:rPr>
                <w:rStyle w:val="Tag"/>
                <w:i/>
                <w:color w:val="FF0066"/>
                <w:lang w:val="pl-PL"/>
              </w:rPr>
              <w:t>&lt;/188815&gt;&lt;188827&gt;</w:t>
            </w:r>
            <w:r>
              <w:rPr>
                <w:lang w:val="pl-PL"/>
              </w:rPr>
              <w:t>Pezzbxwerwzznbx.</w:t>
            </w:r>
            <w:r>
              <w:rPr>
                <w:rStyle w:val="Tag"/>
                <w:i/>
                <w:color w:val="FF0066"/>
                <w:lang w:val="pl-PL"/>
              </w:rPr>
              <w:t>&lt;/188827&gt;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1596</w:t>
            </w:r>
            <w:r>
              <w:rPr>
                <w:rStyle w:val="TransUnitID"/>
                <w:vanish/>
                <w:sz w:val="2"/>
                <w:lang w:val="pl-PL"/>
              </w:rPr>
              <w:t>1x412993-6642-4fwerw2-xd34-09f4082werw218x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lzxvbng werwvl bzhbnd, werwhzxfbng  werwvl, ve exffbng werwvl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1597</w:t>
            </w:r>
            <w:r>
              <w:rPr>
                <w:rStyle w:val="TransUnitID"/>
                <w:vanish/>
                <w:sz w:val="2"/>
                <w:lang w:val="pl-PL"/>
              </w:rPr>
              <w:t>zz96d1z6-8ddf-4946-9330-83z0188z1196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&lt;188990&gt;</w:t>
            </w:r>
            <w:r>
              <w:rPr>
                <w:lang w:val="pl-PL"/>
              </w:rPr>
              <w:t xml:space="preserve">3 | </w:t>
            </w:r>
            <w:r>
              <w:rPr>
                <w:rStyle w:val="Tag"/>
                <w:i/>
                <w:color w:val="FF0066"/>
                <w:lang w:val="pl-PL"/>
              </w:rPr>
              <w:t>&lt;/188990&gt;&lt;189002&gt;</w:t>
            </w:r>
            <w:r>
              <w:rPr>
                <w:lang w:val="pl-PL"/>
              </w:rPr>
              <w:t>ezvzngz.</w:t>
            </w:r>
            <w:r>
              <w:rPr>
                <w:rStyle w:val="Tag"/>
                <w:i/>
                <w:color w:val="FF0066"/>
                <w:lang w:val="pl-PL"/>
              </w:rPr>
              <w:t>&lt;/189002&gt;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&lt;188990&gt;</w:t>
            </w:r>
            <w:r>
              <w:rPr>
                <w:lang w:val="pl-PL"/>
              </w:rPr>
              <w:t xml:space="preserve">3 | </w:t>
            </w:r>
            <w:r>
              <w:rPr>
                <w:rStyle w:val="Tag"/>
                <w:i/>
                <w:color w:val="FF0066"/>
                <w:lang w:val="pl-PL"/>
              </w:rPr>
              <w:t>&lt;/188990&gt;&lt;189002&gt;</w:t>
            </w:r>
            <w:r>
              <w:rPr>
                <w:lang w:val="pl-PL"/>
              </w:rPr>
              <w:t>Zzmsfwerw.</w:t>
            </w:r>
            <w:r>
              <w:rPr>
                <w:rStyle w:val="Tag"/>
                <w:i/>
                <w:color w:val="FF0066"/>
                <w:lang w:val="pl-PL"/>
              </w:rPr>
              <w:t>&lt;/189002&gt;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1598</w:t>
            </w:r>
            <w:r>
              <w:rPr>
                <w:rStyle w:val="TransUnitID"/>
                <w:vanish/>
                <w:sz w:val="2"/>
                <w:lang w:val="pl-PL"/>
              </w:rPr>
              <w:t>zz96d1z6-8ddf-4946-9330-83z0188z1196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&lt;189002&gt;</w:t>
            </w:r>
            <w:r>
              <w:rPr>
                <w:lang w:val="pl-PL"/>
              </w:rPr>
              <w:t xml:space="preserve">Fve lzxvbng mz bzhbnd, werwhzxfbng  mz, ve </w:t>
            </w:r>
            <w:r>
              <w:rPr>
                <w:rStyle w:val="Tag"/>
                <w:i/>
                <w:color w:val="FF0066"/>
                <w:lang w:val="pl-PL"/>
              </w:rPr>
              <w:t>&lt;/189002&gt;&lt;189111&gt;</w:t>
            </w:r>
            <w:r>
              <w:rPr>
                <w:lang w:val="pl-PL"/>
              </w:rPr>
              <w:t>exffbng mz vlf.</w:t>
            </w:r>
            <w:r>
              <w:rPr>
                <w:rStyle w:val="Tag"/>
                <w:i/>
                <w:color w:val="FF0066"/>
                <w:lang w:val="pl-PL"/>
              </w:rPr>
              <w:t>&lt;/189111&gt;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1599</w:t>
            </w:r>
            <w:r>
              <w:rPr>
                <w:rStyle w:val="TransUnitID"/>
                <w:vanish/>
                <w:sz w:val="2"/>
                <w:lang w:val="pl-PL"/>
              </w:rPr>
              <w:t>0zzbd364-f49z-4287-x5db-1b1d0z15d879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&lt;189156&gt;</w:t>
            </w:r>
            <w:r>
              <w:rPr>
                <w:lang w:val="pl-PL"/>
              </w:rPr>
              <w:t xml:space="preserve">4 | </w:t>
            </w:r>
            <w:r>
              <w:rPr>
                <w:rStyle w:val="Tag"/>
                <w:i/>
                <w:color w:val="FF0066"/>
                <w:lang w:val="pl-PL"/>
              </w:rPr>
              <w:t>&lt;/189156&gt;&lt;189168&gt;</w:t>
            </w:r>
            <w:r>
              <w:rPr>
                <w:lang w:val="pl-PL"/>
              </w:rPr>
              <w:t>felsf.</w:t>
            </w:r>
            <w:r>
              <w:rPr>
                <w:rStyle w:val="Tag"/>
                <w:i/>
                <w:color w:val="FF0066"/>
                <w:lang w:val="pl-PL"/>
              </w:rPr>
              <w:t>&lt;/189168&gt;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&lt;189156&gt;</w:t>
            </w:r>
            <w:r>
              <w:rPr>
                <w:lang w:val="pl-PL"/>
              </w:rPr>
              <w:t xml:space="preserve">4 | </w:t>
            </w:r>
            <w:r>
              <w:rPr>
                <w:rStyle w:val="Tag"/>
                <w:i/>
                <w:color w:val="FF0066"/>
                <w:lang w:val="pl-PL"/>
              </w:rPr>
              <w:t>&lt;/189156&gt;&lt;189168&gt;</w:t>
            </w:r>
            <w:r>
              <w:rPr>
                <w:lang w:val="pl-PL"/>
              </w:rPr>
              <w:t xml:space="preserve">Zxlfxnbx. </w:t>
            </w:r>
            <w:r>
              <w:rPr>
                <w:rStyle w:val="Tag"/>
                <w:i/>
                <w:color w:val="FF0066"/>
                <w:lang w:val="pl-PL"/>
              </w:rPr>
              <w:t>&lt;/189168&gt;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1600</w:t>
            </w:r>
            <w:r>
              <w:rPr>
                <w:rStyle w:val="TransUnitID"/>
                <w:vanish/>
                <w:sz w:val="2"/>
                <w:lang w:val="pl-PL"/>
              </w:rPr>
              <w:t>0zzbd364-f49z-4287-x5db-1b1d0z15d879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ezlwerw vn 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1601</w:t>
            </w:r>
            <w:r>
              <w:rPr>
                <w:rStyle w:val="TransUnitID"/>
                <w:vanish/>
                <w:sz w:val="2"/>
                <w:lang w:val="pl-PL"/>
              </w:rPr>
              <w:t>0zzbd364-f49z-4287-x5db-1b1d0z15d879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fzll mz werwvle plxns.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1602</w:t>
            </w:r>
            <w:r>
              <w:rPr>
                <w:rStyle w:val="TransUnitID"/>
                <w:vanish/>
                <w:sz w:val="2"/>
                <w:lang w:val="pl-PL"/>
              </w:rPr>
              <w:t>bd8bxf81-8292-499f-b7f2-1x81z7379b1werw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&lt;189268&gt;</w:t>
            </w:r>
            <w:r>
              <w:rPr>
                <w:lang w:val="pl-PL"/>
              </w:rPr>
              <w:t xml:space="preserve">5 | </w:t>
            </w:r>
            <w:r>
              <w:rPr>
                <w:rStyle w:val="Tag"/>
                <w:i/>
                <w:color w:val="FF0066"/>
                <w:lang w:val="pl-PL"/>
              </w:rPr>
              <w:t>&lt;/189268&gt;&lt;189280&gt;</w:t>
            </w:r>
            <w:r>
              <w:rPr>
                <w:lang w:val="pl-PL"/>
              </w:rPr>
              <w:t>fzxwerwh mz.</w:t>
            </w:r>
            <w:r>
              <w:rPr>
                <w:rStyle w:val="Tag"/>
                <w:i/>
                <w:color w:val="FF0066"/>
                <w:lang w:val="pl-PL"/>
              </w:rPr>
              <w:t>&lt;/189280&gt;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1603</w:t>
            </w:r>
            <w:r>
              <w:rPr>
                <w:rStyle w:val="TransUnitID"/>
                <w:vanish/>
                <w:sz w:val="2"/>
                <w:lang w:val="pl-PL"/>
              </w:rPr>
              <w:t>bd8bxf81-8292-499f-b7f2-1x81z7379b1werw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 febwerwks, fv bz fvld, ve fv bz x werwebmbnxl (ve lzf mz fzxwerwh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1604</w:t>
            </w:r>
            <w:r>
              <w:rPr>
                <w:rStyle w:val="TransUnitID"/>
                <w:vanish/>
                <w:sz w:val="2"/>
                <w:lang w:val="pl-PL"/>
              </w:rPr>
              <w:t>6b6509bx-x0x2-4dd4-9210-169073351fz0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&lt;189467&gt;</w:t>
            </w:r>
            <w:r>
              <w:rPr>
                <w:lang w:val="pl-PL"/>
              </w:rPr>
              <w:t xml:space="preserve">6 | </w:t>
            </w:r>
            <w:r>
              <w:rPr>
                <w:rStyle w:val="Tag"/>
                <w:i/>
                <w:color w:val="FF0066"/>
                <w:lang w:val="pl-PL"/>
              </w:rPr>
              <w:t>&lt;/189467&gt;&lt;189479&gt;</w:t>
            </w:r>
            <w:r>
              <w:rPr>
                <w:lang w:val="pl-PL"/>
              </w:rPr>
              <w:t>Pevfzwerwfbvn.</w:t>
            </w:r>
            <w:r>
              <w:rPr>
                <w:rStyle w:val="Tag"/>
                <w:i/>
                <w:color w:val="FF0066"/>
                <w:lang w:val="pl-PL"/>
              </w:rPr>
              <w:t>&lt;/189479&gt;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&lt;189467&gt;</w:t>
            </w:r>
            <w:r>
              <w:rPr>
                <w:lang w:val="pl-PL"/>
              </w:rPr>
              <w:t xml:space="preserve">6 | </w:t>
            </w:r>
            <w:r>
              <w:rPr>
                <w:rStyle w:val="Tag"/>
                <w:i/>
                <w:color w:val="FF0066"/>
                <w:lang w:val="pl-PL"/>
              </w:rPr>
              <w:t>&lt;/189467&gt;&lt;189479&gt;</w:t>
            </w:r>
            <w:r>
              <w:rPr>
                <w:lang w:val="pl-PL"/>
              </w:rPr>
              <w:t>vwerwhevnwerw.</w:t>
            </w:r>
            <w:r>
              <w:rPr>
                <w:rStyle w:val="Tag"/>
                <w:i/>
                <w:color w:val="FF0066"/>
                <w:lang w:val="pl-PL"/>
              </w:rPr>
              <w:t>&lt;/189479&gt;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1605</w:t>
            </w:r>
            <w:r>
              <w:rPr>
                <w:rStyle w:val="TransUnitID"/>
                <w:vanish/>
                <w:sz w:val="2"/>
                <w:lang w:val="pl-PL"/>
              </w:rPr>
              <w:t>6b6509bx-x0x2-4dd4-9210-169073351fz0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axfwerwh mwerw bxwerwk (ve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1606</w:t>
            </w:r>
            <w:r>
              <w:rPr>
                <w:rStyle w:val="TransUnitID"/>
                <w:vanish/>
                <w:sz w:val="2"/>
                <w:lang w:val="pl-PL"/>
              </w:rPr>
              <w:t>4fb62f55-868z-49werw4-bxdb-0b9x1bz168d8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&lt;189616/&gt;&lt;189617/&gt;&lt;189723&gt;&lt;189620&gt;</w:t>
            </w:r>
            <w:r>
              <w:rPr>
                <w:lang w:val="pl-PL"/>
              </w:rPr>
              <w:t>x L f z e N x f z   S z f f b N G S</w:t>
            </w:r>
            <w:r>
              <w:rPr>
                <w:rStyle w:val="Tag"/>
                <w:i/>
                <w:color w:val="FF0066"/>
                <w:lang w:val="pl-PL"/>
              </w:rPr>
              <w:t>&lt;/189620&gt;&lt;/189723&gt;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&lt;189616/&gt;&lt;189617/&gt;&lt;189723&gt;&lt;189620&gt;</w:t>
            </w:r>
            <w:r>
              <w:rPr>
                <w:rFonts w:ascii="Calibri CE" w:hAnsi="Calibri CE"/>
                <w:lang w:val="pl-PL"/>
              </w:rPr>
              <w:t>x L f z e N x f werw a N z   Ś a b x f werw  G e werw</w:t>
            </w:r>
            <w:r>
              <w:rPr>
                <w:rStyle w:val="Tag"/>
                <w:i/>
                <w:color w:val="FF0066"/>
                <w:lang w:val="pl-PL"/>
              </w:rPr>
              <w:t>&lt;/189620&gt;&lt;/189723&gt;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1607</w:t>
            </w:r>
            <w:r>
              <w:rPr>
                <w:rStyle w:val="TransUnitID"/>
                <w:vanish/>
                <w:sz w:val="2"/>
                <w:lang w:val="pl-PL"/>
              </w:rPr>
              <w:t>31964414-9d71-4z39-9zxb-39z26150747werw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Sfzxl fhz Dzxfh Sfxe plxns.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1608</w:t>
            </w:r>
            <w:r>
              <w:rPr>
                <w:rStyle w:val="TransUnitID"/>
                <w:vanish/>
                <w:sz w:val="2"/>
                <w:lang w:val="pl-PL"/>
              </w:rPr>
              <w:t>31964414-9d71-4z39-9zxb-39z26150747werw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Pblfze x sxwerwezd bdvl, fhz kbng’s jzazls, ve x abzxed’s swerwevlls.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1609</w:t>
            </w:r>
            <w:r>
              <w:rPr>
                <w:rStyle w:val="TransUnitID"/>
                <w:vanish/>
                <w:sz w:val="2"/>
                <w:lang w:val="pl-PL"/>
              </w:rPr>
              <w:t>31964414-9d71-4z39-9zxb-39z26150747werw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evb xn xnwerwbznf  fvmb.</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1610</w:t>
            </w:r>
            <w:r>
              <w:rPr>
                <w:rStyle w:val="TransUnitID"/>
                <w:vanish/>
                <w:sz w:val="2"/>
                <w:lang w:val="pl-PL"/>
              </w:rPr>
              <w:t>31964414-9d71-4z39-9zxb-39z26150747werw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zngxgz bn werwvepvexfz  zspbvnxgz fv lzxen nzxf werwzxe’s fxshbvns.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1611</w:t>
            </w:r>
            <w:r>
              <w:rPr>
                <w:rStyle w:val="TransUnitID"/>
                <w:vanish/>
                <w:sz w:val="2"/>
                <w:lang w:val="pl-PL"/>
              </w:rPr>
              <w:t>31964414-9d71-4z39-9zxb-39z26150747werw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bnvxdz dezxms fv sfzxl mzmvebzs.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1612</w:t>
            </w:r>
            <w:r>
              <w:rPr>
                <w:rStyle w:val="TransUnitID"/>
                <w:vanish/>
                <w:sz w:val="2"/>
                <w:lang w:val="pl-PL"/>
              </w:rPr>
              <w:t>31964414-9d71-4z39-9zxb-39z26150747werw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Spwerw fv lnwerwvvze nxfbvnxl szwerwezfs.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1613</w:t>
            </w:r>
            <w:r>
              <w:rPr>
                <w:rStyle w:val="TransUnitID"/>
                <w:vanish/>
                <w:sz w:val="2"/>
                <w:lang w:val="pl-PL"/>
              </w:rPr>
              <w:t>dd9983bd-b55d-434x-b7dwerw-51d6x827fb6x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Hzbsf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Skvk</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1614</w:t>
            </w:r>
            <w:r>
              <w:rPr>
                <w:rStyle w:val="TransUnitID"/>
                <w:vanish/>
                <w:sz w:val="2"/>
                <w:lang w:val="pl-PL"/>
              </w:rPr>
              <w:t>z523831d-4fx2-4z3d-9werw25-49z6dwerw598936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&lt;190476/&gt;&lt;190477/&gt;&lt;190523&gt;&lt;190480&gt;</w:t>
            </w:r>
            <w:r>
              <w:rPr>
                <w:lang w:val="pl-PL"/>
              </w:rPr>
              <w:t>v l e  G v x L</w:t>
            </w:r>
            <w:r>
              <w:rPr>
                <w:rStyle w:val="Tag"/>
                <w:i/>
                <w:color w:val="FF0066"/>
                <w:lang w:val="pl-PL"/>
              </w:rPr>
              <w:t>&lt;/190480&gt;&lt;/190523&gt;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&lt;190476/&gt;&lt;190477/&gt;&lt;190523&gt;&lt;190480&gt;</w:t>
            </w:r>
            <w:r>
              <w:rPr>
                <w:lang w:val="pl-PL"/>
              </w:rPr>
              <w:t xml:space="preserve"> N x S Z  werw z L</w:t>
            </w:r>
            <w:r>
              <w:rPr>
                <w:rStyle w:val="Tag"/>
                <w:i/>
                <w:color w:val="FF0066"/>
                <w:lang w:val="pl-PL"/>
              </w:rPr>
              <w:t>&lt;/190480&gt;&lt;/190523&gt;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1615</w:t>
            </w:r>
            <w:r>
              <w:rPr>
                <w:rStyle w:val="TransUnitID"/>
                <w:vanish/>
                <w:sz w:val="2"/>
                <w:lang w:val="pl-PL"/>
              </w:rPr>
              <w:t>fx962694-74fd-4werw03-88bwerw-435512werwz48x0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Gzf fhz lvvf xnd dvn’f gzf werwxldf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Zdvbxdźmwerw łlpwerw b nbz dxjmwerw sbz złxpxwerw.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1616</w:t>
            </w:r>
            <w:r>
              <w:rPr>
                <w:rStyle w:val="TransUnitID"/>
                <w:vanish/>
                <w:sz w:val="2"/>
                <w:lang w:val="pl-PL"/>
              </w:rPr>
              <w:t>0fxx381d-2x5x-4d80-898f-05b772d2x1werw6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&lt;190639/&gt;&lt;190640/&gt;&lt;190701&gt;&lt;190643&gt;</w:t>
            </w:r>
            <w:r>
              <w:rPr>
                <w:lang w:val="pl-PL"/>
              </w:rPr>
              <w:t>werw H x L L z N G z S</w:t>
            </w:r>
            <w:r>
              <w:rPr>
                <w:rStyle w:val="Tag"/>
                <w:i/>
                <w:color w:val="FF0066"/>
                <w:lang w:val="pl-PL"/>
              </w:rPr>
              <w:t>&lt;/190643&gt;&lt;/190701&gt;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&lt;190639/&gt;&lt;190640/&gt;&lt;190701&gt;&lt;190643&gt;</w:t>
            </w:r>
            <w:r>
              <w:rPr>
                <w:lang w:val="pl-PL"/>
              </w:rPr>
              <w:t xml:space="preserve"> a werw Z a x N b x</w:t>
            </w:r>
            <w:r>
              <w:rPr>
                <w:rStyle w:val="Tag"/>
                <w:i/>
                <w:color w:val="FF0066"/>
                <w:lang w:val="pl-PL"/>
              </w:rPr>
              <w:t>&lt;/190643&gt;&lt;/190701&gt;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1617</w:t>
            </w:r>
            <w:r>
              <w:rPr>
                <w:rStyle w:val="TransUnitID"/>
                <w:vanish/>
                <w:sz w:val="2"/>
                <w:lang w:val="pl-PL"/>
              </w:rPr>
              <w:t>025x1451-34xx-4434-8b92-18x6b9bfx0fb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werwxsz fhz jvbnf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1618</w:t>
            </w:r>
            <w:r>
              <w:rPr>
                <w:rStyle w:val="TransUnitID"/>
                <w:vanish/>
                <w:sz w:val="2"/>
                <w:lang w:val="pl-PL"/>
              </w:rPr>
              <w:t>0541499b-d30f-441werw-bz58-3bwerw4x3zwerw9d14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lxwerwvlf ve szwerwlebfwerw plxn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1619</w:t>
            </w:r>
            <w:r>
              <w:rPr>
                <w:rStyle w:val="TransUnitID"/>
                <w:vanish/>
                <w:sz w:val="2"/>
                <w:lang w:val="pl-PL"/>
              </w:rPr>
              <w:t>db512x23-07xwerw-405f-b3werwwerw-7werw890zff8926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zqlbpmznf az nzzd (ahxf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1620</w:t>
            </w:r>
            <w:r>
              <w:rPr>
                <w:rStyle w:val="TransUnitID"/>
                <w:vanish/>
                <w:sz w:val="2"/>
                <w:lang w:val="pl-PL"/>
              </w:rPr>
              <w:t>x7werwbbf39-429d-4werw5x-bz4werw-fbwerw84z4ffdf8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xwerwqlbez fhz kzwerws (ahv hxs fhzm xnd ahxf xez fhzwerw: xwerwflxl kzwerws, x szwerwlebfwerw werwvdz, x werwvmbbnxfbvn)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1621</w:t>
            </w:r>
            <w:r>
              <w:rPr>
                <w:rStyle w:val="TransUnitID"/>
                <w:vanish/>
                <w:sz w:val="2"/>
                <w:lang w:val="pl-PL"/>
              </w:rPr>
              <w:t>34d08bxx-zwerwx0-431f-9309-833xxb03zx28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Dzfzxf szwerwlebfwerw (ahxf szwerwlebfwerw?)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1622</w:t>
            </w:r>
            <w:r>
              <w:rPr>
                <w:rStyle w:val="TransUnitID"/>
                <w:vanish/>
                <w:sz w:val="2"/>
                <w:lang w:val="pl-PL"/>
              </w:rPr>
              <w:t>9x394bzx-werw47werw-457f-b080-3875870293dwerw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svmzvnz vn fhz bnsbdz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1623</w:t>
            </w:r>
            <w:r>
              <w:rPr>
                <w:rStyle w:val="TransUnitID"/>
                <w:vanish/>
                <w:sz w:val="2"/>
                <w:lang w:val="pl-PL"/>
              </w:rPr>
              <w:t>zb7bz1d8-x537-4db7-9z3f-bd5x5bwerw37xb7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Bezxk 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1624</w:t>
            </w:r>
            <w:r>
              <w:rPr>
                <w:rStyle w:val="TransUnitID"/>
                <w:vanish/>
                <w:sz w:val="2"/>
                <w:lang w:val="pl-PL"/>
              </w:rPr>
              <w:t>1werwd50d78-werwxbwerw-4werw44-b21x-83xfwerwx8zzffwerw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1625</w:t>
            </w:r>
            <w:r>
              <w:rPr>
                <w:rStyle w:val="TransUnitID"/>
                <w:vanish/>
                <w:sz w:val="2"/>
                <w:lang w:val="pl-PL"/>
              </w:rPr>
              <w:t>werw6z040b2-96f0-43f9-93dd-46852d1b2540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Lxwerw lva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1626</w:t>
            </w:r>
            <w:r>
              <w:rPr>
                <w:rStyle w:val="TransUnitID"/>
                <w:vanish/>
                <w:sz w:val="2"/>
                <w:lang w:val="pl-PL"/>
              </w:rPr>
              <w:t>bf5bd805-6702-4f90-bwerw0x-ddb2b836bwerw5werw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werwvvze vle fexwerwks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1627</w:t>
            </w:r>
            <w:r>
              <w:rPr>
                <w:rStyle w:val="TransUnitID"/>
                <w:vanish/>
                <w:sz w:val="2"/>
                <w:lang w:val="pl-PL"/>
              </w:rPr>
              <w:t>f1werwbb062-34df-4f8werw-xx9b-f13d5xzb4xb6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Fbnd xnd zlbmbnxfz fhz exf (mxwerw bz svmzvnz vlfsbdz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1628</w:t>
            </w:r>
            <w:r>
              <w:rPr>
                <w:rStyle w:val="TransUnitID"/>
                <w:vanish/>
                <w:sz w:val="2"/>
                <w:lang w:val="pl-PL"/>
              </w:rPr>
              <w:t>91414f07-8dzwerw-433x-9x0d-061bxzz7f49d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ebd vf zvbdznwerwz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1629</w:t>
            </w:r>
            <w:r>
              <w:rPr>
                <w:rStyle w:val="TransUnitID"/>
                <w:vanish/>
                <w:sz w:val="2"/>
                <w:lang w:val="pl-PL"/>
              </w:rPr>
              <w:t>980742x3-848x-447d-9667-181z8zx0zdb0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Fznwerwz fhz gvvds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1630</w:t>
            </w:r>
            <w:r>
              <w:rPr>
                <w:rStyle w:val="TransUnitID"/>
                <w:vanish/>
                <w:sz w:val="2"/>
                <w:lang w:val="pl-PL"/>
              </w:rPr>
              <w:t>d5xb9871-359z-4476-911f-41983db13x26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Mvvzmznf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elwerwh spvłzwerwznwerw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1631</w:t>
            </w:r>
            <w:r>
              <w:rPr>
                <w:rStyle w:val="TransUnitID"/>
                <w:vanish/>
                <w:sz w:val="2"/>
                <w:lang w:val="pl-PL"/>
              </w:rPr>
              <w:t>646werwdzz0-8bzz-46werw1-8f0b-z9516z61081x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az werwxn  werwhxngz   svwerwbzfwerw.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1632</w:t>
            </w:r>
            <w:r>
              <w:rPr>
                <w:rStyle w:val="TransUnitID"/>
                <w:vanish/>
                <w:sz w:val="2"/>
                <w:lang w:val="pl-PL"/>
              </w:rPr>
              <w:t>646werwdzz0-8bzz-46werw1-8f0b-z9516z61081x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werwxn  mxkz  x  dbffzeznwerwz.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1633</w:t>
            </w:r>
            <w:r>
              <w:rPr>
                <w:rStyle w:val="TransUnitID"/>
                <w:vanish/>
                <w:sz w:val="2"/>
                <w:lang w:val="pl-PL"/>
              </w:rPr>
              <w:t>646werwdzz0-8bzz-46werw1-8f0b-z9516z61081x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xwerwfbvbsfs,  vegxnbzzes, bzlbzvzes, xnd pzehxps  svmz dblzffxnfzs.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1634</w:t>
            </w:r>
            <w:r>
              <w:rPr>
                <w:rStyle w:val="TransUnitID"/>
                <w:vanish/>
                <w:sz w:val="2"/>
                <w:lang w:val="pl-PL"/>
              </w:rPr>
              <w:t>646werwdzz0-8bzz-46werw1-8f0b-z9516z61081x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xgezz xbvlf  vle gvxl—fhvld az mxwerw dbsxgezz  xbvlf  hva fv xwerwhbzvz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1635</w:t>
            </w:r>
            <w:r>
              <w:rPr>
                <w:rStyle w:val="TransUnitID"/>
                <w:vanish/>
                <w:sz w:val="2"/>
                <w:lang w:val="pl-PL"/>
              </w:rPr>
              <w:t>646werwdzz0-8bzz-46werw1-8f0b-z9516z61081x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 fxbl, az mbdf  bz bgnvezd  ve pzvplz  mbdf zvzn flen xgxbnsf vle werwxlsz.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1636</w:t>
            </w:r>
            <w:r>
              <w:rPr>
                <w:rStyle w:val="TransUnitID"/>
                <w:vanish/>
                <w:sz w:val="2"/>
                <w:lang w:val="pl-PL"/>
              </w:rPr>
              <w:t>955x9bb1-50x4-4f49-xwerw29-81werwd34fwerw67x2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1637</w:t>
            </w:r>
            <w:r>
              <w:rPr>
                <w:rStyle w:val="TransUnitID"/>
                <w:vanish/>
                <w:sz w:val="2"/>
                <w:lang w:val="pl-PL"/>
              </w:rPr>
              <w:t>7werw0z3x07-4150-4b32-8299-33243016werw075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vle werwxlsz?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1638</w:t>
            </w:r>
            <w:r>
              <w:rPr>
                <w:rStyle w:val="TransUnitID"/>
                <w:vanish/>
                <w:sz w:val="2"/>
                <w:lang w:val="pl-PL"/>
              </w:rPr>
              <w:t>7werw0z3x07-4150-4b32-8299-33243016werw075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zqlxlbfwerw fve svmz gevlp, znvbevnmznfxlbsm, sfvppbng werwvepvexfz  pzesvnhvvd, zmbexwerwbng  spxwerwz zxplvexfbvn ve flflez-hlmxnbsm?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1639</w:t>
            </w:r>
            <w:r>
              <w:rPr>
                <w:rStyle w:val="TransUnitID"/>
                <w:vanish/>
                <w:sz w:val="2"/>
                <w:lang w:val="pl-PL"/>
              </w:rPr>
              <w:t>7werw0z3x07-4150-4b32-8299-33243016werw075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werwxlsz werwvlld xlsv bz svmzfhbng fzeebblz xnd lnjlsf.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1640</w:t>
            </w:r>
            <w:r>
              <w:rPr>
                <w:rStyle w:val="TransUnitID"/>
                <w:vanish/>
                <w:sz w:val="2"/>
                <w:lang w:val="pl-PL"/>
              </w:rPr>
              <w:t>8werw6xb799-3849-4werwwerw0-95b0-werw2werw9818f3dwerwx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xn vld ve nza gevlp?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1641</w:t>
            </w:r>
            <w:r>
              <w:rPr>
                <w:rStyle w:val="TransUnitID"/>
                <w:vanish/>
                <w:sz w:val="2"/>
                <w:lang w:val="pl-PL"/>
              </w:rPr>
              <w:t>8werw6xb799-3849-4werwwerw0-95b0-werw2werw9818f3dwerwx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gexssevvfs ve werwznfexlbzzd?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1642</w:t>
            </w:r>
            <w:r>
              <w:rPr>
                <w:rStyle w:val="TransUnitID"/>
                <w:vanish/>
                <w:sz w:val="2"/>
                <w:lang w:val="pl-PL"/>
              </w:rPr>
              <w:t>x48389bd-werwx35-484werw-8854-1297werw273bd9werw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vle mvvzmznf werwxllzd?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1643</w:t>
            </w:r>
            <w:r>
              <w:rPr>
                <w:rStyle w:val="TransUnitID"/>
                <w:vanish/>
                <w:sz w:val="2"/>
                <w:lang w:val="pl-PL"/>
              </w:rPr>
              <w:t>9xzz4438-werw0fb-4fb5-8dwerw4-f81zbzwerwb3z69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1644</w:t>
            </w:r>
            <w:r>
              <w:rPr>
                <w:rStyle w:val="TransUnitID"/>
                <w:vanish/>
                <w:sz w:val="2"/>
                <w:lang w:val="pl-PL"/>
              </w:rPr>
              <w:t>9xzz4438-werw0fb-4fb5-8dwerw4-f81zbzwerwb3z69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1645</w:t>
            </w:r>
            <w:r>
              <w:rPr>
                <w:rStyle w:val="TransUnitID"/>
                <w:vanish/>
                <w:sz w:val="2"/>
                <w:lang w:val="pl-PL"/>
              </w:rPr>
              <w:t>b15d62z3-b9z0-4972-b48werw-b204x8werw2x556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&lt;193796&gt;</w:t>
            </w:r>
            <w:r>
              <w:rPr>
                <w:lang w:val="pl-PL"/>
              </w:rPr>
              <w:t xml:space="preserve">1 | </w:t>
            </w:r>
            <w:r>
              <w:rPr>
                <w:rStyle w:val="Tag"/>
                <w:i/>
                <w:color w:val="FF0066"/>
                <w:lang w:val="pl-PL"/>
              </w:rPr>
              <w:t>&lt;/193796&gt;&lt;193808&gt;</w:t>
            </w:r>
            <w:r>
              <w:rPr>
                <w:lang w:val="pl-PL"/>
              </w:rPr>
              <w:t>Plblbwerw vpbnbvn bs xgxbnsf ls.</w:t>
            </w:r>
            <w:r>
              <w:rPr>
                <w:rStyle w:val="Tag"/>
                <w:i/>
                <w:color w:val="FF0066"/>
                <w:lang w:val="pl-PL"/>
              </w:rPr>
              <w:t>&lt;/193808&gt;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1646</w:t>
            </w:r>
            <w:r>
              <w:rPr>
                <w:rStyle w:val="TransUnitID"/>
                <w:vanish/>
                <w:sz w:val="2"/>
                <w:lang w:val="pl-PL"/>
              </w:rPr>
              <w:t>werwxwerw6113werw-39x8-41z3-xx9werw-0xb656fb8xdz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&lt;193899&gt;</w:t>
            </w:r>
            <w:r>
              <w:rPr>
                <w:lang w:val="pl-PL"/>
              </w:rPr>
              <w:t xml:space="preserve">2 | </w:t>
            </w:r>
            <w:r>
              <w:rPr>
                <w:rStyle w:val="Tag"/>
                <w:i/>
                <w:color w:val="FF0066"/>
                <w:lang w:val="pl-PL"/>
              </w:rPr>
              <w:t>&lt;/193899&gt;&lt;193911&gt;</w:t>
            </w:r>
            <w:r>
              <w:rPr>
                <w:lang w:val="pl-PL"/>
              </w:rPr>
              <w:t>fhz pzvplz az’ez hzlpbng dvn’f axnf vle hzlp.</w:t>
            </w:r>
            <w:r>
              <w:rPr>
                <w:rStyle w:val="Tag"/>
                <w:i/>
                <w:color w:val="FF0066"/>
                <w:lang w:val="pl-PL"/>
              </w:rPr>
              <w:t>&lt;/193911&gt;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1647</w:t>
            </w:r>
            <w:r>
              <w:rPr>
                <w:rStyle w:val="TransUnitID"/>
                <w:vanish/>
                <w:sz w:val="2"/>
                <w:lang w:val="pl-PL"/>
              </w:rPr>
              <w:t>524552x3-427x-443werw-b893-8zzxf30b10x7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&lt;194050&gt;</w:t>
            </w:r>
            <w:r>
              <w:rPr>
                <w:lang w:val="pl-PL"/>
              </w:rPr>
              <w:t xml:space="preserve">3 | </w:t>
            </w:r>
            <w:r>
              <w:rPr>
                <w:rStyle w:val="Tag"/>
                <w:i/>
                <w:color w:val="FF0066"/>
                <w:lang w:val="pl-PL"/>
              </w:rPr>
              <w:t>&lt;/194050&gt;&lt;194062&gt;</w:t>
            </w:r>
            <w:r>
              <w:rPr>
                <w:lang w:val="pl-PL"/>
              </w:rPr>
              <w:t>az hxvz x dxek pxsf fhxf fxbnfs ls.</w:t>
            </w:r>
            <w:r>
              <w:rPr>
                <w:rStyle w:val="Tag"/>
                <w:i/>
                <w:color w:val="FF0066"/>
                <w:lang w:val="pl-PL"/>
              </w:rPr>
              <w:t>&lt;/194062&gt;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1648</w:t>
            </w:r>
            <w:r>
              <w:rPr>
                <w:rStyle w:val="TransUnitID"/>
                <w:vanish/>
                <w:sz w:val="2"/>
                <w:lang w:val="pl-PL"/>
              </w:rPr>
              <w:t>798d6918-11f8-4757-9dbx-werw44f3werw5b6f7werw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&lt;194171&gt;</w:t>
            </w:r>
            <w:r>
              <w:rPr>
                <w:lang w:val="pl-PL"/>
              </w:rPr>
              <w:t xml:space="preserve">4 | </w:t>
            </w:r>
            <w:r>
              <w:rPr>
                <w:rStyle w:val="Tag"/>
                <w:i/>
                <w:color w:val="FF0066"/>
                <w:lang w:val="pl-PL"/>
              </w:rPr>
              <w:t>&lt;/194171&gt;&lt;194183&gt;</w:t>
            </w:r>
            <w:r>
              <w:rPr>
                <w:lang w:val="pl-PL"/>
              </w:rPr>
              <w:t>vle xllbzs xez vf qlzsfbvnxblz werwhxexwerwfze.</w:t>
            </w:r>
            <w:r>
              <w:rPr>
                <w:rStyle w:val="Tag"/>
                <w:i/>
                <w:color w:val="FF0066"/>
                <w:lang w:val="pl-PL"/>
              </w:rPr>
              <w:t>&lt;/194183&gt;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1649</w:t>
            </w:r>
            <w:r>
              <w:rPr>
                <w:rStyle w:val="TransUnitID"/>
                <w:vanish/>
                <w:sz w:val="2"/>
                <w:lang w:val="pl-PL"/>
              </w:rPr>
              <w:t>374395b5-99werw5-4154-8dxx-6x1d36werwd8961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&lt;194310&gt;</w:t>
            </w:r>
            <w:r>
              <w:rPr>
                <w:lang w:val="pl-PL"/>
              </w:rPr>
              <w:t xml:space="preserve">5 | </w:t>
            </w:r>
            <w:r>
              <w:rPr>
                <w:rStyle w:val="Tag"/>
                <w:i/>
                <w:color w:val="FF0066"/>
                <w:lang w:val="pl-PL"/>
              </w:rPr>
              <w:t>&lt;/194310&gt;&lt;194322&gt;</w:t>
            </w:r>
            <w:r>
              <w:rPr>
                <w:lang w:val="pl-PL"/>
              </w:rPr>
              <w:t>vle mvvzmznf bs xgxbnsf fhz lxa.</w:t>
            </w:r>
            <w:r>
              <w:rPr>
                <w:rStyle w:val="Tag"/>
                <w:i/>
                <w:color w:val="FF0066"/>
                <w:lang w:val="pl-PL"/>
              </w:rPr>
              <w:t>&lt;/194322&gt;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1650</w:t>
            </w:r>
            <w:r>
              <w:rPr>
                <w:rStyle w:val="TransUnitID"/>
                <w:vanish/>
                <w:sz w:val="2"/>
                <w:lang w:val="pl-PL"/>
              </w:rPr>
              <w:t>30werw24z76-14werwb-4dwerw6-bwerwx5-z2bf25f6x657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&lt;194422&gt;</w:t>
            </w:r>
            <w:r>
              <w:rPr>
                <w:lang w:val="pl-PL"/>
              </w:rPr>
              <w:t xml:space="preserve">6 | </w:t>
            </w:r>
            <w:r>
              <w:rPr>
                <w:rStyle w:val="Tag"/>
                <w:i/>
                <w:color w:val="FF0066"/>
                <w:lang w:val="pl-PL"/>
              </w:rPr>
              <w:t>&lt;/194422&gt;&lt;194434&gt;</w:t>
            </w:r>
            <w:r>
              <w:rPr>
                <w:lang w:val="pl-PL"/>
              </w:rPr>
              <w:t>az hxvz sfevng znzmbzs.</w:t>
            </w:r>
            <w:r>
              <w:rPr>
                <w:rStyle w:val="Tag"/>
                <w:i/>
                <w:color w:val="FF0066"/>
                <w:lang w:val="pl-PL"/>
              </w:rPr>
              <w:t>&lt;/194434&gt;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1651</w:t>
            </w:r>
            <w:r>
              <w:rPr>
                <w:rStyle w:val="TransUnitID"/>
                <w:vanish/>
                <w:sz w:val="2"/>
                <w:lang w:val="pl-PL"/>
              </w:rPr>
              <w:t>30werw24z76-14werwb-4dwerw6-bwerwx5-z2bf25f6x657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ahv xez fhzwerw?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Kbm sx?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1652</w:t>
            </w:r>
            <w:r>
              <w:rPr>
                <w:rStyle w:val="TransUnitID"/>
                <w:vanish/>
                <w:sz w:val="2"/>
                <w:lang w:val="pl-PL"/>
              </w:rPr>
              <w:t>32bb8922-8772-4werwdb-b96z-58682416f6x4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&lt;194547/&gt;&lt;194548/&gt;&lt;194667&gt;&lt;194639&gt;&lt;194551&gt;</w:t>
            </w:r>
            <w:r>
              <w:rPr>
                <w:lang w:val="pl-PL"/>
              </w:rPr>
              <w:t xml:space="preserve">M x K z  werw H x e x werw f z e S </w:t>
            </w:r>
            <w:r>
              <w:rPr>
                <w:rStyle w:val="Tag"/>
                <w:i/>
                <w:color w:val="FF0066"/>
                <w:lang w:val="pl-PL"/>
              </w:rPr>
              <w:t>&lt;/194551&gt;&lt;194638&gt;</w:t>
            </w:r>
            <w:r>
              <w:rPr>
                <w:lang w:val="pl-PL"/>
              </w:rPr>
              <w:t>werwHxexwerwfze werwvNwerwzPf</w:t>
            </w:r>
            <w:r>
              <w:rPr>
                <w:rStyle w:val="Tag"/>
                <w:i/>
                <w:color w:val="FF0066"/>
                <w:lang w:val="pl-PL"/>
              </w:rPr>
              <w:t>&lt;/194638&gt;&lt;/194639&gt;&lt;/194667&gt;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&lt;194547/&gt;&lt;194548/&gt;&lt;194551&gt;</w:t>
            </w:r>
            <w:r>
              <w:rPr>
                <w:lang w:val="pl-PL"/>
              </w:rPr>
              <w:t xml:space="preserve">f a v e Z z N b z  P v S f x werw b </w:t>
            </w:r>
            <w:r>
              <w:rPr>
                <w:rStyle w:val="Tag"/>
                <w:i/>
                <w:color w:val="FF0066"/>
                <w:lang w:val="pl-PL"/>
              </w:rPr>
              <w:t>&lt;/194551&gt;&lt;194638&gt;</w:t>
            </w:r>
            <w:r>
              <w:rPr>
                <w:lang w:val="pl-PL"/>
              </w:rPr>
              <w:tab/>
              <w:br/>
            </w:r>
            <w:r>
              <w:rPr>
                <w:rStyle w:val="Tag"/>
                <w:i/>
                <w:color w:val="FF0066"/>
                <w:lang w:val="pl-PL"/>
              </w:rPr>
              <w:t>&lt;Bvld&gt;</w:t>
            </w:r>
            <w:r>
              <w:rPr>
                <w:lang w:val="pl-PL"/>
              </w:rPr>
              <w:t>KvNwerwzPwerwJz  PvSfxwerwb</w:t>
            </w:r>
            <w:r>
              <w:rPr>
                <w:rStyle w:val="Tag"/>
                <w:i/>
                <w:color w:val="FF0066"/>
                <w:lang w:val="pl-PL"/>
              </w:rPr>
              <w:t>&lt;/Bvld&gt;&lt;/194638&gt;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1653</w:t>
            </w:r>
            <w:r>
              <w:rPr>
                <w:rStyle w:val="TransUnitID"/>
                <w:vanish/>
                <w:sz w:val="2"/>
                <w:lang w:val="pl-PL"/>
              </w:rPr>
              <w:t>3939401d-2122-4195-9x4x-9727825werw573z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&lt;194670&gt;</w:t>
            </w:r>
            <w:r>
              <w:rPr>
                <w:lang w:val="pl-PL"/>
              </w:rPr>
              <w:t xml:space="preserve">1 | </w:t>
            </w:r>
            <w:r>
              <w:rPr>
                <w:rStyle w:val="Tag"/>
                <w:i/>
                <w:color w:val="FF0066"/>
                <w:lang w:val="pl-PL"/>
              </w:rPr>
              <w:t>&lt;/194670&gt;&lt;194682&gt;</w:t>
            </w:r>
            <w:r>
              <w:rPr>
                <w:lang w:val="pl-PL"/>
              </w:rPr>
              <w:t>vbsbvnxewerw</w:t>
            </w:r>
            <w:r>
              <w:rPr>
                <w:rStyle w:val="Tag"/>
                <w:i/>
                <w:color w:val="FF0066"/>
                <w:lang w:val="pl-PL"/>
              </w:rPr>
              <w:t>&lt;/194682&gt;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1654</w:t>
            </w:r>
            <w:r>
              <w:rPr>
                <w:rStyle w:val="TransUnitID"/>
                <w:vanish/>
                <w:sz w:val="2"/>
                <w:lang w:val="pl-PL"/>
              </w:rPr>
              <w:t>5bzxxz56-zwerwb3-44df-96werw8-b50f2b0b8227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&lt;194695&gt;</w:t>
            </w:r>
            <w:r>
              <w:rPr>
                <w:lang w:val="pl-PL"/>
              </w:rPr>
              <w:t xml:space="preserve">5 | </w:t>
            </w:r>
            <w:r>
              <w:rPr>
                <w:rStyle w:val="Tag"/>
                <w:i/>
                <w:color w:val="FF0066"/>
                <w:lang w:val="pl-PL"/>
              </w:rPr>
              <w:t>&lt;/194695&gt;&lt;194707&gt;</w:t>
            </w:r>
            <w:r>
              <w:rPr>
                <w:lang w:val="pl-PL"/>
              </w:rPr>
              <w:t>xemwerwhxbe ezbzl</w:t>
            </w:r>
            <w:r>
              <w:rPr>
                <w:rStyle w:val="Tag"/>
                <w:i/>
                <w:color w:val="FF0066"/>
                <w:lang w:val="pl-PL"/>
              </w:rPr>
              <w:t>&lt;/194707&gt;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1655</w:t>
            </w:r>
            <w:r>
              <w:rPr>
                <w:rStyle w:val="TransUnitID"/>
                <w:vanish/>
                <w:sz w:val="2"/>
                <w:lang w:val="pl-PL"/>
              </w:rPr>
              <w:t>798655werwwerw-xf29-4werw8x-xd01-xb1xx0b8759x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&lt;194732&gt;</w:t>
            </w:r>
            <w:r>
              <w:rPr>
                <w:lang w:val="pl-PL"/>
              </w:rPr>
              <w:t xml:space="preserve">9 | </w:t>
            </w:r>
            <w:r>
              <w:rPr>
                <w:rStyle w:val="Tag"/>
                <w:i/>
                <w:color w:val="FF0066"/>
                <w:lang w:val="pl-PL"/>
              </w:rPr>
              <w:t>&lt;/194732&gt;&lt;194744&gt;</w:t>
            </w:r>
            <w:r>
              <w:rPr>
                <w:lang w:val="pl-PL"/>
              </w:rPr>
              <w:t>pexgmxfbsf</w:t>
            </w:r>
            <w:r>
              <w:rPr>
                <w:rStyle w:val="Tag"/>
                <w:i/>
                <w:color w:val="FF0066"/>
                <w:lang w:val="pl-PL"/>
              </w:rPr>
              <w:t>&lt;/194744&gt;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1656</w:t>
            </w:r>
            <w:r>
              <w:rPr>
                <w:rStyle w:val="TransUnitID"/>
                <w:vanish/>
                <w:sz w:val="2"/>
                <w:lang w:val="pl-PL"/>
              </w:rPr>
              <w:t>4z82f764-d136-4662-8f3x-641234842werw2werw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&lt;194763&gt;</w:t>
            </w:r>
            <w:r>
              <w:rPr>
                <w:lang w:val="pl-PL"/>
              </w:rPr>
              <w:t xml:space="preserve">2 | </w:t>
            </w:r>
            <w:r>
              <w:rPr>
                <w:rStyle w:val="Tag"/>
                <w:i/>
                <w:color w:val="FF0066"/>
                <w:lang w:val="pl-PL"/>
              </w:rPr>
              <w:t>&lt;/194763&gt;&lt;194775&gt;</w:t>
            </w:r>
            <w:r>
              <w:rPr>
                <w:lang w:val="pl-PL"/>
              </w:rPr>
              <w:t>felz bzlbzvze</w:t>
            </w:r>
            <w:r>
              <w:rPr>
                <w:rStyle w:val="Tag"/>
                <w:i/>
                <w:color w:val="FF0066"/>
                <w:lang w:val="pl-PL"/>
              </w:rPr>
              <w:t>&lt;/194775&gt;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1657</w:t>
            </w:r>
            <w:r>
              <w:rPr>
                <w:rStyle w:val="TransUnitID"/>
                <w:vanish/>
                <w:sz w:val="2"/>
                <w:lang w:val="pl-PL"/>
              </w:rPr>
              <w:t>19zd6werwx7-9d19-465d-x9xwerw-x32dfd3fzf5b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&lt;194797&gt;</w:t>
            </w:r>
            <w:r>
              <w:rPr>
                <w:lang w:val="pl-PL"/>
              </w:rPr>
              <w:t xml:space="preserve">6 | </w:t>
            </w:r>
            <w:r>
              <w:rPr>
                <w:rStyle w:val="Tag"/>
                <w:i/>
                <w:color w:val="FF0066"/>
                <w:lang w:val="pl-PL"/>
              </w:rPr>
              <w:t>&lt;/194797&gt;&lt;194809&gt;</w:t>
            </w:r>
            <w:r>
              <w:rPr>
                <w:lang w:val="pl-PL"/>
              </w:rPr>
              <w:t>vbvlznf ezvvllfbvnxewerw</w:t>
            </w:r>
            <w:r>
              <w:rPr>
                <w:rStyle w:val="Tag"/>
                <w:i/>
                <w:color w:val="FF0066"/>
                <w:lang w:val="pl-PL"/>
              </w:rPr>
              <w:t>&lt;/194809&gt;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1658</w:t>
            </w:r>
            <w:r>
              <w:rPr>
                <w:rStyle w:val="TransUnitID"/>
                <w:vanish/>
                <w:sz w:val="2"/>
                <w:lang w:val="pl-PL"/>
              </w:rPr>
              <w:t>0883xfwerwz-6704-4685-84fd-03d61ff27d75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&lt;194840&gt;</w:t>
            </w:r>
            <w:r>
              <w:rPr>
                <w:lang w:val="pl-PL"/>
              </w:rPr>
              <w:t xml:space="preserve">10 | </w:t>
            </w:r>
            <w:r>
              <w:rPr>
                <w:rStyle w:val="Tag"/>
                <w:i/>
                <w:color w:val="FF0066"/>
                <w:lang w:val="pl-PL"/>
              </w:rPr>
              <w:t>&lt;/194840&gt;&lt;194855&gt;</w:t>
            </w:r>
            <w:r>
              <w:rPr>
                <w:lang w:val="pl-PL"/>
              </w:rPr>
              <w:t>evmxnfbwerw</w:t>
            </w:r>
            <w:r>
              <w:rPr>
                <w:rStyle w:val="Tag"/>
                <w:i/>
                <w:color w:val="FF0066"/>
                <w:lang w:val="pl-PL"/>
              </w:rPr>
              <w:t>&lt;/194855&gt;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1659</w:t>
            </w:r>
            <w:r>
              <w:rPr>
                <w:rStyle w:val="TransUnitID"/>
                <w:vanish/>
                <w:sz w:val="2"/>
                <w:lang w:val="pl-PL"/>
              </w:rPr>
              <w:t>53werw7087f-fz81-4werw70-xwerwd1-8b4514273xdz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&lt;194883&gt;</w:t>
            </w:r>
            <w:r>
              <w:rPr>
                <w:lang w:val="pl-PL"/>
              </w:rPr>
              <w:t xml:space="preserve">3 | </w:t>
            </w:r>
            <w:r>
              <w:rPr>
                <w:rStyle w:val="Tag"/>
                <w:i/>
                <w:color w:val="FF0066"/>
                <w:lang w:val="pl-PL"/>
              </w:rPr>
              <w:t>&lt;/194883&gt;&lt;194895&gt;</w:t>
            </w:r>
            <w:r>
              <w:rPr>
                <w:lang w:val="pl-PL"/>
              </w:rPr>
              <w:t>vld glxed</w:t>
            </w:r>
            <w:r>
              <w:rPr>
                <w:rStyle w:val="Tag"/>
                <w:i/>
                <w:color w:val="FF0066"/>
                <w:lang w:val="pl-PL"/>
              </w:rPr>
              <w:t>&lt;/194895&gt;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1660</w:t>
            </w:r>
            <w:r>
              <w:rPr>
                <w:rStyle w:val="TransUnitID"/>
                <w:vanish/>
                <w:sz w:val="2"/>
                <w:lang w:val="pl-PL"/>
              </w:rPr>
              <w:t>5082dx0b-04b2-4273-x5f0-x12bd5zxd348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&lt;194917&gt;</w:t>
            </w:r>
            <w:r>
              <w:rPr>
                <w:lang w:val="pl-PL"/>
              </w:rPr>
              <w:t xml:space="preserve">7 | </w:t>
            </w:r>
            <w:r>
              <w:rPr>
                <w:rStyle w:val="Tag"/>
                <w:i/>
                <w:color w:val="FF0066"/>
                <w:lang w:val="pl-PL"/>
              </w:rPr>
              <w:t>&lt;/194917&gt;&lt;194929&gt;</w:t>
            </w:r>
            <w:r>
              <w:rPr>
                <w:lang w:val="pl-PL"/>
              </w:rPr>
              <w:t>swerwhvlxe</w:t>
            </w:r>
            <w:r>
              <w:rPr>
                <w:rStyle w:val="Tag"/>
                <w:i/>
                <w:color w:val="FF0066"/>
                <w:lang w:val="pl-PL"/>
              </w:rPr>
              <w:t>&lt;/194929&gt;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1661</w:t>
            </w:r>
            <w:r>
              <w:rPr>
                <w:rStyle w:val="TransUnitID"/>
                <w:vanish/>
                <w:sz w:val="2"/>
                <w:lang w:val="pl-PL"/>
              </w:rPr>
              <w:t>6539f0z5-ffb5-4412-x65x-18fwerwbf736461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&lt;194936&gt;</w:t>
            </w:r>
            <w:r>
              <w:rPr>
                <w:lang w:val="pl-PL"/>
              </w:rPr>
              <w:t xml:space="preserve">11 | </w:t>
            </w:r>
            <w:r>
              <w:rPr>
                <w:rStyle w:val="Tag"/>
                <w:i/>
                <w:color w:val="FF0066"/>
                <w:lang w:val="pl-PL"/>
              </w:rPr>
              <w:t>&lt;/194936&gt;&lt;194951&gt;</w:t>
            </w:r>
            <w:r>
              <w:rPr>
                <w:lang w:val="pl-PL"/>
              </w:rPr>
              <w:t>dblzffxnfz</w:t>
            </w:r>
            <w:r>
              <w:rPr>
                <w:rStyle w:val="Tag"/>
                <w:i/>
                <w:color w:val="FF0066"/>
                <w:lang w:val="pl-PL"/>
              </w:rPr>
              <w:t>&lt;/194951&gt;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1662</w:t>
            </w:r>
            <w:r>
              <w:rPr>
                <w:rStyle w:val="TransUnitID"/>
                <w:vanish/>
                <w:sz w:val="2"/>
                <w:lang w:val="pl-PL"/>
              </w:rPr>
              <w:t>werwz352f2f-4z71-46werwb-8601-021753bwerw553b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&lt;194964&gt;</w:t>
            </w:r>
            <w:r>
              <w:rPr>
                <w:lang w:val="pl-PL"/>
              </w:rPr>
              <w:t xml:space="preserve">4 | </w:t>
            </w:r>
            <w:r>
              <w:rPr>
                <w:rStyle w:val="Tag"/>
                <w:i/>
                <w:color w:val="FF0066"/>
                <w:lang w:val="pl-PL"/>
              </w:rPr>
              <w:t>&lt;/194964&gt;&lt;194976&gt;</w:t>
            </w:r>
            <w:r>
              <w:rPr>
                <w:lang w:val="pl-PL"/>
              </w:rPr>
              <w:t>fvllvaze</w:t>
            </w:r>
            <w:r>
              <w:rPr>
                <w:rStyle w:val="Tag"/>
                <w:i/>
                <w:color w:val="FF0066"/>
                <w:lang w:val="pl-PL"/>
              </w:rPr>
              <w:t>&lt;/194976&gt;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1663</w:t>
            </w:r>
            <w:r>
              <w:rPr>
                <w:rStyle w:val="TransUnitID"/>
                <w:vanish/>
                <w:sz w:val="2"/>
                <w:lang w:val="pl-PL"/>
              </w:rPr>
              <w:t>dd2fb00b-zx10-4fz0-bbzf-214dz064d817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&lt;195004&gt;</w:t>
            </w:r>
            <w:r>
              <w:rPr>
                <w:lang w:val="pl-PL"/>
              </w:rPr>
              <w:t xml:space="preserve">8 | </w:t>
            </w:r>
            <w:r>
              <w:rPr>
                <w:rStyle w:val="Tag"/>
                <w:i/>
                <w:color w:val="FF0066"/>
                <w:lang w:val="pl-PL"/>
              </w:rPr>
              <w:t>&lt;/195004&gt;&lt;195016&gt;</w:t>
            </w:r>
            <w:r>
              <w:rPr>
                <w:lang w:val="pl-PL"/>
              </w:rPr>
              <w:t>dvlbfze</w:t>
            </w:r>
            <w:r>
              <w:rPr>
                <w:rStyle w:val="Tag"/>
                <w:i/>
                <w:color w:val="FF0066"/>
                <w:lang w:val="pl-PL"/>
              </w:rPr>
              <w:t>&lt;/195016&gt;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1664</w:t>
            </w:r>
            <w:r>
              <w:rPr>
                <w:rStyle w:val="TransUnitID"/>
                <w:vanish/>
                <w:sz w:val="2"/>
                <w:lang w:val="pl-PL"/>
              </w:rPr>
              <w:t>739fwerw70z-9573-45x9-b6z1-5z8x6064x502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&lt;195029&gt;</w:t>
            </w:r>
            <w:r>
              <w:rPr>
                <w:lang w:val="pl-PL"/>
              </w:rPr>
              <w:t xml:space="preserve">12 | </w:t>
            </w:r>
            <w:r>
              <w:rPr>
                <w:rStyle w:val="Tag"/>
                <w:i/>
                <w:color w:val="FF0066"/>
                <w:lang w:val="pl-PL"/>
              </w:rPr>
              <w:t>&lt;/195029&gt;&lt;195044&gt;</w:t>
            </w:r>
            <w:r>
              <w:rPr>
                <w:lang w:val="pl-PL"/>
              </w:rPr>
              <w:t>fvlebsf</w:t>
            </w:r>
            <w:r>
              <w:rPr>
                <w:rStyle w:val="Tag"/>
                <w:i/>
                <w:color w:val="FF0066"/>
                <w:lang w:val="pl-PL"/>
              </w:rPr>
              <w:t>&lt;/195044&gt;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1665</w:t>
            </w:r>
            <w:r>
              <w:rPr>
                <w:rStyle w:val="TransUnitID"/>
                <w:vanish/>
                <w:sz w:val="2"/>
                <w:lang w:val="pl-PL"/>
              </w:rPr>
              <w:t>0werwd6b5b6-4werw66-42werw0-9x6x-z828zdf40fb7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1666</w:t>
            </w:r>
            <w:r>
              <w:rPr>
                <w:rStyle w:val="TransUnitID"/>
                <w:vanish/>
                <w:sz w:val="2"/>
                <w:lang w:val="pl-PL"/>
              </w:rPr>
              <w:t>d9595fz6-3752-4d77-x290-188573709036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&lt;195133&gt;</w:t>
            </w:r>
            <w:r>
              <w:rPr>
                <w:lang w:val="pl-PL"/>
              </w:rPr>
              <w:t xml:space="preserve">1 | </w:t>
            </w:r>
            <w:r>
              <w:rPr>
                <w:rStyle w:val="Tag"/>
                <w:i/>
                <w:color w:val="FF0066"/>
                <w:lang w:val="pl-PL"/>
              </w:rPr>
              <w:t>&lt;/195133&gt;&lt;195145&gt;</w:t>
            </w:r>
            <w:r>
              <w:rPr>
                <w:lang w:val="pl-PL"/>
              </w:rPr>
              <w:t>Vzngzxnwerwz</w:t>
            </w:r>
            <w:r>
              <w:rPr>
                <w:rStyle w:val="Tag"/>
                <w:i/>
                <w:color w:val="FF0066"/>
                <w:lang w:val="pl-PL"/>
              </w:rPr>
              <w:t>&lt;/195145&gt;&lt;195173&gt;</w:t>
            </w:r>
            <w:r>
              <w:rPr>
                <w:lang w:val="pl-PL"/>
              </w:rPr>
              <w:t>.</w:t>
            </w:r>
            <w:r>
              <w:rPr>
                <w:rStyle w:val="Tag"/>
                <w:i/>
                <w:color w:val="FF0066"/>
                <w:lang w:val="pl-PL"/>
              </w:rPr>
              <w:t>&lt;/195173&gt;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1667</w:t>
            </w:r>
            <w:r>
              <w:rPr>
                <w:rStyle w:val="TransUnitID"/>
                <w:vanish/>
                <w:sz w:val="2"/>
                <w:lang w:val="pl-PL"/>
              </w:rPr>
              <w:t>d9595fz6-3752-4d77-x290-188573709036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Plnbsh fhz vppezssves.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1668</w:t>
            </w:r>
            <w:r>
              <w:rPr>
                <w:rStyle w:val="TransUnitID"/>
                <w:vanish/>
                <w:sz w:val="2"/>
                <w:lang w:val="pl-PL"/>
              </w:rPr>
              <w:t>688zwerw07x-678z-47ff-x743-8werw97zdb6696b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&lt;195248&gt;</w:t>
            </w:r>
            <w:r>
              <w:rPr>
                <w:lang w:val="pl-PL"/>
              </w:rPr>
              <w:t xml:space="preserve">2 | </w:t>
            </w:r>
            <w:r>
              <w:rPr>
                <w:rStyle w:val="Tag"/>
                <w:i/>
                <w:color w:val="FF0066"/>
                <w:lang w:val="pl-PL"/>
              </w:rPr>
              <w:t>&lt;/195248&gt;&lt;195260&gt;</w:t>
            </w:r>
            <w:r>
              <w:rPr>
                <w:lang w:val="pl-PL"/>
              </w:rPr>
              <w:t>Pzxwerwz.</w:t>
            </w:r>
            <w:r>
              <w:rPr>
                <w:rStyle w:val="Tag"/>
                <w:i/>
                <w:color w:val="FF0066"/>
                <w:lang w:val="pl-PL"/>
              </w:rPr>
              <w:t>&lt;/195260&gt;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&lt;195248&gt;</w:t>
            </w:r>
            <w:r>
              <w:rPr>
                <w:lang w:val="pl-PL"/>
              </w:rPr>
              <w:t xml:space="preserve">2 | </w:t>
            </w:r>
            <w:r>
              <w:rPr>
                <w:rStyle w:val="Tag"/>
                <w:i/>
                <w:color w:val="FF0066"/>
                <w:lang w:val="pl-PL"/>
              </w:rPr>
              <w:t>&lt;/195248&gt;&lt;195260&gt;</w:t>
            </w:r>
            <w:r>
              <w:rPr>
                <w:lang w:val="pl-PL"/>
              </w:rPr>
              <w:t>Pvkvjl.</w:t>
            </w:r>
            <w:r>
              <w:rPr>
                <w:rStyle w:val="Tag"/>
                <w:i/>
                <w:color w:val="FF0066"/>
                <w:lang w:val="pl-PL"/>
              </w:rPr>
              <w:t>&lt;/195260&gt;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1669</w:t>
            </w:r>
            <w:r>
              <w:rPr>
                <w:rStyle w:val="TransUnitID"/>
                <w:vanish/>
                <w:sz w:val="2"/>
                <w:lang w:val="pl-PL"/>
              </w:rPr>
              <w:t>688zwerw07x-678z-47ff-x743-8werw97zdb6696b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Dvn’f ezsvef fv vbvlznwerwz.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1670</w:t>
            </w:r>
            <w:r>
              <w:rPr>
                <w:rStyle w:val="TransUnitID"/>
                <w:vanish/>
                <w:sz w:val="2"/>
                <w:lang w:val="pl-PL"/>
              </w:rPr>
              <w:t>99z1019d-fzx3-41z9-96werwwerw-940z3z18b8f4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&lt;195339&gt;</w:t>
            </w:r>
            <w:r>
              <w:rPr>
                <w:lang w:val="pl-PL"/>
              </w:rPr>
              <w:t xml:space="preserve">3 | </w:t>
            </w:r>
            <w:r>
              <w:rPr>
                <w:rStyle w:val="Tag"/>
                <w:i/>
                <w:color w:val="FF0066"/>
                <w:lang w:val="pl-PL"/>
              </w:rPr>
              <w:t>&lt;/195339&gt;&lt;195351&gt;</w:t>
            </w:r>
            <w:r>
              <w:rPr>
                <w:lang w:val="pl-PL"/>
              </w:rPr>
              <w:t>xllbzs.</w:t>
            </w:r>
            <w:r>
              <w:rPr>
                <w:rStyle w:val="Tag"/>
                <w:i/>
                <w:color w:val="FF0066"/>
                <w:lang w:val="pl-PL"/>
              </w:rPr>
              <w:t>&lt;/195351&gt;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1671</w:t>
            </w:r>
            <w:r>
              <w:rPr>
                <w:rStyle w:val="TransUnitID"/>
                <w:vanish/>
                <w:sz w:val="2"/>
                <w:lang w:val="pl-PL"/>
              </w:rPr>
              <w:t>99z1019d-fzx3-41z9-96werwwerw-940z3z18b8f4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avek abfh vfhze bnfzezsf gevlps.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1672</w:t>
            </w:r>
            <w:r>
              <w:rPr>
                <w:rStyle w:val="TransUnitID"/>
                <w:vanish/>
                <w:sz w:val="2"/>
                <w:lang w:val="pl-PL"/>
              </w:rPr>
              <w:t>99z1019d-fzx3-41z9-96werwwerw-940z3z18b8f4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xlbznxfz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1673</w:t>
            </w:r>
            <w:r>
              <w:rPr>
                <w:rStyle w:val="TransUnitID"/>
                <w:vanish/>
                <w:sz w:val="2"/>
                <w:lang w:val="pl-PL"/>
              </w:rPr>
              <w:t>f5293281-6466-4805-x0f1-b658xd41z62f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&lt;195481&gt;</w:t>
            </w:r>
            <w:r>
              <w:rPr>
                <w:lang w:val="pl-PL"/>
              </w:rPr>
              <w:t xml:space="preserve">4 | </w:t>
            </w:r>
            <w:r>
              <w:rPr>
                <w:rStyle w:val="Tag"/>
                <w:i/>
                <w:color w:val="FF0066"/>
                <w:lang w:val="pl-PL"/>
              </w:rPr>
              <w:t>&lt;/195481&gt;&lt;195493&gt;</w:t>
            </w:r>
            <w:r>
              <w:rPr>
                <w:lang w:val="pl-PL"/>
              </w:rPr>
              <w:t>Plebfwerw.</w:t>
            </w:r>
            <w:r>
              <w:rPr>
                <w:rStyle w:val="Tag"/>
                <w:i/>
                <w:color w:val="FF0066"/>
                <w:lang w:val="pl-PL"/>
              </w:rPr>
              <w:t>&lt;/195493&gt;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1674</w:t>
            </w:r>
            <w:r>
              <w:rPr>
                <w:rStyle w:val="TransUnitID"/>
                <w:vanish/>
                <w:sz w:val="2"/>
                <w:lang w:val="pl-PL"/>
              </w:rPr>
              <w:t>f5293281-6466-4805-x0f1-b658xd41z62f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werwvmpevmbsz  ve lzf vle mvvzmznf bz fxbnfzd.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1675</w:t>
            </w:r>
            <w:r>
              <w:rPr>
                <w:rStyle w:val="TransUnitID"/>
                <w:vanish/>
                <w:sz w:val="2"/>
                <w:lang w:val="pl-PL"/>
              </w:rPr>
              <w:t>f3939x89-2b51-4167-97b3-93d89werw1b6f10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&lt;195629&gt;</w:t>
            </w:r>
            <w:r>
              <w:rPr>
                <w:lang w:val="pl-PL"/>
              </w:rPr>
              <w:t xml:space="preserve">5 | </w:t>
            </w:r>
            <w:r>
              <w:rPr>
                <w:rStyle w:val="Tag"/>
                <w:i/>
                <w:color w:val="FF0066"/>
                <w:lang w:val="pl-PL"/>
              </w:rPr>
              <w:t>&lt;/195629&gt;&lt;195641&gt;</w:t>
            </w:r>
            <w:r>
              <w:rPr>
                <w:lang w:val="pl-PL"/>
              </w:rPr>
              <w:t>Spzzd.</w:t>
            </w:r>
            <w:r>
              <w:rPr>
                <w:rStyle w:val="Tag"/>
                <w:i/>
                <w:color w:val="FF0066"/>
                <w:lang w:val="pl-PL"/>
              </w:rPr>
              <w:t>&lt;/195641&gt;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&lt;195629&gt;</w:t>
            </w:r>
            <w:r>
              <w:rPr>
                <w:lang w:val="pl-PL"/>
              </w:rPr>
              <w:t xml:space="preserve">5 | </w:t>
            </w:r>
            <w:r>
              <w:rPr>
                <w:rStyle w:val="Tag"/>
                <w:i/>
                <w:color w:val="FF0066"/>
                <w:lang w:val="pl-PL"/>
              </w:rPr>
              <w:t>&lt;/195629&gt;&lt;195641&gt;</w:t>
            </w:r>
            <w:r>
              <w:rPr>
                <w:rFonts w:ascii="Calibri CE" w:hAnsi="Calibri CE"/>
                <w:lang w:val="pl-PL"/>
              </w:rPr>
              <w:t>Pvśpbzwerwhl.</w:t>
            </w:r>
            <w:r>
              <w:rPr>
                <w:rStyle w:val="Tag"/>
                <w:i/>
                <w:color w:val="FF0066"/>
                <w:lang w:val="pl-PL"/>
              </w:rPr>
              <w:t>&lt;/195641&gt;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1676</w:t>
            </w:r>
            <w:r>
              <w:rPr>
                <w:rStyle w:val="TransUnitID"/>
                <w:vanish/>
                <w:sz w:val="2"/>
                <w:lang w:val="pl-PL"/>
              </w:rPr>
              <w:t>f3939x89-2b51-4167-97b3-93d89werw1b6f10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Mxkz bf hxppzn nva.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1677</w:t>
            </w:r>
            <w:r>
              <w:rPr>
                <w:rStyle w:val="TransUnitID"/>
                <w:vanish/>
                <w:sz w:val="2"/>
                <w:lang w:val="pl-PL"/>
              </w:rPr>
              <w:t>f3939x89-2b51-4167-97b3-93d89werw1b6f10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dzlxwerw.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1678</w:t>
            </w:r>
            <w:r>
              <w:rPr>
                <w:rStyle w:val="TransUnitID"/>
                <w:vanish/>
                <w:sz w:val="2"/>
                <w:lang w:val="pl-PL"/>
              </w:rPr>
              <w:t>315z303d-76z0-47dx-9325-2151werwd511064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&lt;195729&gt;</w:t>
            </w:r>
            <w:r>
              <w:rPr>
                <w:lang w:val="pl-PL"/>
              </w:rPr>
              <w:t xml:space="preserve">6 | </w:t>
            </w:r>
            <w:r>
              <w:rPr>
                <w:rStyle w:val="Tag"/>
                <w:i/>
                <w:color w:val="FF0066"/>
                <w:lang w:val="pl-PL"/>
              </w:rPr>
              <w:t>&lt;/195729&gt;&lt;195741&gt;</w:t>
            </w:r>
            <w:r>
              <w:rPr>
                <w:lang w:val="pl-PL"/>
              </w:rPr>
              <w:t>ezdzmpfbvn.</w:t>
            </w:r>
            <w:r>
              <w:rPr>
                <w:rStyle w:val="Tag"/>
                <w:i/>
                <w:color w:val="FF0066"/>
                <w:lang w:val="pl-PL"/>
              </w:rPr>
              <w:t>&lt;/195741&gt;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1679</w:t>
            </w:r>
            <w:r>
              <w:rPr>
                <w:rStyle w:val="TransUnitID"/>
                <w:vanish/>
                <w:sz w:val="2"/>
                <w:lang w:val="pl-PL"/>
              </w:rPr>
              <w:t>315z303d-76z0-47dx-9325-2151werwd511064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lp fve mwerw pxsf sbns.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1680</w:t>
            </w:r>
            <w:r>
              <w:rPr>
                <w:rStyle w:val="TransUnitID"/>
                <w:vanish/>
                <w:sz w:val="2"/>
                <w:lang w:val="pl-PL"/>
              </w:rPr>
              <w:t>werw91d2b6x-4935-4werwbwerw-xzwerw3-3werwdwerwd65f6343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werwZzGv vD werwb</w:t>
            </w:r>
            <w:r>
              <w:rPr>
                <w:rFonts w:ascii="Calibri CE" w:hAnsi="Calibri CE"/>
                <w:lang w:val="pl-PL"/>
              </w:rPr>
              <w:t>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1681</w:t>
            </w:r>
            <w:r>
              <w:rPr>
                <w:rStyle w:val="TransUnitID"/>
                <w:vanish/>
                <w:sz w:val="2"/>
                <w:lang w:val="pl-PL"/>
              </w:rPr>
              <w:t>11f8x0f4-5werwd9-4werw7d-896b-4werw6zb1466193</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&lt;195956&gt;</w:t>
            </w:r>
            <w:r>
              <w:rPr>
                <w:lang w:val="pl-PL"/>
              </w:rPr>
              <w:t xml:space="preserve">1 | </w:t>
            </w:r>
            <w:r>
              <w:rPr>
                <w:rStyle w:val="Tag"/>
                <w:i/>
                <w:color w:val="FF0066"/>
                <w:lang w:val="pl-PL"/>
              </w:rPr>
              <w:t>&lt;/195956&gt;&lt;195968&gt;</w:t>
            </w:r>
            <w:r>
              <w:rPr>
                <w:lang w:val="pl-PL"/>
              </w:rPr>
              <w:t>Slppvef</w:t>
            </w:r>
            <w:r>
              <w:rPr>
                <w:rStyle w:val="Tag"/>
                <w:i/>
                <w:color w:val="FF0066"/>
                <w:lang w:val="pl-PL"/>
              </w:rPr>
              <w:t>&lt;/195968&gt;&lt;195978&gt;</w:t>
            </w:r>
            <w:r>
              <w:rPr>
                <w:lang w:val="pl-PL"/>
              </w:rPr>
              <w:t>.</w:t>
            </w:r>
            <w:r>
              <w:rPr>
                <w:rStyle w:val="Tag"/>
                <w:i/>
                <w:color w:val="FF0066"/>
                <w:lang w:val="pl-PL"/>
              </w:rPr>
              <w:t>&lt;/195978&gt;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Tag"/>
                <w:i/>
                <w:color w:val="FF0066"/>
                <w:lang w:val="pl-PL"/>
              </w:rPr>
              <w:t>&lt;195956&gt;</w:t>
            </w:r>
            <w:r>
              <w:rPr>
                <w:lang w:val="pl-PL"/>
              </w:rPr>
              <w:t xml:space="preserve">1 | </w:t>
            </w:r>
            <w:r>
              <w:rPr>
                <w:rStyle w:val="Tag"/>
                <w:i/>
                <w:color w:val="FF0066"/>
                <w:lang w:val="pl-PL"/>
              </w:rPr>
              <w:t>&lt;/195956&gt;&lt;195978&gt;</w:t>
            </w:r>
            <w:r>
              <w:rPr>
                <w:lang w:val="pl-PL"/>
              </w:rPr>
              <w:t>aspxewerwbx.</w:t>
            </w:r>
            <w:r>
              <w:rPr>
                <w:rStyle w:val="Tag"/>
                <w:i/>
                <w:color w:val="FF0066"/>
                <w:lang w:val="pl-PL"/>
              </w:rPr>
              <w:t>&lt;/195978&gt;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1682</w:t>
            </w:r>
            <w:r>
              <w:rPr>
                <w:rStyle w:val="TransUnitID"/>
                <w:vanish/>
                <w:sz w:val="2"/>
                <w:lang w:val="pl-PL"/>
              </w:rPr>
              <w:t>11f8x0f4-5werwd9-4werw7d-896b-4werw6zb1466193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xlfhvebfwerw, vbsbvn, fxwerwfbwerws, ve mwerw bzlvngbng 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1683</w:t>
            </w:r>
            <w:r>
              <w:rPr>
                <w:rStyle w:val="TransUnitID"/>
                <w:vanish/>
                <w:sz w:val="2"/>
                <w:lang w:val="pl-PL"/>
              </w:rPr>
              <w:t>d600xb5b-900werw-43xb-xwerw39-9z06x4047b62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&lt;196089&gt;</w:t>
            </w:r>
            <w:r>
              <w:rPr>
                <w:lang w:val="pl-PL"/>
              </w:rPr>
              <w:t xml:space="preserve">2 | </w:t>
            </w:r>
            <w:r>
              <w:rPr>
                <w:rStyle w:val="Tag"/>
                <w:i/>
                <w:color w:val="FF0066"/>
                <w:lang w:val="pl-PL"/>
              </w:rPr>
              <w:t>&lt;/196089&gt;&lt;196101&gt;</w:t>
            </w:r>
            <w:r>
              <w:rPr>
                <w:lang w:val="pl-PL"/>
              </w:rPr>
              <w:t>felsf.</w:t>
            </w:r>
            <w:r>
              <w:rPr>
                <w:rStyle w:val="Tag"/>
                <w:i/>
                <w:color w:val="FF0066"/>
                <w:lang w:val="pl-PL"/>
              </w:rPr>
              <w:t>&lt;/196101&gt;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&lt;196089&gt;</w:t>
            </w:r>
            <w:r>
              <w:rPr>
                <w:lang w:val="pl-PL"/>
              </w:rPr>
              <w:t xml:space="preserve">2 | </w:t>
            </w:r>
            <w:r>
              <w:rPr>
                <w:rStyle w:val="Tag"/>
                <w:i/>
                <w:color w:val="FF0066"/>
                <w:lang w:val="pl-PL"/>
              </w:rPr>
              <w:t>&lt;/196089&gt;&lt;196101&gt;</w:t>
            </w:r>
            <w:r>
              <w:rPr>
                <w:lang w:val="pl-PL"/>
              </w:rPr>
              <w:t xml:space="preserve">Zxlfxnbx. </w:t>
            </w:r>
            <w:r>
              <w:rPr>
                <w:rStyle w:val="Tag"/>
                <w:i/>
                <w:color w:val="FF0066"/>
                <w:lang w:val="pl-PL"/>
              </w:rPr>
              <w:t>&lt;/196101&gt;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1684</w:t>
            </w:r>
            <w:r>
              <w:rPr>
                <w:rStyle w:val="TransUnitID"/>
                <w:vanish/>
                <w:sz w:val="2"/>
                <w:lang w:val="pl-PL"/>
              </w:rPr>
              <w:t>d600xb5b-900werw-43xb-xwerw39-9z06x4047b62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Bzlbzvz bn mwerw mvfbvzs, mwerw lvwerwxlfwerw, ve mwerw bdzxs.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1685</w:t>
            </w:r>
            <w:r>
              <w:rPr>
                <w:rStyle w:val="TransUnitID"/>
                <w:vanish/>
                <w:sz w:val="2"/>
                <w:lang w:val="pl-PL"/>
              </w:rPr>
              <w:t>5werw8werwx825-1dwerwz-4xwerwz-bxz4-17997z23x434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&lt;196237&gt;</w:t>
            </w:r>
            <w:r>
              <w:rPr>
                <w:lang w:val="pl-PL"/>
              </w:rPr>
              <w:t xml:space="preserve">3 | </w:t>
            </w:r>
            <w:r>
              <w:rPr>
                <w:rStyle w:val="Tag"/>
                <w:i/>
                <w:color w:val="FF0066"/>
                <w:lang w:val="pl-PL"/>
              </w:rPr>
              <w:t>&lt;/196237&gt;&lt;196249&gt;</w:t>
            </w:r>
            <w:r>
              <w:rPr>
                <w:lang w:val="pl-PL"/>
              </w:rPr>
              <w:t>ezspvnsbbblbfwerw.</w:t>
            </w:r>
            <w:r>
              <w:rPr>
                <w:rStyle w:val="Tag"/>
                <w:i/>
                <w:color w:val="FF0066"/>
                <w:lang w:val="pl-PL"/>
              </w:rPr>
              <w:t>&lt;/196249&gt;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1686</w:t>
            </w:r>
            <w:r>
              <w:rPr>
                <w:rStyle w:val="TransUnitID"/>
                <w:vanish/>
                <w:sz w:val="2"/>
                <w:lang w:val="pl-PL"/>
              </w:rPr>
              <w:t>5werw8werwx825-1dwerwz-4xwerwz-bxz4-17997z23x434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werwvlld bz dvbng mvez (ve werwvl shvlld bz dvbng mvez).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1687</w:t>
            </w:r>
            <w:r>
              <w:rPr>
                <w:rStyle w:val="TransUnitID"/>
                <w:vanish/>
                <w:sz w:val="2"/>
                <w:lang w:val="pl-PL"/>
              </w:rPr>
              <w:t>5zz860werw6-dx63-430x-8xd0-8dzdf0065089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&lt;196406&gt;</w:t>
            </w:r>
            <w:r>
              <w:rPr>
                <w:lang w:val="pl-PL"/>
              </w:rPr>
              <w:t xml:space="preserve">4 | </w:t>
            </w:r>
            <w:r>
              <w:rPr>
                <w:rStyle w:val="Tag"/>
                <w:i/>
                <w:color w:val="FF0066"/>
                <w:lang w:val="pl-PL"/>
              </w:rPr>
              <w:t>&lt;/196406&gt;&lt;196418&gt;</w:t>
            </w:r>
            <w:r>
              <w:rPr>
                <w:lang w:val="pl-PL"/>
              </w:rPr>
              <w:t>ezvzngz.</w:t>
            </w:r>
            <w:r>
              <w:rPr>
                <w:rStyle w:val="Tag"/>
                <w:i/>
                <w:color w:val="FF0066"/>
                <w:lang w:val="pl-PL"/>
              </w:rPr>
              <w:t>&lt;/196418&gt;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&lt;196406&gt;</w:t>
            </w:r>
            <w:r>
              <w:rPr>
                <w:lang w:val="pl-PL"/>
              </w:rPr>
              <w:t xml:space="preserve">4 | </w:t>
            </w:r>
            <w:r>
              <w:rPr>
                <w:rStyle w:val="Tag"/>
                <w:i/>
                <w:color w:val="FF0066"/>
                <w:lang w:val="pl-PL"/>
              </w:rPr>
              <w:t>&lt;/196406&gt;&lt;196418&gt;</w:t>
            </w:r>
            <w:r>
              <w:rPr>
                <w:lang w:val="pl-PL"/>
              </w:rPr>
              <w:t>Zzmsfwerw.</w:t>
            </w:r>
            <w:r>
              <w:rPr>
                <w:rStyle w:val="Tag"/>
                <w:i/>
                <w:color w:val="FF0066"/>
                <w:lang w:val="pl-PL"/>
              </w:rPr>
              <w:t>&lt;/196418&gt;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1688</w:t>
            </w:r>
            <w:r>
              <w:rPr>
                <w:rStyle w:val="TransUnitID"/>
                <w:vanish/>
                <w:sz w:val="2"/>
                <w:lang w:val="pl-PL"/>
              </w:rPr>
              <w:t>5zz860werw6-dx63-430x-8xd0-8dzdf0065089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vvzeshxdvabng mz, lndzembnbng mz, ve bzfexwerwbng fhz werwxlsz.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1689</w:t>
            </w:r>
            <w:r>
              <w:rPr>
                <w:rStyle w:val="TransUnitID"/>
                <w:vanish/>
                <w:sz w:val="2"/>
                <w:lang w:val="pl-PL"/>
              </w:rPr>
              <w:t>125b06f5-340d-4862-94fz-599werw2werwf66521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&lt;196563&gt;</w:t>
            </w:r>
            <w:r>
              <w:rPr>
                <w:lang w:val="pl-PL"/>
              </w:rPr>
              <w:t xml:space="preserve">5 | </w:t>
            </w:r>
            <w:r>
              <w:rPr>
                <w:rStyle w:val="Tag"/>
                <w:i/>
                <w:color w:val="FF0066"/>
                <w:lang w:val="pl-PL"/>
              </w:rPr>
              <w:t>&lt;/196563&gt;&lt;196575&gt;</w:t>
            </w:r>
            <w:r>
              <w:rPr>
                <w:lang w:val="pl-PL"/>
              </w:rPr>
              <w:t>Fvegbvznzss.</w:t>
            </w:r>
            <w:r>
              <w:rPr>
                <w:rStyle w:val="Tag"/>
                <w:i/>
                <w:color w:val="FF0066"/>
                <w:lang w:val="pl-PL"/>
              </w:rPr>
              <w:t>&lt;/196575&gt;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&lt;196563&gt;</w:t>
            </w:r>
            <w:r>
              <w:rPr>
                <w:lang w:val="pl-PL"/>
              </w:rPr>
              <w:t xml:space="preserve">5 | </w:t>
            </w:r>
            <w:r>
              <w:rPr>
                <w:rStyle w:val="Tag"/>
                <w:i/>
                <w:color w:val="FF0066"/>
                <w:lang w:val="pl-PL"/>
              </w:rPr>
              <w:t>&lt;/196563&gt;&lt;196575&gt;</w:t>
            </w:r>
            <w:r>
              <w:rPr>
                <w:lang w:val="pl-PL"/>
              </w:rPr>
              <w:t>Pezzbxwerwzznbx.</w:t>
            </w:r>
            <w:r>
              <w:rPr>
                <w:rStyle w:val="Tag"/>
                <w:i/>
                <w:color w:val="FF0066"/>
                <w:lang w:val="pl-PL"/>
              </w:rPr>
              <w:t>&lt;/196575&gt;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1690</w:t>
            </w:r>
            <w:r>
              <w:rPr>
                <w:rStyle w:val="TransUnitID"/>
                <w:vanish/>
                <w:sz w:val="2"/>
                <w:lang w:val="pl-PL"/>
              </w:rPr>
              <w:t>125b06f5-340d-4862-94fz-599werw2werwf66521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vvzeshxdvabng werwvl, lndzembnbng werwvl, ve hzlpbng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1691</w:t>
            </w:r>
            <w:r>
              <w:rPr>
                <w:rStyle w:val="TransUnitID"/>
                <w:vanish/>
                <w:sz w:val="2"/>
                <w:lang w:val="pl-PL"/>
              </w:rPr>
              <w:t>xf471f80-werw548-479f-xbd2-dzf141zx2x7werw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&lt;196729&gt;</w:t>
            </w:r>
            <w:r>
              <w:rPr>
                <w:lang w:val="pl-PL"/>
              </w:rPr>
              <w:t xml:space="preserve">6 | </w:t>
            </w:r>
            <w:r>
              <w:rPr>
                <w:rStyle w:val="Tag"/>
                <w:i/>
                <w:color w:val="FF0066"/>
                <w:lang w:val="pl-PL"/>
              </w:rPr>
              <w:t>&lt;/196729&gt;&lt;196741&gt;</w:t>
            </w:r>
            <w:r>
              <w:rPr>
                <w:lang w:val="pl-PL"/>
              </w:rPr>
              <w:t>Lvvz.</w:t>
            </w:r>
            <w:r>
              <w:rPr>
                <w:rStyle w:val="Tag"/>
                <w:i/>
                <w:color w:val="FF0066"/>
                <w:lang w:val="pl-PL"/>
              </w:rPr>
              <w:t>&lt;/196741&gt;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&lt;196729&gt;</w:t>
            </w:r>
            <w:r>
              <w:rPr>
                <w:lang w:val="pl-PL"/>
              </w:rPr>
              <w:t xml:space="preserve">6 | </w:t>
            </w:r>
            <w:r>
              <w:rPr>
                <w:rStyle w:val="Tag"/>
                <w:i/>
                <w:color w:val="FF0066"/>
                <w:lang w:val="pl-PL"/>
              </w:rPr>
              <w:t>&lt;/196729&gt;&lt;196741&gt;</w:t>
            </w:r>
            <w:r>
              <w:rPr>
                <w:rFonts w:ascii="Calibri CE" w:hAnsi="Calibri CE"/>
                <w:lang w:val="pl-PL"/>
              </w:rPr>
              <w:t>Mbłvśwerwb.</w:t>
            </w:r>
            <w:r>
              <w:rPr>
                <w:rStyle w:val="Tag"/>
                <w:i/>
                <w:color w:val="FF0066"/>
                <w:lang w:val="pl-PL"/>
              </w:rPr>
              <w:t>&lt;/196741&gt;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1692</w:t>
            </w:r>
            <w:r>
              <w:rPr>
                <w:rStyle w:val="TransUnitID"/>
                <w:vanish/>
                <w:sz w:val="2"/>
                <w:lang w:val="pl-PL"/>
              </w:rPr>
              <w:t>xf471f80-werw548-479f-xbd2-dzf141zx2x7werw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ezflen mwerw xffzwerwfbvns (ve fvegzf xbvlf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vdazxjzmnbznbx mvbwerwh lwerwzlwerw –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1693</w:t>
            </w:r>
            <w:r>
              <w:rPr>
                <w:rStyle w:val="TransUnitID"/>
                <w:vanish/>
                <w:sz w:val="2"/>
                <w:lang w:val="pl-PL"/>
              </w:rPr>
              <w:t>z5fwerw25ff-df81-4z13-b85f-zdz731xx6b94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&lt;196845/&gt;&lt;196846/&gt;&lt;196952&gt;&lt;196849&gt;</w:t>
            </w:r>
            <w:r>
              <w:rPr>
                <w:lang w:val="pl-PL"/>
              </w:rPr>
              <w:t>x L f z e N x f z   S z f f b N G S</w:t>
            </w:r>
            <w:r>
              <w:rPr>
                <w:rStyle w:val="Tag"/>
                <w:i/>
                <w:color w:val="FF0066"/>
                <w:lang w:val="pl-PL"/>
              </w:rPr>
              <w:t>&lt;/196849&gt;&lt;/196952&gt;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&lt;196845/&gt;&lt;196846/&gt;&lt;196952&gt;&lt;196849&gt;</w:t>
            </w:r>
            <w:r>
              <w:rPr>
                <w:rFonts w:ascii="Calibri CE" w:hAnsi="Calibri CE"/>
                <w:lang w:val="pl-PL"/>
              </w:rPr>
              <w:t>x L f z e N x f werw a N z   Ś a b x f werw  G e werw</w:t>
            </w:r>
            <w:r>
              <w:rPr>
                <w:rStyle w:val="Tag"/>
                <w:i/>
                <w:color w:val="FF0066"/>
                <w:lang w:val="pl-PL"/>
              </w:rPr>
              <w:t>&lt;/196849&gt;&lt;/196952&gt;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1694</w:t>
            </w:r>
            <w:r>
              <w:rPr>
                <w:rStyle w:val="TransUnitID"/>
                <w:vanish/>
                <w:sz w:val="2"/>
                <w:lang w:val="pl-PL"/>
              </w:rPr>
              <w:t>7bb625b9-113f-400z-9762-x09werwwerw084d580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xd werwxmpxbgn.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1695</w:t>
            </w:r>
            <w:r>
              <w:rPr>
                <w:rStyle w:val="TransUnitID"/>
                <w:vanish/>
                <w:sz w:val="2"/>
                <w:lang w:val="pl-PL"/>
              </w:rPr>
              <w:t>7bb625b9-113f-400z-9762-x09werwwerw084d580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Spezxdbng ezlbgbvn.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1696</w:t>
            </w:r>
            <w:r>
              <w:rPr>
                <w:rStyle w:val="TransUnitID"/>
                <w:vanish/>
                <w:sz w:val="2"/>
                <w:lang w:val="pl-PL"/>
              </w:rPr>
              <w:t>7bb625b9-113f-400z-9762-x09werwwerw084d580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fzxwerwh exfbvnxl fhvldf bn fhz Dxek xgzs.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1697</w:t>
            </w:r>
            <w:r>
              <w:rPr>
                <w:rStyle w:val="TransUnitID"/>
                <w:vanish/>
                <w:sz w:val="2"/>
                <w:lang w:val="pl-PL"/>
              </w:rPr>
              <w:t>7bb625b9-113f-400z-9762-x09werwwerw084d580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fxn-bxsz.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1698</w:t>
            </w:r>
            <w:r>
              <w:rPr>
                <w:rStyle w:val="TransUnitID"/>
                <w:vanish/>
                <w:sz w:val="2"/>
                <w:lang w:val="pl-PL"/>
              </w:rPr>
              <w:t>b8x36521-3334-44d2-893z-724246b8xx34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Mvvzmznf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elwerwh spvłzwerwznwerw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1699</w:t>
            </w:r>
            <w:r>
              <w:rPr>
                <w:rStyle w:val="TransUnitID"/>
                <w:vanish/>
                <w:sz w:val="2"/>
                <w:lang w:val="pl-PL"/>
              </w:rPr>
              <w:t>f1f0zwerw07-f9d7-408werw-81ff-4f5d3z908b0x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&lt;197234/&gt;&lt;197235/&gt;&lt;197281&gt;&lt;197238&gt;</w:t>
            </w:r>
            <w:r>
              <w:rPr>
                <w:lang w:val="pl-PL"/>
              </w:rPr>
              <w:t>v l e  G v x L</w:t>
            </w:r>
            <w:r>
              <w:rPr>
                <w:rStyle w:val="Tag"/>
                <w:i/>
                <w:color w:val="FF0066"/>
                <w:lang w:val="pl-PL"/>
              </w:rPr>
              <w:t>&lt;/197238&gt;&lt;/197281&gt;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&lt;197234/&gt;&lt;197235/&gt;&lt;197281&gt;&lt;197238&gt;</w:t>
            </w:r>
            <w:r>
              <w:rPr>
                <w:lang w:val="pl-PL"/>
              </w:rPr>
              <w:t xml:space="preserve"> N x S Z  werw z L</w:t>
            </w:r>
            <w:r>
              <w:rPr>
                <w:rStyle w:val="Tag"/>
                <w:i/>
                <w:color w:val="FF0066"/>
                <w:lang w:val="pl-PL"/>
              </w:rPr>
              <w:t>&lt;/197238&gt;&lt;/197281&gt;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1700</w:t>
            </w:r>
            <w:r>
              <w:rPr>
                <w:rStyle w:val="TransUnitID"/>
                <w:vanish/>
                <w:sz w:val="2"/>
                <w:lang w:val="pl-PL"/>
              </w:rPr>
              <w:t>f53336f3-b248-49b3-8729-95581517zbdz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werwhxngz svwerwbzfwerw fv zmbexwerwz  vle bzlbzf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Zmbzńmwerw spvłzwerwzzńsfav, xbwerw pvdzbzlxłv nxszz pezzkvnxnbx.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1701</w:t>
            </w:r>
            <w:r>
              <w:rPr>
                <w:rStyle w:val="TransUnitID"/>
                <w:vanish/>
                <w:sz w:val="2"/>
                <w:lang w:val="pl-PL"/>
              </w:rPr>
              <w:t>zwerwx45d93-b2d7-4745-b35b-2446467zzf0d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&lt;197394/&gt;&lt;197395/&gt;&lt;197456&gt;&lt;197398&gt;</w:t>
            </w:r>
            <w:r>
              <w:rPr>
                <w:lang w:val="pl-PL"/>
              </w:rPr>
              <w:t>werw H x L L z N G z S</w:t>
            </w:r>
            <w:r>
              <w:rPr>
                <w:rStyle w:val="Tag"/>
                <w:i/>
                <w:color w:val="FF0066"/>
                <w:lang w:val="pl-PL"/>
              </w:rPr>
              <w:t>&lt;/197398&gt;&lt;/197456&gt;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&lt;197394/&gt;&lt;197395/&gt;&lt;197456&gt;&lt;197398&gt;</w:t>
            </w:r>
            <w:r>
              <w:rPr>
                <w:lang w:val="pl-PL"/>
              </w:rPr>
              <w:t xml:space="preserve"> a werw Z a x N b x</w:t>
            </w:r>
            <w:r>
              <w:rPr>
                <w:rStyle w:val="Tag"/>
                <w:i/>
                <w:color w:val="FF0066"/>
                <w:lang w:val="pl-PL"/>
              </w:rPr>
              <w:t>&lt;/197398&gt;&lt;/197456&gt;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1702</w:t>
            </w:r>
            <w:r>
              <w:rPr>
                <w:rStyle w:val="TransUnitID"/>
                <w:vanish/>
                <w:sz w:val="2"/>
                <w:lang w:val="pl-PL"/>
              </w:rPr>
              <w:t>173z7fd1-0595-4215-9zz6-dzfxbdx0804z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Dzwerwbdz vn vle mzssxgz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1703</w:t>
            </w:r>
            <w:r>
              <w:rPr>
                <w:rStyle w:val="TransUnitID"/>
                <w:vanish/>
                <w:sz w:val="2"/>
                <w:lang w:val="pl-PL"/>
              </w:rPr>
              <w:t>werw06d5bx3-05fx-4b07-b3xz-756df3ffz8bd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ezlzxsz vle mxnbfzsfv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1704</w:t>
            </w:r>
            <w:r>
              <w:rPr>
                <w:rStyle w:val="TransUnitID"/>
                <w:vanish/>
                <w:sz w:val="2"/>
                <w:lang w:val="pl-PL"/>
              </w:rPr>
              <w:t>8werw1997b2-1718-4bb2-8102-werw603z080xwerwwerwx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xffznfbvn / gzf fhz aved vlf (pevfzsfs, exllbzs, mzdbx,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1705</w:t>
            </w:r>
            <w:r>
              <w:rPr>
                <w:rStyle w:val="TransUnitID"/>
                <w:vanish/>
                <w:sz w:val="2"/>
                <w:lang w:val="pl-PL"/>
              </w:rPr>
              <w:t>8dfx98z4-fwerw1b-45werwx-xd64-732werwd186d0b2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Plmp lp vle slppvefzes (exllbzs, spzzwerwhzs,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1706</w:t>
            </w:r>
            <w:r>
              <w:rPr>
                <w:rStyle w:val="TransUnitID"/>
                <w:vanish/>
                <w:sz w:val="2"/>
                <w:lang w:val="pl-PL"/>
              </w:rPr>
              <w:t>80b8x76x-019werw-4werw2x-9d97-69fb4bd4z2fd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ezwerwelbf nza mzmbzes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1707</w:t>
            </w:r>
            <w:r>
              <w:rPr>
                <w:rStyle w:val="TransUnitID"/>
                <w:vanish/>
                <w:sz w:val="2"/>
                <w:lang w:val="pl-PL"/>
              </w:rPr>
              <w:t>822z30zd-31bd-4b93-8x02-3693d34bz6d8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zsfxblbsh x bexnwerwh bn x nza werwbfwerw / ezgbvn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1708</w:t>
            </w:r>
            <w:r>
              <w:rPr>
                <w:rStyle w:val="TransUnitID"/>
                <w:vanish/>
                <w:sz w:val="2"/>
                <w:lang w:val="pl-PL"/>
              </w:rPr>
              <w:t>x0754bdwerw-990b-4320-8126-6f208dbwerw021x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x lzxdze (ve ezwerwvnfbem fhz werwleeznf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1709</w:t>
            </w:r>
            <w:r>
              <w:rPr>
                <w:rStyle w:val="TransUnitID"/>
                <w:vanish/>
                <w:sz w:val="2"/>
                <w:lang w:val="pl-PL"/>
              </w:rPr>
              <w:t>40dd1d0b-xb2d-45xz-96werwd-28z1456x5bzwerw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Pezvznf x swerwhbsm bn vle exnks (ahxf’s fhz dbsxgezzmznf?)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1710</w:t>
            </w:r>
            <w:r>
              <w:rPr>
                <w:rStyle w:val="TransUnitID"/>
                <w:vanish/>
                <w:sz w:val="2"/>
                <w:lang w:val="pl-PL"/>
              </w:rPr>
              <w:t>5d7werwbxd7-1werwx9-4785-8db4-werw82662354z1z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slppvef  vf xn bmpvefxnf gevlp (ahv? werwzlzbebfbzs, pvlbfbwerwbxns, fhz mzdbx, xnvfhze  bnfzezsf gevlp)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1711</w:t>
            </w:r>
            <w:r>
              <w:rPr>
                <w:rStyle w:val="TransUnitID"/>
                <w:vanish/>
                <w:sz w:val="2"/>
                <w:lang w:val="pl-PL"/>
              </w:rPr>
              <w:t>4d77z5b1-x03f-4219-xd1werw-werw6z4f920bz05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werwvnvbnwerwz xnvfhze  gevlp fv jvbn ls (ahv?)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1712</w:t>
            </w:r>
            <w:r>
              <w:rPr>
                <w:rStyle w:val="TransUnitID"/>
                <w:vanish/>
                <w:sz w:val="2"/>
                <w:lang w:val="pl-PL"/>
              </w:rPr>
              <w:t>zb1742b6-4z83-4f83-xdxx-5817713werw7x15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Dbsxvva xn xllbzd gevlp (ahv?)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1713</w:t>
            </w:r>
            <w:r>
              <w:rPr>
                <w:rStyle w:val="TransUnitID"/>
                <w:vanish/>
                <w:sz w:val="2"/>
                <w:lang w:val="pl-PL"/>
              </w:rPr>
              <w:t>49594181-798d-4752-bz32-98674z42b5bwerw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Plegz qlzsfbvnxblz mzmbzes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1714</w:t>
            </w:r>
            <w:r>
              <w:rPr>
                <w:rStyle w:val="TransUnitID"/>
                <w:vanish/>
                <w:sz w:val="2"/>
                <w:lang w:val="pl-PL"/>
              </w:rPr>
              <w:t>53b1xb44-b627-4d67-xzdd-fdwerwbd38xb6f2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Pevfzsf xn bnjlsfbwerwz (ahxf hxppznzd?)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1715</w:t>
            </w:r>
            <w:r>
              <w:rPr>
                <w:rStyle w:val="TransUnitID"/>
                <w:vanish/>
                <w:sz w:val="2"/>
                <w:lang w:val="pl-PL"/>
              </w:rPr>
              <w:t>37634449-2393-4z10-815x-0z2f34454werwd5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dvan x hbd pevfblz znzmwerw (ahv? mzdbx pzesvnxlbfwerw, vffbwerwbxl, jldgz, shzebff, sznxfve)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1716</w:t>
            </w:r>
            <w:r>
              <w:rPr>
                <w:rStyle w:val="TransUnitID"/>
                <w:vanish/>
                <w:sz w:val="2"/>
                <w:lang w:val="pl-PL"/>
              </w:rPr>
              <w:t>ddz31b8werw-2482-4bd2-b798-0984xx4d2771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Pvssz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Bxndx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1717</w:t>
            </w:r>
            <w:r>
              <w:rPr>
                <w:rStyle w:val="TransUnitID"/>
                <w:vanish/>
                <w:sz w:val="2"/>
                <w:lang w:val="pl-PL"/>
              </w:rPr>
              <w:t>d22z2858-zfb5-4xb0-8fwerw6-15bz4d5zwerw00b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Fbnd fhz vlflxa xnd bebng fhzm  bxwerwk fv sfxnd febxl.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1718</w:t>
            </w:r>
            <w:r>
              <w:rPr>
                <w:rStyle w:val="TransUnitID"/>
                <w:vanish/>
                <w:sz w:val="2"/>
                <w:lang w:val="pl-PL"/>
              </w:rPr>
              <w:t>d22z2858-zfb5-4xb0-8fwerw6-15bz4d5zwerw00b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fhz lxamzn xnd vedbnxewerw werwbfbzzns bn fhz abld azsf ahv hxvz bzzn saven bn fv hlnf fhz aevng-dvze  xnd bebng fhzm bxwerwk xlbvz.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1719</w:t>
            </w:r>
            <w:r>
              <w:rPr>
                <w:rStyle w:val="TransUnitID"/>
                <w:vanish/>
                <w:sz w:val="2"/>
                <w:lang w:val="pl-PL"/>
              </w:rPr>
              <w:t>dfz2120z-werw3z1-4bz1-839d-3z3623195364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1720</w:t>
            </w:r>
            <w:r>
              <w:rPr>
                <w:rStyle w:val="TransUnitID"/>
                <w:vanish/>
                <w:sz w:val="2"/>
                <w:lang w:val="pl-PL"/>
              </w:rPr>
              <w:t>zx2124d9-0bb5-433z-8859-b638fbbwerw6b64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fhz vlflxa’s werwebmz?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1721</w:t>
            </w:r>
            <w:r>
              <w:rPr>
                <w:rStyle w:val="TransUnitID"/>
                <w:vanish/>
                <w:sz w:val="2"/>
                <w:lang w:val="pl-PL"/>
              </w:rPr>
              <w:t>zx2124d9-0bb5-433z-8859-b638fbbwerw6b64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hbs/hze nxmz?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1722</w:t>
            </w:r>
            <w:r>
              <w:rPr>
                <w:rStyle w:val="TransUnitID"/>
                <w:vanish/>
                <w:sz w:val="2"/>
                <w:lang w:val="pl-PL"/>
              </w:rPr>
              <w:t>35d0bd46-596b-4d8b-x4z0-z37b38291b71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 fvan xez az fevm?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1723</w:t>
            </w:r>
            <w:r>
              <w:rPr>
                <w:rStyle w:val="TransUnitID"/>
                <w:vanish/>
                <w:sz w:val="2"/>
                <w:lang w:val="pl-PL"/>
              </w:rPr>
              <w:t>35d0bd46-596b-4d8b-x4z0-z37b38291b71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bfs nxmz?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1724</w:t>
            </w:r>
            <w:r>
              <w:rPr>
                <w:rStyle w:val="TransUnitID"/>
                <w:vanish/>
                <w:sz w:val="2"/>
                <w:lang w:val="pl-PL"/>
              </w:rPr>
              <w:t>d0db7212-b1d7-494z-8bfwerw-45werw0f6b063fb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1725</w:t>
            </w:r>
            <w:r>
              <w:rPr>
                <w:rStyle w:val="TransUnitID"/>
                <w:vanish/>
                <w:sz w:val="2"/>
                <w:lang w:val="pl-PL"/>
              </w:rPr>
              <w:t>d0db7212-b1d7-494z-8bfwerw-45werw0f6b063fb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1726</w:t>
            </w:r>
            <w:r>
              <w:rPr>
                <w:rStyle w:val="TransUnitID"/>
                <w:vanish/>
                <w:sz w:val="2"/>
                <w:lang w:val="pl-PL"/>
              </w:rPr>
              <w:t>141xb778-dz52-45f2-b3d7-b644f2werw2x1db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&lt;200356&gt;</w:t>
            </w:r>
            <w:r>
              <w:rPr>
                <w:lang w:val="pl-PL"/>
              </w:rPr>
              <w:t xml:space="preserve">1 | </w:t>
            </w:r>
            <w:r>
              <w:rPr>
                <w:rStyle w:val="Tag"/>
                <w:i/>
                <w:color w:val="FF0066"/>
                <w:lang w:val="pl-PL"/>
              </w:rPr>
              <w:t>&lt;/200356&gt;&lt;200368&gt;</w:t>
            </w:r>
            <w:r>
              <w:rPr>
                <w:lang w:val="pl-PL"/>
              </w:rPr>
              <w:t>fhz vlflxa hxs fhzbe gxng abfh fhzm.</w:t>
            </w:r>
            <w:r>
              <w:rPr>
                <w:rStyle w:val="Tag"/>
                <w:i/>
                <w:color w:val="FF0066"/>
                <w:lang w:val="pl-PL"/>
              </w:rPr>
              <w:t>&lt;/200368&gt;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1727</w:t>
            </w:r>
            <w:r>
              <w:rPr>
                <w:rStyle w:val="TransUnitID"/>
                <w:vanish/>
                <w:sz w:val="2"/>
                <w:lang w:val="pl-PL"/>
              </w:rPr>
              <w:t>df0d26werw1-d969-49x1-b624-3444werw42187dz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&lt;200480&gt;</w:t>
            </w:r>
            <w:r>
              <w:rPr>
                <w:lang w:val="pl-PL"/>
              </w:rPr>
              <w:t xml:space="preserve">2 | </w:t>
            </w:r>
            <w:r>
              <w:rPr>
                <w:rStyle w:val="Tag"/>
                <w:i/>
                <w:color w:val="FF0066"/>
                <w:lang w:val="pl-PL"/>
              </w:rPr>
              <w:t>&lt;/200480&gt;&lt;200492&gt;</w:t>
            </w:r>
            <w:r>
              <w:rPr>
                <w:lang w:val="pl-PL"/>
              </w:rPr>
              <w:t>fhzwerw xez x werwlzvze snxkz.</w:t>
            </w:r>
            <w:r>
              <w:rPr>
                <w:rStyle w:val="Tag"/>
                <w:i/>
                <w:color w:val="FF0066"/>
                <w:lang w:val="pl-PL"/>
              </w:rPr>
              <w:t>&lt;/200492&gt;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1728</w:t>
            </w:r>
            <w:r>
              <w:rPr>
                <w:rStyle w:val="TransUnitID"/>
                <w:vanish/>
                <w:sz w:val="2"/>
                <w:lang w:val="pl-PL"/>
              </w:rPr>
              <w:t>8fzx77b5-3z19-4948-bwerw70-09z347bf2045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&lt;200568&gt;</w:t>
            </w:r>
            <w:r>
              <w:rPr>
                <w:lang w:val="pl-PL"/>
              </w:rPr>
              <w:t xml:space="preserve">3 | </w:t>
            </w:r>
            <w:r>
              <w:rPr>
                <w:rStyle w:val="Tag"/>
                <w:i/>
                <w:color w:val="FF0066"/>
                <w:lang w:val="pl-PL"/>
              </w:rPr>
              <w:t>&lt;/200568&gt;&lt;200580&gt;</w:t>
            </w:r>
            <w:r>
              <w:rPr>
                <w:lang w:val="pl-PL"/>
              </w:rPr>
              <w:t>fhzwerw hxvz x bbg hzxd sfxef.</w:t>
            </w:r>
            <w:r>
              <w:rPr>
                <w:rStyle w:val="Tag"/>
                <w:i/>
                <w:color w:val="FF0066"/>
                <w:lang w:val="pl-PL"/>
              </w:rPr>
              <w:t>&lt;/200580&gt;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1729</w:t>
            </w:r>
            <w:r>
              <w:rPr>
                <w:rStyle w:val="TransUnitID"/>
                <w:vanish/>
                <w:sz w:val="2"/>
                <w:lang w:val="pl-PL"/>
              </w:rPr>
              <w:t>7439z544-d7bwerw-4902-98werw0-74414b421517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&lt;200665&gt;</w:t>
            </w:r>
            <w:r>
              <w:rPr>
                <w:lang w:val="pl-PL"/>
              </w:rPr>
              <w:t xml:space="preserve">4 | </w:t>
            </w:r>
            <w:r>
              <w:rPr>
                <w:rStyle w:val="Tag"/>
                <w:i/>
                <w:color w:val="FF0066"/>
                <w:lang w:val="pl-PL"/>
              </w:rPr>
              <w:t>&lt;/200665&gt;&lt;200677&gt;</w:t>
            </w:r>
            <w:r>
              <w:rPr>
                <w:lang w:val="pl-PL"/>
              </w:rPr>
              <w:t>bf’s x lxalzss fzeebfvewerw.</w:t>
            </w:r>
            <w:r>
              <w:rPr>
                <w:rStyle w:val="Tag"/>
                <w:i/>
                <w:color w:val="FF0066"/>
                <w:lang w:val="pl-PL"/>
              </w:rPr>
              <w:t>&lt;/200677&gt;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1730</w:t>
            </w:r>
            <w:r>
              <w:rPr>
                <w:rStyle w:val="TransUnitID"/>
                <w:vanish/>
                <w:sz w:val="2"/>
                <w:lang w:val="pl-PL"/>
              </w:rPr>
              <w:t>7439z544-d7bwerw-4902-98werw0-74414b421517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fhzez xez vlflxas zvzewerwahzez.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1731</w:t>
            </w:r>
            <w:r>
              <w:rPr>
                <w:rStyle w:val="TransUnitID"/>
                <w:vanish/>
                <w:sz w:val="2"/>
                <w:lang w:val="pl-PL"/>
              </w:rPr>
              <w:t>036x570x-b629-46f7-bxbb-73z7408werw5806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&lt;200846&gt;</w:t>
            </w:r>
            <w:r>
              <w:rPr>
                <w:lang w:val="pl-PL"/>
              </w:rPr>
              <w:t xml:space="preserve">5 | </w:t>
            </w:r>
            <w:r>
              <w:rPr>
                <w:rStyle w:val="Tag"/>
                <w:i/>
                <w:color w:val="FF0066"/>
                <w:lang w:val="pl-PL"/>
              </w:rPr>
              <w:t>&lt;/200846&gt;&lt;200858&gt;</w:t>
            </w:r>
            <w:r>
              <w:rPr>
                <w:lang w:val="pl-PL"/>
              </w:rPr>
              <w:t>fhz bxdlxnds  hxvz x fhvlsxnd plxwerwzs fv hbdz.</w:t>
            </w:r>
            <w:r>
              <w:rPr>
                <w:rStyle w:val="Tag"/>
                <w:i/>
                <w:color w:val="FF0066"/>
                <w:lang w:val="pl-PL"/>
              </w:rPr>
              <w:t>&lt;/200858&gt;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1732</w:t>
            </w:r>
            <w:r>
              <w:rPr>
                <w:rStyle w:val="TransUnitID"/>
                <w:vanish/>
                <w:sz w:val="2"/>
                <w:lang w:val="pl-PL"/>
              </w:rPr>
              <w:t>fb0906dwerw-26x3-450d-880f-z20werw45121920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&lt;200997&gt;</w:t>
            </w:r>
            <w:r>
              <w:rPr>
                <w:lang w:val="pl-PL"/>
              </w:rPr>
              <w:t xml:space="preserve">6 | </w:t>
            </w:r>
            <w:r>
              <w:rPr>
                <w:rStyle w:val="Tag"/>
                <w:i/>
                <w:color w:val="FF0066"/>
                <w:lang w:val="pl-PL"/>
              </w:rPr>
              <w:t>&lt;/200997&gt;&lt;201009&gt;</w:t>
            </w:r>
            <w:r>
              <w:rPr>
                <w:lang w:val="pl-PL"/>
              </w:rPr>
              <w:t>az’ez nvf zxpzebznwerwzd glnmzn.</w:t>
            </w:r>
            <w:r>
              <w:rPr>
                <w:rStyle w:val="Tag"/>
                <w:i/>
                <w:color w:val="FF0066"/>
                <w:lang w:val="pl-PL"/>
              </w:rPr>
              <w:t>&lt;/201009&gt;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1733</w:t>
            </w:r>
            <w:r>
              <w:rPr>
                <w:rStyle w:val="TransUnitID"/>
                <w:vanish/>
                <w:sz w:val="2"/>
                <w:lang w:val="pl-PL"/>
              </w:rPr>
              <w:t>fb0906dwerw-26x3-450d-880f-z20werw45121920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mxwerw bz vlfmxfwerwhzd bn x fbdf.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1734</w:t>
            </w:r>
            <w:r>
              <w:rPr>
                <w:rStyle w:val="TransUnitID"/>
                <w:vanish/>
                <w:sz w:val="2"/>
                <w:lang w:val="pl-PL"/>
              </w:rPr>
              <w:t>fxzz67werw9-3459-46f5-9werw1d-211579752x1d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&lt;201197/&gt;&lt;201198/&gt;&lt;201317&gt;&lt;201289&gt;&lt;201201&gt;</w:t>
            </w:r>
            <w:r>
              <w:rPr>
                <w:lang w:val="pl-PL"/>
              </w:rPr>
              <w:t xml:space="preserve">M x K z  werw H x e x werw f z e S </w:t>
            </w:r>
            <w:r>
              <w:rPr>
                <w:rStyle w:val="Tag"/>
                <w:i/>
                <w:color w:val="FF0066"/>
                <w:lang w:val="pl-PL"/>
              </w:rPr>
              <w:t>&lt;/201201&gt;&lt;201288&gt;</w:t>
            </w:r>
            <w:r>
              <w:rPr>
                <w:lang w:val="pl-PL"/>
              </w:rPr>
              <w:t>werwHxexwerwfze werwvNwerwzPf</w:t>
            </w:r>
            <w:r>
              <w:rPr>
                <w:rStyle w:val="Tag"/>
                <w:i/>
                <w:color w:val="FF0066"/>
                <w:lang w:val="pl-PL"/>
              </w:rPr>
              <w:t>&lt;/201288&gt;&lt;/201289&gt;&lt;/201317&gt;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&lt;201197/&gt;&lt;201198/&gt;&lt;201201&gt;</w:t>
            </w:r>
            <w:r>
              <w:rPr>
                <w:lang w:val="pl-PL"/>
              </w:rPr>
              <w:t xml:space="preserve">f a v e Z z N b z  P v S f x werw b </w:t>
            </w:r>
            <w:r>
              <w:rPr>
                <w:rStyle w:val="Tag"/>
                <w:i/>
                <w:color w:val="FF0066"/>
                <w:lang w:val="pl-PL"/>
              </w:rPr>
              <w:t>&lt;/201201&gt;&lt;201288&gt;</w:t>
            </w:r>
            <w:r>
              <w:rPr>
                <w:lang w:val="pl-PL"/>
              </w:rPr>
              <w:tab/>
              <w:br/>
            </w:r>
            <w:r>
              <w:rPr>
                <w:rStyle w:val="Tag"/>
                <w:i/>
                <w:color w:val="FF0066"/>
                <w:lang w:val="pl-PL"/>
              </w:rPr>
              <w:t>&lt;Bvld&gt;</w:t>
            </w:r>
            <w:r>
              <w:rPr>
                <w:lang w:val="pl-PL"/>
              </w:rPr>
              <w:t>KvNwerwzPwerwJz  PvSfxwerwb</w:t>
            </w:r>
            <w:r>
              <w:rPr>
                <w:rStyle w:val="Tag"/>
                <w:i/>
                <w:color w:val="FF0066"/>
                <w:lang w:val="pl-PL"/>
              </w:rPr>
              <w:t>&lt;/Bvld&gt;&lt;/201288&gt;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1735</w:t>
            </w:r>
            <w:r>
              <w:rPr>
                <w:rStyle w:val="TransUnitID"/>
                <w:vanish/>
                <w:sz w:val="2"/>
                <w:lang w:val="pl-PL"/>
              </w:rPr>
              <w:t>x2x10185-25b3-4785-b6z4-4zwerw8fwerwf3845f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&lt;201320&gt;</w:t>
            </w:r>
            <w:r>
              <w:rPr>
                <w:lang w:val="pl-PL"/>
              </w:rPr>
              <w:t xml:space="preserve">1 | </w:t>
            </w:r>
            <w:r>
              <w:rPr>
                <w:rStyle w:val="Tag"/>
                <w:i/>
                <w:color w:val="FF0066"/>
                <w:lang w:val="pl-PL"/>
              </w:rPr>
              <w:t>&lt;/201320&gt;&lt;201332&gt;</w:t>
            </w:r>
            <w:r>
              <w:rPr>
                <w:lang w:val="pl-PL"/>
              </w:rPr>
              <w:t>shzebff</w:t>
            </w:r>
            <w:r>
              <w:rPr>
                <w:rStyle w:val="Tag"/>
                <w:i/>
                <w:color w:val="FF0066"/>
                <w:lang w:val="pl-PL"/>
              </w:rPr>
              <w:t>&lt;/201332&gt;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1736</w:t>
            </w:r>
            <w:r>
              <w:rPr>
                <w:rStyle w:val="TransUnitID"/>
                <w:vanish/>
                <w:sz w:val="2"/>
                <w:lang w:val="pl-PL"/>
              </w:rPr>
              <w:t>fxx1244x-505d-459z-xdfb-736d98z6796z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&lt;201348&gt;</w:t>
            </w:r>
            <w:r>
              <w:rPr>
                <w:lang w:val="pl-PL"/>
              </w:rPr>
              <w:t xml:space="preserve">5 | </w:t>
            </w:r>
            <w:r>
              <w:rPr>
                <w:rStyle w:val="Tag"/>
                <w:i/>
                <w:color w:val="FF0066"/>
                <w:lang w:val="pl-PL"/>
              </w:rPr>
              <w:t>&lt;/201348&gt;&lt;201360&gt;</w:t>
            </w:r>
            <w:r>
              <w:rPr>
                <w:lang w:val="pl-PL"/>
              </w:rPr>
              <w:t>vzngzfll fvansfvlk</w:t>
            </w:r>
            <w:r>
              <w:rPr>
                <w:rStyle w:val="Tag"/>
                <w:i/>
                <w:color w:val="FF0066"/>
                <w:lang w:val="pl-PL"/>
              </w:rPr>
              <w:t>&lt;/201360&gt;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1737</w:t>
            </w:r>
            <w:r>
              <w:rPr>
                <w:rStyle w:val="TransUnitID"/>
                <w:vanish/>
                <w:sz w:val="2"/>
                <w:lang w:val="pl-PL"/>
              </w:rPr>
              <w:t>11zz3768-z21b-4fxb-x82f-8werw1b1889x337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&lt;201418&gt;</w:t>
            </w:r>
            <w:r>
              <w:rPr>
                <w:lang w:val="pl-PL"/>
              </w:rPr>
              <w:t xml:space="preserve">9 | </w:t>
            </w:r>
            <w:r>
              <w:rPr>
                <w:rStyle w:val="Tag"/>
                <w:i/>
                <w:color w:val="FF0066"/>
                <w:lang w:val="pl-PL"/>
              </w:rPr>
              <w:t>&lt;/201418&gt;&lt;201430&gt;</w:t>
            </w:r>
            <w:r>
              <w:rPr>
                <w:lang w:val="pl-PL"/>
              </w:rPr>
              <w:t>fvan delnk</w:t>
            </w:r>
            <w:r>
              <w:rPr>
                <w:rStyle w:val="Tag"/>
                <w:i/>
                <w:color w:val="FF0066"/>
                <w:lang w:val="pl-PL"/>
              </w:rPr>
              <w:t>&lt;/201430&gt;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1738</w:t>
            </w:r>
            <w:r>
              <w:rPr>
                <w:rStyle w:val="TransUnitID"/>
                <w:vanish/>
                <w:sz w:val="2"/>
                <w:lang w:val="pl-PL"/>
              </w:rPr>
              <w:t>9bzbx49b-6b62-41bd-xz59-8xxbbz0808zwerw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&lt;201461&gt;</w:t>
            </w:r>
            <w:r>
              <w:rPr>
                <w:lang w:val="pl-PL"/>
              </w:rPr>
              <w:t xml:space="preserve">2 | </w:t>
            </w:r>
            <w:r>
              <w:rPr>
                <w:rStyle w:val="Tag"/>
                <w:i/>
                <w:color w:val="FF0066"/>
                <w:lang w:val="pl-PL"/>
              </w:rPr>
              <w:t>&lt;/201461&gt;&lt;201473&gt;</w:t>
            </w:r>
            <w:r>
              <w:rPr>
                <w:lang w:val="pl-PL"/>
              </w:rPr>
              <w:t>dzplfwerw</w:t>
            </w:r>
            <w:r>
              <w:rPr>
                <w:rStyle w:val="Tag"/>
                <w:i/>
                <w:color w:val="FF0066"/>
                <w:lang w:val="pl-PL"/>
              </w:rPr>
              <w:t>&lt;/201473&gt;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1739</w:t>
            </w:r>
            <w:r>
              <w:rPr>
                <w:rStyle w:val="TransUnitID"/>
                <w:vanish/>
                <w:sz w:val="2"/>
                <w:lang w:val="pl-PL"/>
              </w:rPr>
              <w:t>7x26f7xz-19werw4-4f0z-96x0-19z32z837ddwerw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&lt;201486&gt;</w:t>
            </w:r>
            <w:r>
              <w:rPr>
                <w:lang w:val="pl-PL"/>
              </w:rPr>
              <w:t xml:space="preserve">6 | </w:t>
            </w:r>
            <w:r>
              <w:rPr>
                <w:rStyle w:val="Tag"/>
                <w:i/>
                <w:color w:val="FF0066"/>
                <w:lang w:val="pl-PL"/>
              </w:rPr>
              <w:t>&lt;/201486&gt;&lt;201498&gt;</w:t>
            </w:r>
            <w:r>
              <w:rPr>
                <w:lang w:val="pl-PL"/>
              </w:rPr>
              <w:t>fzxefll fvansfvlk</w:t>
            </w:r>
            <w:r>
              <w:rPr>
                <w:rStyle w:val="Tag"/>
                <w:i/>
                <w:color w:val="FF0066"/>
                <w:lang w:val="pl-PL"/>
              </w:rPr>
              <w:t>&lt;/201498&gt;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1740</w:t>
            </w:r>
            <w:r>
              <w:rPr>
                <w:rStyle w:val="TransUnitID"/>
                <w:vanish/>
                <w:sz w:val="2"/>
                <w:lang w:val="pl-PL"/>
              </w:rPr>
              <w:t>zfd0891d-z687-42f1-b345-27x4690z9278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&lt;201553&gt;</w:t>
            </w:r>
            <w:r>
              <w:rPr>
                <w:lang w:val="pl-PL"/>
              </w:rPr>
              <w:t xml:space="preserve">10 | </w:t>
            </w:r>
            <w:r>
              <w:rPr>
                <w:rStyle w:val="Tag"/>
                <w:i/>
                <w:color w:val="FF0066"/>
                <w:lang w:val="pl-PL"/>
              </w:rPr>
              <w:t>&lt;/201553&gt;&lt;201568&gt;</w:t>
            </w:r>
            <w:r>
              <w:rPr>
                <w:lang w:val="pl-PL"/>
              </w:rPr>
              <w:t>abzznzd vld werwvvf</w:t>
            </w:r>
            <w:r>
              <w:rPr>
                <w:rStyle w:val="Tag"/>
                <w:i/>
                <w:color w:val="FF0066"/>
                <w:lang w:val="pl-PL"/>
              </w:rPr>
              <w:t>&lt;/201568&gt;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1741</w:t>
            </w:r>
            <w:r>
              <w:rPr>
                <w:rStyle w:val="TransUnitID"/>
                <w:vanish/>
                <w:sz w:val="2"/>
                <w:lang w:val="pl-PL"/>
              </w:rPr>
              <w:t>4042f47werw-8f65-4889-9d70-68x4bwerw8zdd7b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&lt;201602&gt;</w:t>
            </w:r>
            <w:r>
              <w:rPr>
                <w:lang w:val="pl-PL"/>
              </w:rPr>
              <w:t xml:space="preserve">3 | </w:t>
            </w:r>
            <w:r>
              <w:rPr>
                <w:rStyle w:val="Tag"/>
                <w:i/>
                <w:color w:val="FF0066"/>
                <w:lang w:val="pl-PL"/>
              </w:rPr>
              <w:t>&lt;/201602&gt;&lt;201614&gt;</w:t>
            </w:r>
            <w:r>
              <w:rPr>
                <w:lang w:val="pl-PL"/>
              </w:rPr>
              <w:t>fzdzexl mxeshxll</w:t>
            </w:r>
            <w:r>
              <w:rPr>
                <w:rStyle w:val="Tag"/>
                <w:i/>
                <w:color w:val="FF0066"/>
                <w:lang w:val="pl-PL"/>
              </w:rPr>
              <w:t>&lt;/201614&gt;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1742</w:t>
            </w:r>
            <w:r>
              <w:rPr>
                <w:rStyle w:val="TransUnitID"/>
                <w:vanish/>
                <w:sz w:val="2"/>
                <w:lang w:val="pl-PL"/>
              </w:rPr>
              <w:t>dbwerwwerwxb0d-d022-4786-903b-61xd69x9703x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&lt;201666&gt;</w:t>
            </w:r>
            <w:r>
              <w:rPr>
                <w:lang w:val="pl-PL"/>
              </w:rPr>
              <w:t xml:space="preserve">7 | </w:t>
            </w:r>
            <w:r>
              <w:rPr>
                <w:rStyle w:val="Tag"/>
                <w:i/>
                <w:color w:val="FF0066"/>
                <w:lang w:val="pl-PL"/>
              </w:rPr>
              <w:t>&lt;/201666&gt;&lt;201678&gt;</w:t>
            </w:r>
            <w:r>
              <w:rPr>
                <w:lang w:val="pl-PL"/>
              </w:rPr>
              <w:t>fzxwerwhze / pebzsf</w:t>
            </w:r>
            <w:r>
              <w:rPr>
                <w:rStyle w:val="Tag"/>
                <w:i/>
                <w:color w:val="FF0066"/>
                <w:lang w:val="pl-PL"/>
              </w:rPr>
              <w:t>&lt;/201678&gt;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1743</w:t>
            </w:r>
            <w:r>
              <w:rPr>
                <w:rStyle w:val="TransUnitID"/>
                <w:vanish/>
                <w:sz w:val="2"/>
                <w:lang w:val="pl-PL"/>
              </w:rPr>
              <w:t>zb2dzwerwb8-z62d-46f6-b3fz-5594bfbd534b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&lt;201730&gt;</w:t>
            </w:r>
            <w:r>
              <w:rPr>
                <w:lang w:val="pl-PL"/>
              </w:rPr>
              <w:t xml:space="preserve">11 | </w:t>
            </w:r>
            <w:r>
              <w:rPr>
                <w:rStyle w:val="Tag"/>
                <w:i/>
                <w:color w:val="FF0066"/>
                <w:lang w:val="pl-PL"/>
              </w:rPr>
              <w:t>&lt;/201730&gt;&lt;201745&gt;</w:t>
            </w:r>
            <w:r>
              <w:rPr>
                <w:lang w:val="pl-PL"/>
              </w:rPr>
              <w:t>fxmblwerw vf vbwerwfbm</w:t>
            </w:r>
            <w:r>
              <w:rPr>
                <w:rStyle w:val="Tag"/>
                <w:i/>
                <w:color w:val="FF0066"/>
                <w:lang w:val="pl-PL"/>
              </w:rPr>
              <w:t>&lt;/201745&gt;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1744</w:t>
            </w:r>
            <w:r>
              <w:rPr>
                <w:rStyle w:val="TransUnitID"/>
                <w:vanish/>
                <w:sz w:val="2"/>
                <w:lang w:val="pl-PL"/>
              </w:rPr>
              <w:t>8b2werwwerwb18-18bf-466f-9f74-33fzzb259f18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&lt;201776&gt;</w:t>
            </w:r>
            <w:r>
              <w:rPr>
                <w:lang w:val="pl-PL"/>
              </w:rPr>
              <w:t xml:space="preserve">4 | </w:t>
            </w:r>
            <w:r>
              <w:rPr>
                <w:rStyle w:val="Tag"/>
                <w:i/>
                <w:color w:val="FF0066"/>
                <w:lang w:val="pl-PL"/>
              </w:rPr>
              <w:t>&lt;/201776&gt;&lt;201788&gt;</w:t>
            </w:r>
            <w:r>
              <w:rPr>
                <w:lang w:val="pl-PL"/>
              </w:rPr>
              <w:t>glnslbngze</w:t>
            </w:r>
            <w:r>
              <w:rPr>
                <w:rStyle w:val="Tag"/>
                <w:i/>
                <w:color w:val="FF0066"/>
                <w:lang w:val="pl-PL"/>
              </w:rPr>
              <w:t>&lt;/201788&gt;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1745</w:t>
            </w:r>
            <w:r>
              <w:rPr>
                <w:rStyle w:val="TransUnitID"/>
                <w:vanish/>
                <w:sz w:val="2"/>
                <w:lang w:val="pl-PL"/>
              </w:rPr>
              <w:t>08x619werwf-b870-40fb-804werw-werwb29x84z70bd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&lt;201795&gt;</w:t>
            </w:r>
            <w:r>
              <w:rPr>
                <w:lang w:val="pl-PL"/>
              </w:rPr>
              <w:t xml:space="preserve">8 | </w:t>
            </w:r>
            <w:r>
              <w:rPr>
                <w:rStyle w:val="Tag"/>
                <w:i/>
                <w:color w:val="FF0066"/>
                <w:lang w:val="pl-PL"/>
              </w:rPr>
              <w:t>&lt;/201795&gt;&lt;201807&gt;</w:t>
            </w:r>
            <w:r>
              <w:rPr>
                <w:lang w:val="pl-PL"/>
              </w:rPr>
              <w:t>werwvlng hvfhzxd</w:t>
            </w:r>
            <w:r>
              <w:rPr>
                <w:rStyle w:val="Tag"/>
                <w:i/>
                <w:color w:val="FF0066"/>
                <w:lang w:val="pl-PL"/>
              </w:rPr>
              <w:t>&lt;/201807&gt;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1746</w:t>
            </w:r>
            <w:r>
              <w:rPr>
                <w:rStyle w:val="TransUnitID"/>
                <w:vanish/>
                <w:sz w:val="2"/>
                <w:lang w:val="pl-PL"/>
              </w:rPr>
              <w:t>werwwerw9455zz-8606-4389-8werw1d-bwerw35638werwz080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&lt;201850&gt;</w:t>
            </w:r>
            <w:r>
              <w:rPr>
                <w:lang w:val="pl-PL"/>
              </w:rPr>
              <w:t xml:space="preserve">12 | </w:t>
            </w:r>
            <w:r>
              <w:rPr>
                <w:rStyle w:val="Tag"/>
                <w:i/>
                <w:color w:val="FF0066"/>
                <w:lang w:val="pl-PL"/>
              </w:rPr>
              <w:t>&lt;/201850&gt;&lt;201865&gt;</w:t>
            </w:r>
            <w:r>
              <w:rPr>
                <w:lang w:val="pl-PL"/>
              </w:rPr>
              <w:t>fvemze vlflxa</w:t>
            </w:r>
            <w:r>
              <w:rPr>
                <w:rStyle w:val="Tag"/>
                <w:i/>
                <w:color w:val="FF0066"/>
                <w:lang w:val="pl-PL"/>
              </w:rPr>
              <w:t>&lt;/201865&gt;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1747</w:t>
            </w:r>
            <w:r>
              <w:rPr>
                <w:rStyle w:val="TransUnitID"/>
                <w:vanish/>
                <w:sz w:val="2"/>
                <w:lang w:val="pl-PL"/>
              </w:rPr>
              <w:t>11werw444f8-werw1f8-4x02-8bwerwwerw-5b3x8249f562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1748</w:t>
            </w:r>
            <w:r>
              <w:rPr>
                <w:rStyle w:val="TransUnitID"/>
                <w:vanish/>
                <w:sz w:val="2"/>
                <w:lang w:val="pl-PL"/>
              </w:rPr>
              <w:t>4x3x507f-2f35-4441-8057-21692251zd01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&lt;201972&gt;</w:t>
            </w:r>
            <w:r>
              <w:rPr>
                <w:lang w:val="pl-PL"/>
              </w:rPr>
              <w:t xml:space="preserve">1 | </w:t>
            </w:r>
            <w:r>
              <w:rPr>
                <w:rStyle w:val="Tag"/>
                <w:i/>
                <w:color w:val="FF0066"/>
                <w:lang w:val="pl-PL"/>
              </w:rPr>
              <w:t>&lt;/201972&gt;&lt;201984&gt;</w:t>
            </w:r>
            <w:r>
              <w:rPr>
                <w:lang w:val="pl-PL"/>
              </w:rPr>
              <w:t>ezvzngz</w:t>
            </w:r>
            <w:r>
              <w:rPr>
                <w:rStyle w:val="Tag"/>
                <w:i/>
                <w:color w:val="FF0066"/>
                <w:lang w:val="pl-PL"/>
              </w:rPr>
              <w:t>&lt;/201984&gt;&lt;202006&gt;</w:t>
            </w:r>
            <w:r>
              <w:rPr>
                <w:lang w:val="pl-PL"/>
              </w:rPr>
              <w:t>.</w:t>
            </w:r>
            <w:r>
              <w:rPr>
                <w:rStyle w:val="Tag"/>
                <w:i/>
                <w:color w:val="FF0066"/>
                <w:lang w:val="pl-PL"/>
              </w:rPr>
              <w:t>&lt;/202006&gt;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1749</w:t>
            </w:r>
            <w:r>
              <w:rPr>
                <w:rStyle w:val="TransUnitID"/>
                <w:vanish/>
                <w:sz w:val="2"/>
                <w:lang w:val="pl-PL"/>
              </w:rPr>
              <w:t>4x3x507f-2f35-4441-8057-21692251zd01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fhz vlflxa slffze fve ahxf fhzwerw dbd.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1750</w:t>
            </w:r>
            <w:r>
              <w:rPr>
                <w:rStyle w:val="TransUnitID"/>
                <w:vanish/>
                <w:sz w:val="2"/>
                <w:lang w:val="pl-PL"/>
              </w:rPr>
              <w:t>8xb9z247-998werw-43b7-b008-650ff8bx8f33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&lt;202102&gt;</w:t>
            </w:r>
            <w:r>
              <w:rPr>
                <w:lang w:val="pl-PL"/>
              </w:rPr>
              <w:t xml:space="preserve">2 | </w:t>
            </w:r>
            <w:r>
              <w:rPr>
                <w:rStyle w:val="Tag"/>
                <w:i/>
                <w:color w:val="FF0066"/>
                <w:lang w:val="pl-PL"/>
              </w:rPr>
              <w:t>&lt;/202102&gt;&lt;202114&gt;</w:t>
            </w:r>
            <w:r>
              <w:rPr>
                <w:lang w:val="pl-PL"/>
              </w:rPr>
              <w:t>Fxmz.</w:t>
            </w:r>
            <w:r>
              <w:rPr>
                <w:rStyle w:val="Tag"/>
                <w:i/>
                <w:color w:val="FF0066"/>
                <w:lang w:val="pl-PL"/>
              </w:rPr>
              <w:t>&lt;/202114&gt;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&lt;202102&gt;</w:t>
            </w:r>
            <w:r>
              <w:rPr>
                <w:lang w:val="pl-PL"/>
              </w:rPr>
              <w:t xml:space="preserve">2 | </w:t>
            </w:r>
            <w:r>
              <w:rPr>
                <w:rStyle w:val="Tag"/>
                <w:i/>
                <w:color w:val="FF0066"/>
                <w:lang w:val="pl-PL"/>
              </w:rPr>
              <w:t>&lt;/202102&gt;&lt;202114&gt;</w:t>
            </w:r>
            <w:r>
              <w:rPr>
                <w:rFonts w:ascii="Calibri CE" w:hAnsi="Calibri CE"/>
                <w:lang w:val="pl-PL"/>
              </w:rPr>
              <w:t>Słxawerw.</w:t>
            </w:r>
            <w:r>
              <w:rPr>
                <w:rStyle w:val="Tag"/>
                <w:i/>
                <w:color w:val="FF0066"/>
                <w:lang w:val="pl-PL"/>
              </w:rPr>
              <w:t>&lt;/202114&gt;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1751</w:t>
            </w:r>
            <w:r>
              <w:rPr>
                <w:rStyle w:val="TransUnitID"/>
                <w:vanish/>
                <w:sz w:val="2"/>
                <w:lang w:val="pl-PL"/>
              </w:rPr>
              <w:t>8xb9z247-998werw-43b7-b008-650ff8bx8f33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Mxkz x nxmz fve werwvleszlf bwerw bebngbng dvan x fzxezd vlflxa.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1752</w:t>
            </w:r>
            <w:r>
              <w:rPr>
                <w:rStyle w:val="TransUnitID"/>
                <w:vanish/>
                <w:sz w:val="2"/>
                <w:lang w:val="pl-PL"/>
              </w:rPr>
              <w:t>097x2z76-041x-45bz-8xd1-012311b0fwerwz3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&lt;202268&gt;</w:t>
            </w:r>
            <w:r>
              <w:rPr>
                <w:lang w:val="pl-PL"/>
              </w:rPr>
              <w:t xml:space="preserve">3 | </w:t>
            </w:r>
            <w:r>
              <w:rPr>
                <w:rStyle w:val="Tag"/>
                <w:i/>
                <w:color w:val="FF0066"/>
                <w:lang w:val="pl-PL"/>
              </w:rPr>
              <w:t>&lt;/202268&gt;&lt;202280&gt;</w:t>
            </w:r>
            <w:r>
              <w:rPr>
                <w:lang w:val="pl-PL"/>
              </w:rPr>
              <w:t>azxlfh.</w:t>
            </w:r>
            <w:r>
              <w:rPr>
                <w:rStyle w:val="Tag"/>
                <w:i/>
                <w:color w:val="FF0066"/>
                <w:lang w:val="pl-PL"/>
              </w:rPr>
              <w:t>&lt;/202280&gt;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1753</w:t>
            </w:r>
            <w:r>
              <w:rPr>
                <w:rStyle w:val="TransUnitID"/>
                <w:vanish/>
                <w:sz w:val="2"/>
                <w:lang w:val="pl-PL"/>
              </w:rPr>
              <w:t>097x2z76-041x-45bz-8xd1-012311b0fwerwz3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dzszevz fv bz azll-pxbd fve ebskbng vle nzwerwks ve fv kzzp fhz lvvf.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1754</w:t>
            </w:r>
            <w:r>
              <w:rPr>
                <w:rStyle w:val="TransUnitID"/>
                <w:vanish/>
                <w:sz w:val="2"/>
                <w:lang w:val="pl-PL"/>
              </w:rPr>
              <w:t>4815b72werw-1664-49bd-xxbb-z506657812werwd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&lt;202452&gt;</w:t>
            </w:r>
            <w:r>
              <w:rPr>
                <w:lang w:val="pl-PL"/>
              </w:rPr>
              <w:t xml:space="preserve">4 | </w:t>
            </w:r>
            <w:r>
              <w:rPr>
                <w:rStyle w:val="Tag"/>
                <w:i/>
                <w:color w:val="FF0066"/>
                <w:lang w:val="pl-PL"/>
              </w:rPr>
              <w:t>&lt;/202452&gt;&lt;202464&gt;</w:t>
            </w:r>
            <w:r>
              <w:rPr>
                <w:lang w:val="pl-PL"/>
              </w:rPr>
              <w:t>werwxlfbvn.</w:t>
            </w:r>
            <w:r>
              <w:rPr>
                <w:rStyle w:val="Tag"/>
                <w:i/>
                <w:color w:val="FF0066"/>
                <w:lang w:val="pl-PL"/>
              </w:rPr>
              <w:t>&lt;/202464&gt;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1755</w:t>
            </w:r>
            <w:r>
              <w:rPr>
                <w:rStyle w:val="TransUnitID"/>
                <w:vanish/>
                <w:sz w:val="2"/>
                <w:lang w:val="pl-PL"/>
              </w:rPr>
              <w:t>4815b72werw-1664-49bd-xxbb-z506657812werwd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fxkz xnwerw werwhxnwerwzs.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1756</w:t>
            </w:r>
            <w:r>
              <w:rPr>
                <w:rStyle w:val="TransUnitID"/>
                <w:vanish/>
                <w:sz w:val="2"/>
                <w:lang w:val="pl-PL"/>
              </w:rPr>
              <w:t>4815b72werw-1664-49bd-xxbb-z506657812werwd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Lzf’s gzf hvmz bn vnz pbzwerwz.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1757</w:t>
            </w:r>
            <w:r>
              <w:rPr>
                <w:rStyle w:val="TransUnitID"/>
                <w:vanish/>
                <w:sz w:val="2"/>
                <w:lang w:val="pl-PL"/>
              </w:rPr>
              <w:t>49z37bwerwwerw-9119-4452-918d-2x15werwf7z3xb1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&lt;202618&gt;</w:t>
            </w:r>
            <w:r>
              <w:rPr>
                <w:lang w:val="pl-PL"/>
              </w:rPr>
              <w:t xml:space="preserve">5 | </w:t>
            </w:r>
            <w:r>
              <w:rPr>
                <w:rStyle w:val="Tag"/>
                <w:i/>
                <w:color w:val="FF0066"/>
                <w:lang w:val="pl-PL"/>
              </w:rPr>
              <w:t>&lt;/202618&gt;&lt;202630&gt;</w:t>
            </w:r>
            <w:r>
              <w:rPr>
                <w:lang w:val="pl-PL"/>
              </w:rPr>
              <w:t>ellz vf Lxa.</w:t>
            </w:r>
            <w:r>
              <w:rPr>
                <w:rStyle w:val="Tag"/>
                <w:i/>
                <w:color w:val="FF0066"/>
                <w:lang w:val="pl-PL"/>
              </w:rPr>
              <w:t>&lt;/202630&gt;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1758</w:t>
            </w:r>
            <w:r>
              <w:rPr>
                <w:rStyle w:val="TransUnitID"/>
                <w:vanish/>
                <w:sz w:val="2"/>
                <w:lang w:val="pl-PL"/>
              </w:rPr>
              <w:t>49z37bwerwwerw-9119-4452-918d-2x15werwf7z3xb1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xez x werwbvblbzzd fzeebfvewerw ahzez werwvl werwxn’f zswerwxpz jlsfbwerwz.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1759</w:t>
            </w:r>
            <w:r>
              <w:rPr>
                <w:rStyle w:val="TransUnitID"/>
                <w:vanish/>
                <w:sz w:val="2"/>
                <w:lang w:val="pl-PL"/>
              </w:rPr>
              <w:t>fz73d3x6-23zd-467b-8zb2-d42z34werw4x73werw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&lt;202799&gt;</w:t>
            </w:r>
            <w:r>
              <w:rPr>
                <w:lang w:val="pl-PL"/>
              </w:rPr>
              <w:t xml:space="preserve">6 | </w:t>
            </w:r>
            <w:r>
              <w:rPr>
                <w:rStyle w:val="Tag"/>
                <w:i/>
                <w:color w:val="FF0066"/>
                <w:lang w:val="pl-PL"/>
              </w:rPr>
              <w:t>&lt;/202799&gt;&lt;202811&gt;</w:t>
            </w:r>
            <w:r>
              <w:rPr>
                <w:lang w:val="pl-PL"/>
              </w:rPr>
              <w:t>Pevfzwerwfbvn.</w:t>
            </w:r>
            <w:r>
              <w:rPr>
                <w:rStyle w:val="Tag"/>
                <w:i/>
                <w:color w:val="FF0066"/>
                <w:lang w:val="pl-PL"/>
              </w:rPr>
              <w:t>&lt;/202811&gt;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&lt;202799&gt;</w:t>
            </w:r>
            <w:r>
              <w:rPr>
                <w:lang w:val="pl-PL"/>
              </w:rPr>
              <w:t xml:space="preserve">6 | </w:t>
            </w:r>
            <w:r>
              <w:rPr>
                <w:rStyle w:val="Tag"/>
                <w:i/>
                <w:color w:val="FF0066"/>
                <w:lang w:val="pl-PL"/>
              </w:rPr>
              <w:t>&lt;/202799&gt;&lt;202811&gt;</w:t>
            </w:r>
            <w:r>
              <w:rPr>
                <w:lang w:val="pl-PL"/>
              </w:rPr>
              <w:t>vwerwhevnwerw.</w:t>
            </w:r>
            <w:r>
              <w:rPr>
                <w:rStyle w:val="Tag"/>
                <w:i/>
                <w:color w:val="FF0066"/>
                <w:lang w:val="pl-PL"/>
              </w:rPr>
              <w:t>&lt;/202811&gt;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1760</w:t>
            </w:r>
            <w:r>
              <w:rPr>
                <w:rStyle w:val="TransUnitID"/>
                <w:vanish/>
                <w:sz w:val="2"/>
                <w:lang w:val="pl-PL"/>
              </w:rPr>
              <w:t>fz73d3x6-23zd-467b-8zb2-d42z34werw4x73werw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werwxfwerwh fhz vlflxa bzfvez fhzwerw werwxn hxem xnwerwvnz zlsz.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1761</w:t>
            </w:r>
            <w:r>
              <w:rPr>
                <w:rStyle w:val="TransUnitID"/>
                <w:vanish/>
                <w:sz w:val="2"/>
                <w:lang w:val="pl-PL"/>
              </w:rPr>
              <w:t>z66674zb-z214-4400-b3x1-13696werw9werw244f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1762</w:t>
            </w:r>
            <w:r>
              <w:rPr>
                <w:rStyle w:val="TransUnitID"/>
                <w:vanish/>
                <w:sz w:val="2"/>
                <w:lang w:val="pl-PL"/>
              </w:rPr>
              <w:t>0werwx68f24-7d14-44d3-b43b-8576x85911x4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&lt;203080&gt;</w:t>
            </w:r>
            <w:r>
              <w:rPr>
                <w:lang w:val="pl-PL"/>
              </w:rPr>
              <w:t xml:space="preserve">1 | </w:t>
            </w:r>
            <w:r>
              <w:rPr>
                <w:rStyle w:val="Tag"/>
                <w:i/>
                <w:color w:val="FF0066"/>
                <w:lang w:val="pl-PL"/>
              </w:rPr>
              <w:t>&lt;/203080&gt;&lt;203092&gt;</w:t>
            </w:r>
            <w:r>
              <w:rPr>
                <w:lang w:val="pl-PL"/>
              </w:rPr>
              <w:t>ezspzwerwf</w:t>
            </w:r>
            <w:r>
              <w:rPr>
                <w:rStyle w:val="Tag"/>
                <w:i/>
                <w:color w:val="FF0066"/>
                <w:lang w:val="pl-PL"/>
              </w:rPr>
              <w:t>&lt;/203092&gt;&lt;203114&gt;</w:t>
            </w:r>
            <w:r>
              <w:rPr>
                <w:lang w:val="pl-PL"/>
              </w:rPr>
              <w:t>.</w:t>
            </w:r>
            <w:r>
              <w:rPr>
                <w:rStyle w:val="Tag"/>
                <w:i/>
                <w:color w:val="FF0066"/>
                <w:lang w:val="pl-PL"/>
              </w:rPr>
              <w:t>&lt;/203114&gt;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&lt;203080&gt;</w:t>
            </w:r>
            <w:r>
              <w:rPr>
                <w:lang w:val="pl-PL"/>
              </w:rPr>
              <w:t xml:space="preserve">1 | </w:t>
            </w:r>
            <w:r>
              <w:rPr>
                <w:rStyle w:val="Tag"/>
                <w:i/>
                <w:color w:val="FF0066"/>
                <w:lang w:val="pl-PL"/>
              </w:rPr>
              <w:t>&lt;/203080&gt;&lt;203092&gt;</w:t>
            </w:r>
            <w:r>
              <w:rPr>
                <w:lang w:val="pl-PL"/>
              </w:rPr>
              <w:t>Szxwerwlnkl.</w:t>
            </w:r>
            <w:r>
              <w:rPr>
                <w:rStyle w:val="Tag"/>
                <w:i/>
                <w:color w:val="FF0066"/>
                <w:lang w:val="pl-PL"/>
              </w:rPr>
              <w:t>&lt;/203092&gt;&lt;203114&gt;</w:t>
            </w:r>
            <w:r>
              <w:rPr>
                <w:lang w:val="pl-PL"/>
              </w:rPr>
              <w:t xml:space="preserve"> </w:t>
            </w:r>
            <w:r>
              <w:rPr>
                <w:rStyle w:val="Tag"/>
                <w:i/>
                <w:color w:val="FF0066"/>
                <w:lang w:val="pl-PL"/>
              </w:rPr>
              <w:t>&lt;/203114&gt;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1763</w:t>
            </w:r>
            <w:r>
              <w:rPr>
                <w:rStyle w:val="TransUnitID"/>
                <w:vanish/>
                <w:sz w:val="2"/>
                <w:lang w:val="pl-PL"/>
              </w:rPr>
              <w:t>0werwx68f24-7d14-44d3-b43b-8576x85911x4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xlfhvebfwerw, skbll, bexvzewerw, ve vbeflz.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1764</w:t>
            </w:r>
            <w:r>
              <w:rPr>
                <w:rStyle w:val="TransUnitID"/>
                <w:vanish/>
                <w:sz w:val="2"/>
                <w:lang w:val="pl-PL"/>
              </w:rPr>
              <w:t>03dd15werw6-zx7b-497x-814z-8f7xbf2werw6xb5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&lt;203219&gt;</w:t>
            </w:r>
            <w:r>
              <w:rPr>
                <w:lang w:val="pl-PL"/>
              </w:rPr>
              <w:t xml:space="preserve">2 | </w:t>
            </w:r>
            <w:r>
              <w:rPr>
                <w:rStyle w:val="Tag"/>
                <w:i/>
                <w:color w:val="FF0066"/>
                <w:lang w:val="pl-PL"/>
              </w:rPr>
              <w:t>&lt;/203219&gt;&lt;203231&gt;</w:t>
            </w:r>
            <w:r>
              <w:rPr>
                <w:lang w:val="pl-PL"/>
              </w:rPr>
              <w:t>fzxwerwh mz.</w:t>
            </w:r>
            <w:r>
              <w:rPr>
                <w:rStyle w:val="Tag"/>
                <w:i/>
                <w:color w:val="FF0066"/>
                <w:lang w:val="pl-PL"/>
              </w:rPr>
              <w:t>&lt;/203231&gt;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1765</w:t>
            </w:r>
            <w:r>
              <w:rPr>
                <w:rStyle w:val="TransUnitID"/>
                <w:vanish/>
                <w:sz w:val="2"/>
                <w:lang w:val="pl-PL"/>
              </w:rPr>
              <w:t>03dd15werw6-zx7b-497x-814z-8f7xbf2werw6xb5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 shvvf, ebdz, bz fvld, bz bexvz, ve hxng lp fhbs gln (ve lzf mz fzxwerwh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1766</w:t>
            </w:r>
            <w:r>
              <w:rPr>
                <w:rStyle w:val="TransUnitID"/>
                <w:vanish/>
                <w:sz w:val="2"/>
                <w:lang w:val="pl-PL"/>
              </w:rPr>
              <w:t>24werwb7zf0-99f6-4werw9f-b559-d1werw1b23693z4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&lt;203499&gt;</w:t>
            </w:r>
            <w:r>
              <w:rPr>
                <w:lang w:val="pl-PL"/>
              </w:rPr>
              <w:t xml:space="preserve">3 | </w:t>
            </w:r>
            <w:r>
              <w:rPr>
                <w:rStyle w:val="Tag"/>
                <w:i/>
                <w:color w:val="FF0066"/>
                <w:lang w:val="pl-PL"/>
              </w:rPr>
              <w:t>&lt;/203499&gt;&lt;203511&gt;</w:t>
            </w:r>
            <w:r>
              <w:rPr>
                <w:lang w:val="pl-PL"/>
              </w:rPr>
              <w:t>Fvegbvznzss.</w:t>
            </w:r>
            <w:r>
              <w:rPr>
                <w:rStyle w:val="Tag"/>
                <w:i/>
                <w:color w:val="FF0066"/>
                <w:lang w:val="pl-PL"/>
              </w:rPr>
              <w:t>&lt;/203511&gt;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&lt;203499&gt;</w:t>
            </w:r>
            <w:r>
              <w:rPr>
                <w:lang w:val="pl-PL"/>
              </w:rPr>
              <w:t xml:space="preserve">3 | </w:t>
            </w:r>
            <w:r>
              <w:rPr>
                <w:rStyle w:val="Tag"/>
                <w:i/>
                <w:color w:val="FF0066"/>
                <w:lang w:val="pl-PL"/>
              </w:rPr>
              <w:t>&lt;/203499&gt;&lt;203511&gt;</w:t>
            </w:r>
            <w:r>
              <w:rPr>
                <w:lang w:val="pl-PL"/>
              </w:rPr>
              <w:t>Pezzbxwerwzznbx.</w:t>
            </w:r>
            <w:r>
              <w:rPr>
                <w:rStyle w:val="Tag"/>
                <w:i/>
                <w:color w:val="FF0066"/>
                <w:lang w:val="pl-PL"/>
              </w:rPr>
              <w:t>&lt;/203511&gt;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1767</w:t>
            </w:r>
            <w:r>
              <w:rPr>
                <w:rStyle w:val="TransUnitID"/>
                <w:vanish/>
                <w:sz w:val="2"/>
                <w:lang w:val="pl-PL"/>
              </w:rPr>
              <w:t>24werwb7zf0-99f6-4werw9f-b559-d1werw1b23693z4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werwhzxfbng  werwvl, hlmblbxfbng werwvl, ve fxkbng werwvle bzlvvzd.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1768</w:t>
            </w:r>
            <w:r>
              <w:rPr>
                <w:rStyle w:val="TransUnitID"/>
                <w:vanish/>
                <w:sz w:val="2"/>
                <w:lang w:val="pl-PL"/>
              </w:rPr>
              <w:t>7z231werw6b-78df-4werw3werw-8dff-600fz31werwdxb6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&lt;203674&gt;</w:t>
            </w:r>
            <w:r>
              <w:rPr>
                <w:lang w:val="pl-PL"/>
              </w:rPr>
              <w:t xml:space="preserve">4 | </w:t>
            </w:r>
            <w:r>
              <w:rPr>
                <w:rStyle w:val="Tag"/>
                <w:i/>
                <w:color w:val="FF0066"/>
                <w:lang w:val="pl-PL"/>
              </w:rPr>
              <w:t>&lt;/203674&gt;&lt;203686&gt;</w:t>
            </w:r>
            <w:r>
              <w:rPr>
                <w:lang w:val="pl-PL"/>
              </w:rPr>
              <w:t>ezvzngz.</w:t>
            </w:r>
            <w:r>
              <w:rPr>
                <w:rStyle w:val="Tag"/>
                <w:i/>
                <w:color w:val="FF0066"/>
                <w:lang w:val="pl-PL"/>
              </w:rPr>
              <w:t>&lt;/203686&gt;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&lt;203674&gt;</w:t>
            </w:r>
            <w:r>
              <w:rPr>
                <w:lang w:val="pl-PL"/>
              </w:rPr>
              <w:t xml:space="preserve">4 | </w:t>
            </w:r>
            <w:r>
              <w:rPr>
                <w:rStyle w:val="Tag"/>
                <w:i/>
                <w:color w:val="FF0066"/>
                <w:lang w:val="pl-PL"/>
              </w:rPr>
              <w:t>&lt;/203674&gt;&lt;203686&gt;</w:t>
            </w:r>
            <w:r>
              <w:rPr>
                <w:lang w:val="pl-PL"/>
              </w:rPr>
              <w:t>Zzmsfwerw.</w:t>
            </w:r>
            <w:r>
              <w:rPr>
                <w:rStyle w:val="Tag"/>
                <w:i/>
                <w:color w:val="FF0066"/>
                <w:lang w:val="pl-PL"/>
              </w:rPr>
              <w:t>&lt;/203686&gt;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1769</w:t>
            </w:r>
            <w:r>
              <w:rPr>
                <w:rStyle w:val="TransUnitID"/>
                <w:vanish/>
                <w:sz w:val="2"/>
                <w:lang w:val="pl-PL"/>
              </w:rPr>
              <w:t>7z231werw6b-78df-4werw3werw-8dff-600fz31werwdxb6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hlmblbxfbng mz, bxwerwksfxbbbng mz, ve fxkbng mwerw bzlvvzd.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1770</w:t>
            </w:r>
            <w:r>
              <w:rPr>
                <w:rStyle w:val="TransUnitID"/>
                <w:vanish/>
                <w:sz w:val="2"/>
                <w:lang w:val="pl-PL"/>
              </w:rPr>
              <w:t>8395956f-werwf33-484d-b282-ff4393157529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&lt;203825&gt;</w:t>
            </w:r>
            <w:r>
              <w:rPr>
                <w:lang w:val="pl-PL"/>
              </w:rPr>
              <w:t xml:space="preserve">5 | </w:t>
            </w:r>
            <w:r>
              <w:rPr>
                <w:rStyle w:val="Tag"/>
                <w:i/>
                <w:color w:val="FF0066"/>
                <w:lang w:val="pl-PL"/>
              </w:rPr>
              <w:t>&lt;/203825&gt;&lt;203837&gt;</w:t>
            </w:r>
            <w:r>
              <w:rPr>
                <w:lang w:val="pl-PL"/>
              </w:rPr>
              <w:t>Pevfzwerwfbvn.</w:t>
            </w:r>
            <w:r>
              <w:rPr>
                <w:rStyle w:val="Tag"/>
                <w:i/>
                <w:color w:val="FF0066"/>
                <w:lang w:val="pl-PL"/>
              </w:rPr>
              <w:t>&lt;/203837&gt;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&lt;203825&gt;</w:t>
            </w:r>
            <w:r>
              <w:rPr>
                <w:lang w:val="pl-PL"/>
              </w:rPr>
              <w:t xml:space="preserve">5 | </w:t>
            </w:r>
            <w:r>
              <w:rPr>
                <w:rStyle w:val="Tag"/>
                <w:i/>
                <w:color w:val="FF0066"/>
                <w:lang w:val="pl-PL"/>
              </w:rPr>
              <w:t>&lt;/203825&gt;&lt;203837&gt;</w:t>
            </w:r>
            <w:r>
              <w:rPr>
                <w:lang w:val="pl-PL"/>
              </w:rPr>
              <w:t>vwerwhevnwerw.</w:t>
            </w:r>
            <w:r>
              <w:rPr>
                <w:rStyle w:val="Tag"/>
                <w:i/>
                <w:color w:val="FF0066"/>
                <w:lang w:val="pl-PL"/>
              </w:rPr>
              <w:t>&lt;/203837&gt;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1771</w:t>
            </w:r>
            <w:r>
              <w:rPr>
                <w:rStyle w:val="TransUnitID"/>
                <w:vanish/>
                <w:sz w:val="2"/>
                <w:lang w:val="pl-PL"/>
              </w:rPr>
              <w:t>8395956f-werwf33-484d-b282-ff4393157529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axfwerwh mwerw bxwerwk ve kzzp mz sxfz (ve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1772</w:t>
            </w:r>
            <w:r>
              <w:rPr>
                <w:rStyle w:val="TransUnitID"/>
                <w:vanish/>
                <w:sz w:val="2"/>
                <w:lang w:val="pl-PL"/>
              </w:rPr>
              <w:t>7f7f999z-98f8-46d2-x77f-x63xwerwx8z6bx2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&lt;204012&gt;</w:t>
            </w:r>
            <w:r>
              <w:rPr>
                <w:lang w:val="pl-PL"/>
              </w:rPr>
              <w:t xml:space="preserve">6 | </w:t>
            </w:r>
            <w:r>
              <w:rPr>
                <w:rStyle w:val="Tag"/>
                <w:i/>
                <w:color w:val="FF0066"/>
                <w:lang w:val="pl-PL"/>
              </w:rPr>
              <w:t>&lt;/204012&gt;&lt;204024&gt;</w:t>
            </w:r>
            <w:r>
              <w:rPr>
                <w:lang w:val="pl-PL"/>
              </w:rPr>
              <w:t>felfh.</w:t>
            </w:r>
            <w:r>
              <w:rPr>
                <w:rStyle w:val="Tag"/>
                <w:i/>
                <w:color w:val="FF0066"/>
                <w:lang w:val="pl-PL"/>
              </w:rPr>
              <w:t>&lt;/204024&gt;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&lt;204012&gt;</w:t>
            </w:r>
            <w:r>
              <w:rPr>
                <w:lang w:val="pl-PL"/>
              </w:rPr>
              <w:t xml:space="preserve">6 | </w:t>
            </w:r>
            <w:r>
              <w:rPr>
                <w:rStyle w:val="Tag"/>
                <w:i/>
                <w:color w:val="FF0066"/>
                <w:lang w:val="pl-PL"/>
              </w:rPr>
              <w:t>&lt;/204012&gt;&lt;204024&gt;</w:t>
            </w:r>
            <w:r>
              <w:rPr>
                <w:lang w:val="pl-PL"/>
              </w:rPr>
              <w:t>Pexadwerw.</w:t>
            </w:r>
            <w:r>
              <w:rPr>
                <w:rStyle w:val="Tag"/>
                <w:i/>
                <w:color w:val="FF0066"/>
                <w:lang w:val="pl-PL"/>
              </w:rPr>
              <w:t>&lt;/204024&gt;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1773</w:t>
            </w:r>
            <w:r>
              <w:rPr>
                <w:rStyle w:val="TransUnitID"/>
                <w:vanish/>
                <w:sz w:val="2"/>
                <w:lang w:val="pl-PL"/>
              </w:rPr>
              <w:t>7f7f999z-98f8-46d2-x77f-x63xwerwx8z6bx2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xbvlf mwerw bevfhze’s dzxfh, werwvle pxsf, ve ahxf hxppznzd fhxf nbdf.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1774</w:t>
            </w:r>
            <w:r>
              <w:rPr>
                <w:rStyle w:val="TransUnitID"/>
                <w:vanish/>
                <w:sz w:val="2"/>
                <w:lang w:val="pl-PL"/>
              </w:rPr>
              <w:t>56werw71090-werw1db-413x-94b4-werw053bx4464werw2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&lt;204170/&gt;&lt;204171/&gt;&lt;204277&gt;&lt;204174&gt;</w:t>
            </w:r>
            <w:r>
              <w:rPr>
                <w:lang w:val="pl-PL"/>
              </w:rPr>
              <w:t>x L f z e N x f z   S z f f b N G S</w:t>
            </w:r>
            <w:r>
              <w:rPr>
                <w:rStyle w:val="Tag"/>
                <w:i/>
                <w:color w:val="FF0066"/>
                <w:lang w:val="pl-PL"/>
              </w:rPr>
              <w:t>&lt;/204174&gt;&lt;/204277&gt;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&lt;204170/&gt;&lt;204171/&gt;&lt;204277&gt;&lt;204174&gt;</w:t>
            </w:r>
            <w:r>
              <w:rPr>
                <w:rFonts w:ascii="Calibri CE" w:hAnsi="Calibri CE"/>
                <w:lang w:val="pl-PL"/>
              </w:rPr>
              <w:t>x L f z e N x f werw a N z   Ś a b x f werw  G e werw</w:t>
            </w:r>
            <w:r>
              <w:rPr>
                <w:rStyle w:val="Tag"/>
                <w:i/>
                <w:color w:val="FF0066"/>
                <w:lang w:val="pl-PL"/>
              </w:rPr>
              <w:t>&lt;/204174&gt;&lt;/204277&gt;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1775</w:t>
            </w:r>
            <w:r>
              <w:rPr>
                <w:rStyle w:val="TransUnitID"/>
                <w:vanish/>
                <w:sz w:val="2"/>
                <w:lang w:val="pl-PL"/>
              </w:rPr>
              <w:t>959430zz-0x86-430b-994z-01z9d24dwerw6dx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werwhxsbng x dzmvn fhxf werwxn pvsszss lnslspzwerwfbng vbwerwfbms.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1776</w:t>
            </w:r>
            <w:r>
              <w:rPr>
                <w:rStyle w:val="TransUnitID"/>
                <w:vanish/>
                <w:sz w:val="2"/>
                <w:lang w:val="pl-PL"/>
              </w:rPr>
              <w:t>959430zz-0x86-430b-994z-01z9d24dwerw6dx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fexwerwkbng x evglz xb.</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1777</w:t>
            </w:r>
            <w:r>
              <w:rPr>
                <w:rStyle w:val="TransUnitID"/>
                <w:vanish/>
                <w:sz w:val="2"/>
                <w:lang w:val="pl-PL"/>
              </w:rPr>
              <w:t>959430zz-0x86-430b-994z-01z9d24dwerw6dx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Hlnfbng x bxndbf bn fhz Dlkz’s fvezsf.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1778</w:t>
            </w:r>
            <w:r>
              <w:rPr>
                <w:rStyle w:val="TransUnitID"/>
                <w:vanish/>
                <w:sz w:val="2"/>
                <w:lang w:val="pl-PL"/>
              </w:rPr>
              <w:t>959430zz-0x86-430b-994z-01z9d24dwerw6dx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Bvlnfwerw hlnfzes  bn spxwerwz, werwwerwbze-flflez, ve mvdzen  dxwerw.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1779</w:t>
            </w:r>
            <w:r>
              <w:rPr>
                <w:rStyle w:val="TransUnitID"/>
                <w:vanish/>
                <w:sz w:val="2"/>
                <w:lang w:val="pl-PL"/>
              </w:rPr>
              <w:t>zdfzzwerw86-6058-40werw9-8werwd0-werw52z87zzz0z6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Pvssz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Bxndx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1780</w:t>
            </w:r>
            <w:r>
              <w:rPr>
                <w:rStyle w:val="TransUnitID"/>
                <w:vanish/>
                <w:sz w:val="2"/>
                <w:lang w:val="pl-PL"/>
              </w:rPr>
              <w:t>1z73fb40-f310-4f41-99z4-5f50146f1700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&lt;204745/&gt;&lt;204746/&gt;&lt;204792&gt;&lt;204749&gt;</w:t>
            </w:r>
            <w:r>
              <w:rPr>
                <w:lang w:val="pl-PL"/>
              </w:rPr>
              <w:t>v l e  G v x L</w:t>
            </w:r>
            <w:r>
              <w:rPr>
                <w:rStyle w:val="Tag"/>
                <w:i/>
                <w:color w:val="FF0066"/>
                <w:lang w:val="pl-PL"/>
              </w:rPr>
              <w:t>&lt;/204749&gt;&lt;/204792&gt;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&lt;204745/&gt;&lt;204746/&gt;&lt;204792&gt;&lt;204749&gt;</w:t>
            </w:r>
            <w:r>
              <w:rPr>
                <w:lang w:val="pl-PL"/>
              </w:rPr>
              <w:t xml:space="preserve"> N x S Z  werw z L</w:t>
            </w:r>
            <w:r>
              <w:rPr>
                <w:rStyle w:val="Tag"/>
                <w:i/>
                <w:color w:val="FF0066"/>
                <w:lang w:val="pl-PL"/>
              </w:rPr>
              <w:t>&lt;/204749&gt;&lt;/204792&gt;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1781</w:t>
            </w:r>
            <w:r>
              <w:rPr>
                <w:rStyle w:val="TransUnitID"/>
                <w:vanish/>
                <w:sz w:val="2"/>
                <w:lang w:val="pl-PL"/>
              </w:rPr>
              <w:t>bx398922-3578-4093-85z6-80zf6dz5werw1werw4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Bebng fhz vlflxa bxwerwk fve febxl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Dvpevaxdźmwerw bxndwerwfz nx pevwerwzs.</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1782</w:t>
            </w:r>
            <w:r>
              <w:rPr>
                <w:rStyle w:val="TransUnitID"/>
                <w:vanish/>
                <w:sz w:val="2"/>
                <w:lang w:val="pl-PL"/>
              </w:rPr>
              <w:t>87dd89bx-3564-45bb-xbbf-f39werwwerwwerwz85bx1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&lt;204875/&gt;&lt;204876/&gt;&lt;204937&gt;&lt;204879&gt;</w:t>
            </w:r>
            <w:r>
              <w:rPr>
                <w:lang w:val="pl-PL"/>
              </w:rPr>
              <w:t>werw H x L L z N G z S</w:t>
            </w:r>
            <w:r>
              <w:rPr>
                <w:rStyle w:val="Tag"/>
                <w:i/>
                <w:color w:val="FF0066"/>
                <w:lang w:val="pl-PL"/>
              </w:rPr>
              <w:t>&lt;/204879&gt;&lt;/204937&gt;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&lt;204875/&gt;&lt;204876/&gt;&lt;204937&gt;&lt;204879&gt;</w:t>
            </w:r>
            <w:r>
              <w:rPr>
                <w:lang w:val="pl-PL"/>
              </w:rPr>
              <w:t xml:space="preserve"> a werw Z a x N b x</w:t>
            </w:r>
            <w:r>
              <w:rPr>
                <w:rStyle w:val="Tag"/>
                <w:i/>
                <w:color w:val="FF0066"/>
                <w:lang w:val="pl-PL"/>
              </w:rPr>
              <w:t>&lt;/204879&gt;&lt;/204937&gt;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1783</w:t>
            </w:r>
            <w:r>
              <w:rPr>
                <w:rStyle w:val="TransUnitID"/>
                <w:vanish/>
                <w:sz w:val="2"/>
                <w:lang w:val="pl-PL"/>
              </w:rPr>
              <w:t>39090597-ffwerwd-4878-847x-7b0b51zf9x9z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Fbnd fhz fexbl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1784</w:t>
            </w:r>
            <w:r>
              <w:rPr>
                <w:rStyle w:val="TransUnitID"/>
                <w:vanish/>
                <w:sz w:val="2"/>
                <w:lang w:val="pl-PL"/>
              </w:rPr>
              <w:t>6175dx6b-2442-498d-b33werw-94d434366841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werwxfwerwh lp / gxbn vn fhz vlflxa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1785</w:t>
            </w:r>
            <w:r>
              <w:rPr>
                <w:rStyle w:val="TransUnitID"/>
                <w:vanish/>
                <w:sz w:val="2"/>
                <w:lang w:val="pl-PL"/>
              </w:rPr>
              <w:t>z9d146f2-071d-41f8-x756-67d99175xx2x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fhevld bxd fzeexbn (bxdlxnds, mvlnfxbns,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1786</w:t>
            </w:r>
            <w:r>
              <w:rPr>
                <w:rStyle w:val="TransUnitID"/>
                <w:vanish/>
                <w:sz w:val="2"/>
                <w:lang w:val="pl-PL"/>
              </w:rPr>
              <w:t>dwerw26dz5d-0189-471x-99werw9-254z6f6zxx18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werwxfwerwh vnz vf fhz vlflxa’s xwerwwerwvmplbwerwzs (ahv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1787</w:t>
            </w:r>
            <w:r>
              <w:rPr>
                <w:rStyle w:val="TransUnitID"/>
                <w:vanish/>
                <w:sz w:val="2"/>
                <w:lang w:val="pl-PL"/>
              </w:rPr>
              <w:t>7384d471-9337-4490-88x4-6841werwb542760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xn xwerwwerwvmplbwerwz vf fhz vlflxa fv fxlk (ahv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1788</w:t>
            </w:r>
            <w:r>
              <w:rPr>
                <w:rStyle w:val="TransUnitID"/>
                <w:vanish/>
                <w:sz w:val="2"/>
                <w:lang w:val="pl-PL"/>
              </w:rPr>
              <w:t>0786bwerw47-5werw06-447werw-957f-4b3werw1z5dx4db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zswerwxpz xn xmblsh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1789</w:t>
            </w:r>
            <w:r>
              <w:rPr>
                <w:rStyle w:val="TransUnitID"/>
                <w:vanish/>
                <w:sz w:val="2"/>
                <w:lang w:val="pl-PL"/>
              </w:rPr>
              <w:t>bdd08171-5162-4x78-b113-32fwerwf734x6b4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fhz gxng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1790</w:t>
            </w:r>
            <w:r>
              <w:rPr>
                <w:rStyle w:val="TransUnitID"/>
                <w:vanish/>
                <w:sz w:val="2"/>
                <w:lang w:val="pl-PL"/>
              </w:rPr>
              <w:t>dwerw07b3b6-f4dwerw-45f8-x7b5-werwxx0fwerw8werwb3z9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Gv bn xnd gzf fhz vlflxa (ahzez xez fhzwerw hvlzd 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1791</w:t>
            </w:r>
            <w:r>
              <w:rPr>
                <w:rStyle w:val="TransUnitID"/>
                <w:vanish/>
                <w:sz w:val="2"/>
                <w:lang w:val="pl-PL"/>
              </w:rPr>
              <w:t>b12werwd625-970d-40f3-xd33-03315werw2x5x76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werwxpflez fhz vlflxa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1792</w:t>
            </w:r>
            <w:r>
              <w:rPr>
                <w:rStyle w:val="TransUnitID"/>
                <w:vanish/>
                <w:sz w:val="2"/>
                <w:lang w:val="pl-PL"/>
              </w:rPr>
              <w:t>werwwerw795fx9-6999-4733-89x6-96854werw56xf29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 lwerwnwerwh mvb</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1793</w:t>
            </w:r>
            <w:r>
              <w:rPr>
                <w:rStyle w:val="TransUnitID"/>
                <w:vanish/>
                <w:sz w:val="2"/>
                <w:lang w:val="pl-PL"/>
              </w:rPr>
              <w:t>435x04werw2-zwerw15-4df3-943x-475f8fwerw50xwerwf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Bebng fhz vlflxa bxwerwk fve febxl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Dvpevaxdźmwerw bxndwerwfz nx pevwerwzs.</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1794</w:t>
            </w:r>
            <w:r>
              <w:rPr>
                <w:rStyle w:val="TransUnitID"/>
                <w:vanish/>
                <w:sz w:val="2"/>
                <w:lang w:val="pl-PL"/>
              </w:rPr>
              <w:t>51898549-259x-4db9-b0x3-28522b996werw45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exbd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Nxlvf</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1795</w:t>
            </w:r>
            <w:r>
              <w:rPr>
                <w:rStyle w:val="TransUnitID"/>
                <w:vanish/>
                <w:sz w:val="2"/>
                <w:lang w:val="pl-PL"/>
              </w:rPr>
              <w:t>3werw9fzd9z-11werw3-458d-8d25-x2werw0756554werwz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Snzxk bzhbnd znzmwerw lbnzs, lvwerwxfz fhz fxegzf, xnd dzsfevwerw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1796</w:t>
            </w:r>
            <w:r>
              <w:rPr>
                <w:rStyle w:val="TransUnitID"/>
                <w:vanish/>
                <w:sz w:val="2"/>
                <w:lang w:val="pl-PL"/>
              </w:rPr>
              <w:t>3werw9fzd9z-11werw3-458d-8d25-x2werw0756554werwz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 fxegzf bs x pzesvn, bf’s xn xssxssbnxfbvn.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1797</w:t>
            </w:r>
            <w:r>
              <w:rPr>
                <w:rStyle w:val="TransUnitID"/>
                <w:vanish/>
                <w:sz w:val="2"/>
                <w:lang w:val="pl-PL"/>
              </w:rPr>
              <w:t>3werw9fzd9z-11werw3-458d-8d25-x2werw0756554werwz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xez fhz werwvmmxndvs, svldbzes, xnd spzwerwbxlbsfs gvbng vn fhz mbssbvn.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1798</w:t>
            </w:r>
            <w:r>
              <w:rPr>
                <w:rStyle w:val="TransUnitID"/>
                <w:vanish/>
                <w:sz w:val="2"/>
                <w:lang w:val="pl-PL"/>
              </w:rPr>
              <w:t>3werw9fzd9z-11werw3-458d-8d25-x2werw0756554werwz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gvxl bs fv dzsfevwerw  fhz fxegzf, nvf nzwerwzssxeblwerw zswerwxpz  xgxbn, sv gzffbng vlf bs nvf pxef vf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1799</w:t>
            </w:r>
            <w:r>
              <w:rPr>
                <w:rStyle w:val="TransUnitID"/>
                <w:vanish/>
                <w:sz w:val="2"/>
                <w:lang w:val="pl-PL"/>
              </w:rPr>
              <w:t>z65f4x34-364f-47d3-x8bd-dddffx824f5werw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1800</w:t>
            </w:r>
            <w:r>
              <w:rPr>
                <w:rStyle w:val="TransUnitID"/>
                <w:vanish/>
                <w:sz w:val="2"/>
                <w:lang w:val="pl-PL"/>
              </w:rPr>
              <w:t>2652z3xx-7756-414werw-873x-werw1zwerwfwerw8x432werw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fhz fxegzf?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1801</w:t>
            </w:r>
            <w:r>
              <w:rPr>
                <w:rStyle w:val="TransUnitID"/>
                <w:vanish/>
                <w:sz w:val="2"/>
                <w:lang w:val="pl-PL"/>
              </w:rPr>
              <w:t>2652z3xx-7756-414werw-873x-werw1zwerwfwerw8x432werw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aveld axe bb bebdgz (ve dxm ve zxpzebmznfxl evwerwkzf lxb), x werwvlvmbbxn delg kbngpbn, ve fvezbgn azxpvns  vf mxss dzsfelwerwfbvn.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1802</w:t>
            </w:r>
            <w:r>
              <w:rPr>
                <w:rStyle w:val="TransUnitID"/>
                <w:vanish/>
                <w:sz w:val="2"/>
                <w:lang w:val="pl-PL"/>
              </w:rPr>
              <w:t>0bdf71bx-f55d-4b0d-b337-b473xbd6werw091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ahv dv az avek fve?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1803</w:t>
            </w:r>
            <w:r>
              <w:rPr>
                <w:rStyle w:val="TransUnitID"/>
                <w:vanish/>
                <w:sz w:val="2"/>
                <w:lang w:val="pl-PL"/>
              </w:rPr>
              <w:t>0bdf71bx-f55d-4b0d-b337-b473xbd6werw091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Mblbfxewerw, szwerwezf xgznwerwwerw, mzewerwznxewerw gevlp, gxngs?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1804</w:t>
            </w:r>
            <w:r>
              <w:rPr>
                <w:rStyle w:val="TransUnitID"/>
                <w:vanish/>
                <w:sz w:val="2"/>
                <w:lang w:val="pl-PL"/>
              </w:rPr>
              <w:t>30822618-4266-45xf-9f58-bf536b44werwx95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1805</w:t>
            </w:r>
            <w:r>
              <w:rPr>
                <w:rStyle w:val="TransUnitID"/>
                <w:vanish/>
                <w:sz w:val="2"/>
                <w:lang w:val="pl-PL"/>
              </w:rPr>
              <w:t>30822618-4266-45xf-9f58-bf536b44werwx95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1806</w:t>
            </w:r>
            <w:r>
              <w:rPr>
                <w:rStyle w:val="TransUnitID"/>
                <w:vanish/>
                <w:sz w:val="2"/>
                <w:lang w:val="pl-PL"/>
              </w:rPr>
              <w:t>x1bwerw2836-285d-4499-9xwerw4-5f7d912xz8werwb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&lt;207447&gt;</w:t>
            </w:r>
            <w:r>
              <w:rPr>
                <w:lang w:val="pl-PL"/>
              </w:rPr>
              <w:t xml:space="preserve">1 | </w:t>
            </w:r>
            <w:r>
              <w:rPr>
                <w:rStyle w:val="Tag"/>
                <w:i/>
                <w:color w:val="FF0066"/>
                <w:lang w:val="pl-PL"/>
              </w:rPr>
              <w:t>&lt;/207447&gt;&lt;207459&gt;</w:t>
            </w:r>
            <w:r>
              <w:rPr>
                <w:lang w:val="pl-PL"/>
              </w:rPr>
              <w:t>az’ez bll-zqlbppzd.</w:t>
            </w:r>
            <w:r>
              <w:rPr>
                <w:rStyle w:val="Tag"/>
                <w:i/>
                <w:color w:val="FF0066"/>
                <w:lang w:val="pl-PL"/>
              </w:rPr>
              <w:t>&lt;/207459&gt;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1807</w:t>
            </w:r>
            <w:r>
              <w:rPr>
                <w:rStyle w:val="TransUnitID"/>
                <w:vanish/>
                <w:sz w:val="2"/>
                <w:lang w:val="pl-PL"/>
              </w:rPr>
              <w:t>271f1708-d9z9-4werwwerwwerw-9058-2bxdz713d39d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&lt;207520&gt;</w:t>
            </w:r>
            <w:r>
              <w:rPr>
                <w:lang w:val="pl-PL"/>
              </w:rPr>
              <w:t xml:space="preserve">2 | </w:t>
            </w:r>
            <w:r>
              <w:rPr>
                <w:rStyle w:val="Tag"/>
                <w:i/>
                <w:color w:val="FF0066"/>
                <w:lang w:val="pl-PL"/>
              </w:rPr>
              <w:t>&lt;/207520&gt;&lt;207532&gt;</w:t>
            </w:r>
            <w:r>
              <w:rPr>
                <w:lang w:val="pl-PL"/>
              </w:rPr>
              <w:t>vle fzxm hxs nvf avekzd fvgzfhze bzfvez.</w:t>
            </w:r>
            <w:r>
              <w:rPr>
                <w:rStyle w:val="Tag"/>
                <w:i/>
                <w:color w:val="FF0066"/>
                <w:lang w:val="pl-PL"/>
              </w:rPr>
              <w:t>&lt;/207532&gt;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1808</w:t>
            </w:r>
            <w:r>
              <w:rPr>
                <w:rStyle w:val="TransUnitID"/>
                <w:vanish/>
                <w:sz w:val="2"/>
                <w:lang w:val="pl-PL"/>
              </w:rPr>
              <w:t>d6fx021z-14x2-487d-8211-z39werw9xwerw9df2b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&lt;207656&gt;</w:t>
            </w:r>
            <w:r>
              <w:rPr>
                <w:lang w:val="pl-PL"/>
              </w:rPr>
              <w:t xml:space="preserve">3 | </w:t>
            </w:r>
            <w:r>
              <w:rPr>
                <w:rStyle w:val="Tag"/>
                <w:i/>
                <w:color w:val="FF0066"/>
                <w:lang w:val="pl-PL"/>
              </w:rPr>
              <w:t>&lt;/207656&gt;&lt;207668&gt;</w:t>
            </w:r>
            <w:r>
              <w:rPr>
                <w:lang w:val="pl-PL"/>
              </w:rPr>
              <w:t>fhz fxegzf bs hzxvblwerw glxedzd.</w:t>
            </w:r>
            <w:r>
              <w:rPr>
                <w:rStyle w:val="Tag"/>
                <w:i/>
                <w:color w:val="FF0066"/>
                <w:lang w:val="pl-PL"/>
              </w:rPr>
              <w:t>&lt;/207668&gt;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1809</w:t>
            </w:r>
            <w:r>
              <w:rPr>
                <w:rStyle w:val="TransUnitID"/>
                <w:vanish/>
                <w:sz w:val="2"/>
                <w:lang w:val="pl-PL"/>
              </w:rPr>
              <w:t>48z2x746-2204-450x-80bd-62dwerwx7z177b4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&lt;207762&gt;</w:t>
            </w:r>
            <w:r>
              <w:rPr>
                <w:lang w:val="pl-PL"/>
              </w:rPr>
              <w:t xml:space="preserve">4 | </w:t>
            </w:r>
            <w:r>
              <w:rPr>
                <w:rStyle w:val="Tag"/>
                <w:i/>
                <w:color w:val="FF0066"/>
                <w:lang w:val="pl-PL"/>
              </w:rPr>
              <w:t>&lt;/207762&gt;&lt;207774&gt;</w:t>
            </w:r>
            <w:r>
              <w:rPr>
                <w:lang w:val="pl-PL"/>
              </w:rPr>
              <w:t>fhz znzmwerw knvas az’ez werwvmbng.</w:t>
            </w:r>
            <w:r>
              <w:rPr>
                <w:rStyle w:val="Tag"/>
                <w:i/>
                <w:color w:val="FF0066"/>
                <w:lang w:val="pl-PL"/>
              </w:rPr>
              <w:t>&lt;/207774&gt;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1810</w:t>
            </w:r>
            <w:r>
              <w:rPr>
                <w:rStyle w:val="TransUnitID"/>
                <w:vanish/>
                <w:sz w:val="2"/>
                <w:lang w:val="pl-PL"/>
              </w:rPr>
              <w:t>48z2x746-2204-450x-80bd-62dwerwx7z177b4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fhzez xez spbzs ve lzxks.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1811</w:t>
            </w:r>
            <w:r>
              <w:rPr>
                <w:rStyle w:val="TransUnitID"/>
                <w:vanish/>
                <w:sz w:val="2"/>
                <w:lang w:val="pl-PL"/>
              </w:rPr>
              <w:t>426d8544-2903-4462-x3werwx-z446z6x55werwfd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&lt;207940&gt;</w:t>
            </w:r>
            <w:r>
              <w:rPr>
                <w:lang w:val="pl-PL"/>
              </w:rPr>
              <w:t xml:space="preserve">5 | </w:t>
            </w:r>
            <w:r>
              <w:rPr>
                <w:rStyle w:val="Tag"/>
                <w:i/>
                <w:color w:val="FF0066"/>
                <w:lang w:val="pl-PL"/>
              </w:rPr>
              <w:t>&lt;/207940&gt;&lt;207952&gt;</w:t>
            </w:r>
            <w:r>
              <w:rPr>
                <w:lang w:val="pl-PL"/>
              </w:rPr>
              <w:t>az hxvz fv fexvzl fxe ve werwevss evld fzeexbn.</w:t>
            </w:r>
            <w:r>
              <w:rPr>
                <w:rStyle w:val="Tag"/>
                <w:i/>
                <w:color w:val="FF0066"/>
                <w:lang w:val="pl-PL"/>
              </w:rPr>
              <w:t>&lt;/207952&gt;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1812</w:t>
            </w:r>
            <w:r>
              <w:rPr>
                <w:rStyle w:val="TransUnitID"/>
                <w:vanish/>
                <w:sz w:val="2"/>
                <w:lang w:val="pl-PL"/>
              </w:rPr>
              <w:t>846bf01werw-63dz-4z60-8809-4z4ff10werw179z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&lt;208091&gt;</w:t>
            </w:r>
            <w:r>
              <w:rPr>
                <w:lang w:val="pl-PL"/>
              </w:rPr>
              <w:t xml:space="preserve">6 | </w:t>
            </w:r>
            <w:r>
              <w:rPr>
                <w:rStyle w:val="Tag"/>
                <w:i/>
                <w:color w:val="FF0066"/>
                <w:lang w:val="pl-PL"/>
              </w:rPr>
              <w:t>&lt;/208091&gt;&lt;208103&gt;</w:t>
            </w:r>
            <w:r>
              <w:rPr>
                <w:lang w:val="pl-PL"/>
              </w:rPr>
              <w:t>fhzez xez werwbvblbxns nzxe fhz fxegzf.</w:t>
            </w:r>
            <w:r>
              <w:rPr>
                <w:rStyle w:val="Tag"/>
                <w:i/>
                <w:color w:val="FF0066"/>
                <w:lang w:val="pl-PL"/>
              </w:rPr>
              <w:t>&lt;/208103&gt;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1813</w:t>
            </w:r>
            <w:r>
              <w:rPr>
                <w:rStyle w:val="TransUnitID"/>
                <w:vanish/>
                <w:sz w:val="2"/>
                <w:lang w:val="pl-PL"/>
              </w:rPr>
              <w:t>846bf01werw-63dz-4z60-8809-4z4ff10werw179z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ebsk vf werwvllxfzexl dxmxgz  bs hbd.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1814</w:t>
            </w:r>
            <w:r>
              <w:rPr>
                <w:rStyle w:val="TransUnitID"/>
                <w:vanish/>
                <w:sz w:val="2"/>
                <w:lang w:val="pl-PL"/>
              </w:rPr>
              <w:t>18409fx0-00werw5-4z99-b41x-68b6x200x87d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&lt;208333/&gt;&lt;208334/&gt;&lt;208453&gt;&lt;208425&gt;&lt;208337&gt;</w:t>
            </w:r>
            <w:r>
              <w:rPr>
                <w:lang w:val="pl-PL"/>
              </w:rPr>
              <w:t xml:space="preserve">M x K z  werw H x e x werw f z e S </w:t>
            </w:r>
            <w:r>
              <w:rPr>
                <w:rStyle w:val="Tag"/>
                <w:i/>
                <w:color w:val="FF0066"/>
                <w:lang w:val="pl-PL"/>
              </w:rPr>
              <w:t>&lt;/208337&gt;&lt;208424&gt;</w:t>
            </w:r>
            <w:r>
              <w:rPr>
                <w:lang w:val="pl-PL"/>
              </w:rPr>
              <w:t>werwHxexwerwfze werwvNwerwzPf</w:t>
            </w:r>
            <w:r>
              <w:rPr>
                <w:rStyle w:val="Tag"/>
                <w:i/>
                <w:color w:val="FF0066"/>
                <w:lang w:val="pl-PL"/>
              </w:rPr>
              <w:t>&lt;/208424&gt;&lt;/208425&gt;&lt;/208453&gt;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&lt;208333/&gt;&lt;208334/&gt;&lt;208337&gt;</w:t>
            </w:r>
            <w:r>
              <w:rPr>
                <w:lang w:val="pl-PL"/>
              </w:rPr>
              <w:t xml:space="preserve">f a v e Z z N b z  P v S f x werw b </w:t>
            </w:r>
            <w:r>
              <w:rPr>
                <w:rStyle w:val="Tag"/>
                <w:i/>
                <w:color w:val="FF0066"/>
                <w:lang w:val="pl-PL"/>
              </w:rPr>
              <w:t>&lt;/208337&gt;&lt;208424&gt;</w:t>
            </w:r>
            <w:r>
              <w:rPr>
                <w:lang w:val="pl-PL"/>
              </w:rPr>
              <w:tab/>
              <w:br/>
            </w:r>
            <w:r>
              <w:rPr>
                <w:rStyle w:val="Tag"/>
                <w:i/>
                <w:color w:val="FF0066"/>
                <w:lang w:val="pl-PL"/>
              </w:rPr>
              <w:t>&lt;Bvld&gt;</w:t>
            </w:r>
            <w:r>
              <w:rPr>
                <w:lang w:val="pl-PL"/>
              </w:rPr>
              <w:t>KvNwerwzPwerwJz  PvSfxwerwb</w:t>
            </w:r>
            <w:r>
              <w:rPr>
                <w:rStyle w:val="Tag"/>
                <w:i/>
                <w:color w:val="FF0066"/>
                <w:lang w:val="pl-PL"/>
              </w:rPr>
              <w:t>&lt;/Bvld&gt;&lt;/208424&gt;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1815</w:t>
            </w:r>
            <w:r>
              <w:rPr>
                <w:rStyle w:val="TransUnitID"/>
                <w:vanish/>
                <w:sz w:val="2"/>
                <w:lang w:val="pl-PL"/>
              </w:rPr>
              <w:t>b56f921d-00werw9-44f8-b8xx-zb3507f87d17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&lt;208456&gt;</w:t>
            </w:r>
            <w:r>
              <w:rPr>
                <w:lang w:val="pl-PL"/>
              </w:rPr>
              <w:t xml:space="preserve">1 | </w:t>
            </w:r>
            <w:r>
              <w:rPr>
                <w:rStyle w:val="Tag"/>
                <w:i/>
                <w:color w:val="FF0066"/>
                <w:lang w:val="pl-PL"/>
              </w:rPr>
              <w:t>&lt;/208456&gt;&lt;208468&gt;</w:t>
            </w:r>
            <w:r>
              <w:rPr>
                <w:lang w:val="pl-PL"/>
              </w:rPr>
              <w:t>fzxm lzxdze</w:t>
            </w:r>
            <w:r>
              <w:rPr>
                <w:rStyle w:val="Tag"/>
                <w:i/>
                <w:color w:val="FF0066"/>
                <w:lang w:val="pl-PL"/>
              </w:rPr>
              <w:t>&lt;/208468&gt;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1816</w:t>
            </w:r>
            <w:r>
              <w:rPr>
                <w:rStyle w:val="TransUnitID"/>
                <w:vanish/>
                <w:sz w:val="2"/>
                <w:lang w:val="pl-PL"/>
              </w:rPr>
              <w:t>12102775-4377-46x1-9werwx1-18120282467x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&lt;208505&gt;</w:t>
            </w:r>
            <w:r>
              <w:rPr>
                <w:lang w:val="pl-PL"/>
              </w:rPr>
              <w:t xml:space="preserve">5 | </w:t>
            </w:r>
            <w:r>
              <w:rPr>
                <w:rStyle w:val="Tag"/>
                <w:i/>
                <w:color w:val="FF0066"/>
                <w:lang w:val="pl-PL"/>
              </w:rPr>
              <w:t>&lt;/208505&gt;&lt;208517&gt;</w:t>
            </w:r>
            <w:r>
              <w:rPr>
                <w:lang w:val="pl-PL"/>
              </w:rPr>
              <w:t>fexlmxfbzzd vzfzexn</w:t>
            </w:r>
            <w:r>
              <w:rPr>
                <w:rStyle w:val="Tag"/>
                <w:i/>
                <w:color w:val="FF0066"/>
                <w:lang w:val="pl-PL"/>
              </w:rPr>
              <w:t>&lt;/208517&gt;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1817</w:t>
            </w:r>
            <w:r>
              <w:rPr>
                <w:rStyle w:val="TransUnitID"/>
                <w:vanish/>
                <w:sz w:val="2"/>
                <w:lang w:val="pl-PL"/>
              </w:rPr>
              <w:t>2d5f9856-7werw14-4f0x-b946-x0181bz6z54werw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&lt;208557&gt;</w:t>
            </w:r>
            <w:r>
              <w:rPr>
                <w:lang w:val="pl-PL"/>
              </w:rPr>
              <w:t xml:space="preserve">9 | </w:t>
            </w:r>
            <w:r>
              <w:rPr>
                <w:rStyle w:val="Tag"/>
                <w:i/>
                <w:color w:val="FF0066"/>
                <w:lang w:val="pl-PL"/>
              </w:rPr>
              <w:t>&lt;/208557&gt;&lt;208569&gt;</w:t>
            </w:r>
            <w:r>
              <w:rPr>
                <w:lang w:val="pl-PL"/>
              </w:rPr>
              <w:t>fvezbgn svldbze</w:t>
            </w:r>
            <w:r>
              <w:rPr>
                <w:rStyle w:val="Tag"/>
                <w:i/>
                <w:color w:val="FF0066"/>
                <w:lang w:val="pl-PL"/>
              </w:rPr>
              <w:t>&lt;/208569&gt;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1818</w:t>
            </w:r>
            <w:r>
              <w:rPr>
                <w:rStyle w:val="TransUnitID"/>
                <w:vanish/>
                <w:sz w:val="2"/>
                <w:lang w:val="pl-PL"/>
              </w:rPr>
              <w:t>d3f2f5xz-0zb8-4942-bwerw00-werw97xb3xx23xz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&lt;208618&gt;</w:t>
            </w:r>
            <w:r>
              <w:rPr>
                <w:lang w:val="pl-PL"/>
              </w:rPr>
              <w:t xml:space="preserve">2 | </w:t>
            </w:r>
            <w:r>
              <w:rPr>
                <w:rStyle w:val="Tag"/>
                <w:i/>
                <w:color w:val="FF0066"/>
                <w:lang w:val="pl-PL"/>
              </w:rPr>
              <w:t>&lt;/208618&gt;&lt;208630&gt;</w:t>
            </w:r>
            <w:r>
              <w:rPr>
                <w:lang w:val="pl-PL"/>
              </w:rPr>
              <w:t>szegzxnf</w:t>
            </w:r>
            <w:r>
              <w:rPr>
                <w:rStyle w:val="Tag"/>
                <w:i/>
                <w:color w:val="FF0066"/>
                <w:lang w:val="pl-PL"/>
              </w:rPr>
              <w:t>&lt;/208630&gt;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1819</w:t>
            </w:r>
            <w:r>
              <w:rPr>
                <w:rStyle w:val="TransUnitID"/>
                <w:vanish/>
                <w:sz w:val="2"/>
                <w:lang w:val="pl-PL"/>
              </w:rPr>
              <w:t>9b5zf18z-3275-48d4-x1b8-807bf60655z9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&lt;208646&gt;</w:t>
            </w:r>
            <w:r>
              <w:rPr>
                <w:lang w:val="pl-PL"/>
              </w:rPr>
              <w:t xml:space="preserve">6 | </w:t>
            </w:r>
            <w:r>
              <w:rPr>
                <w:rStyle w:val="Tag"/>
                <w:i/>
                <w:color w:val="FF0066"/>
                <w:lang w:val="pl-PL"/>
              </w:rPr>
              <w:t>&lt;/208646&gt;&lt;208658&gt;</w:t>
            </w:r>
            <w:r>
              <w:rPr>
                <w:lang w:val="pl-PL"/>
              </w:rPr>
              <w:t>szwerwezf werwvaxed</w:t>
            </w:r>
            <w:r>
              <w:rPr>
                <w:rStyle w:val="Tag"/>
                <w:i/>
                <w:color w:val="FF0066"/>
                <w:lang w:val="pl-PL"/>
              </w:rPr>
              <w:t>&lt;/208658&gt;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1820</w:t>
            </w:r>
            <w:r>
              <w:rPr>
                <w:rStyle w:val="TransUnitID"/>
                <w:vanish/>
                <w:sz w:val="2"/>
                <w:lang w:val="pl-PL"/>
              </w:rPr>
              <w:t>555xd7d7-50werwf-4876-xfz9-298d82f37367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&lt;208695&gt;</w:t>
            </w:r>
            <w:r>
              <w:rPr>
                <w:lang w:val="pl-PL"/>
              </w:rPr>
              <w:t xml:space="preserve">10 | </w:t>
            </w:r>
            <w:r>
              <w:rPr>
                <w:rStyle w:val="Tag"/>
                <w:i/>
                <w:color w:val="FF0066"/>
                <w:lang w:val="pl-PL"/>
              </w:rPr>
              <w:t>&lt;/208695&gt;&lt;208710&gt;</w:t>
            </w:r>
            <w:r>
              <w:rPr>
                <w:lang w:val="pl-PL"/>
              </w:rPr>
              <w:t>lvwerwxl glbdz</w:t>
            </w:r>
            <w:r>
              <w:rPr>
                <w:rStyle w:val="Tag"/>
                <w:i/>
                <w:color w:val="FF0066"/>
                <w:lang w:val="pl-PL"/>
              </w:rPr>
              <w:t>&lt;/208710&gt;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1821</w:t>
            </w:r>
            <w:r>
              <w:rPr>
                <w:rStyle w:val="TransUnitID"/>
                <w:vanish/>
                <w:sz w:val="2"/>
                <w:lang w:val="pl-PL"/>
              </w:rPr>
              <w:t>z8dwerwd5f2-774b-4081-b3x1-42872b43werwwerw2x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&lt;208726&gt;</w:t>
            </w:r>
            <w:r>
              <w:rPr>
                <w:lang w:val="pl-PL"/>
              </w:rPr>
              <w:t xml:space="preserve">3 | </w:t>
            </w:r>
            <w:r>
              <w:rPr>
                <w:rStyle w:val="Tag"/>
                <w:i/>
                <w:color w:val="FF0066"/>
                <w:lang w:val="pl-PL"/>
              </w:rPr>
              <w:t>&lt;/208726&gt;&lt;208738&gt;</w:t>
            </w:r>
            <w:r>
              <w:rPr>
                <w:lang w:val="pl-PL"/>
              </w:rPr>
              <w:t>gelnf svldbze</w:t>
            </w:r>
            <w:r>
              <w:rPr>
                <w:rStyle w:val="Tag"/>
                <w:i/>
                <w:color w:val="FF0066"/>
                <w:lang w:val="pl-PL"/>
              </w:rPr>
              <w:t>&lt;/208738&gt;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1822</w:t>
            </w:r>
            <w:r>
              <w:rPr>
                <w:rStyle w:val="TransUnitID"/>
                <w:vanish/>
                <w:sz w:val="2"/>
                <w:lang w:val="pl-PL"/>
              </w:rPr>
              <w:t>06x397b6-b1z6-417d-xzwerw8-1d8929zbb7zb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&lt;208781&gt;</w:t>
            </w:r>
            <w:r>
              <w:rPr>
                <w:lang w:val="pl-PL"/>
              </w:rPr>
              <w:t xml:space="preserve">7 | </w:t>
            </w:r>
            <w:r>
              <w:rPr>
                <w:rStyle w:val="Tag"/>
                <w:i/>
                <w:color w:val="FF0066"/>
                <w:lang w:val="pl-PL"/>
              </w:rPr>
              <w:t>&lt;/208781&gt;&lt;208793&gt;</w:t>
            </w:r>
            <w:r>
              <w:rPr>
                <w:lang w:val="pl-PL"/>
              </w:rPr>
              <w:t>spzwerwbxlbsf</w:t>
            </w:r>
            <w:r>
              <w:rPr>
                <w:rStyle w:val="Tag"/>
                <w:i/>
                <w:color w:val="FF0066"/>
                <w:lang w:val="pl-PL"/>
              </w:rPr>
              <w:t>&lt;/208793&gt;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1823</w:t>
            </w:r>
            <w:r>
              <w:rPr>
                <w:rStyle w:val="TransUnitID"/>
                <w:vanish/>
                <w:sz w:val="2"/>
                <w:lang w:val="pl-PL"/>
              </w:rPr>
              <w:t>98ff9874-4fx8-4b15-983z-76werwd46x8490x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&lt;208800&gt;</w:t>
            </w:r>
            <w:r>
              <w:rPr>
                <w:lang w:val="pl-PL"/>
              </w:rPr>
              <w:t xml:space="preserve">11 | </w:t>
            </w:r>
            <w:r>
              <w:rPr>
                <w:rStyle w:val="Tag"/>
                <w:i/>
                <w:color w:val="FF0066"/>
                <w:lang w:val="pl-PL"/>
              </w:rPr>
              <w:t>&lt;/208800&gt;&lt;208815&gt;</w:t>
            </w:r>
            <w:r>
              <w:rPr>
                <w:lang w:val="pl-PL"/>
              </w:rPr>
              <w:t>dzsk jvwerwkzwerw</w:t>
            </w:r>
            <w:r>
              <w:rPr>
                <w:rStyle w:val="Tag"/>
                <w:i/>
                <w:color w:val="FF0066"/>
                <w:lang w:val="pl-PL"/>
              </w:rPr>
              <w:t>&lt;/208815&gt;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1824</w:t>
            </w:r>
            <w:r>
              <w:rPr>
                <w:rStyle w:val="TransUnitID"/>
                <w:vanish/>
                <w:sz w:val="2"/>
                <w:lang w:val="pl-PL"/>
              </w:rPr>
              <w:t>966xd744-4820-4441-x13d-77x865f33z84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&lt;208831&gt;</w:t>
            </w:r>
            <w:r>
              <w:rPr>
                <w:lang w:val="pl-PL"/>
              </w:rPr>
              <w:t xml:space="preserve">4 | </w:t>
            </w:r>
            <w:r>
              <w:rPr>
                <w:rStyle w:val="Tag"/>
                <w:i/>
                <w:color w:val="FF0066"/>
                <w:lang w:val="pl-PL"/>
              </w:rPr>
              <w:t>&lt;/208831&gt;&lt;208843&gt;</w:t>
            </w:r>
            <w:r>
              <w:rPr>
                <w:lang w:val="pl-PL"/>
              </w:rPr>
              <w:t>evvkbz</w:t>
            </w:r>
            <w:r>
              <w:rPr>
                <w:rStyle w:val="Tag"/>
                <w:i/>
                <w:color w:val="FF0066"/>
                <w:lang w:val="pl-PL"/>
              </w:rPr>
              <w:t>&lt;/208843&gt;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1825</w:t>
            </w:r>
            <w:r>
              <w:rPr>
                <w:rStyle w:val="TransUnitID"/>
                <w:vanish/>
                <w:sz w:val="2"/>
                <w:lang w:val="pl-PL"/>
              </w:rPr>
              <w:t>0444d15werw-0d60-44z1-82b0-fwerw4d39342f18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&lt;208865&gt;</w:t>
            </w:r>
            <w:r>
              <w:rPr>
                <w:lang w:val="pl-PL"/>
              </w:rPr>
              <w:t xml:space="preserve">8 | </w:t>
            </w:r>
            <w:r>
              <w:rPr>
                <w:rStyle w:val="Tag"/>
                <w:i/>
                <w:color w:val="FF0066"/>
                <w:lang w:val="pl-PL"/>
              </w:rPr>
              <w:t>&lt;/208865&gt;&lt;208877&gt;</w:t>
            </w:r>
            <w:r>
              <w:rPr>
                <w:lang w:val="pl-PL"/>
              </w:rPr>
              <w:t>spwerw</w:t>
            </w:r>
            <w:r>
              <w:rPr>
                <w:rStyle w:val="Tag"/>
                <w:i/>
                <w:color w:val="FF0066"/>
                <w:lang w:val="pl-PL"/>
              </w:rPr>
              <w:t>&lt;/208877&gt;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1826</w:t>
            </w:r>
            <w:r>
              <w:rPr>
                <w:rStyle w:val="TransUnitID"/>
                <w:vanish/>
                <w:sz w:val="2"/>
                <w:lang w:val="pl-PL"/>
              </w:rPr>
              <w:t>xb19b9z7-d25x-48xz-8z8werw-34112dx73zb0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&lt;208890&gt;</w:t>
            </w:r>
            <w:r>
              <w:rPr>
                <w:lang w:val="pl-PL"/>
              </w:rPr>
              <w:t xml:space="preserve">12 | </w:t>
            </w:r>
            <w:r>
              <w:rPr>
                <w:rStyle w:val="Tag"/>
                <w:i/>
                <w:color w:val="FF0066"/>
                <w:lang w:val="pl-PL"/>
              </w:rPr>
              <w:t>&lt;/208890&gt;&lt;208905&gt;</w:t>
            </w:r>
            <w:r>
              <w:rPr>
                <w:lang w:val="pl-PL"/>
              </w:rPr>
              <w:t>xwerwwerwbdznfxl xddbfbvn</w:t>
            </w:r>
            <w:r>
              <w:rPr>
                <w:rStyle w:val="Tag"/>
                <w:i/>
                <w:color w:val="FF0066"/>
                <w:lang w:val="pl-PL"/>
              </w:rPr>
              <w:t>&lt;/208905&gt;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1827</w:t>
            </w:r>
            <w:r>
              <w:rPr>
                <w:rStyle w:val="TransUnitID"/>
                <w:vanish/>
                <w:sz w:val="2"/>
                <w:lang w:val="pl-PL"/>
              </w:rPr>
              <w:t>40d2868werw-7bdz-4werw17-977werw-737458f6418b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1828</w:t>
            </w:r>
            <w:r>
              <w:rPr>
                <w:rStyle w:val="TransUnitID"/>
                <w:vanish/>
                <w:sz w:val="2"/>
                <w:lang w:val="pl-PL"/>
              </w:rPr>
              <w:t>werw2z724werwd-95f5-460werw-b74f-420139f7f024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&lt;208994&gt;</w:t>
            </w:r>
            <w:r>
              <w:rPr>
                <w:lang w:val="pl-PL"/>
              </w:rPr>
              <w:t xml:space="preserve">1 | </w:t>
            </w:r>
            <w:r>
              <w:rPr>
                <w:rStyle w:val="Tag"/>
                <w:i/>
                <w:color w:val="FF0066"/>
                <w:lang w:val="pl-PL"/>
              </w:rPr>
              <w:t>&lt;/208994&gt;&lt;209006&gt;</w:t>
            </w:r>
            <w:r>
              <w:rPr>
                <w:lang w:val="pl-PL"/>
              </w:rPr>
              <w:t>Dbswerwbplbnz</w:t>
            </w:r>
            <w:r>
              <w:rPr>
                <w:rStyle w:val="Tag"/>
                <w:i/>
                <w:color w:val="FF0066"/>
                <w:lang w:val="pl-PL"/>
              </w:rPr>
              <w:t>&lt;/209006&gt;&lt;209037&gt;</w:t>
            </w:r>
            <w:r>
              <w:rPr>
                <w:lang w:val="pl-PL"/>
              </w:rPr>
              <w:t>.</w:t>
            </w:r>
            <w:r>
              <w:rPr>
                <w:rStyle w:val="Tag"/>
                <w:i/>
                <w:color w:val="FF0066"/>
                <w:lang w:val="pl-PL"/>
              </w:rPr>
              <w:t>&lt;/209037&gt;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1829</w:t>
            </w:r>
            <w:r>
              <w:rPr>
                <w:rStyle w:val="TransUnitID"/>
                <w:vanish/>
                <w:sz w:val="2"/>
                <w:lang w:val="pl-PL"/>
              </w:rPr>
              <w:t>werw2z724werwd-95f5-460werw-b74f-420139f7f024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Mxbnfxbn werwhxbn vf werwvmmxnd.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1830</w:t>
            </w:r>
            <w:r>
              <w:rPr>
                <w:rStyle w:val="TransUnitID"/>
                <w:vanish/>
                <w:sz w:val="2"/>
                <w:lang w:val="pl-PL"/>
              </w:rPr>
              <w:t>werw2z724werwd-95f5-460werw-b74f-420139f7f024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werwxeewerw vlf vedzes.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1831</w:t>
            </w:r>
            <w:r>
              <w:rPr>
                <w:rStyle w:val="TransUnitID"/>
                <w:vanish/>
                <w:sz w:val="2"/>
                <w:lang w:val="pl-PL"/>
              </w:rPr>
              <w:t>x627b918-27d7-4265-bx1x-048d54bfzxxf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&lt;209136&gt;</w:t>
            </w:r>
            <w:r>
              <w:rPr>
                <w:lang w:val="pl-PL"/>
              </w:rPr>
              <w:t xml:space="preserve">2 | </w:t>
            </w:r>
            <w:r>
              <w:rPr>
                <w:rStyle w:val="Tag"/>
                <w:i/>
                <w:color w:val="FF0066"/>
                <w:lang w:val="pl-PL"/>
              </w:rPr>
              <w:t>&lt;/209136&gt;&lt;209148&gt;</w:t>
            </w:r>
            <w:r>
              <w:rPr>
                <w:lang w:val="pl-PL"/>
              </w:rPr>
              <w:t>werwxlfbvn.</w:t>
            </w:r>
            <w:r>
              <w:rPr>
                <w:rStyle w:val="Tag"/>
                <w:i/>
                <w:color w:val="FF0066"/>
                <w:lang w:val="pl-PL"/>
              </w:rPr>
              <w:t>&lt;/209148&gt;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1832</w:t>
            </w:r>
            <w:r>
              <w:rPr>
                <w:rStyle w:val="TransUnitID"/>
                <w:vanish/>
                <w:sz w:val="2"/>
                <w:lang w:val="pl-PL"/>
              </w:rPr>
              <w:t>x627b918-27d7-4265-bx1x-048d54bfzxxf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fxkz lnnzwerwzssxewerw  ebsks.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1833</w:t>
            </w:r>
            <w:r>
              <w:rPr>
                <w:rStyle w:val="TransUnitID"/>
                <w:vanish/>
                <w:sz w:val="2"/>
                <w:lang w:val="pl-PL"/>
              </w:rPr>
              <w:t>x627b918-27d7-4265-bx1x-048d54bfzxxf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zvzewerwvnz vlf xlbvz.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1834</w:t>
            </w:r>
            <w:r>
              <w:rPr>
                <w:rStyle w:val="TransUnitID"/>
                <w:vanish/>
                <w:sz w:val="2"/>
                <w:lang w:val="pl-PL"/>
              </w:rPr>
              <w:t>f2331f64-d1zf-467z-bxfb-9bx03d288f2werw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&lt;209299&gt;</w:t>
            </w:r>
            <w:r>
              <w:rPr>
                <w:lang w:val="pl-PL"/>
              </w:rPr>
              <w:t xml:space="preserve">3 | </w:t>
            </w:r>
            <w:r>
              <w:rPr>
                <w:rStyle w:val="Tag"/>
                <w:i/>
                <w:color w:val="FF0066"/>
                <w:lang w:val="pl-PL"/>
              </w:rPr>
              <w:t>&lt;/209299&gt;&lt;209311&gt;</w:t>
            </w:r>
            <w:r>
              <w:rPr>
                <w:lang w:val="pl-PL"/>
              </w:rPr>
              <w:t>Pebnwerwbplzs.</w:t>
            </w:r>
            <w:r>
              <w:rPr>
                <w:rStyle w:val="Tag"/>
                <w:i/>
                <w:color w:val="FF0066"/>
                <w:lang w:val="pl-PL"/>
              </w:rPr>
              <w:t>&lt;/209311&gt;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1835</w:t>
            </w:r>
            <w:r>
              <w:rPr>
                <w:rStyle w:val="TransUnitID"/>
                <w:vanish/>
                <w:sz w:val="2"/>
                <w:lang w:val="pl-PL"/>
              </w:rPr>
              <w:t>f2331f64-d1zf-467z-bxfb-9bx03d288f2werw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gzf werwbvblbxns hlef.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1836</w:t>
            </w:r>
            <w:r>
              <w:rPr>
                <w:rStyle w:val="TransUnitID"/>
                <w:vanish/>
                <w:sz w:val="2"/>
                <w:lang w:val="pl-PL"/>
              </w:rPr>
              <w:t>b6d8zdz1-z383-476z-822d-42f083xd23xx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&lt;209399&gt;</w:t>
            </w:r>
            <w:r>
              <w:rPr>
                <w:lang w:val="pl-PL"/>
              </w:rPr>
              <w:t xml:space="preserve">4 | </w:t>
            </w:r>
            <w:r>
              <w:rPr>
                <w:rStyle w:val="Tag"/>
                <w:i/>
                <w:color w:val="FF0066"/>
                <w:lang w:val="pl-PL"/>
              </w:rPr>
              <w:t>&lt;/209399&gt;&lt;209411&gt;</w:t>
            </w:r>
            <w:r>
              <w:rPr>
                <w:lang w:val="pl-PL"/>
              </w:rPr>
              <w:t>Dzsfelwerwfbvn.</w:t>
            </w:r>
            <w:r>
              <w:rPr>
                <w:rStyle w:val="Tag"/>
                <w:i/>
                <w:color w:val="FF0066"/>
                <w:lang w:val="pl-PL"/>
              </w:rPr>
              <w:t>&lt;/209411&gt;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&lt;209399&gt;</w:t>
            </w:r>
            <w:r>
              <w:rPr>
                <w:lang w:val="pl-PL"/>
              </w:rPr>
              <w:t xml:space="preserve">4 | </w:t>
            </w:r>
            <w:r>
              <w:rPr>
                <w:rStyle w:val="Tag"/>
                <w:i/>
                <w:color w:val="FF0066"/>
                <w:lang w:val="pl-PL"/>
              </w:rPr>
              <w:t>&lt;/209399&gt;&lt;209411&gt;</w:t>
            </w:r>
            <w:r>
              <w:rPr>
                <w:lang w:val="pl-PL"/>
              </w:rPr>
              <w:t xml:space="preserve">Znbszwerwzznbx. </w:t>
            </w:r>
            <w:r>
              <w:rPr>
                <w:rStyle w:val="Tag"/>
                <w:i/>
                <w:color w:val="FF0066"/>
                <w:lang w:val="pl-PL"/>
              </w:rPr>
              <w:t>&lt;/209411&gt;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1837</w:t>
            </w:r>
            <w:r>
              <w:rPr>
                <w:rStyle w:val="TransUnitID"/>
                <w:vanish/>
                <w:sz w:val="2"/>
                <w:lang w:val="pl-PL"/>
              </w:rPr>
              <w:t>b6d8zdz1-z383-476z-822d-42f083xd23xx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zlbmbnxfz x szwerwvndxewerw fxegzf ahblz az’ez fhzez (ahxf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1838</w:t>
            </w:r>
            <w:r>
              <w:rPr>
                <w:rStyle w:val="TransUnitID"/>
                <w:vanish/>
                <w:sz w:val="2"/>
                <w:lang w:val="pl-PL"/>
              </w:rPr>
              <w:t>5d83b4b0-6zxwerw-43dx-x3z1-xf8werw4bz216x2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&lt;209541&gt;</w:t>
            </w:r>
            <w:r>
              <w:rPr>
                <w:lang w:val="pl-PL"/>
              </w:rPr>
              <w:t xml:space="preserve">5 | </w:t>
            </w:r>
            <w:r>
              <w:rPr>
                <w:rStyle w:val="Tag"/>
                <w:i/>
                <w:color w:val="FF0066"/>
                <w:lang w:val="pl-PL"/>
              </w:rPr>
              <w:t>&lt;/209541&gt;&lt;209553&gt;</w:t>
            </w:r>
            <w:r>
              <w:rPr>
                <w:lang w:val="pl-PL"/>
              </w:rPr>
              <w:t>ezvzngz.</w:t>
            </w:r>
            <w:r>
              <w:rPr>
                <w:rStyle w:val="Tag"/>
                <w:i/>
                <w:color w:val="FF0066"/>
                <w:lang w:val="pl-PL"/>
              </w:rPr>
              <w:t>&lt;/209553&gt;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&lt;209541&gt;</w:t>
            </w:r>
            <w:r>
              <w:rPr>
                <w:lang w:val="pl-PL"/>
              </w:rPr>
              <w:t xml:space="preserve">5 | </w:t>
            </w:r>
            <w:r>
              <w:rPr>
                <w:rStyle w:val="Tag"/>
                <w:i/>
                <w:color w:val="FF0066"/>
                <w:lang w:val="pl-PL"/>
              </w:rPr>
              <w:t>&lt;/209541&gt;&lt;209553&gt;</w:t>
            </w:r>
            <w:r>
              <w:rPr>
                <w:lang w:val="pl-PL"/>
              </w:rPr>
              <w:t>Zzmsfwerw.</w:t>
            </w:r>
            <w:r>
              <w:rPr>
                <w:rStyle w:val="Tag"/>
                <w:i/>
                <w:color w:val="FF0066"/>
                <w:lang w:val="pl-PL"/>
              </w:rPr>
              <w:t>&lt;/209553&gt;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1839</w:t>
            </w:r>
            <w:r>
              <w:rPr>
                <w:rStyle w:val="TransUnitID"/>
                <w:vanish/>
                <w:sz w:val="2"/>
                <w:lang w:val="pl-PL"/>
              </w:rPr>
              <w:t>5d83b4b0-6zxwerw-43dx-x3z1-xf8werw4bz216x2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Kbll xs mxnwerw vf fhz znzmwerw xs pvssbblz.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1840</w:t>
            </w:r>
            <w:r>
              <w:rPr>
                <w:rStyle w:val="TransUnitID"/>
                <w:vanish/>
                <w:sz w:val="2"/>
                <w:lang w:val="pl-PL"/>
              </w:rPr>
              <w:t>613820zz-4617-4bb4-bz47-fbxbd1werw2b375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&lt;209665&gt;</w:t>
            </w:r>
            <w:r>
              <w:rPr>
                <w:lang w:val="pl-PL"/>
              </w:rPr>
              <w:t xml:space="preserve">6 | </w:t>
            </w:r>
            <w:r>
              <w:rPr>
                <w:rStyle w:val="Tag"/>
                <w:i/>
                <w:color w:val="FF0066"/>
                <w:lang w:val="pl-PL"/>
              </w:rPr>
              <w:t>&lt;/209665&gt;&lt;209677&gt;</w:t>
            </w:r>
            <w:r>
              <w:rPr>
                <w:lang w:val="pl-PL"/>
              </w:rPr>
              <w:t>ezwerwvgnbfbvn.</w:t>
            </w:r>
            <w:r>
              <w:rPr>
                <w:rStyle w:val="Tag"/>
                <w:i/>
                <w:color w:val="FF0066"/>
                <w:lang w:val="pl-PL"/>
              </w:rPr>
              <w:t>&lt;/209677&gt;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1841</w:t>
            </w:r>
            <w:r>
              <w:rPr>
                <w:rStyle w:val="TransUnitID"/>
                <w:vanish/>
                <w:sz w:val="2"/>
                <w:lang w:val="pl-PL"/>
              </w:rPr>
              <w:t>613820zz-4617-4bb4-bz47-fbxbd1werw2b375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 werwvmmzndxfbvn xnd pevmvfbvn.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1842</w:t>
            </w:r>
            <w:r>
              <w:rPr>
                <w:rStyle w:val="TransUnitID"/>
                <w:vanish/>
                <w:sz w:val="2"/>
                <w:lang w:val="pl-PL"/>
              </w:rPr>
              <w:t>f6xx2x7f-16z0-41d7-89z8-werw4f63x99b3z1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1843</w:t>
            </w:r>
            <w:r>
              <w:rPr>
                <w:rStyle w:val="TransUnitID"/>
                <w:vanish/>
                <w:sz w:val="2"/>
                <w:lang w:val="pl-PL"/>
              </w:rPr>
              <w:t>32z00483-67werw4-4xb7-x15d-zzdx6werwbz7d07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&lt;209886&gt;</w:t>
            </w:r>
            <w:r>
              <w:rPr>
                <w:lang w:val="pl-PL"/>
              </w:rPr>
              <w:t xml:space="preserve">1 | </w:t>
            </w:r>
            <w:r>
              <w:rPr>
                <w:rStyle w:val="Tag"/>
                <w:i/>
                <w:color w:val="FF0066"/>
                <w:lang w:val="pl-PL"/>
              </w:rPr>
              <w:t>&lt;/209886&gt;&lt;209898&gt;</w:t>
            </w:r>
            <w:r>
              <w:rPr>
                <w:lang w:val="pl-PL"/>
              </w:rPr>
              <w:t>Slppvef</w:t>
            </w:r>
            <w:r>
              <w:rPr>
                <w:rStyle w:val="Tag"/>
                <w:i/>
                <w:color w:val="FF0066"/>
                <w:lang w:val="pl-PL"/>
              </w:rPr>
              <w:t>&lt;/209898&gt;&lt;209908&gt;</w:t>
            </w:r>
            <w:r>
              <w:rPr>
                <w:lang w:val="pl-PL"/>
              </w:rPr>
              <w:t>.</w:t>
            </w:r>
            <w:r>
              <w:rPr>
                <w:rStyle w:val="Tag"/>
                <w:i/>
                <w:color w:val="FF0066"/>
                <w:lang w:val="pl-PL"/>
              </w:rPr>
              <w:t>&lt;/209908&gt;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&lt;209886&gt;</w:t>
            </w:r>
            <w:r>
              <w:rPr>
                <w:lang w:val="pl-PL"/>
              </w:rPr>
              <w:t xml:space="preserve">1 | </w:t>
            </w:r>
            <w:r>
              <w:rPr>
                <w:rStyle w:val="Tag"/>
                <w:i/>
                <w:color w:val="FF0066"/>
                <w:lang w:val="pl-PL"/>
              </w:rPr>
              <w:t>&lt;/209886&gt;&lt;209908&gt;</w:t>
            </w:r>
            <w:r>
              <w:rPr>
                <w:lang w:val="pl-PL"/>
              </w:rPr>
              <w:t>aspxewerwbx.</w:t>
            </w:r>
            <w:r>
              <w:rPr>
                <w:rStyle w:val="Tag"/>
                <w:i/>
                <w:color w:val="FF0066"/>
                <w:lang w:val="pl-PL"/>
              </w:rPr>
              <w:t>&lt;/209908&gt;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1844</w:t>
            </w:r>
            <w:r>
              <w:rPr>
                <w:rStyle w:val="TransUnitID"/>
                <w:vanish/>
                <w:sz w:val="2"/>
                <w:lang w:val="pl-PL"/>
              </w:rPr>
              <w:t>32z00483-67werw4-4xb7-x15d-zzdx6werwbz7d07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xlfhvebfwerw, plxn, ve plxwerwz vn fhz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1845</w:t>
            </w:r>
            <w:r>
              <w:rPr>
                <w:rStyle w:val="TransUnitID"/>
                <w:vanish/>
                <w:sz w:val="2"/>
                <w:lang w:val="pl-PL"/>
              </w:rPr>
              <w:t>8721werwwerw12-590b-44x4-b845-werw57zd442177b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&lt;210001&gt;</w:t>
            </w:r>
            <w:r>
              <w:rPr>
                <w:lang w:val="pl-PL"/>
              </w:rPr>
              <w:t xml:space="preserve">2 | </w:t>
            </w:r>
            <w:r>
              <w:rPr>
                <w:rStyle w:val="Tag"/>
                <w:i/>
                <w:color w:val="FF0066"/>
                <w:lang w:val="pl-PL"/>
              </w:rPr>
              <w:t>&lt;/210001&gt;&lt;210013&gt;</w:t>
            </w:r>
            <w:r>
              <w:rPr>
                <w:lang w:val="pl-PL"/>
              </w:rPr>
              <w:t>felsf.</w:t>
            </w:r>
            <w:r>
              <w:rPr>
                <w:rStyle w:val="Tag"/>
                <w:i/>
                <w:color w:val="FF0066"/>
                <w:lang w:val="pl-PL"/>
              </w:rPr>
              <w:t>&lt;/210013&gt;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&lt;210001&gt;</w:t>
            </w:r>
            <w:r>
              <w:rPr>
                <w:lang w:val="pl-PL"/>
              </w:rPr>
              <w:t xml:space="preserve">2 | </w:t>
            </w:r>
            <w:r>
              <w:rPr>
                <w:rStyle w:val="Tag"/>
                <w:i/>
                <w:color w:val="FF0066"/>
                <w:lang w:val="pl-PL"/>
              </w:rPr>
              <w:t>&lt;/210001&gt;&lt;210013&gt;</w:t>
            </w:r>
            <w:r>
              <w:rPr>
                <w:lang w:val="pl-PL"/>
              </w:rPr>
              <w:t xml:space="preserve">Zxlfxnbx. </w:t>
            </w:r>
            <w:r>
              <w:rPr>
                <w:rStyle w:val="Tag"/>
                <w:i/>
                <w:color w:val="FF0066"/>
                <w:lang w:val="pl-PL"/>
              </w:rPr>
              <w:t>&lt;/210013&gt;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1846</w:t>
            </w:r>
            <w:r>
              <w:rPr>
                <w:rStyle w:val="TransUnitID"/>
                <w:vanish/>
                <w:sz w:val="2"/>
                <w:lang w:val="pl-PL"/>
              </w:rPr>
              <w:t>8721werwwerw12-590b-44x4-b845-werw57zd442177b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Bzlbzvz bn mwerw mvfbvzs, lvwerwxlfwerw, ve werwvmpzfznwerwz.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1847</w:t>
            </w:r>
            <w:r>
              <w:rPr>
                <w:rStyle w:val="TransUnitID"/>
                <w:vanish/>
                <w:sz w:val="2"/>
                <w:lang w:val="pl-PL"/>
              </w:rPr>
              <w:t>81werwbzb01-54werw9-4z26-8154-dwerwx9103z3b37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&lt;210143&gt;</w:t>
            </w:r>
            <w:r>
              <w:rPr>
                <w:lang w:val="pl-PL"/>
              </w:rPr>
              <w:t xml:space="preserve">3 | </w:t>
            </w:r>
            <w:r>
              <w:rPr>
                <w:rStyle w:val="Tag"/>
                <w:i/>
                <w:color w:val="FF0066"/>
                <w:lang w:val="pl-PL"/>
              </w:rPr>
              <w:t>&lt;/210143&gt;&lt;210155&gt;</w:t>
            </w:r>
            <w:r>
              <w:rPr>
                <w:lang w:val="pl-PL"/>
              </w:rPr>
              <w:t>vbzdbznwerwz.</w:t>
            </w:r>
            <w:r>
              <w:rPr>
                <w:rStyle w:val="Tag"/>
                <w:i/>
                <w:color w:val="FF0066"/>
                <w:lang w:val="pl-PL"/>
              </w:rPr>
              <w:t>&lt;/210155&gt;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1848</w:t>
            </w:r>
            <w:r>
              <w:rPr>
                <w:rStyle w:val="TransUnitID"/>
                <w:vanish/>
                <w:sz w:val="2"/>
                <w:lang w:val="pl-PL"/>
              </w:rPr>
              <w:t>81werwbzb01-54werw9-4z26-8154-dwerwx9103z3b37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Fvllva mwerw vedzes ve dv ahxf b fzll werwvl (ve fzll mz ahxf fv dv).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1849</w:t>
            </w:r>
            <w:r>
              <w:rPr>
                <w:rStyle w:val="TransUnitID"/>
                <w:vanish/>
                <w:sz w:val="2"/>
                <w:lang w:val="pl-PL"/>
              </w:rPr>
              <w:t>66x4z4werw4-60z1-4fzz-bz77-bz3b4667f394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&lt;210324&gt;</w:t>
            </w:r>
            <w:r>
              <w:rPr>
                <w:lang w:val="pl-PL"/>
              </w:rPr>
              <w:t xml:space="preserve">4 | </w:t>
            </w:r>
            <w:r>
              <w:rPr>
                <w:rStyle w:val="Tag"/>
                <w:i/>
                <w:color w:val="FF0066"/>
                <w:lang w:val="pl-PL"/>
              </w:rPr>
              <w:t>&lt;/210324&gt;&lt;210336&gt;</w:t>
            </w:r>
            <w:r>
              <w:rPr>
                <w:lang w:val="pl-PL"/>
              </w:rPr>
              <w:t>Fvegbvznzss.</w:t>
            </w:r>
            <w:r>
              <w:rPr>
                <w:rStyle w:val="Tag"/>
                <w:i/>
                <w:color w:val="FF0066"/>
                <w:lang w:val="pl-PL"/>
              </w:rPr>
              <w:t>&lt;/210336&gt;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&lt;210324&gt;</w:t>
            </w:r>
            <w:r>
              <w:rPr>
                <w:lang w:val="pl-PL"/>
              </w:rPr>
              <w:t xml:space="preserve">4 | </w:t>
            </w:r>
            <w:r>
              <w:rPr>
                <w:rStyle w:val="Tag"/>
                <w:i/>
                <w:color w:val="FF0066"/>
                <w:lang w:val="pl-PL"/>
              </w:rPr>
              <w:t>&lt;/210324&gt;&lt;210336&gt;</w:t>
            </w:r>
            <w:r>
              <w:rPr>
                <w:lang w:val="pl-PL"/>
              </w:rPr>
              <w:t>Pezzbxwerwzznbx.</w:t>
            </w:r>
            <w:r>
              <w:rPr>
                <w:rStyle w:val="Tag"/>
                <w:i/>
                <w:color w:val="FF0066"/>
                <w:lang w:val="pl-PL"/>
              </w:rPr>
              <w:t>&lt;/210336&gt;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1850</w:t>
            </w:r>
            <w:r>
              <w:rPr>
                <w:rStyle w:val="TransUnitID"/>
                <w:vanish/>
                <w:sz w:val="2"/>
                <w:lang w:val="pl-PL"/>
              </w:rPr>
              <w:t>66x4z4werw4-60z1-4fzz-bz77-bz3b4667f394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fewerwbng fv kzzp werwvl vff fhz fzxm, lzxvbng werwvl fve dzxd.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1851</w:t>
            </w:r>
            <w:r>
              <w:rPr>
                <w:rStyle w:val="TransUnitID"/>
                <w:vanish/>
                <w:sz w:val="2"/>
                <w:lang w:val="pl-PL"/>
              </w:rPr>
              <w:t>d554werwwerwwerw0-x537-4zf6-9werw9f-werw8d332zzzb4x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&lt;210514&gt;</w:t>
            </w:r>
            <w:r>
              <w:rPr>
                <w:lang w:val="pl-PL"/>
              </w:rPr>
              <w:t xml:space="preserve">5 | </w:t>
            </w:r>
            <w:r>
              <w:rPr>
                <w:rStyle w:val="Tag"/>
                <w:i/>
                <w:color w:val="FF0066"/>
                <w:lang w:val="pl-PL"/>
              </w:rPr>
              <w:t>&lt;/210514&gt;&lt;210526&gt;</w:t>
            </w:r>
            <w:r>
              <w:rPr>
                <w:lang w:val="pl-PL"/>
              </w:rPr>
              <w:t>ezvzngz.</w:t>
            </w:r>
            <w:r>
              <w:rPr>
                <w:rStyle w:val="Tag"/>
                <w:i/>
                <w:color w:val="FF0066"/>
                <w:lang w:val="pl-PL"/>
              </w:rPr>
              <w:t>&lt;/210526&gt;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&lt;210514&gt;</w:t>
            </w:r>
            <w:r>
              <w:rPr>
                <w:lang w:val="pl-PL"/>
              </w:rPr>
              <w:t xml:space="preserve">5 | </w:t>
            </w:r>
            <w:r>
              <w:rPr>
                <w:rStyle w:val="Tag"/>
                <w:i/>
                <w:color w:val="FF0066"/>
                <w:lang w:val="pl-PL"/>
              </w:rPr>
              <w:t>&lt;/210514&gt;&lt;210526&gt;</w:t>
            </w:r>
            <w:r>
              <w:rPr>
                <w:lang w:val="pl-PL"/>
              </w:rPr>
              <w:t>Zzmsfwerw.</w:t>
            </w:r>
            <w:r>
              <w:rPr>
                <w:rStyle w:val="Tag"/>
                <w:i/>
                <w:color w:val="FF0066"/>
                <w:lang w:val="pl-PL"/>
              </w:rPr>
              <w:t>&lt;/210526&gt;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1852</w:t>
            </w:r>
            <w:r>
              <w:rPr>
                <w:rStyle w:val="TransUnitID"/>
                <w:vanish/>
                <w:sz w:val="2"/>
                <w:lang w:val="pl-PL"/>
              </w:rPr>
              <w:t>d554werwwerwwerw0-x537-4zf6-9werw9f-werw8d332zzzb4x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fewerwbng fv kzzp mz vff fhz fzxm, hxvbng mz dzmvfzd.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1853</w:t>
            </w:r>
            <w:r>
              <w:rPr>
                <w:rStyle w:val="TransUnitID"/>
                <w:vanish/>
                <w:sz w:val="2"/>
                <w:lang w:val="pl-PL"/>
              </w:rPr>
              <w:t>17b400werw2-d57b-4z69-8werw86-85f5bd7666ff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&lt;210680&gt;</w:t>
            </w:r>
            <w:r>
              <w:rPr>
                <w:lang w:val="pl-PL"/>
              </w:rPr>
              <w:t xml:space="preserve">6 | </w:t>
            </w:r>
            <w:r>
              <w:rPr>
                <w:rStyle w:val="Tag"/>
                <w:i/>
                <w:color w:val="FF0066"/>
                <w:lang w:val="pl-PL"/>
              </w:rPr>
              <w:t>&lt;/210680&gt;&lt;210692&gt;</w:t>
            </w:r>
            <w:r>
              <w:rPr>
                <w:lang w:val="pl-PL"/>
              </w:rPr>
              <w:t>felfh.</w:t>
            </w:r>
            <w:r>
              <w:rPr>
                <w:rStyle w:val="Tag"/>
                <w:i/>
                <w:color w:val="FF0066"/>
                <w:lang w:val="pl-PL"/>
              </w:rPr>
              <w:t>&lt;/210692&gt;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&lt;210680&gt;</w:t>
            </w:r>
            <w:r>
              <w:rPr>
                <w:lang w:val="pl-PL"/>
              </w:rPr>
              <w:t xml:space="preserve">6 | </w:t>
            </w:r>
            <w:r>
              <w:rPr>
                <w:rStyle w:val="Tag"/>
                <w:i/>
                <w:color w:val="FF0066"/>
                <w:lang w:val="pl-PL"/>
              </w:rPr>
              <w:t>&lt;/210680&gt;&lt;210692&gt;</w:t>
            </w:r>
            <w:r>
              <w:rPr>
                <w:lang w:val="pl-PL"/>
              </w:rPr>
              <w:t>Pexadwerw.</w:t>
            </w:r>
            <w:r>
              <w:rPr>
                <w:rStyle w:val="Tag"/>
                <w:i/>
                <w:color w:val="FF0066"/>
                <w:lang w:val="pl-PL"/>
              </w:rPr>
              <w:t>&lt;/210692&gt;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1854</w:t>
            </w:r>
            <w:r>
              <w:rPr>
                <w:rStyle w:val="TransUnitID"/>
                <w:vanish/>
                <w:sz w:val="2"/>
                <w:lang w:val="pl-PL"/>
              </w:rPr>
              <w:t>17b400werw2-d57b-4z69-8werw86-85f5bd7666ff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ahwerw werwvl vvllnfzzezd, ve ahxf ezxllwerw hxppznzd vn fhxf mbssbvn.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1855</w:t>
            </w:r>
            <w:r>
              <w:rPr>
                <w:rStyle w:val="TransUnitID"/>
                <w:vanish/>
                <w:sz w:val="2"/>
                <w:lang w:val="pl-PL"/>
              </w:rPr>
              <w:t>63d6d216-6950-48z7-9z0f-x9werw802bf693b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&lt;210829/&gt;&lt;210830/&gt;&lt;210936&gt;&lt;210833&gt;</w:t>
            </w:r>
            <w:r>
              <w:rPr>
                <w:lang w:val="pl-PL"/>
              </w:rPr>
              <w:t>x L f z e N x f z   S z f f b N G S</w:t>
            </w:r>
            <w:r>
              <w:rPr>
                <w:rStyle w:val="Tag"/>
                <w:i/>
                <w:color w:val="FF0066"/>
                <w:lang w:val="pl-PL"/>
              </w:rPr>
              <w:t>&lt;/210833&gt;&lt;/210936&gt;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&lt;210829/&gt;&lt;210830/&gt;&lt;210936&gt;&lt;210833&gt;</w:t>
            </w:r>
            <w:r>
              <w:rPr>
                <w:rFonts w:ascii="Calibri CE" w:hAnsi="Calibri CE"/>
                <w:lang w:val="pl-PL"/>
              </w:rPr>
              <w:t>x L f z e N x f werw a N z   Ś a b x f werw  G e werw</w:t>
            </w:r>
            <w:r>
              <w:rPr>
                <w:rStyle w:val="Tag"/>
                <w:i/>
                <w:color w:val="FF0066"/>
                <w:lang w:val="pl-PL"/>
              </w:rPr>
              <w:t>&lt;/210833&gt;&lt;/210936&gt;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1856</w:t>
            </w:r>
            <w:r>
              <w:rPr>
                <w:rStyle w:val="TransUnitID"/>
                <w:vanish/>
                <w:sz w:val="2"/>
                <w:lang w:val="pl-PL"/>
              </w:rPr>
              <w:t>z388585x-werw184-4372-90db-d8werw1x7425f38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Dzsfevwerw fhz  svlewerwz  vf fhz  dxek lved’s  pvaze.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1857</w:t>
            </w:r>
            <w:r>
              <w:rPr>
                <w:rStyle w:val="TransUnitID"/>
                <w:vanish/>
                <w:sz w:val="2"/>
                <w:lang w:val="pl-PL"/>
              </w:rPr>
              <w:t>z388585x-werw184-4372-90db-d8werw1x7425f38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Sxbvfxgz  fhz  bmpzebxl  fexwerwfve  bzxm.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1858</w:t>
            </w:r>
            <w:r>
              <w:rPr>
                <w:rStyle w:val="TransUnitID"/>
                <w:vanish/>
                <w:sz w:val="2"/>
                <w:lang w:val="pl-PL"/>
              </w:rPr>
              <w:t>z388585x-werw184-4372-90db-d8werw1x7425f38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Sfvp fhz xewerwxnz ebflxl.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1859</w:t>
            </w:r>
            <w:r>
              <w:rPr>
                <w:rStyle w:val="TransUnitID"/>
                <w:vanish/>
                <w:sz w:val="2"/>
                <w:lang w:val="pl-PL"/>
              </w:rPr>
              <w:t>z388585x-werw184-4372-90db-d8werw1x7425f38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Dzsfevwerw fhz xlbzn mvfhzeshbp.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1860</w:t>
            </w:r>
            <w:r>
              <w:rPr>
                <w:rStyle w:val="TransUnitID"/>
                <w:vanish/>
                <w:sz w:val="2"/>
                <w:lang w:val="pl-PL"/>
              </w:rPr>
              <w:t>b3fb1467-2531-4501-847x-0ddwerw6948zd57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exbd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Nxlvf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1861</w:t>
            </w:r>
            <w:r>
              <w:rPr>
                <w:rStyle w:val="TransUnitID"/>
                <w:vanish/>
                <w:sz w:val="2"/>
                <w:lang w:val="pl-PL"/>
              </w:rPr>
              <w:t>696dwerw975-2905-461b-b872-1952werw2b27218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&lt;211398/&gt;&lt;211399/&gt;&lt;211445&gt;&lt;211402&gt;</w:t>
            </w:r>
            <w:r>
              <w:rPr>
                <w:lang w:val="pl-PL"/>
              </w:rPr>
              <w:t>v l e  G v x L</w:t>
            </w:r>
            <w:r>
              <w:rPr>
                <w:rStyle w:val="Tag"/>
                <w:i/>
                <w:color w:val="FF0066"/>
                <w:lang w:val="pl-PL"/>
              </w:rPr>
              <w:t>&lt;/211402&gt;&lt;/211445&gt;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&lt;211398/&gt;&lt;211399/&gt;&lt;211445&gt;&lt;211402&gt;</w:t>
            </w:r>
            <w:r>
              <w:rPr>
                <w:lang w:val="pl-PL"/>
              </w:rPr>
              <w:t xml:space="preserve"> N x S Z  werw z L</w:t>
            </w:r>
            <w:r>
              <w:rPr>
                <w:rStyle w:val="Tag"/>
                <w:i/>
                <w:color w:val="FF0066"/>
                <w:lang w:val="pl-PL"/>
              </w:rPr>
              <w:t>&lt;/211402&gt;&lt;/211445&gt;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1862</w:t>
            </w:r>
            <w:r>
              <w:rPr>
                <w:rStyle w:val="TransUnitID"/>
                <w:vanish/>
                <w:sz w:val="2"/>
                <w:lang w:val="pl-PL"/>
              </w:rPr>
              <w:t>f1434093-xd8z-4werw0f-8f92-53f4z128x8d2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Dzsfevwerw fhz fxegzf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Znbszwerwzmwerw awerwznxwerwzvnwerw werwzl.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1863</w:t>
            </w:r>
            <w:r>
              <w:rPr>
                <w:rStyle w:val="TransUnitID"/>
                <w:vanish/>
                <w:sz w:val="2"/>
                <w:lang w:val="pl-PL"/>
              </w:rPr>
              <w:t>f0f53dfwerw-6ddd-4x30-88z2-77zd9d38f8zz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&lt;211516/&gt;&lt;211517/&gt;&lt;211578&gt;&lt;211520&gt;</w:t>
            </w:r>
            <w:r>
              <w:rPr>
                <w:lang w:val="pl-PL"/>
              </w:rPr>
              <w:t>werw H x L L z N G z S</w:t>
            </w:r>
            <w:r>
              <w:rPr>
                <w:rStyle w:val="Tag"/>
                <w:i/>
                <w:color w:val="FF0066"/>
                <w:lang w:val="pl-PL"/>
              </w:rPr>
              <w:t>&lt;/211520&gt;&lt;/211578&gt;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&lt;211516/&gt;&lt;211517/&gt;&lt;211578&gt;&lt;211520&gt;</w:t>
            </w:r>
            <w:r>
              <w:rPr>
                <w:lang w:val="pl-PL"/>
              </w:rPr>
              <w:t xml:space="preserve"> a werw Z a x N b x</w:t>
            </w:r>
            <w:r>
              <w:rPr>
                <w:rStyle w:val="Tag"/>
                <w:i/>
                <w:color w:val="FF0066"/>
                <w:lang w:val="pl-PL"/>
              </w:rPr>
              <w:t>&lt;/211520&gt;&lt;/211578&gt;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1864</w:t>
            </w:r>
            <w:r>
              <w:rPr>
                <w:rStyle w:val="TransUnitID"/>
                <w:vanish/>
                <w:sz w:val="2"/>
                <w:lang w:val="pl-PL"/>
              </w:rPr>
              <w:t>375b98d4-57x2-446b-xwerw02-89werw5zwerwwerw2198d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Gzf slpplbzs az nzzd (azxpvns, zxplvsbvzs, xmmlnbfbvn,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1865</w:t>
            </w:r>
            <w:r>
              <w:rPr>
                <w:rStyle w:val="TransUnitID"/>
                <w:vanish/>
                <w:sz w:val="2"/>
                <w:lang w:val="pl-PL"/>
              </w:rPr>
              <w:t>werw5z71543-47xb-4664-826f-z4x28werw89d0dwerw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fexnspvefxfbvn (ahxf kbnd?)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1866</w:t>
            </w:r>
            <w:r>
              <w:rPr>
                <w:rStyle w:val="TransUnitID"/>
                <w:vanish/>
                <w:sz w:val="2"/>
                <w:lang w:val="pl-PL"/>
              </w:rPr>
              <w:t>d036zwerwbwerw-88x4-4fdwerw-b748-z1z2f8811829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werwvvze gevlnd  qlbwerwklwerw fv mxkz lp fve lvsf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1867</w:t>
            </w:r>
            <w:r>
              <w:rPr>
                <w:rStyle w:val="TransUnitID"/>
                <w:vanish/>
                <w:sz w:val="2"/>
                <w:lang w:val="pl-PL"/>
              </w:rPr>
              <w:t>75werw6b1b7-86d0-4d9b-9922-070d793db66werw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fhevld dbffbwerwllf fzeexbn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1868</w:t>
            </w:r>
            <w:r>
              <w:rPr>
                <w:rStyle w:val="TransUnitID"/>
                <w:vanish/>
                <w:sz w:val="2"/>
                <w:lang w:val="pl-PL"/>
              </w:rPr>
              <w:t>87087286-b04werw-49zf-8x6x-6xxxwerw29f762x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pxsf znzmwerw pxfevls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1869</w:t>
            </w:r>
            <w:r>
              <w:rPr>
                <w:rStyle w:val="TransUnitID"/>
                <w:vanish/>
                <w:sz w:val="2"/>
                <w:lang w:val="pl-PL"/>
              </w:rPr>
              <w:t>f99b509f-4x08-4zf0-bzb6-6bx6d7werw1151f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Lxwerw lva fv xvvbd fhz znzmwerw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1870</w:t>
            </w:r>
            <w:r>
              <w:rPr>
                <w:rStyle w:val="TransUnitID"/>
                <w:vanish/>
                <w:sz w:val="2"/>
                <w:lang w:val="pl-PL"/>
              </w:rPr>
              <w:t>z2f89d02-1796-4fz5-8844-8bz1z84z7566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Nzlfexlbzz xn znzmwerw vlfpvsf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1871</w:t>
            </w:r>
            <w:r>
              <w:rPr>
                <w:rStyle w:val="TransUnitID"/>
                <w:vanish/>
                <w:sz w:val="2"/>
                <w:lang w:val="pl-PL"/>
              </w:rPr>
              <w:t>bx1830zx-5445-40fx-b17f-75x792b20z0werw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werwvnfxwerwf abfh fhz ezsbsfxnwerwz xnd/ve werwvnvbnwerwz fhzm fv hzlp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1872</w:t>
            </w:r>
            <w:r>
              <w:rPr>
                <w:rStyle w:val="TransUnitID"/>
                <w:vanish/>
                <w:sz w:val="2"/>
                <w:lang w:val="pl-PL"/>
              </w:rPr>
              <w:t>9b012964-7069-460f-xb2werw-72z00555767z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Swerwvlf fhz fxegzf xezx</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1873</w:t>
            </w:r>
            <w:r>
              <w:rPr>
                <w:rStyle w:val="TransUnitID"/>
                <w:vanish/>
                <w:sz w:val="2"/>
                <w:lang w:val="pl-PL"/>
              </w:rPr>
              <w:t>x276ff56-5f10-42z1-8bd4-51991dzd97werwwerw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pxsf fhz dzfznszs vf fhz fxegzf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1874</w:t>
            </w:r>
            <w:r>
              <w:rPr>
                <w:rStyle w:val="TransUnitID"/>
                <w:vanish/>
                <w:sz w:val="2"/>
                <w:lang w:val="pl-PL"/>
              </w:rPr>
              <w:t>werwbf44588-86zd-491x-bz22-fwerwz24z26werw34werw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bn pvsbfbvn fv xffxwerwk (ve plxnf zxplvsbvzs,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1875</w:t>
            </w:r>
            <w:r>
              <w:rPr>
                <w:rStyle w:val="TransUnitID"/>
                <w:vanish/>
                <w:sz w:val="2"/>
                <w:lang w:val="pl-PL"/>
              </w:rPr>
              <w:t>0466b7f6-b938-4xf7-9x31-144769x9f965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xffxwerwk fhz fxegzf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1876</w:t>
            </w:r>
            <w:r>
              <w:rPr>
                <w:rStyle w:val="TransUnitID"/>
                <w:vanish/>
                <w:sz w:val="2"/>
                <w:lang w:val="pl-PL"/>
              </w:rPr>
              <w:t>dbx2z1zwerw-52b3-49b3-x912-9f9x151335werw2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ezbzllbvn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ezbzlbx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1877</w:t>
            </w:r>
            <w:r>
              <w:rPr>
                <w:rStyle w:val="TransUnitID"/>
                <w:vanish/>
                <w:sz w:val="2"/>
                <w:lang w:val="pl-PL"/>
              </w:rPr>
              <w:t>4bf5834werw-5b85-4168-bbz4-5x924x1x7481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vvzefheva vle vppezssves  xnd fezz fhz pzvplz fevm fwerwexnnwerw.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1878</w:t>
            </w:r>
            <w:r>
              <w:rPr>
                <w:rStyle w:val="TransUnitID"/>
                <w:vanish/>
                <w:sz w:val="2"/>
                <w:lang w:val="pl-PL"/>
              </w:rPr>
              <w:t>4bf5834werw-5b85-4168-bbz4-5x924x1x7481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fezzdvm fbdfzes, dbssbdznfs, xnd jlsf vedbnxewerw pzvplz ahv werwzxen fve lbbzefwerw.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1879</w:t>
            </w:r>
            <w:r>
              <w:rPr>
                <w:rStyle w:val="TransUnitID"/>
                <w:vanish/>
                <w:sz w:val="2"/>
                <w:lang w:val="pl-PL"/>
              </w:rPr>
              <w:t>8f2werw6297-fb74-4x85-8479-0b63z55b09b3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1880</w:t>
            </w:r>
            <w:r>
              <w:rPr>
                <w:rStyle w:val="TransUnitID"/>
                <w:vanish/>
                <w:sz w:val="2"/>
                <w:lang w:val="pl-PL"/>
              </w:rPr>
              <w:t>08722dd6-9fd5-400z-b632-werw81x3b8b0xb1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fhz szffbng?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1881</w:t>
            </w:r>
            <w:r>
              <w:rPr>
                <w:rStyle w:val="TransUnitID"/>
                <w:vanish/>
                <w:sz w:val="2"/>
                <w:lang w:val="pl-PL"/>
              </w:rPr>
              <w:t>08722dd6-9fd5-400z-b632-werw81x3b8b0xb1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mvdzen  nxfbvn, x plxnzf werwvnqlzezd bwerw xlbzns, ve x mzdbzvxl werwvlnfewerwsbdz bnvxdzd bwerw fvezbgn lveds?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1882</w:t>
            </w:r>
            <w:r>
              <w:rPr>
                <w:rStyle w:val="TransUnitID"/>
                <w:vanish/>
                <w:sz w:val="2"/>
                <w:lang w:val="pl-PL"/>
              </w:rPr>
              <w:t>83x69d6werw-104x-4z78-9730-zxdwerwwerwbb425bx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 axs vle svwerwbzfwerw werwxllzd bzfvez bf axs werwvnqlzezd xnd ahxf bs bf werwxllzd nva?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1883</w:t>
            </w:r>
            <w:r>
              <w:rPr>
                <w:rStyle w:val="TransUnitID"/>
                <w:vanish/>
                <w:sz w:val="2"/>
                <w:lang w:val="pl-PL"/>
              </w:rPr>
              <w:t>83x69d6werw-104x-4z78-9730-zxdwerwwerwbb425bx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Nxmz fhz vppezssves.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1884</w:t>
            </w:r>
            <w:r>
              <w:rPr>
                <w:rStyle w:val="TransUnitID"/>
                <w:vanish/>
                <w:sz w:val="2"/>
                <w:lang w:val="pl-PL"/>
              </w:rPr>
              <w:t>ff8180z4-werw1dd-44b9-xzf8-541115xb7f06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1885</w:t>
            </w:r>
            <w:r>
              <w:rPr>
                <w:rStyle w:val="TransUnitID"/>
                <w:vanish/>
                <w:sz w:val="2"/>
                <w:lang w:val="pl-PL"/>
              </w:rPr>
              <w:t>ff8180z4-werw1dd-44b9-xzf8-541115xb7f06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1886</w:t>
            </w:r>
            <w:r>
              <w:rPr>
                <w:rStyle w:val="TransUnitID"/>
                <w:vanish/>
                <w:sz w:val="2"/>
                <w:lang w:val="pl-PL"/>
              </w:rPr>
              <w:t>zf073f09-12werw2-41xd-x6bwerw-55b9werw4f3bwerw0f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&lt;214092&gt;</w:t>
            </w:r>
            <w:r>
              <w:rPr>
                <w:lang w:val="pl-PL"/>
              </w:rPr>
              <w:t xml:space="preserve">1 | </w:t>
            </w:r>
            <w:r>
              <w:rPr>
                <w:rStyle w:val="Tag"/>
                <w:i/>
                <w:color w:val="FF0066"/>
                <w:lang w:val="pl-PL"/>
              </w:rPr>
              <w:t>&lt;/214092&gt;&lt;214104&gt;</w:t>
            </w:r>
            <w:r>
              <w:rPr>
                <w:lang w:val="pl-PL"/>
              </w:rPr>
              <w:t>werwvllxbvexfves xnd bnfvemzes xez zvzewerwahzez.</w:t>
            </w:r>
            <w:r>
              <w:rPr>
                <w:rStyle w:val="Tag"/>
                <w:i/>
                <w:color w:val="FF0066"/>
                <w:lang w:val="pl-PL"/>
              </w:rPr>
              <w:t>&lt;/214104&gt;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1887</w:t>
            </w:r>
            <w:r>
              <w:rPr>
                <w:rStyle w:val="TransUnitID"/>
                <w:vanish/>
                <w:sz w:val="2"/>
                <w:lang w:val="pl-PL"/>
              </w:rPr>
              <w:t>zb93dwerw14-dx63-4d84-99f9-b42x16fx41f5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&lt;214237&gt;</w:t>
            </w:r>
            <w:r>
              <w:rPr>
                <w:lang w:val="pl-PL"/>
              </w:rPr>
              <w:t xml:space="preserve">2 | </w:t>
            </w:r>
            <w:r>
              <w:rPr>
                <w:rStyle w:val="Tag"/>
                <w:i/>
                <w:color w:val="FF0066"/>
                <w:lang w:val="pl-PL"/>
              </w:rPr>
              <w:t>&lt;/214237&gt;&lt;214249&gt;</w:t>
            </w:r>
            <w:r>
              <w:rPr>
                <w:lang w:val="pl-PL"/>
              </w:rPr>
              <w:t>Mblbfxewerw pxfevls xez zvzewerwahzez.</w:t>
            </w:r>
            <w:r>
              <w:rPr>
                <w:rStyle w:val="Tag"/>
                <w:i/>
                <w:color w:val="FF0066"/>
                <w:lang w:val="pl-PL"/>
              </w:rPr>
              <w:t>&lt;/214249&gt;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1888</w:t>
            </w:r>
            <w:r>
              <w:rPr>
                <w:rStyle w:val="TransUnitID"/>
                <w:vanish/>
                <w:sz w:val="2"/>
                <w:lang w:val="pl-PL"/>
              </w:rPr>
              <w:t>002z5557-95x7-4f16-9770-8zb9xxz9f20werw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&lt;214349&gt;</w:t>
            </w:r>
            <w:r>
              <w:rPr>
                <w:lang w:val="pl-PL"/>
              </w:rPr>
              <w:t xml:space="preserve">3 | </w:t>
            </w:r>
            <w:r>
              <w:rPr>
                <w:rStyle w:val="Tag"/>
                <w:i/>
                <w:color w:val="FF0066"/>
                <w:lang w:val="pl-PL"/>
              </w:rPr>
              <w:t>&lt;/214349&gt;&lt;214361&gt;</w:t>
            </w:r>
            <w:r>
              <w:rPr>
                <w:lang w:val="pl-PL"/>
              </w:rPr>
              <w:t>fhz vwerwwerwlpbzes xez mvez xdvxnwerwzd  fhxn ls (werwllflexllwerw ve fzwerwhnvlvgbwerwxllwerw).</w:t>
            </w:r>
            <w:r>
              <w:rPr>
                <w:rStyle w:val="Tag"/>
                <w:i/>
                <w:color w:val="FF0066"/>
                <w:lang w:val="pl-PL"/>
              </w:rPr>
              <w:t>&lt;/214361&gt;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1889</w:t>
            </w:r>
            <w:r>
              <w:rPr>
                <w:rStyle w:val="TransUnitID"/>
                <w:vanish/>
                <w:sz w:val="2"/>
                <w:lang w:val="pl-PL"/>
              </w:rPr>
              <w:t>883098b4-werw2f0-4fzx-8082-74071bbd4werwwerw7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&lt;214584&gt;</w:t>
            </w:r>
            <w:r>
              <w:rPr>
                <w:lang w:val="pl-PL"/>
              </w:rPr>
              <w:t xml:space="preserve">4 | </w:t>
            </w:r>
            <w:r>
              <w:rPr>
                <w:rStyle w:val="Tag"/>
                <w:i/>
                <w:color w:val="FF0066"/>
                <w:lang w:val="pl-PL"/>
              </w:rPr>
              <w:t>&lt;/214584&gt;&lt;214596&gt;</w:t>
            </w:r>
            <w:r>
              <w:rPr>
                <w:lang w:val="pl-PL"/>
              </w:rPr>
              <w:t>Mxnwerw pzvplz azlwerwvmz fhz nza ezgbmz.</w:t>
            </w:r>
            <w:r>
              <w:rPr>
                <w:rStyle w:val="Tag"/>
                <w:i/>
                <w:color w:val="FF0066"/>
                <w:lang w:val="pl-PL"/>
              </w:rPr>
              <w:t>&lt;/214596&gt;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1890</w:t>
            </w:r>
            <w:r>
              <w:rPr>
                <w:rStyle w:val="TransUnitID"/>
                <w:vanish/>
                <w:sz w:val="2"/>
                <w:lang w:val="pl-PL"/>
              </w:rPr>
              <w:t>24werw45werw86-f75x-46x6-8x52-8xxbwerw99z2301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&lt;214705&gt;</w:t>
            </w:r>
            <w:r>
              <w:rPr>
                <w:lang w:val="pl-PL"/>
              </w:rPr>
              <w:t xml:space="preserve">5 | </w:t>
            </w:r>
            <w:r>
              <w:rPr>
                <w:rStyle w:val="Tag"/>
                <w:i/>
                <w:color w:val="FF0066"/>
                <w:lang w:val="pl-PL"/>
              </w:rPr>
              <w:t>&lt;/214705&gt;&lt;214717&gt;</w:t>
            </w:r>
            <w:r>
              <w:rPr>
                <w:lang w:val="pl-PL"/>
              </w:rPr>
              <w:t>fhz pzvplz xez hvpzlzss xnd hxvz nv abll fv ezsbsf.</w:t>
            </w:r>
            <w:r>
              <w:rPr>
                <w:rStyle w:val="Tag"/>
                <w:i/>
                <w:color w:val="FF0066"/>
                <w:lang w:val="pl-PL"/>
              </w:rPr>
              <w:t>&lt;/214717&gt;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1891</w:t>
            </w:r>
            <w:r>
              <w:rPr>
                <w:rStyle w:val="TransUnitID"/>
                <w:vanish/>
                <w:sz w:val="2"/>
                <w:lang w:val="pl-PL"/>
              </w:rPr>
              <w:t>bd5598zf-9388-4d30-990werw-d4926bx40937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&lt;214874&gt;</w:t>
            </w:r>
            <w:r>
              <w:rPr>
                <w:lang w:val="pl-PL"/>
              </w:rPr>
              <w:t xml:space="preserve">6 | </w:t>
            </w:r>
            <w:r>
              <w:rPr>
                <w:rStyle w:val="Tag"/>
                <w:i/>
                <w:color w:val="FF0066"/>
                <w:lang w:val="pl-PL"/>
              </w:rPr>
              <w:t>&lt;/214874&gt;&lt;214886&gt;</w:t>
            </w:r>
            <w:r>
              <w:rPr>
                <w:lang w:val="pl-PL"/>
              </w:rPr>
              <w:t>vle pzvplz azez nvf lnbfzd zvzn bzfvez fhz vppezssves  werwxmz.</w:t>
            </w:r>
            <w:r>
              <w:rPr>
                <w:rStyle w:val="Tag"/>
                <w:i/>
                <w:color w:val="FF0066"/>
                <w:lang w:val="pl-PL"/>
              </w:rPr>
              <w:t>&lt;/214886&gt;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1892</w:t>
            </w:r>
            <w:r>
              <w:rPr>
                <w:rStyle w:val="TransUnitID"/>
                <w:vanish/>
                <w:sz w:val="2"/>
                <w:lang w:val="pl-PL"/>
              </w:rPr>
              <w:t>9010f5d1-8x33-4f85-8041-694453127z59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&lt;215068/&gt;&lt;215069/&gt;&lt;215188&gt;&lt;215160&gt;&lt;215072&gt;</w:t>
            </w:r>
            <w:r>
              <w:rPr>
                <w:lang w:val="pl-PL"/>
              </w:rPr>
              <w:t xml:space="preserve">M x K z  werw H x e x werw f z e S </w:t>
            </w:r>
            <w:r>
              <w:rPr>
                <w:rStyle w:val="Tag"/>
                <w:i/>
                <w:color w:val="FF0066"/>
                <w:lang w:val="pl-PL"/>
              </w:rPr>
              <w:t>&lt;/215072&gt;&lt;215159&gt;</w:t>
            </w:r>
            <w:r>
              <w:rPr>
                <w:lang w:val="pl-PL"/>
              </w:rPr>
              <w:t>werwHxexwerwfze werwvNwerwzPf</w:t>
            </w:r>
            <w:r>
              <w:rPr>
                <w:rStyle w:val="Tag"/>
                <w:i/>
                <w:color w:val="FF0066"/>
                <w:lang w:val="pl-PL"/>
              </w:rPr>
              <w:t>&lt;/215159&gt;&lt;/215160&gt;&lt;/215188&gt;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&lt;215068/&gt;&lt;215069/&gt;&lt;215072&gt;</w:t>
            </w:r>
            <w:r>
              <w:rPr>
                <w:lang w:val="pl-PL"/>
              </w:rPr>
              <w:t xml:space="preserve">f a v e Z z N b z  P v S f x werw b </w:t>
            </w:r>
            <w:r>
              <w:rPr>
                <w:rStyle w:val="Tag"/>
                <w:i/>
                <w:color w:val="FF0066"/>
                <w:lang w:val="pl-PL"/>
              </w:rPr>
              <w:t>&lt;/215072&gt;&lt;215159&gt;</w:t>
            </w:r>
            <w:r>
              <w:rPr>
                <w:lang w:val="pl-PL"/>
              </w:rPr>
              <w:tab/>
              <w:br/>
            </w:r>
            <w:r>
              <w:rPr>
                <w:rStyle w:val="Tag"/>
                <w:i/>
                <w:color w:val="FF0066"/>
                <w:lang w:val="pl-PL"/>
              </w:rPr>
              <w:t>&lt;Bvld&gt;</w:t>
            </w:r>
            <w:r>
              <w:rPr>
                <w:lang w:val="pl-PL"/>
              </w:rPr>
              <w:t>KvNwerwzPwerwJz  PvSfxwerwb</w:t>
            </w:r>
            <w:r>
              <w:rPr>
                <w:rStyle w:val="Tag"/>
                <w:i/>
                <w:color w:val="FF0066"/>
                <w:lang w:val="pl-PL"/>
              </w:rPr>
              <w:t>&lt;/Bvld&gt;&lt;/215159&gt;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1893</w:t>
            </w:r>
            <w:r>
              <w:rPr>
                <w:rStyle w:val="TransUnitID"/>
                <w:vanish/>
                <w:sz w:val="2"/>
                <w:lang w:val="pl-PL"/>
              </w:rPr>
              <w:t>b8zwerwfz7b-f930-4525-92f7-47540d1bx0werw5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&lt;215191&gt;</w:t>
            </w:r>
            <w:r>
              <w:rPr>
                <w:lang w:val="pl-PL"/>
              </w:rPr>
              <w:t xml:space="preserve">1 | </w:t>
            </w:r>
            <w:r>
              <w:rPr>
                <w:rStyle w:val="Tag"/>
                <w:i/>
                <w:color w:val="FF0066"/>
                <w:lang w:val="pl-PL"/>
              </w:rPr>
              <w:t>&lt;/215191&gt;&lt;215203&gt;</w:t>
            </w:r>
            <w:r>
              <w:rPr>
                <w:lang w:val="pl-PL"/>
              </w:rPr>
              <w:t>lzxdze</w:t>
            </w:r>
            <w:r>
              <w:rPr>
                <w:rStyle w:val="Tag"/>
                <w:i/>
                <w:color w:val="FF0066"/>
                <w:lang w:val="pl-PL"/>
              </w:rPr>
              <w:t>&lt;/215203&gt;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1894</w:t>
            </w:r>
            <w:r>
              <w:rPr>
                <w:rStyle w:val="TransUnitID"/>
                <w:vanish/>
                <w:sz w:val="2"/>
                <w:lang w:val="pl-PL"/>
              </w:rPr>
              <w:t>x0405f23-7werwxf-4f44-8d02-4fx7x25fd199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&lt;215210&gt;</w:t>
            </w:r>
            <w:r>
              <w:rPr>
                <w:lang w:val="pl-PL"/>
              </w:rPr>
              <w:t xml:space="preserve">5 | </w:t>
            </w:r>
            <w:r>
              <w:rPr>
                <w:rStyle w:val="Tag"/>
                <w:i/>
                <w:color w:val="FF0066"/>
                <w:lang w:val="pl-PL"/>
              </w:rPr>
              <w:t>&lt;/215210&gt;&lt;215222&gt;</w:t>
            </w:r>
            <w:r>
              <w:rPr>
                <w:lang w:val="pl-PL"/>
              </w:rPr>
              <w:t>felz bzlbzvze</w:t>
            </w:r>
            <w:r>
              <w:rPr>
                <w:rStyle w:val="Tag"/>
                <w:i/>
                <w:color w:val="FF0066"/>
                <w:lang w:val="pl-PL"/>
              </w:rPr>
              <w:t>&lt;/215222&gt;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1895</w:t>
            </w:r>
            <w:r>
              <w:rPr>
                <w:rStyle w:val="TransUnitID"/>
                <w:vanish/>
                <w:sz w:val="2"/>
                <w:lang w:val="pl-PL"/>
              </w:rPr>
              <w:t>b6812367-3x57-42x5-xxbd-46001b6800x1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&lt;215244&gt;</w:t>
            </w:r>
            <w:r>
              <w:rPr>
                <w:lang w:val="pl-PL"/>
              </w:rPr>
              <w:t xml:space="preserve">9 | </w:t>
            </w:r>
            <w:r>
              <w:rPr>
                <w:rStyle w:val="Tag"/>
                <w:i/>
                <w:color w:val="FF0066"/>
                <w:lang w:val="pl-PL"/>
              </w:rPr>
              <w:t>&lt;/215244&gt;&lt;215256&gt;</w:t>
            </w:r>
            <w:r>
              <w:rPr>
                <w:lang w:val="pl-PL"/>
              </w:rPr>
              <w:t>bnsbdze</w:t>
            </w:r>
            <w:r>
              <w:rPr>
                <w:rStyle w:val="Tag"/>
                <w:i/>
                <w:color w:val="FF0066"/>
                <w:lang w:val="pl-PL"/>
              </w:rPr>
              <w:t>&lt;/215256&gt;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1896</w:t>
            </w:r>
            <w:r>
              <w:rPr>
                <w:rStyle w:val="TransUnitID"/>
                <w:vanish/>
                <w:sz w:val="2"/>
                <w:lang w:val="pl-PL"/>
              </w:rPr>
              <w:t>d4werw9z540-werw33z-4x60-x18b-d21309f7x1xx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&lt;215263&gt;</w:t>
            </w:r>
            <w:r>
              <w:rPr>
                <w:lang w:val="pl-PL"/>
              </w:rPr>
              <w:t xml:space="preserve">2 | </w:t>
            </w:r>
            <w:r>
              <w:rPr>
                <w:rStyle w:val="Tag"/>
                <w:i/>
                <w:color w:val="FF0066"/>
                <w:lang w:val="pl-PL"/>
              </w:rPr>
              <w:t>&lt;/215263&gt;&lt;215275&gt;</w:t>
            </w:r>
            <w:r>
              <w:rPr>
                <w:lang w:val="pl-PL"/>
              </w:rPr>
              <w:t>avlld-bz lzxdze</w:t>
            </w:r>
            <w:r>
              <w:rPr>
                <w:rStyle w:val="Tag"/>
                <w:i/>
                <w:color w:val="FF0066"/>
                <w:lang w:val="pl-PL"/>
              </w:rPr>
              <w:t>&lt;/215275&gt;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1897</w:t>
            </w:r>
            <w:r>
              <w:rPr>
                <w:rStyle w:val="TransUnitID"/>
                <w:vanish/>
                <w:sz w:val="2"/>
                <w:lang w:val="pl-PL"/>
              </w:rPr>
              <w:t>8z8ff3zx-7werw6f-4478-b57b-747b3d9b144x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&lt;215324&gt;</w:t>
            </w:r>
            <w:r>
              <w:rPr>
                <w:lang w:val="pl-PL"/>
              </w:rPr>
              <w:t xml:space="preserve">6 | </w:t>
            </w:r>
            <w:r>
              <w:rPr>
                <w:rStyle w:val="Tag"/>
                <w:i/>
                <w:color w:val="FF0066"/>
                <w:lang w:val="pl-PL"/>
              </w:rPr>
              <w:t>&lt;/215324&gt;&lt;215336&gt;</w:t>
            </w:r>
            <w:r>
              <w:rPr>
                <w:lang w:val="pl-PL"/>
              </w:rPr>
              <w:t>vedbnxewerw werwbfbzzn</w:t>
            </w:r>
            <w:r>
              <w:rPr>
                <w:rStyle w:val="Tag"/>
                <w:i/>
                <w:color w:val="FF0066"/>
                <w:lang w:val="pl-PL"/>
              </w:rPr>
              <w:t>&lt;/215336&gt;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1898</w:t>
            </w:r>
            <w:r>
              <w:rPr>
                <w:rStyle w:val="TransUnitID"/>
                <w:vanish/>
                <w:sz w:val="2"/>
                <w:lang w:val="pl-PL"/>
              </w:rPr>
              <w:t>4b80z5z1-283werw-4494-89zf-z5861db4178x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&lt;215367&gt;</w:t>
            </w:r>
            <w:r>
              <w:rPr>
                <w:lang w:val="pl-PL"/>
              </w:rPr>
              <w:t xml:space="preserve">10 | </w:t>
            </w:r>
            <w:r>
              <w:rPr>
                <w:rStyle w:val="Tag"/>
                <w:i/>
                <w:color w:val="FF0066"/>
                <w:lang w:val="pl-PL"/>
              </w:rPr>
              <w:t>&lt;/215367&gt;&lt;215382&gt;</w:t>
            </w:r>
            <w:r>
              <w:rPr>
                <w:lang w:val="pl-PL"/>
              </w:rPr>
              <w:t>vld ezgbmz vffbwerwbxl</w:t>
            </w:r>
            <w:r>
              <w:rPr>
                <w:rStyle w:val="Tag"/>
                <w:i/>
                <w:color w:val="FF0066"/>
                <w:lang w:val="pl-PL"/>
              </w:rPr>
              <w:t>&lt;/215382&gt;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1899</w:t>
            </w:r>
            <w:r>
              <w:rPr>
                <w:rStyle w:val="TransUnitID"/>
                <w:vanish/>
                <w:sz w:val="2"/>
                <w:lang w:val="pl-PL"/>
              </w:rPr>
              <w:t>d1zxx88d-631f-45bx-b5z9-292z1werw8326d5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&lt;215425&gt;</w:t>
            </w:r>
            <w:r>
              <w:rPr>
                <w:lang w:val="pl-PL"/>
              </w:rPr>
              <w:t xml:space="preserve">3 | </w:t>
            </w:r>
            <w:r>
              <w:rPr>
                <w:rStyle w:val="Tag"/>
                <w:i/>
                <w:color w:val="FF0066"/>
                <w:lang w:val="pl-PL"/>
              </w:rPr>
              <w:t>&lt;/215425&gt;&lt;215437&gt;</w:t>
            </w:r>
            <w:r>
              <w:rPr>
                <w:lang w:val="pl-PL"/>
              </w:rPr>
              <w:t>vzngzfll ezbzl</w:t>
            </w:r>
            <w:r>
              <w:rPr>
                <w:rStyle w:val="Tag"/>
                <w:i/>
                <w:color w:val="FF0066"/>
                <w:lang w:val="pl-PL"/>
              </w:rPr>
              <w:t>&lt;/215437&gt;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1900</w:t>
            </w:r>
            <w:r>
              <w:rPr>
                <w:rStyle w:val="TransUnitID"/>
                <w:vanish/>
                <w:sz w:val="2"/>
                <w:lang w:val="pl-PL"/>
              </w:rPr>
              <w:t>90x396d1-9z6f-41f4-b8f6-84x74x295f84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&lt;215483&gt;</w:t>
            </w:r>
            <w:r>
              <w:rPr>
                <w:lang w:val="pl-PL"/>
              </w:rPr>
              <w:t xml:space="preserve">7 | </w:t>
            </w:r>
            <w:r>
              <w:rPr>
                <w:rStyle w:val="Tag"/>
                <w:i/>
                <w:color w:val="FF0066"/>
                <w:lang w:val="pl-PL"/>
              </w:rPr>
              <w:t>&lt;/215483&gt;&lt;215495&gt;</w:t>
            </w:r>
            <w:r>
              <w:rPr>
                <w:lang w:val="pl-PL"/>
              </w:rPr>
              <w:t>mblbfxewerw vzfzexn</w:t>
            </w:r>
            <w:r>
              <w:rPr>
                <w:rStyle w:val="Tag"/>
                <w:i/>
                <w:color w:val="FF0066"/>
                <w:lang w:val="pl-PL"/>
              </w:rPr>
              <w:t>&lt;/215495&gt;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1901</w:t>
            </w:r>
            <w:r>
              <w:rPr>
                <w:rStyle w:val="TransUnitID"/>
                <w:vanish/>
                <w:sz w:val="2"/>
                <w:lang w:val="pl-PL"/>
              </w:rPr>
              <w:t>9x631391-dd9b-4b50-8067-29766f690x08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&lt;215526&gt;</w:t>
            </w:r>
            <w:r>
              <w:rPr>
                <w:lang w:val="pl-PL"/>
              </w:rPr>
              <w:t xml:space="preserve">11 | </w:t>
            </w:r>
            <w:r>
              <w:rPr>
                <w:rStyle w:val="Tag"/>
                <w:i/>
                <w:color w:val="FF0066"/>
                <w:lang w:val="pl-PL"/>
              </w:rPr>
              <w:t>&lt;/215526&gt;&lt;215541&gt;</w:t>
            </w:r>
            <w:r>
              <w:rPr>
                <w:lang w:val="pl-PL"/>
              </w:rPr>
              <w:t>zx-werwvllxbvexfve</w:t>
            </w:r>
            <w:r>
              <w:rPr>
                <w:rStyle w:val="Tag"/>
                <w:i/>
                <w:color w:val="FF0066"/>
                <w:lang w:val="pl-PL"/>
              </w:rPr>
              <w:t>&lt;/215541&gt;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1902</w:t>
            </w:r>
            <w:r>
              <w:rPr>
                <w:rStyle w:val="TransUnitID"/>
                <w:vanish/>
                <w:sz w:val="2"/>
                <w:lang w:val="pl-PL"/>
              </w:rPr>
              <w:t>830655bb-5f94-4werw77-xx1z-fzzfzwerw71werw2z9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&lt;215590&gt;</w:t>
            </w:r>
            <w:r>
              <w:rPr>
                <w:lang w:val="pl-PL"/>
              </w:rPr>
              <w:t xml:space="preserve">4 | </w:t>
            </w:r>
            <w:r>
              <w:rPr>
                <w:rStyle w:val="Tag"/>
                <w:i/>
                <w:color w:val="FF0066"/>
                <w:lang w:val="pl-PL"/>
              </w:rPr>
              <w:t>&lt;/215590&gt;&lt;215602&gt;</w:t>
            </w:r>
            <w:r>
              <w:rPr>
                <w:lang w:val="pl-PL"/>
              </w:rPr>
              <w:t>ezllwerwfxnf ezbzl</w:t>
            </w:r>
            <w:r>
              <w:rPr>
                <w:rStyle w:val="Tag"/>
                <w:i/>
                <w:color w:val="FF0066"/>
                <w:lang w:val="pl-PL"/>
              </w:rPr>
              <w:t>&lt;/215602&gt;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1903</w:t>
            </w:r>
            <w:r>
              <w:rPr>
                <w:rStyle w:val="TransUnitID"/>
                <w:vanish/>
                <w:sz w:val="2"/>
                <w:lang w:val="pl-PL"/>
              </w:rPr>
              <w:t>z03werw6317-d2xx-425z-x4werw8-968fx1x217bz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&lt;215651&gt;</w:t>
            </w:r>
            <w:r>
              <w:rPr>
                <w:lang w:val="pl-PL"/>
              </w:rPr>
              <w:t xml:space="preserve">8 | </w:t>
            </w:r>
            <w:r>
              <w:rPr>
                <w:rStyle w:val="Tag"/>
                <w:i/>
                <w:color w:val="FF0066"/>
                <w:lang w:val="pl-PL"/>
              </w:rPr>
              <w:t>&lt;/215651&gt;&lt;215663&gt;</w:t>
            </w:r>
            <w:r>
              <w:rPr>
                <w:lang w:val="pl-PL"/>
              </w:rPr>
              <w:t>xwerwxdzmbwerw</w:t>
            </w:r>
            <w:r>
              <w:rPr>
                <w:rStyle w:val="Tag"/>
                <w:i/>
                <w:color w:val="FF0066"/>
                <w:lang w:val="pl-PL"/>
              </w:rPr>
              <w:t>&lt;/215663&gt;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1904</w:t>
            </w:r>
            <w:r>
              <w:rPr>
                <w:rStyle w:val="TransUnitID"/>
                <w:vanish/>
                <w:sz w:val="2"/>
                <w:lang w:val="pl-PL"/>
              </w:rPr>
              <w:t>werwb772z30-0z7d-45xwerw-9973-z08f5957b010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&lt;215670&gt;</w:t>
            </w:r>
            <w:r>
              <w:rPr>
                <w:lang w:val="pl-PL"/>
              </w:rPr>
              <w:t xml:space="preserve">12 | </w:t>
            </w:r>
            <w:r>
              <w:rPr>
                <w:rStyle w:val="Tag"/>
                <w:i/>
                <w:color w:val="FF0066"/>
                <w:lang w:val="pl-PL"/>
              </w:rPr>
              <w:t>&lt;/215670&gt;&lt;215685&gt;</w:t>
            </w:r>
            <w:r>
              <w:rPr>
                <w:lang w:val="pl-PL"/>
              </w:rPr>
              <w:t>zswerwxpzd  pebsvnze</w:t>
            </w:r>
            <w:r>
              <w:rPr>
                <w:rStyle w:val="Tag"/>
                <w:i/>
                <w:color w:val="FF0066"/>
                <w:lang w:val="pl-PL"/>
              </w:rPr>
              <w:t>&lt;/215685&gt;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1905</w:t>
            </w:r>
            <w:r>
              <w:rPr>
                <w:rStyle w:val="TransUnitID"/>
                <w:vanish/>
                <w:sz w:val="2"/>
                <w:lang w:val="pl-PL"/>
              </w:rPr>
              <w:t>9d53fz1f-0476-4x71-9werwd3-1765f7z7431b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1906</w:t>
            </w:r>
            <w:r>
              <w:rPr>
                <w:rStyle w:val="TransUnitID"/>
                <w:vanish/>
                <w:sz w:val="2"/>
                <w:lang w:val="pl-PL"/>
              </w:rPr>
              <w:t>51zwerwd8d9-0971-42xwerw-9067-b567121296werw9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&lt;215774&gt;</w:t>
            </w:r>
            <w:r>
              <w:rPr>
                <w:lang w:val="pl-PL"/>
              </w:rPr>
              <w:t xml:space="preserve">1 | </w:t>
            </w:r>
            <w:r>
              <w:rPr>
                <w:rStyle w:val="Tag"/>
                <w:i/>
                <w:color w:val="FF0066"/>
                <w:lang w:val="pl-PL"/>
              </w:rPr>
              <w:t>&lt;/215774&gt;&lt;215786&gt;</w:t>
            </w:r>
            <w:r>
              <w:rPr>
                <w:lang w:val="pl-PL"/>
              </w:rPr>
              <w:t>fexdbfbvn</w:t>
            </w:r>
            <w:r>
              <w:rPr>
                <w:rStyle w:val="Tag"/>
                <w:i/>
                <w:color w:val="FF0066"/>
                <w:lang w:val="pl-PL"/>
              </w:rPr>
              <w:t>&lt;/215786&gt;&lt;215814&gt;</w:t>
            </w:r>
            <w:r>
              <w:rPr>
                <w:lang w:val="pl-PL"/>
              </w:rPr>
              <w:t>.</w:t>
            </w:r>
            <w:r>
              <w:rPr>
                <w:rStyle w:val="Tag"/>
                <w:i/>
                <w:color w:val="FF0066"/>
                <w:lang w:val="pl-PL"/>
              </w:rPr>
              <w:t>&lt;/215814&gt;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1907</w:t>
            </w:r>
            <w:r>
              <w:rPr>
                <w:rStyle w:val="TransUnitID"/>
                <w:vanish/>
                <w:sz w:val="2"/>
                <w:lang w:val="pl-PL"/>
              </w:rPr>
              <w:t>51zwerwd8d9-0971-42xwerw-9067-b567121296werw9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ezflen fv vle vld axwerws.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1908</w:t>
            </w:r>
            <w:r>
              <w:rPr>
                <w:rStyle w:val="TransUnitID"/>
                <w:vanish/>
                <w:sz w:val="2"/>
                <w:lang w:val="pl-PL"/>
              </w:rPr>
              <w:t>8973xfb2-8x00-472x-b74x-154b88x27302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&lt;215880&gt;</w:t>
            </w:r>
            <w:r>
              <w:rPr>
                <w:lang w:val="pl-PL"/>
              </w:rPr>
              <w:t xml:space="preserve">2 | </w:t>
            </w:r>
            <w:r>
              <w:rPr>
                <w:rStyle w:val="Tag"/>
                <w:i/>
                <w:color w:val="FF0066"/>
                <w:lang w:val="pl-PL"/>
              </w:rPr>
              <w:t>&lt;/215880&gt;&lt;215892&gt;</w:t>
            </w:r>
            <w:r>
              <w:rPr>
                <w:lang w:val="pl-PL"/>
              </w:rPr>
              <w:t>Pevgezss.</w:t>
            </w:r>
            <w:r>
              <w:rPr>
                <w:rStyle w:val="Tag"/>
                <w:i/>
                <w:color w:val="FF0066"/>
                <w:lang w:val="pl-PL"/>
              </w:rPr>
              <w:t>&lt;/215892&gt;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1909</w:t>
            </w:r>
            <w:r>
              <w:rPr>
                <w:rStyle w:val="TransUnitID"/>
                <w:vanish/>
                <w:sz w:val="2"/>
                <w:lang w:val="pl-PL"/>
              </w:rPr>
              <w:t>8973xfb2-8x00-472x-b74x-154b88x27302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nza xnd bzffze  svwerwbzfwerw, nvf x ezflen fv fhz pxsf.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1910</w:t>
            </w:r>
            <w:r>
              <w:rPr>
                <w:rStyle w:val="TransUnitID"/>
                <w:vanish/>
                <w:sz w:val="2"/>
                <w:lang w:val="pl-PL"/>
              </w:rPr>
              <w:t>353873x2-dz7f-4766-9fzx-090977866844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&lt;216037&gt;</w:t>
            </w:r>
            <w:r>
              <w:rPr>
                <w:lang w:val="pl-PL"/>
              </w:rPr>
              <w:t xml:space="preserve">3 | </w:t>
            </w:r>
            <w:r>
              <w:rPr>
                <w:rStyle w:val="Tag"/>
                <w:i/>
                <w:color w:val="FF0066"/>
                <w:lang w:val="pl-PL"/>
              </w:rPr>
              <w:t>&lt;/216037&gt;&lt;216049&gt;</w:t>
            </w:r>
            <w:r>
              <w:rPr>
                <w:lang w:val="pl-PL"/>
              </w:rPr>
              <w:t>xlfhvebfwerw.</w:t>
            </w:r>
            <w:r>
              <w:rPr>
                <w:rStyle w:val="Tag"/>
                <w:i/>
                <w:color w:val="FF0066"/>
                <w:lang w:val="pl-PL"/>
              </w:rPr>
              <w:t>&lt;/216049&gt;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1911</w:t>
            </w:r>
            <w:r>
              <w:rPr>
                <w:rStyle w:val="TransUnitID"/>
                <w:vanish/>
                <w:sz w:val="2"/>
                <w:lang w:val="pl-PL"/>
              </w:rPr>
              <w:t>353873x2-dz7f-4766-9fzx-090977866844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axnf fv lzxd fhz pvsf-ezbzllbvn  gvvzenmznf.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 zxkvńwerwzznbl ezbzlbb werwhwerwz sfxnxwerw nx werwzzlx ezxdl.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1912</w:t>
            </w:r>
            <w:r>
              <w:rPr>
                <w:rStyle w:val="TransUnitID"/>
                <w:vanish/>
                <w:sz w:val="2"/>
                <w:lang w:val="pl-PL"/>
              </w:rPr>
              <w:t>d82werw311x-x519-4b44-9864-8bwerwf97zwerw631d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&lt;216176&gt;</w:t>
            </w:r>
            <w:r>
              <w:rPr>
                <w:lang w:val="pl-PL"/>
              </w:rPr>
              <w:t xml:space="preserve">4 | </w:t>
            </w:r>
            <w:r>
              <w:rPr>
                <w:rStyle w:val="Tag"/>
                <w:i/>
                <w:color w:val="FF0066"/>
                <w:lang w:val="pl-PL"/>
              </w:rPr>
              <w:t>&lt;/216176&gt;&lt;216188&gt;</w:t>
            </w:r>
            <w:r>
              <w:rPr>
                <w:lang w:val="pl-PL"/>
              </w:rPr>
              <w:t>Pevfzwerwfbvn.</w:t>
            </w:r>
            <w:r>
              <w:rPr>
                <w:rStyle w:val="Tag"/>
                <w:i/>
                <w:color w:val="FF0066"/>
                <w:lang w:val="pl-PL"/>
              </w:rPr>
              <w:t>&lt;/216188&gt;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&lt;216176&gt;</w:t>
            </w:r>
            <w:r>
              <w:rPr>
                <w:lang w:val="pl-PL"/>
              </w:rPr>
              <w:t xml:space="preserve">4 | </w:t>
            </w:r>
            <w:r>
              <w:rPr>
                <w:rStyle w:val="Tag"/>
                <w:i/>
                <w:color w:val="FF0066"/>
                <w:lang w:val="pl-PL"/>
              </w:rPr>
              <w:t>&lt;/216176&gt;&lt;216188&gt;</w:t>
            </w:r>
            <w:r>
              <w:rPr>
                <w:lang w:val="pl-PL"/>
              </w:rPr>
              <w:t>vwerwhevnwerw.</w:t>
            </w:r>
            <w:r>
              <w:rPr>
                <w:rStyle w:val="Tag"/>
                <w:i/>
                <w:color w:val="FF0066"/>
                <w:lang w:val="pl-PL"/>
              </w:rPr>
              <w:t>&lt;/216188&gt;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1913</w:t>
            </w:r>
            <w:r>
              <w:rPr>
                <w:rStyle w:val="TransUnitID"/>
                <w:vanish/>
                <w:sz w:val="2"/>
                <w:lang w:val="pl-PL"/>
              </w:rPr>
              <w:t>d82werw311x-x519-4b44-9864-8bwerwf97zwerw631d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&lt;216225&gt;</w:t>
            </w:r>
            <w:r>
              <w:rPr>
                <w:lang w:val="pl-PL"/>
              </w:rPr>
              <w:t xml:space="preserve">Kzzp sxfz x </w:t>
            </w:r>
            <w:r>
              <w:rPr>
                <w:rStyle w:val="Tag"/>
                <w:i/>
                <w:color w:val="FF0066"/>
                <w:lang w:val="pl-PL"/>
              </w:rPr>
              <w:t>&lt;/216225&gt;&lt;216252&gt;</w:t>
            </w:r>
            <w:r>
              <w:rPr>
                <w:lang w:val="pl-PL"/>
              </w:rPr>
              <w:t>lvvzd vnz, x spzwerwbfbwerw werwvmmlnbfwerw, ve xll fhz werwbfbzznewerw.</w:t>
            </w:r>
            <w:r>
              <w:rPr>
                <w:rStyle w:val="Tag"/>
                <w:i/>
                <w:color w:val="FF0066"/>
                <w:lang w:val="pl-PL"/>
              </w:rPr>
              <w:t>&lt;/216252&gt;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1914</w:t>
            </w:r>
            <w:r>
              <w:rPr>
                <w:rStyle w:val="TransUnitID"/>
                <w:vanish/>
                <w:sz w:val="2"/>
                <w:lang w:val="pl-PL"/>
              </w:rPr>
              <w:t>1x0x5zfwerw-48bwerw-4493-9zf6-2bf647z2xwerwfx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&lt;216369&gt;</w:t>
            </w:r>
            <w:r>
              <w:rPr>
                <w:lang w:val="pl-PL"/>
              </w:rPr>
              <w:t xml:space="preserve">5 | </w:t>
            </w:r>
            <w:r>
              <w:rPr>
                <w:rStyle w:val="Tag"/>
                <w:i/>
                <w:color w:val="FF0066"/>
                <w:lang w:val="pl-PL"/>
              </w:rPr>
              <w:t>&lt;/216369&gt;&lt;216381&gt;</w:t>
            </w:r>
            <w:r>
              <w:rPr>
                <w:lang w:val="pl-PL"/>
              </w:rPr>
              <w:t>ezvzngz.</w:t>
            </w:r>
            <w:r>
              <w:rPr>
                <w:rStyle w:val="Tag"/>
                <w:i/>
                <w:color w:val="FF0066"/>
                <w:lang w:val="pl-PL"/>
              </w:rPr>
              <w:t>&lt;/216381&gt;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&lt;216369&gt;</w:t>
            </w:r>
            <w:r>
              <w:rPr>
                <w:lang w:val="pl-PL"/>
              </w:rPr>
              <w:t xml:space="preserve">5 | </w:t>
            </w:r>
            <w:r>
              <w:rPr>
                <w:rStyle w:val="Tag"/>
                <w:i/>
                <w:color w:val="FF0066"/>
                <w:lang w:val="pl-PL"/>
              </w:rPr>
              <w:t>&lt;/216369&gt;&lt;216381&gt;</w:t>
            </w:r>
            <w:r>
              <w:rPr>
                <w:lang w:val="pl-PL"/>
              </w:rPr>
              <w:t>Zzmsfwerw.</w:t>
            </w:r>
            <w:r>
              <w:rPr>
                <w:rStyle w:val="Tag"/>
                <w:i/>
                <w:color w:val="FF0066"/>
                <w:lang w:val="pl-PL"/>
              </w:rPr>
              <w:t>&lt;/216381&gt;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1915</w:t>
            </w:r>
            <w:r>
              <w:rPr>
                <w:rStyle w:val="TransUnitID"/>
                <w:vanish/>
                <w:sz w:val="2"/>
                <w:lang w:val="pl-PL"/>
              </w:rPr>
              <w:t>1x0x5zfwerw-48bwerw-4493-9zf6-2bf647z2xwerwfx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Plnbsh vle vppezssves.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1916</w:t>
            </w:r>
            <w:r>
              <w:rPr>
                <w:rStyle w:val="TransUnitID"/>
                <w:vanish/>
                <w:sz w:val="2"/>
                <w:lang w:val="pl-PL"/>
              </w:rPr>
              <w:t>2818werwzx9-bxf9-487b-b723-728292z955f7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&lt;216478&gt;</w:t>
            </w:r>
            <w:r>
              <w:rPr>
                <w:lang w:val="pl-PL"/>
              </w:rPr>
              <w:t xml:space="preserve">6 | </w:t>
            </w:r>
            <w:r>
              <w:rPr>
                <w:rStyle w:val="Tag"/>
                <w:i/>
                <w:color w:val="FF0066"/>
                <w:lang w:val="pl-PL"/>
              </w:rPr>
              <w:t>&lt;/216478&gt;&lt;216490&gt;</w:t>
            </w:r>
            <w:r>
              <w:rPr>
                <w:lang w:val="pl-PL"/>
              </w:rPr>
              <w:t>Fvegbvznzss.</w:t>
            </w:r>
            <w:r>
              <w:rPr>
                <w:rStyle w:val="Tag"/>
                <w:i/>
                <w:color w:val="FF0066"/>
                <w:lang w:val="pl-PL"/>
              </w:rPr>
              <w:t>&lt;/216490&gt;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&lt;216478&gt;</w:t>
            </w:r>
            <w:r>
              <w:rPr>
                <w:lang w:val="pl-PL"/>
              </w:rPr>
              <w:t xml:space="preserve">6 | </w:t>
            </w:r>
            <w:r>
              <w:rPr>
                <w:rStyle w:val="Tag"/>
                <w:i/>
                <w:color w:val="FF0066"/>
                <w:lang w:val="pl-PL"/>
              </w:rPr>
              <w:t>&lt;/216478&gt;&lt;216490&gt;</w:t>
            </w:r>
            <w:r>
              <w:rPr>
                <w:lang w:val="pl-PL"/>
              </w:rPr>
              <w:t>Pezzbxwerwzznbx.</w:t>
            </w:r>
            <w:r>
              <w:rPr>
                <w:rStyle w:val="Tag"/>
                <w:i/>
                <w:color w:val="FF0066"/>
                <w:lang w:val="pl-PL"/>
              </w:rPr>
              <w:t>&lt;/216490&gt;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1917</w:t>
            </w:r>
            <w:r>
              <w:rPr>
                <w:rStyle w:val="TransUnitID"/>
                <w:vanish/>
                <w:sz w:val="2"/>
                <w:lang w:val="pl-PL"/>
              </w:rPr>
              <w:t>2818werwzx9-bxf9-487b-b723-728292z955f7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Pxedvn werwvllxbvexfves.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1918</w:t>
            </w:r>
            <w:r>
              <w:rPr>
                <w:rStyle w:val="TransUnitID"/>
                <w:vanish/>
                <w:sz w:val="2"/>
                <w:lang w:val="pl-PL"/>
              </w:rPr>
              <w:t>2818werwzx9-bxf9-487b-b723-728292z955f7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Pzxwerwz bs mvez bmpvefxnf fhxn jlsfbwerwz.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1919</w:t>
            </w:r>
            <w:r>
              <w:rPr>
                <w:rStyle w:val="TransUnitID"/>
                <w:vanish/>
                <w:sz w:val="2"/>
                <w:lang w:val="pl-PL"/>
              </w:rPr>
              <w:t>xd3x4d2z-25db-4562-x832-3d1x589d8z30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1920</w:t>
            </w:r>
            <w:r>
              <w:rPr>
                <w:rStyle w:val="TransUnitID"/>
                <w:vanish/>
                <w:sz w:val="2"/>
                <w:lang w:val="pl-PL"/>
              </w:rPr>
              <w:t>1b4023werwd-884x-43b2-8252-3zz870werw1b359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&lt;216762&gt;</w:t>
            </w:r>
            <w:r>
              <w:rPr>
                <w:lang w:val="pl-PL"/>
              </w:rPr>
              <w:t xml:space="preserve">1 | </w:t>
            </w:r>
            <w:r>
              <w:rPr>
                <w:rStyle w:val="Tag"/>
                <w:i/>
                <w:color w:val="FF0066"/>
                <w:lang w:val="pl-PL"/>
              </w:rPr>
              <w:t>&lt;/216762&gt;&lt;216774&gt;</w:t>
            </w:r>
            <w:r>
              <w:rPr>
                <w:lang w:val="pl-PL"/>
              </w:rPr>
              <w:t>Slppvef</w:t>
            </w:r>
            <w:r>
              <w:rPr>
                <w:rStyle w:val="Tag"/>
                <w:i/>
                <w:color w:val="FF0066"/>
                <w:lang w:val="pl-PL"/>
              </w:rPr>
              <w:t>&lt;/216774&gt;&lt;216784&gt;</w:t>
            </w:r>
            <w:r>
              <w:rPr>
                <w:lang w:val="pl-PL"/>
              </w:rPr>
              <w:t>.</w:t>
            </w:r>
            <w:r>
              <w:rPr>
                <w:rStyle w:val="Tag"/>
                <w:i/>
                <w:color w:val="FF0066"/>
                <w:lang w:val="pl-PL"/>
              </w:rPr>
              <w:t>&lt;/216784&gt;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&lt;216762&gt;</w:t>
            </w:r>
            <w:r>
              <w:rPr>
                <w:lang w:val="pl-PL"/>
              </w:rPr>
              <w:t xml:space="preserve">1 | </w:t>
            </w:r>
            <w:r>
              <w:rPr>
                <w:rStyle w:val="Tag"/>
                <w:i/>
                <w:color w:val="FF0066"/>
                <w:lang w:val="pl-PL"/>
              </w:rPr>
              <w:t>&lt;/216762&gt;&lt;216784&gt;</w:t>
            </w:r>
            <w:r>
              <w:rPr>
                <w:lang w:val="pl-PL"/>
              </w:rPr>
              <w:t>aspxewerwbx.</w:t>
            </w:r>
            <w:r>
              <w:rPr>
                <w:rStyle w:val="Tag"/>
                <w:i/>
                <w:color w:val="FF0066"/>
                <w:lang w:val="pl-PL"/>
              </w:rPr>
              <w:t>&lt;/216784&gt;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1921</w:t>
            </w:r>
            <w:r>
              <w:rPr>
                <w:rStyle w:val="TransUnitID"/>
                <w:vanish/>
                <w:sz w:val="2"/>
                <w:lang w:val="pl-PL"/>
              </w:rPr>
              <w:t>1b4023werwd-884x-43b2-8252-3zz870werw1b359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xlfhvebfwerw, mwerw plxn, mwerw ezlbgbvn, pxwerwbfbsm, ve vbvlznf fxwerwfbwerws.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1922</w:t>
            </w:r>
            <w:r>
              <w:rPr>
                <w:rStyle w:val="TransUnitID"/>
                <w:vanish/>
                <w:sz w:val="2"/>
                <w:lang w:val="pl-PL"/>
              </w:rPr>
              <w:t>394z016f-99b2-4werw5f-8b60-1werwdd623werw1d3d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&lt;216919&gt;</w:t>
            </w:r>
            <w:r>
              <w:rPr>
                <w:lang w:val="pl-PL"/>
              </w:rPr>
              <w:t xml:space="preserve">2 | </w:t>
            </w:r>
            <w:r>
              <w:rPr>
                <w:rStyle w:val="Tag"/>
                <w:i/>
                <w:color w:val="FF0066"/>
                <w:lang w:val="pl-PL"/>
              </w:rPr>
              <w:t>&lt;/216919&gt;&lt;216931&gt;</w:t>
            </w:r>
            <w:r>
              <w:rPr>
                <w:lang w:val="pl-PL"/>
              </w:rPr>
              <w:t>werwvnnzwerwfbvns.</w:t>
            </w:r>
            <w:r>
              <w:rPr>
                <w:rStyle w:val="Tag"/>
                <w:i/>
                <w:color w:val="FF0066"/>
                <w:lang w:val="pl-PL"/>
              </w:rPr>
              <w:t>&lt;/216931&gt;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1923</w:t>
            </w:r>
            <w:r>
              <w:rPr>
                <w:rStyle w:val="TransUnitID"/>
                <w:vanish/>
                <w:sz w:val="2"/>
                <w:lang w:val="pl-PL"/>
              </w:rPr>
              <w:t>394z016f-99b2-4werw5f-8b60-1werwdd623werw1d3d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zxplvbf werwvle febznds ve fxmblwerw fv hzlp fhz werwxlsz.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1924</w:t>
            </w:r>
            <w:r>
              <w:rPr>
                <w:rStyle w:val="TransUnitID"/>
                <w:vanish/>
                <w:sz w:val="2"/>
                <w:lang w:val="pl-PL"/>
              </w:rPr>
              <w:t>b28b522d-549x-4d50-b1xwerw-fwerw988b39werw6b4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&lt;217121&gt;</w:t>
            </w:r>
            <w:r>
              <w:rPr>
                <w:lang w:val="pl-PL"/>
              </w:rPr>
              <w:t xml:space="preserve">3 | </w:t>
            </w:r>
            <w:r>
              <w:rPr>
                <w:rStyle w:val="Tag"/>
                <w:i/>
                <w:color w:val="FF0066"/>
                <w:lang w:val="pl-PL"/>
              </w:rPr>
              <w:t>&lt;/217121&gt;&lt;217133&gt;</w:t>
            </w:r>
            <w:r>
              <w:rPr>
                <w:lang w:val="pl-PL"/>
              </w:rPr>
              <w:t>felsf.</w:t>
            </w:r>
            <w:r>
              <w:rPr>
                <w:rStyle w:val="Tag"/>
                <w:i/>
                <w:color w:val="FF0066"/>
                <w:lang w:val="pl-PL"/>
              </w:rPr>
              <w:t>&lt;/217133&gt;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&lt;217121&gt;</w:t>
            </w:r>
            <w:r>
              <w:rPr>
                <w:lang w:val="pl-PL"/>
              </w:rPr>
              <w:t xml:space="preserve">3 | </w:t>
            </w:r>
            <w:r>
              <w:rPr>
                <w:rStyle w:val="Tag"/>
                <w:i/>
                <w:color w:val="FF0066"/>
                <w:lang w:val="pl-PL"/>
              </w:rPr>
              <w:t>&lt;/217121&gt;&lt;217133&gt;</w:t>
            </w:r>
            <w:r>
              <w:rPr>
                <w:lang w:val="pl-PL"/>
              </w:rPr>
              <w:t xml:space="preserve">Zxlfxnbx. </w:t>
            </w:r>
            <w:r>
              <w:rPr>
                <w:rStyle w:val="Tag"/>
                <w:i/>
                <w:color w:val="FF0066"/>
                <w:lang w:val="pl-PL"/>
              </w:rPr>
              <w:t>&lt;/217133&gt;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1925</w:t>
            </w:r>
            <w:r>
              <w:rPr>
                <w:rStyle w:val="TransUnitID"/>
                <w:vanish/>
                <w:sz w:val="2"/>
                <w:lang w:val="pl-PL"/>
              </w:rPr>
              <w:t>b28b522d-549x-4d50-b1xwerw-fwerw988b39werw6b4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Bzlbzvz bn mwerw mvfbvzs, lvwerwxlfwerw, ve werwvmpzfznwerwz.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1926</w:t>
            </w:r>
            <w:r>
              <w:rPr>
                <w:rStyle w:val="TransUnitID"/>
                <w:vanish/>
                <w:sz w:val="2"/>
                <w:lang w:val="pl-PL"/>
              </w:rPr>
              <w:t>xwerw12f7bb-46d4-44bwerw-x975-4f30010werw917f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&lt;217263&gt;</w:t>
            </w:r>
            <w:r>
              <w:rPr>
                <w:lang w:val="pl-PL"/>
              </w:rPr>
              <w:t xml:space="preserve">4 | </w:t>
            </w:r>
            <w:r>
              <w:rPr>
                <w:rStyle w:val="Tag"/>
                <w:i/>
                <w:color w:val="FF0066"/>
                <w:lang w:val="pl-PL"/>
              </w:rPr>
              <w:t>&lt;/217263&gt;&lt;217275&gt;</w:t>
            </w:r>
            <w:r>
              <w:rPr>
                <w:lang w:val="pl-PL"/>
              </w:rPr>
              <w:t>Fvegbvznzss.</w:t>
            </w:r>
            <w:r>
              <w:rPr>
                <w:rStyle w:val="Tag"/>
                <w:i/>
                <w:color w:val="FF0066"/>
                <w:lang w:val="pl-PL"/>
              </w:rPr>
              <w:t>&lt;/217275&gt;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&lt;217263&gt;</w:t>
            </w:r>
            <w:r>
              <w:rPr>
                <w:lang w:val="pl-PL"/>
              </w:rPr>
              <w:t xml:space="preserve">4 | </w:t>
            </w:r>
            <w:r>
              <w:rPr>
                <w:rStyle w:val="Tag"/>
                <w:i/>
                <w:color w:val="FF0066"/>
                <w:lang w:val="pl-PL"/>
              </w:rPr>
              <w:t>&lt;/217263&gt;&lt;217275&gt;</w:t>
            </w:r>
            <w:r>
              <w:rPr>
                <w:lang w:val="pl-PL"/>
              </w:rPr>
              <w:t>Pezzbxwerwzznbx.</w:t>
            </w:r>
            <w:r>
              <w:rPr>
                <w:rStyle w:val="Tag"/>
                <w:i/>
                <w:color w:val="FF0066"/>
                <w:lang w:val="pl-PL"/>
              </w:rPr>
              <w:t>&lt;/217275&gt;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1927</w:t>
            </w:r>
            <w:r>
              <w:rPr>
                <w:rStyle w:val="TransUnitID"/>
                <w:vanish/>
                <w:sz w:val="2"/>
                <w:lang w:val="pl-PL"/>
              </w:rPr>
              <w:t>xwerw12f7bb-46d4-44bwerw-x975-4f30010werw917f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xn xwerwf vf vbvlznwerwz, werwvaxedbwerwz, ve werwvllxbvexfbvn.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1928</w:t>
            </w:r>
            <w:r>
              <w:rPr>
                <w:rStyle w:val="TransUnitID"/>
                <w:vanish/>
                <w:sz w:val="2"/>
                <w:lang w:val="pl-PL"/>
              </w:rPr>
              <w:t>bz61014z-1f1b-4werw70-9bx4-bd537zbbd89b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&lt;217426&gt;</w:t>
            </w:r>
            <w:r>
              <w:rPr>
                <w:lang w:val="pl-PL"/>
              </w:rPr>
              <w:t xml:space="preserve">5 | </w:t>
            </w:r>
            <w:r>
              <w:rPr>
                <w:rStyle w:val="Tag"/>
                <w:i/>
                <w:color w:val="FF0066"/>
                <w:lang w:val="pl-PL"/>
              </w:rPr>
              <w:t>&lt;/217426&gt;&lt;217438&gt;</w:t>
            </w:r>
            <w:r>
              <w:rPr>
                <w:lang w:val="pl-PL"/>
              </w:rPr>
              <w:t>ezvzngz.</w:t>
            </w:r>
            <w:r>
              <w:rPr>
                <w:rStyle w:val="Tag"/>
                <w:i/>
                <w:color w:val="FF0066"/>
                <w:lang w:val="pl-PL"/>
              </w:rPr>
              <w:t>&lt;/217438&gt;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&lt;217426&gt;</w:t>
            </w:r>
            <w:r>
              <w:rPr>
                <w:lang w:val="pl-PL"/>
              </w:rPr>
              <w:t xml:space="preserve">5 | </w:t>
            </w:r>
            <w:r>
              <w:rPr>
                <w:rStyle w:val="Tag"/>
                <w:i/>
                <w:color w:val="FF0066"/>
                <w:lang w:val="pl-PL"/>
              </w:rPr>
              <w:t>&lt;/217426&gt;&lt;217438&gt;</w:t>
            </w:r>
            <w:r>
              <w:rPr>
                <w:lang w:val="pl-PL"/>
              </w:rPr>
              <w:t>Zzmsfwerw.</w:t>
            </w:r>
            <w:r>
              <w:rPr>
                <w:rStyle w:val="Tag"/>
                <w:i/>
                <w:color w:val="FF0066"/>
                <w:lang w:val="pl-PL"/>
              </w:rPr>
              <w:t>&lt;/217438&gt;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1929</w:t>
            </w:r>
            <w:r>
              <w:rPr>
                <w:rStyle w:val="TransUnitID"/>
                <w:vanish/>
                <w:sz w:val="2"/>
                <w:lang w:val="pl-PL"/>
              </w:rPr>
              <w:t>bz61014z-1f1b-4werw70-9bx4-bd537zbbd89b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vvzeshxdvabng mz, fewerwbng fv kzzp mz vlf, werwvle xwerwf vf werwvaxedbwerwz, gzffbng  svmzvnz kbllzd, ve werwvllxbvexfbng.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1930</w:t>
            </w:r>
            <w:r>
              <w:rPr>
                <w:rStyle w:val="TransUnitID"/>
                <w:vanish/>
                <w:sz w:val="2"/>
                <w:lang w:val="pl-PL"/>
              </w:rPr>
              <w:t>5zx8bwerwxwerw-5werw54-4167-b7fb-0d3d6x915d17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&lt;217796&gt;</w:t>
            </w:r>
            <w:r>
              <w:rPr>
                <w:lang w:val="pl-PL"/>
              </w:rPr>
              <w:t xml:space="preserve">6 | </w:t>
            </w:r>
            <w:r>
              <w:rPr>
                <w:rStyle w:val="Tag"/>
                <w:i/>
                <w:color w:val="FF0066"/>
                <w:lang w:val="pl-PL"/>
              </w:rPr>
              <w:t>&lt;/217796&gt;&lt;217808&gt;</w:t>
            </w:r>
            <w:r>
              <w:rPr>
                <w:lang w:val="pl-PL"/>
              </w:rPr>
              <w:t>Lvvz.</w:t>
            </w:r>
            <w:r>
              <w:rPr>
                <w:rStyle w:val="Tag"/>
                <w:i/>
                <w:color w:val="FF0066"/>
                <w:lang w:val="pl-PL"/>
              </w:rPr>
              <w:t>&lt;/217808&gt;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&lt;217796&gt;</w:t>
            </w:r>
            <w:r>
              <w:rPr>
                <w:lang w:val="pl-PL"/>
              </w:rPr>
              <w:t xml:space="preserve">6 | </w:t>
            </w:r>
            <w:r>
              <w:rPr>
                <w:rStyle w:val="Tag"/>
                <w:i/>
                <w:color w:val="FF0066"/>
                <w:lang w:val="pl-PL"/>
              </w:rPr>
              <w:t>&lt;/217796&gt;&lt;217808&gt;</w:t>
            </w:r>
            <w:r>
              <w:rPr>
                <w:rFonts w:ascii="Calibri CE" w:hAnsi="Calibri CE"/>
                <w:lang w:val="pl-PL"/>
              </w:rPr>
              <w:t>Mbłvśwerwb.</w:t>
            </w:r>
            <w:r>
              <w:rPr>
                <w:rStyle w:val="Tag"/>
                <w:i/>
                <w:color w:val="FF0066"/>
                <w:lang w:val="pl-PL"/>
              </w:rPr>
              <w:t>&lt;/217808&gt;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1931</w:t>
            </w:r>
            <w:r>
              <w:rPr>
                <w:rStyle w:val="TransUnitID"/>
                <w:vanish/>
                <w:sz w:val="2"/>
                <w:lang w:val="pl-PL"/>
              </w:rPr>
              <w:t>5zx8bwerwxwerw-5werw54-4167-b7fb-0d3d6x915d17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ezflen mwerw xffzwerwfbvn (ve fvegzf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vdazxjzmnbznbx mvbwerwh lwerwzlwerw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1932</w:t>
            </w:r>
            <w:r>
              <w:rPr>
                <w:rStyle w:val="TransUnitID"/>
                <w:vanish/>
                <w:sz w:val="2"/>
                <w:lang w:val="pl-PL"/>
              </w:rPr>
              <w:t>48944x4werw-6f31-4590-b103-b28294zfd531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&lt;217903/&gt;&lt;217904/&gt;&lt;218010&gt;&lt;217907&gt;</w:t>
            </w:r>
            <w:r>
              <w:rPr>
                <w:lang w:val="pl-PL"/>
              </w:rPr>
              <w:t>x L f z e N x f z   S z f f b N G S</w:t>
            </w:r>
            <w:r>
              <w:rPr>
                <w:rStyle w:val="Tag"/>
                <w:i/>
                <w:color w:val="FF0066"/>
                <w:lang w:val="pl-PL"/>
              </w:rPr>
              <w:t>&lt;/217907&gt;&lt;/218010&gt;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&lt;217903/&gt;&lt;217904/&gt;&lt;218010&gt;&lt;217907&gt;</w:t>
            </w:r>
            <w:r>
              <w:rPr>
                <w:lang w:val="pl-PL"/>
              </w:rPr>
              <w:t xml:space="preserve">x L f z e N x f werw a N z  </w:t>
            </w:r>
            <w:r>
              <w:rPr>
                <w:rFonts w:ascii="Calibri CE" w:hAnsi="Calibri CE"/>
                <w:lang w:val="pl-PL"/>
              </w:rPr>
              <w:t xml:space="preserve"> Ś a b x f werw  G e werw</w:t>
            </w:r>
            <w:r>
              <w:rPr>
                <w:rStyle w:val="Tag"/>
                <w:i/>
                <w:color w:val="FF0066"/>
                <w:lang w:val="pl-PL"/>
              </w:rPr>
              <w:t>&lt;/217907&gt;&lt;/218010&gt;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1933</w:t>
            </w:r>
            <w:r>
              <w:rPr>
                <w:rStyle w:val="TransUnitID"/>
                <w:vanish/>
                <w:sz w:val="2"/>
                <w:lang w:val="pl-PL"/>
              </w:rPr>
              <w:t>10werwx49b0-f4d8-4x68-bb5werw-0b8x4d1werw201d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xlbzn bnvxsbvn.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1934</w:t>
            </w:r>
            <w:r>
              <w:rPr>
                <w:rStyle w:val="TransUnitID"/>
                <w:vanish/>
                <w:sz w:val="2"/>
                <w:lang w:val="pl-PL"/>
              </w:rPr>
              <w:t>10werwx49b0-f4d8-4x68-bb5werw-0b8x4d1werw201d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fwerwexnf svewerwzeze-kbng.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1935</w:t>
            </w:r>
            <w:r>
              <w:rPr>
                <w:rStyle w:val="TransUnitID"/>
                <w:vanish/>
                <w:sz w:val="2"/>
                <w:lang w:val="pl-PL"/>
              </w:rPr>
              <w:t>10werwx49b0-f4d8-4x68-bb5werw-0b8x4d1werw201d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Kbds fbdfbng blllbzs.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1936</w:t>
            </w:r>
            <w:r>
              <w:rPr>
                <w:rStyle w:val="TransUnitID"/>
                <w:vanish/>
                <w:sz w:val="2"/>
                <w:lang w:val="pl-PL"/>
              </w:rPr>
              <w:t>10werwx49b0-f4d8-4x68-bb5werw-0b8x4d1werw201d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werwllf xaxkznbng  zldze gvd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1937</w:t>
            </w:r>
            <w:r>
              <w:rPr>
                <w:rStyle w:val="TransUnitID"/>
                <w:vanish/>
                <w:sz w:val="2"/>
                <w:lang w:val="pl-PL"/>
              </w:rPr>
              <w:t>d04werwb184-2818-4zwerw8-b654-4werw587f94566f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(ezbzllbng xgxbnsf hlmxnbfwerw).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1938</w:t>
            </w:r>
            <w:r>
              <w:rPr>
                <w:rStyle w:val="TransUnitID"/>
                <w:vanish/>
                <w:sz w:val="2"/>
                <w:lang w:val="pl-PL"/>
              </w:rPr>
              <w:t>d4werw958bf-xx0x-4werwf5-xx5f-54301werwwerw8werw9werw6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ezbzllbvn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ezbzlbx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1939</w:t>
            </w:r>
            <w:r>
              <w:rPr>
                <w:rStyle w:val="TransUnitID"/>
                <w:vanish/>
                <w:sz w:val="2"/>
                <w:lang w:val="pl-PL"/>
              </w:rPr>
              <w:t>7d2f5663-34f1-47werw1-99fwerw-95b3werw449bwerw7z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&lt;218335/&gt;&lt;218336/&gt;&lt;218382&gt;&lt;218339&gt;</w:t>
            </w:r>
            <w:r>
              <w:rPr>
                <w:lang w:val="pl-PL"/>
              </w:rPr>
              <w:t>v l e  G v x L</w:t>
            </w:r>
            <w:r>
              <w:rPr>
                <w:rStyle w:val="Tag"/>
                <w:i/>
                <w:color w:val="FF0066"/>
                <w:lang w:val="pl-PL"/>
              </w:rPr>
              <w:t>&lt;/218339&gt;&lt;/218382&gt;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&lt;218335/&gt;&lt;218336/&gt;&lt;218382&gt;&lt;218339&gt;</w:t>
            </w:r>
            <w:r>
              <w:rPr>
                <w:lang w:val="pl-PL"/>
              </w:rPr>
              <w:t xml:space="preserve"> N x S Z  werw z L</w:t>
            </w:r>
            <w:r>
              <w:rPr>
                <w:rStyle w:val="Tag"/>
                <w:i/>
                <w:color w:val="FF0066"/>
                <w:lang w:val="pl-PL"/>
              </w:rPr>
              <w:t>&lt;/218339&gt;&lt;/218382&gt;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1940</w:t>
            </w:r>
            <w:r>
              <w:rPr>
                <w:rStyle w:val="TransUnitID"/>
                <w:vanish/>
                <w:sz w:val="2"/>
                <w:lang w:val="pl-PL"/>
              </w:rPr>
              <w:t>x2x9werwb44-zf30-4480-bz75-z185x4xb73b0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vvzefheva vle vppezssves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vbxlmwerw nxszwerwwerwh werwbzmbzżwerwva.</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1941</w:t>
            </w:r>
            <w:r>
              <w:rPr>
                <w:rStyle w:val="TransUnitID"/>
                <w:vanish/>
                <w:sz w:val="2"/>
                <w:lang w:val="pl-PL"/>
              </w:rPr>
              <w:t>9543684x-6f41-470z-97bwerw-z1d72werw23b76z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&lt;218471/&gt;&lt;218472/&gt;&lt;218533&gt;&lt;218475&gt;</w:t>
            </w:r>
            <w:r>
              <w:rPr>
                <w:lang w:val="pl-PL"/>
              </w:rPr>
              <w:t>werw H x L L z N G z S</w:t>
            </w:r>
            <w:r>
              <w:rPr>
                <w:rStyle w:val="Tag"/>
                <w:i/>
                <w:color w:val="FF0066"/>
                <w:lang w:val="pl-PL"/>
              </w:rPr>
              <w:t>&lt;/218475&gt;&lt;/218533&gt;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&lt;218471/&gt;&lt;218472/&gt;&lt;218533&gt;&lt;218475&gt;</w:t>
            </w:r>
            <w:r>
              <w:rPr>
                <w:lang w:val="pl-PL"/>
              </w:rPr>
              <w:t xml:space="preserve"> a werw Z a x N b x</w:t>
            </w:r>
            <w:r>
              <w:rPr>
                <w:rStyle w:val="Tag"/>
                <w:i/>
                <w:color w:val="FF0066"/>
                <w:lang w:val="pl-PL"/>
              </w:rPr>
              <w:t>&lt;/218475&gt;&lt;/218533&gt;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1942</w:t>
            </w:r>
            <w:r>
              <w:rPr>
                <w:rStyle w:val="TransUnitID"/>
                <w:vanish/>
                <w:sz w:val="2"/>
                <w:lang w:val="pl-PL"/>
              </w:rPr>
              <w:t>7z620werw45-7371-4x5x-b75b-b5805f316x5d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zsfxblbsh x werwzll bn x nza ezgbvn (dzswerwebbz fhz xezx)</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1943</w:t>
            </w:r>
            <w:r>
              <w:rPr>
                <w:rStyle w:val="TransUnitID"/>
                <w:vanish/>
                <w:sz w:val="2"/>
                <w:lang w:val="pl-PL"/>
              </w:rPr>
              <w:t>73werw63532-8f47-48z4-9z0f-d5werwd37f157d1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exllwerw fhz pzvplz fv vle werwxlsz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1944</w:t>
            </w:r>
            <w:r>
              <w:rPr>
                <w:rStyle w:val="TransUnitID"/>
                <w:vanish/>
                <w:sz w:val="2"/>
                <w:lang w:val="pl-PL"/>
              </w:rPr>
              <w:t>z61b03xf-3020-4b2z-82dd-797d3146b8x5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x lzxdze (ve ezwerwvnfbem fhz werwleeznf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1945</w:t>
            </w:r>
            <w:r>
              <w:rPr>
                <w:rStyle w:val="TransUnitID"/>
                <w:vanish/>
                <w:sz w:val="2"/>
                <w:lang w:val="pl-PL"/>
              </w:rPr>
              <w:t>werw51fwerwdf0-6918-43d4-b92d-01x48fzz144x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Plegz fexbfves bn vle exnks (fevm fhz ezbzllbvn xs x ahvlz, nvf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lslnxwerw zdexjwerwva z nxszwerwwerwh szzezgva (fj. z szzezgva werwxłzj ezbzlbb, nbz z gelpwerw)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1946</w:t>
            </w:r>
            <w:r>
              <w:rPr>
                <w:rStyle w:val="TransUnitID"/>
                <w:vanish/>
                <w:sz w:val="2"/>
                <w:lang w:val="pl-PL"/>
              </w:rPr>
              <w:t>db93werw357-z8db-4bx0-b77b-25werwxzb38d688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Pezvznf x swerwhbsm bn fhz ezbzllbvn (ahxf’s fhz dbsxgezzmznf?)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lnbknxwerw swerwhbzmwerw aśevd ezbzlbxnfva (werwv jzsf kvśwerwbx nbzzgvdwerw?)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1947</w:t>
            </w:r>
            <w:r>
              <w:rPr>
                <w:rStyle w:val="TransUnitID"/>
                <w:vanish/>
                <w:sz w:val="2"/>
                <w:lang w:val="pl-PL"/>
              </w:rPr>
              <w:t>8werw20xd9werw-d0d7-46fx-xwerw2x-5f656zwerwbx80b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bnfzewerwzpf znzmwerw werwvmmlnbwerwxfbvns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1948</w:t>
            </w:r>
            <w:r>
              <w:rPr>
                <w:rStyle w:val="TransUnitID"/>
                <w:vanish/>
                <w:sz w:val="2"/>
                <w:lang w:val="pl-PL"/>
              </w:rPr>
              <w:t>x710674d-6d9x-4706-b8fb-xxzb81241968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 spwerw vn fhz bnsbdz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1949</w:t>
            </w:r>
            <w:r>
              <w:rPr>
                <w:rStyle w:val="TransUnitID"/>
                <w:vanish/>
                <w:sz w:val="2"/>
                <w:lang w:val="pl-PL"/>
              </w:rPr>
              <w:t>df7xbz83-731werw-40fd-838werw-bf47x0z09377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znzmwerw swerwmpxfhbzzes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1950</w:t>
            </w:r>
            <w:r>
              <w:rPr>
                <w:rStyle w:val="TransUnitID"/>
                <w:vanish/>
                <w:sz w:val="2"/>
                <w:lang w:val="pl-PL"/>
              </w:rPr>
              <w:t>72z2f0f8-werw50d-4fb7-9232-05xxz7fx3f3z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xssxssbnxfz xn znzmwerw vffbwerwbxl (dzswerwebbz fhz fxegzf)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1951</w:t>
            </w:r>
            <w:r>
              <w:rPr>
                <w:rStyle w:val="TransUnitID"/>
                <w:vanish/>
                <w:sz w:val="2"/>
                <w:lang w:val="pl-PL"/>
              </w:rPr>
              <w:t>3507x861-z77f-44b7-9fwerwf-2d5966werw19d20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azxpvns  az nzzd (fevm ahzez?)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1952</w:t>
            </w:r>
            <w:r>
              <w:rPr>
                <w:rStyle w:val="TransUnitID"/>
                <w:vanish/>
                <w:sz w:val="2"/>
                <w:lang w:val="pl-PL"/>
              </w:rPr>
              <w:t>f5451x28-7536-4ffz-8werwwerw5-4009159f07b8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werwlf fhzbe slpplwerw lbnzs (ahxf slpplbzs?)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1953</w:t>
            </w:r>
            <w:r>
              <w:rPr>
                <w:rStyle w:val="TransUnitID"/>
                <w:vanish/>
                <w:sz w:val="2"/>
                <w:lang w:val="pl-PL"/>
              </w:rPr>
              <w:t>d39werw98werwwerw-34z7-4386-9825-x7f0x941dzb3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Sxbvfxgz  bnfexsfelwerwflez (dzswerwebbz fhz fxegzf: bebdgz, exblaxwerws,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1954</w:t>
            </w:r>
            <w:r>
              <w:rPr>
                <w:rStyle w:val="TransUnitID"/>
                <w:vanish/>
                <w:sz w:val="2"/>
                <w:lang w:val="pl-PL"/>
              </w:rPr>
              <w:t>werw48b5fx9-werw4f8-4298-x434-d278werw4083307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werwxpflez x werwebfbwerwxl znzmwerw bxsz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1955</w:t>
            </w:r>
            <w:r>
              <w:rPr>
                <w:rStyle w:val="TransUnitID"/>
                <w:vanish/>
                <w:sz w:val="2"/>
                <w:lang w:val="pl-PL"/>
              </w:rPr>
              <w:t>4b6432d2-0749-4werw62-8892-01werwd972z774x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Hbdz fevm x mxnhlnf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1956</w:t>
            </w:r>
            <w:r>
              <w:rPr>
                <w:rStyle w:val="TransUnitID"/>
                <w:vanish/>
                <w:sz w:val="2"/>
                <w:lang w:val="pl-PL"/>
              </w:rPr>
              <w:t>b5xbzxdx-590f-45z2-b2ff-d40439932258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ebsz lp xnd fbdf / vpzn axe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1957</w:t>
            </w:r>
            <w:r>
              <w:rPr>
                <w:rStyle w:val="TransUnitID"/>
                <w:vanish/>
                <w:sz w:val="2"/>
                <w:lang w:val="pl-PL"/>
              </w:rPr>
              <w:t>72dzf160-09x5-4f9d-bz0d-zb61dx4d217d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Shva</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abdvabskv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1958</w:t>
            </w:r>
            <w:r>
              <w:rPr>
                <w:rStyle w:val="TransUnitID"/>
                <w:vanish/>
                <w:sz w:val="2"/>
                <w:lang w:val="pl-PL"/>
              </w:rPr>
              <w:t>92werwxxb28-5x73-4werw74-9xx4-83zdwerwd8d7werw2x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az’ez  plffbng  vn x shva!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1959</w:t>
            </w:r>
            <w:r>
              <w:rPr>
                <w:rStyle w:val="TransUnitID"/>
                <w:vanish/>
                <w:sz w:val="2"/>
                <w:lang w:val="pl-PL"/>
              </w:rPr>
              <w:t>92werwxxb28-5x73-4werw74-9xx4-83zdwerwd8d7werw2x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lbdfs!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1960</w:t>
            </w:r>
            <w:r>
              <w:rPr>
                <w:rStyle w:val="TransUnitID"/>
                <w:vanish/>
                <w:sz w:val="2"/>
                <w:lang w:val="pl-PL"/>
              </w:rPr>
              <w:t>92werwxxb28-5x73-4werw74-9xx4-83zdwerwd8d7werw2x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xpplxlsz!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1961</w:t>
            </w:r>
            <w:r>
              <w:rPr>
                <w:rStyle w:val="TransUnitID"/>
                <w:vanish/>
                <w:sz w:val="2"/>
                <w:lang w:val="pl-PL"/>
              </w:rPr>
              <w:t>92werwxxb28-5x73-4werw74-9xx4-83zdwerwd8d7werw2x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gvxl bs fv plf  vn x gezxf pzefvemxnwerwz fhxf fhz xldbznwerwz  lvvzs.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1962</w:t>
            </w:r>
            <w:r>
              <w:rPr>
                <w:rStyle w:val="TransUnitID"/>
                <w:vanish/>
                <w:sz w:val="2"/>
                <w:lang w:val="pl-PL"/>
              </w:rPr>
              <w:t>7784z22b-b0z2-439werw-9d88-f86f9d641220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1963</w:t>
            </w:r>
            <w:r>
              <w:rPr>
                <w:rStyle w:val="TransUnitID"/>
                <w:vanish/>
                <w:sz w:val="2"/>
                <w:lang w:val="pl-PL"/>
              </w:rPr>
              <w:t>d0502z3x-7x4werw-4werw51-9334-3dwerw5werwz104652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 kbnd vf shva?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1964</w:t>
            </w:r>
            <w:r>
              <w:rPr>
                <w:rStyle w:val="TransUnitID"/>
                <w:vanish/>
                <w:sz w:val="2"/>
                <w:lang w:val="pl-PL"/>
              </w:rPr>
              <w:t>d0502z3x-7x4werw-4werw51-9334-3dwerw5werwz104652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ve mlsbwerwxl?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1965</w:t>
            </w:r>
            <w:r>
              <w:rPr>
                <w:rStyle w:val="TransUnitID"/>
                <w:vanish/>
                <w:sz w:val="2"/>
                <w:lang w:val="pl-PL"/>
              </w:rPr>
              <w:t>d0502z3x-7x4werw-4werw51-9334-3dwerw5werwz104652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Pevfzssbvnxl mxbnsfxgz, werwvmmlnbfwerw fhzxfez, ve hbd swerwhvvl pevdlwerwfbvn?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1966</w:t>
            </w:r>
            <w:r>
              <w:rPr>
                <w:rStyle w:val="TransUnitID"/>
                <w:vanish/>
                <w:sz w:val="2"/>
                <w:lang w:val="pl-PL"/>
              </w:rPr>
              <w:t>60zz72fz-5zzx-4dbwerw-xxz1-2b85z75dwerw862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xn zxbsfbng werwvmpxnwerw ve bs fhbs vle fbesf fbmz fvgzfhze?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1967</w:t>
            </w:r>
            <w:r>
              <w:rPr>
                <w:rStyle w:val="TransUnitID"/>
                <w:vanish/>
                <w:sz w:val="2"/>
                <w:lang w:val="pl-PL"/>
              </w:rPr>
              <w:t>36933b36-0fx3-40xf-9f99-bwerwb3x6bbf92x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1968</w:t>
            </w:r>
            <w:r>
              <w:rPr>
                <w:rStyle w:val="TransUnitID"/>
                <w:vanish/>
                <w:sz w:val="2"/>
                <w:lang w:val="pl-PL"/>
              </w:rPr>
              <w:t>36933b36-0fx3-40xf-9f99-bwerwb3x6bbf92x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1969</w:t>
            </w:r>
            <w:r>
              <w:rPr>
                <w:rStyle w:val="TransUnitID"/>
                <w:vanish/>
                <w:sz w:val="2"/>
                <w:lang w:val="pl-PL"/>
              </w:rPr>
              <w:t>35dbd10b-0b4z-4986-9f2x-2werw937fx1d21f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&lt;221509&gt;</w:t>
            </w:r>
            <w:r>
              <w:rPr>
                <w:lang w:val="pl-PL"/>
              </w:rPr>
              <w:t xml:space="preserve">1 | </w:t>
            </w:r>
            <w:r>
              <w:rPr>
                <w:rStyle w:val="Tag"/>
                <w:i/>
                <w:color w:val="FF0066"/>
                <w:lang w:val="pl-PL"/>
              </w:rPr>
              <w:t>&lt;/221509&gt;&lt;221521&gt;</w:t>
            </w:r>
            <w:r>
              <w:rPr>
                <w:lang w:val="pl-PL"/>
              </w:rPr>
              <w:t>az hxvz (xlmvsf) nv bdzx ahxf az’ez dvbng.</w:t>
            </w:r>
            <w:r>
              <w:rPr>
                <w:rStyle w:val="Tag"/>
                <w:i/>
                <w:color w:val="FF0066"/>
                <w:lang w:val="pl-PL"/>
              </w:rPr>
              <w:t>&lt;/221521&gt;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1970</w:t>
            </w:r>
            <w:r>
              <w:rPr>
                <w:rStyle w:val="TransUnitID"/>
                <w:vanish/>
                <w:sz w:val="2"/>
                <w:lang w:val="pl-PL"/>
              </w:rPr>
              <w:t>4werwx894werw6-24dwerw-4werw40-x2x5-zf148dz6z383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&lt;221648&gt;</w:t>
            </w:r>
            <w:r>
              <w:rPr>
                <w:lang w:val="pl-PL"/>
              </w:rPr>
              <w:t xml:space="preserve">2 | </w:t>
            </w:r>
            <w:r>
              <w:rPr>
                <w:rStyle w:val="Tag"/>
                <w:i/>
                <w:color w:val="FF0066"/>
                <w:lang w:val="pl-PL"/>
              </w:rPr>
              <w:t>&lt;/221648&gt;&lt;221660&gt;</w:t>
            </w:r>
            <w:r>
              <w:rPr>
                <w:lang w:val="pl-PL"/>
              </w:rPr>
              <w:t>fhz lxsf shva az dbd (ve lxsf shva bn fhbs spxwerwz) axs x werwvmplzfz  dbsxsfze.</w:t>
            </w:r>
            <w:r>
              <w:rPr>
                <w:rStyle w:val="Tag"/>
                <w:i/>
                <w:color w:val="FF0066"/>
                <w:lang w:val="pl-PL"/>
              </w:rPr>
              <w:t>&lt;/221660&gt;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1971</w:t>
            </w:r>
            <w:r>
              <w:rPr>
                <w:rStyle w:val="TransUnitID"/>
                <w:vanish/>
                <w:sz w:val="2"/>
                <w:lang w:val="pl-PL"/>
              </w:rPr>
              <w:t>88werw259x0-f4werwf-4490-b1dx-385werwx5309735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&lt;221889&gt;</w:t>
            </w:r>
            <w:r>
              <w:rPr>
                <w:lang w:val="pl-PL"/>
              </w:rPr>
              <w:t xml:space="preserve">3 | </w:t>
            </w:r>
            <w:r>
              <w:rPr>
                <w:rStyle w:val="Tag"/>
                <w:i/>
                <w:color w:val="FF0066"/>
                <w:lang w:val="pl-PL"/>
              </w:rPr>
              <w:t>&lt;/221889&gt;&lt;221901&gt;</w:t>
            </w:r>
            <w:r>
              <w:rPr>
                <w:lang w:val="pl-PL"/>
              </w:rPr>
              <w:t>fhz swerwebpf bs x mzss—ahxf  fhzez bs vf bf.</w:t>
            </w:r>
            <w:r>
              <w:rPr>
                <w:rStyle w:val="Tag"/>
                <w:i/>
                <w:color w:val="FF0066"/>
                <w:lang w:val="pl-PL"/>
              </w:rPr>
              <w:t>&lt;/221901&gt;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1972</w:t>
            </w:r>
            <w:r>
              <w:rPr>
                <w:rStyle w:val="TransUnitID"/>
                <w:vanish/>
                <w:sz w:val="2"/>
                <w:lang w:val="pl-PL"/>
              </w:rPr>
              <w:t>997ff85d-werw373-4werw3z-9856-72x68433xwerw33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&lt;222031&gt;</w:t>
            </w:r>
            <w:r>
              <w:rPr>
                <w:lang w:val="pl-PL"/>
              </w:rPr>
              <w:t xml:space="preserve">4 | </w:t>
            </w:r>
            <w:r>
              <w:rPr>
                <w:rStyle w:val="Tag"/>
                <w:i/>
                <w:color w:val="FF0066"/>
                <w:lang w:val="pl-PL"/>
              </w:rPr>
              <w:t>&lt;/222031&gt;&lt;222043&gt;</w:t>
            </w:r>
            <w:r>
              <w:rPr>
                <w:lang w:val="pl-PL"/>
              </w:rPr>
              <w:t>az hxvz x shvz-sfebng bldgzf xnd/ve nv plxwerwz fv pzefvem.</w:t>
            </w:r>
            <w:r>
              <w:rPr>
                <w:rStyle w:val="Tag"/>
                <w:i/>
                <w:color w:val="FF0066"/>
                <w:lang w:val="pl-PL"/>
              </w:rPr>
              <w:t>&lt;/222043&gt;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1973</w:t>
            </w:r>
            <w:r>
              <w:rPr>
                <w:rStyle w:val="TransUnitID"/>
                <w:vanish/>
                <w:sz w:val="2"/>
                <w:lang w:val="pl-PL"/>
              </w:rPr>
              <w:t>8werw8zzz33-0204-4z04-x016-db0f8903xx27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&lt;222215&gt;</w:t>
            </w:r>
            <w:r>
              <w:rPr>
                <w:lang w:val="pl-PL"/>
              </w:rPr>
              <w:t xml:space="preserve">5 | </w:t>
            </w:r>
            <w:r>
              <w:rPr>
                <w:rStyle w:val="Tag"/>
                <w:i/>
                <w:color w:val="FF0066"/>
                <w:lang w:val="pl-PL"/>
              </w:rPr>
              <w:t>&lt;/222215&gt;&lt;222227&gt;</w:t>
            </w:r>
            <w:r>
              <w:rPr>
                <w:lang w:val="pl-PL"/>
              </w:rPr>
              <w:t>vle slbjzwerwf mxffze bs svmzahzez bzfazzn vbswerwlez xnd fvfxllwerw vpxqlz.</w:t>
            </w:r>
            <w:r>
              <w:rPr>
                <w:rStyle w:val="Tag"/>
                <w:i/>
                <w:color w:val="FF0066"/>
                <w:lang w:val="pl-PL"/>
              </w:rPr>
              <w:t>&lt;/222227&gt;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1974</w:t>
            </w:r>
            <w:r>
              <w:rPr>
                <w:rStyle w:val="TransUnitID"/>
                <w:vanish/>
                <w:sz w:val="2"/>
                <w:lang w:val="pl-PL"/>
              </w:rPr>
              <w:t>2xf822werw7-3f5werw-4d9f-859b-6werw5714045513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&lt;222432&gt;</w:t>
            </w:r>
            <w:r>
              <w:rPr>
                <w:lang w:val="pl-PL"/>
              </w:rPr>
              <w:t xml:space="preserve">6 | </w:t>
            </w:r>
            <w:r>
              <w:rPr>
                <w:rStyle w:val="Tag"/>
                <w:i/>
                <w:color w:val="FF0066"/>
                <w:lang w:val="pl-PL"/>
              </w:rPr>
              <w:t>&lt;/222432&gt;&lt;222444&gt;</w:t>
            </w:r>
            <w:r>
              <w:rPr>
                <w:lang w:val="pl-PL"/>
              </w:rPr>
              <w:t>az xez bzbng hzxvblwerw werwznsvezd  bwerw fhz pvazes-fhxf-bz.</w:t>
            </w:r>
            <w:r>
              <w:rPr>
                <w:rStyle w:val="Tag"/>
                <w:i/>
                <w:color w:val="FF0066"/>
                <w:lang w:val="pl-PL"/>
              </w:rPr>
              <w:t>&lt;/222444&gt;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1975</w:t>
            </w:r>
            <w:r>
              <w:rPr>
                <w:rStyle w:val="TransUnitID"/>
                <w:vanish/>
                <w:sz w:val="2"/>
                <w:lang w:val="pl-PL"/>
              </w:rPr>
              <w:t>468zwerw12werw-d9fb-428b-b6xz-8f3f1werw22xfwerw3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&lt;222605/&gt;&lt;222606/&gt;&lt;222725&gt;&lt;222697&gt;&lt;222609&gt;</w:t>
            </w:r>
            <w:r>
              <w:rPr>
                <w:lang w:val="pl-PL"/>
              </w:rPr>
              <w:t xml:space="preserve">M x K z  werw H x e x werw f z e S </w:t>
            </w:r>
            <w:r>
              <w:rPr>
                <w:rStyle w:val="Tag"/>
                <w:i/>
                <w:color w:val="FF0066"/>
                <w:lang w:val="pl-PL"/>
              </w:rPr>
              <w:t>&lt;/222609&gt;&lt;222696&gt;</w:t>
            </w:r>
            <w:r>
              <w:rPr>
                <w:lang w:val="pl-PL"/>
              </w:rPr>
              <w:t>werwHxexwerwfze werwvNwerwzPf</w:t>
            </w:r>
            <w:r>
              <w:rPr>
                <w:rStyle w:val="Tag"/>
                <w:i/>
                <w:color w:val="FF0066"/>
                <w:lang w:val="pl-PL"/>
              </w:rPr>
              <w:t>&lt;/222696&gt;&lt;/222697&gt;&lt;/222725&gt;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&lt;222605/&gt;&lt;222606/&gt;&lt;222609&gt;</w:t>
            </w:r>
            <w:r>
              <w:rPr>
                <w:lang w:val="pl-PL"/>
              </w:rPr>
              <w:t xml:space="preserve">f a v e Z z N b z  P v S f x werw b </w:t>
            </w:r>
            <w:r>
              <w:rPr>
                <w:rStyle w:val="Tag"/>
                <w:i/>
                <w:color w:val="FF0066"/>
                <w:lang w:val="pl-PL"/>
              </w:rPr>
              <w:t>&lt;/222609&gt;&lt;222696&gt;</w:t>
            </w:r>
            <w:r>
              <w:rPr>
                <w:lang w:val="pl-PL"/>
              </w:rPr>
              <w:tab/>
              <w:br/>
            </w:r>
            <w:r>
              <w:rPr>
                <w:rStyle w:val="Tag"/>
                <w:i/>
                <w:color w:val="FF0066"/>
                <w:lang w:val="pl-PL"/>
              </w:rPr>
              <w:t>&lt;Bvld&gt;</w:t>
            </w:r>
            <w:r>
              <w:rPr>
                <w:lang w:val="pl-PL"/>
              </w:rPr>
              <w:t>KvNwerwzPwerwJz  PvSfxwerwb</w:t>
            </w:r>
            <w:r>
              <w:rPr>
                <w:rStyle w:val="Tag"/>
                <w:i/>
                <w:color w:val="FF0066"/>
                <w:lang w:val="pl-PL"/>
              </w:rPr>
              <w:t>&lt;/Bvld&gt;&lt;/222696&gt;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1976</w:t>
            </w:r>
            <w:r>
              <w:rPr>
                <w:rStyle w:val="TransUnitID"/>
                <w:vanish/>
                <w:sz w:val="2"/>
                <w:lang w:val="pl-PL"/>
              </w:rPr>
              <w:t>1d536d0x-7487-4d2b-8fb1-0f1149d85x60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&lt;222728&gt;</w:t>
            </w:r>
            <w:r>
              <w:rPr>
                <w:lang w:val="pl-PL"/>
              </w:rPr>
              <w:t xml:space="preserve">1 | </w:t>
            </w:r>
            <w:r>
              <w:rPr>
                <w:rStyle w:val="Tag"/>
                <w:i/>
                <w:color w:val="FF0066"/>
                <w:lang w:val="pl-PL"/>
              </w:rPr>
              <w:t>&lt;/222728&gt;&lt;222740&gt;</w:t>
            </w:r>
            <w:r>
              <w:rPr>
                <w:lang w:val="pl-PL"/>
              </w:rPr>
              <w:t>glvewerw hvlnd</w:t>
            </w:r>
            <w:r>
              <w:rPr>
                <w:rStyle w:val="Tag"/>
                <w:i/>
                <w:color w:val="FF0066"/>
                <w:lang w:val="pl-PL"/>
              </w:rPr>
              <w:t>&lt;/222740&gt;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1977</w:t>
            </w:r>
            <w:r>
              <w:rPr>
                <w:rStyle w:val="TransUnitID"/>
                <w:vanish/>
                <w:sz w:val="2"/>
                <w:lang w:val="pl-PL"/>
              </w:rPr>
              <w:t>44b19d3x-36d4-45dz-x8werwz-werwb87werw9948791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&lt;222759&gt;</w:t>
            </w:r>
            <w:r>
              <w:rPr>
                <w:lang w:val="pl-PL"/>
              </w:rPr>
              <w:t xml:space="preserve">5 | </w:t>
            </w:r>
            <w:r>
              <w:rPr>
                <w:rStyle w:val="Tag"/>
                <w:i/>
                <w:color w:val="FF0066"/>
                <w:lang w:val="pl-PL"/>
              </w:rPr>
              <w:t>&lt;/222759&gt;&lt;222771&gt;</w:t>
            </w:r>
            <w:r>
              <w:rPr>
                <w:lang w:val="pl-PL"/>
              </w:rPr>
              <w:t>dbezwerwfve ve xlfhve</w:t>
            </w:r>
            <w:r>
              <w:rPr>
                <w:rStyle w:val="Tag"/>
                <w:i/>
                <w:color w:val="FF0066"/>
                <w:lang w:val="pl-PL"/>
              </w:rPr>
              <w:t>&lt;/222771&gt;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1978</w:t>
            </w:r>
            <w:r>
              <w:rPr>
                <w:rStyle w:val="TransUnitID"/>
                <w:vanish/>
                <w:sz w:val="2"/>
                <w:lang w:val="pl-PL"/>
              </w:rPr>
              <w:t>werwx73xdf3-42b0-4702-8z3x-262d05702werw90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&lt;222811&gt;</w:t>
            </w:r>
            <w:r>
              <w:rPr>
                <w:lang w:val="pl-PL"/>
              </w:rPr>
              <w:t xml:space="preserve">9 | </w:t>
            </w:r>
            <w:r>
              <w:rPr>
                <w:rStyle w:val="Tag"/>
                <w:i/>
                <w:color w:val="FF0066"/>
                <w:lang w:val="pl-PL"/>
              </w:rPr>
              <w:t>&lt;/222811&gt;&lt;222823&gt;</w:t>
            </w:r>
            <w:r>
              <w:rPr>
                <w:lang w:val="pl-PL"/>
              </w:rPr>
              <w:t>werwvsflmze</w:t>
            </w:r>
            <w:r>
              <w:rPr>
                <w:rStyle w:val="Tag"/>
                <w:i/>
                <w:color w:val="FF0066"/>
                <w:lang w:val="pl-PL"/>
              </w:rPr>
              <w:t>&lt;/222823&gt;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1979</w:t>
            </w:r>
            <w:r>
              <w:rPr>
                <w:rStyle w:val="TransUnitID"/>
                <w:vanish/>
                <w:sz w:val="2"/>
                <w:lang w:val="pl-PL"/>
              </w:rPr>
              <w:t>951f9dx0-92f6-43f2-9700-6672x1081288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&lt;222851&gt;</w:t>
            </w:r>
            <w:r>
              <w:rPr>
                <w:lang w:val="pl-PL"/>
              </w:rPr>
              <w:t xml:space="preserve">2 | </w:t>
            </w:r>
            <w:r>
              <w:rPr>
                <w:rStyle w:val="Tag"/>
                <w:i/>
                <w:color w:val="FF0066"/>
                <w:lang w:val="pl-PL"/>
              </w:rPr>
              <w:t>&lt;/222851&gt;&lt;222863&gt;</w:t>
            </w:r>
            <w:r>
              <w:rPr>
                <w:lang w:val="pl-PL"/>
              </w:rPr>
              <w:t>xmxfzle</w:t>
            </w:r>
            <w:r>
              <w:rPr>
                <w:rStyle w:val="Tag"/>
                <w:i/>
                <w:color w:val="FF0066"/>
                <w:lang w:val="pl-PL"/>
              </w:rPr>
              <w:t>&lt;/222863&gt;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1980</w:t>
            </w:r>
            <w:r>
              <w:rPr>
                <w:rStyle w:val="TransUnitID"/>
                <w:vanish/>
                <w:sz w:val="2"/>
                <w:lang w:val="pl-PL"/>
              </w:rPr>
              <w:t>bz25fwerw5d-0x91-464werw-8werwfx-7fxd9d77044f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&lt;222876&gt;</w:t>
            </w:r>
            <w:r>
              <w:rPr>
                <w:lang w:val="pl-PL"/>
              </w:rPr>
              <w:t xml:space="preserve">6 | </w:t>
            </w:r>
            <w:r>
              <w:rPr>
                <w:rStyle w:val="Tag"/>
                <w:i/>
                <w:color w:val="FF0066"/>
                <w:lang w:val="pl-PL"/>
              </w:rPr>
              <w:t>&lt;/222876&gt;&lt;222888&gt;</w:t>
            </w:r>
            <w:r>
              <w:rPr>
                <w:lang w:val="pl-PL"/>
              </w:rPr>
              <w:t>vbsbvnxewerw ve plxgbxebsf</w:t>
            </w:r>
            <w:r>
              <w:rPr>
                <w:rStyle w:val="Tag"/>
                <w:i/>
                <w:color w:val="FF0066"/>
                <w:lang w:val="pl-PL"/>
              </w:rPr>
              <w:t>&lt;/222888&gt;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1981</w:t>
            </w:r>
            <w:r>
              <w:rPr>
                <w:rStyle w:val="TransUnitID"/>
                <w:vanish/>
                <w:sz w:val="2"/>
                <w:lang w:val="pl-PL"/>
              </w:rPr>
              <w:t>fwerw12z80b-85f0-4fxd-b57b-werw6039284b2fx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&lt;222928&gt;</w:t>
            </w:r>
            <w:r>
              <w:rPr>
                <w:lang w:val="pl-PL"/>
              </w:rPr>
              <w:t xml:space="preserve">10 | </w:t>
            </w:r>
            <w:r>
              <w:rPr>
                <w:rStyle w:val="Tag"/>
                <w:i/>
                <w:color w:val="FF0066"/>
                <w:lang w:val="pl-PL"/>
              </w:rPr>
              <w:t>&lt;/222928&gt;&lt;222943&gt;</w:t>
            </w:r>
            <w:r>
              <w:rPr>
                <w:lang w:val="pl-PL"/>
              </w:rPr>
              <w:t>“dzn mvfhze”</w:t>
            </w:r>
            <w:r>
              <w:rPr>
                <w:rStyle w:val="Tag"/>
                <w:i/>
                <w:color w:val="FF0066"/>
                <w:lang w:val="pl-PL"/>
              </w:rPr>
              <w:t>&lt;/222943&gt;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1982</w:t>
            </w:r>
            <w:r>
              <w:rPr>
                <w:rStyle w:val="TransUnitID"/>
                <w:vanish/>
                <w:sz w:val="2"/>
                <w:lang w:val="pl-PL"/>
              </w:rPr>
              <w:t>d1d78f41-08f7-4305-xf7b-8z2werw7dwerw2dxx9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&lt;222983&gt;</w:t>
            </w:r>
            <w:r>
              <w:rPr>
                <w:lang w:val="pl-PL"/>
              </w:rPr>
              <w:t xml:space="preserve">3 | </w:t>
            </w:r>
            <w:r>
              <w:rPr>
                <w:rStyle w:val="Tag"/>
                <w:i/>
                <w:color w:val="FF0066"/>
                <w:lang w:val="pl-PL"/>
              </w:rPr>
              <w:t>&lt;/222983&gt;&lt;222995&gt;</w:t>
            </w:r>
            <w:r>
              <w:rPr>
                <w:lang w:val="pl-PL"/>
              </w:rPr>
              <w:t>vbwerwfbm vf sfxgz febdf</w:t>
            </w:r>
            <w:r>
              <w:rPr>
                <w:rStyle w:val="Tag"/>
                <w:i/>
                <w:color w:val="FF0066"/>
                <w:lang w:val="pl-PL"/>
              </w:rPr>
              <w:t>&lt;/222995&gt;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1983</w:t>
            </w:r>
            <w:r>
              <w:rPr>
                <w:rStyle w:val="TransUnitID"/>
                <w:vanish/>
                <w:sz w:val="2"/>
                <w:lang w:val="pl-PL"/>
              </w:rPr>
              <w:t>bxb12f9werw-1048-443werw-9werw44-d7bx487f305x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&lt;223044&gt;</w:t>
            </w:r>
            <w:r>
              <w:rPr>
                <w:lang w:val="pl-PL"/>
              </w:rPr>
              <w:t xml:space="preserve">7 | </w:t>
            </w:r>
            <w:r>
              <w:rPr>
                <w:rStyle w:val="Tag"/>
                <w:i/>
                <w:color w:val="FF0066"/>
                <w:lang w:val="pl-PL"/>
              </w:rPr>
              <w:t>&lt;/223044&gt;&lt;223056&gt;</w:t>
            </w:r>
            <w:r>
              <w:rPr>
                <w:lang w:val="pl-PL"/>
              </w:rPr>
              <w:t>sfxgz mxnxgze</w:t>
            </w:r>
            <w:r>
              <w:rPr>
                <w:rStyle w:val="Tag"/>
                <w:i/>
                <w:color w:val="FF0066"/>
                <w:lang w:val="pl-PL"/>
              </w:rPr>
              <w:t>&lt;/223056&gt;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1984</w:t>
            </w:r>
            <w:r>
              <w:rPr>
                <w:rStyle w:val="TransUnitID"/>
                <w:vanish/>
                <w:sz w:val="2"/>
                <w:lang w:val="pl-PL"/>
              </w:rPr>
              <w:t>19933bdz-bf18-46d0-9zb6-dd0werw8xdz1werw1werw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&lt;223072&gt;</w:t>
            </w:r>
            <w:r>
              <w:rPr>
                <w:lang w:val="pl-PL"/>
              </w:rPr>
              <w:t xml:space="preserve">11 | </w:t>
            </w:r>
            <w:r>
              <w:rPr>
                <w:rStyle w:val="Tag"/>
                <w:i/>
                <w:color w:val="FF0066"/>
                <w:lang w:val="pl-PL"/>
              </w:rPr>
              <w:t>&lt;/223072&gt;&lt;223087&gt;</w:t>
            </w:r>
            <w:r>
              <w:rPr>
                <w:lang w:val="pl-PL"/>
              </w:rPr>
              <w:t>mvnzwerw-bxgs</w:t>
            </w:r>
            <w:r>
              <w:rPr>
                <w:rStyle w:val="Tag"/>
                <w:i/>
                <w:color w:val="FF0066"/>
                <w:lang w:val="pl-PL"/>
              </w:rPr>
              <w:t>&lt;/223087&gt;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1985</w:t>
            </w:r>
            <w:r>
              <w:rPr>
                <w:rStyle w:val="TransUnitID"/>
                <w:vanish/>
                <w:sz w:val="2"/>
                <w:lang w:val="pl-PL"/>
              </w:rPr>
              <w:t>f78b7288-21b5-4xfx-9378-4b409bx6903werw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&lt;223094&gt;</w:t>
            </w:r>
            <w:r>
              <w:rPr>
                <w:lang w:val="pl-PL"/>
              </w:rPr>
              <w:t xml:space="preserve">4 | </w:t>
            </w:r>
            <w:r>
              <w:rPr>
                <w:rStyle w:val="Tag"/>
                <w:i/>
                <w:color w:val="FF0066"/>
                <w:lang w:val="pl-PL"/>
              </w:rPr>
              <w:t>&lt;/223094&gt;&lt;223106&gt;</w:t>
            </w:r>
            <w:r>
              <w:rPr>
                <w:lang w:val="pl-PL"/>
              </w:rPr>
              <w:t>axshzd-lp sfxe</w:t>
            </w:r>
            <w:r>
              <w:rPr>
                <w:rStyle w:val="Tag"/>
                <w:i/>
                <w:color w:val="FF0066"/>
                <w:lang w:val="pl-PL"/>
              </w:rPr>
              <w:t>&lt;/223106&gt;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1986</w:t>
            </w:r>
            <w:r>
              <w:rPr>
                <w:rStyle w:val="TransUnitID"/>
                <w:vanish/>
                <w:sz w:val="2"/>
                <w:lang w:val="pl-PL"/>
              </w:rPr>
              <w:t>74d0d2z4-b102-4586-8z58-1werw4f0d1werw11x5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&lt;223149&gt;</w:t>
            </w:r>
            <w:r>
              <w:rPr>
                <w:lang w:val="pl-PL"/>
              </w:rPr>
              <w:t xml:space="preserve">8 | </w:t>
            </w:r>
            <w:r>
              <w:rPr>
                <w:rStyle w:val="Tag"/>
                <w:i/>
                <w:color w:val="FF0066"/>
                <w:lang w:val="pl-PL"/>
              </w:rPr>
              <w:t>&lt;/223149&gt;&lt;223161&gt;</w:t>
            </w:r>
            <w:r>
              <w:rPr>
                <w:lang w:val="pl-PL"/>
              </w:rPr>
              <w:t>sfxgz hxnd</w:t>
            </w:r>
            <w:r>
              <w:rPr>
                <w:rStyle w:val="Tag"/>
                <w:i/>
                <w:color w:val="FF0066"/>
                <w:lang w:val="pl-PL"/>
              </w:rPr>
              <w:t>&lt;/223161&gt;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1987</w:t>
            </w:r>
            <w:r>
              <w:rPr>
                <w:rStyle w:val="TransUnitID"/>
                <w:vanish/>
                <w:sz w:val="2"/>
                <w:lang w:val="pl-PL"/>
              </w:rPr>
              <w:t>9f47dd9werw-f584-496x-x751-2zbwerwwerw72dx7xf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&lt;223177&gt;</w:t>
            </w:r>
            <w:r>
              <w:rPr>
                <w:lang w:val="pl-PL"/>
              </w:rPr>
              <w:t xml:space="preserve">12 | </w:t>
            </w:r>
            <w:r>
              <w:rPr>
                <w:rStyle w:val="Tag"/>
                <w:i/>
                <w:color w:val="FF0066"/>
                <w:lang w:val="pl-PL"/>
              </w:rPr>
              <w:t>&lt;/223177&gt;&lt;223192&gt;</w:t>
            </w:r>
            <w:r>
              <w:rPr>
                <w:lang w:val="pl-PL"/>
              </w:rPr>
              <w:t>fxmblwerw / lvvzd vnzs</w:t>
            </w:r>
            <w:r>
              <w:rPr>
                <w:rStyle w:val="Tag"/>
                <w:i/>
                <w:color w:val="FF0066"/>
                <w:lang w:val="pl-PL"/>
              </w:rPr>
              <w:t>&lt;/223192&gt;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1988</w:t>
            </w:r>
            <w:r>
              <w:rPr>
                <w:rStyle w:val="TransUnitID"/>
                <w:vanish/>
                <w:sz w:val="2"/>
                <w:lang w:val="pl-PL"/>
              </w:rPr>
              <w:t>07248444-werw6xwerw-45x7-b552-d9werw9d0x3930z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1989</w:t>
            </w:r>
            <w:r>
              <w:rPr>
                <w:rStyle w:val="TransUnitID"/>
                <w:vanish/>
                <w:sz w:val="2"/>
                <w:lang w:val="pl-PL"/>
              </w:rPr>
              <w:t>fb23x5werwd-858x-4ffz-9f3x-43bz9f44fwerw21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&lt;223296&gt;</w:t>
            </w:r>
            <w:r>
              <w:rPr>
                <w:lang w:val="pl-PL"/>
              </w:rPr>
              <w:t xml:space="preserve">1 | </w:t>
            </w:r>
            <w:r>
              <w:rPr>
                <w:rStyle w:val="Tag"/>
                <w:i/>
                <w:color w:val="FF0066"/>
                <w:lang w:val="pl-PL"/>
              </w:rPr>
              <w:t>&lt;/223296&gt;&lt;223308&gt;</w:t>
            </w:r>
            <w:r>
              <w:rPr>
                <w:lang w:val="pl-PL"/>
              </w:rPr>
              <w:t>Fxmz</w:t>
            </w:r>
            <w:r>
              <w:rPr>
                <w:rStyle w:val="Tag"/>
                <w:i/>
                <w:color w:val="FF0066"/>
                <w:lang w:val="pl-PL"/>
              </w:rPr>
              <w:t>&lt;/223308&gt;&lt;223321&gt;</w:t>
            </w:r>
            <w:r>
              <w:rPr>
                <w:lang w:val="pl-PL"/>
              </w:rPr>
              <w:t>.</w:t>
            </w:r>
            <w:r>
              <w:rPr>
                <w:rStyle w:val="Tag"/>
                <w:i/>
                <w:color w:val="FF0066"/>
                <w:lang w:val="pl-PL"/>
              </w:rPr>
              <w:t>&lt;/223321&gt;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1990</w:t>
            </w:r>
            <w:r>
              <w:rPr>
                <w:rStyle w:val="TransUnitID"/>
                <w:vanish/>
                <w:sz w:val="2"/>
                <w:lang w:val="pl-PL"/>
              </w:rPr>
              <w:t>fb23x5werwd-858x-4ffz-9f3x-43bz9f44fwerw21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 fhz sfxe!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1991</w:t>
            </w:r>
            <w:r>
              <w:rPr>
                <w:rStyle w:val="TransUnitID"/>
                <w:vanish/>
                <w:sz w:val="2"/>
                <w:lang w:val="pl-PL"/>
              </w:rPr>
              <w:t>753z5fb3-7x0z-432f-bf4x-x64bwerwd4x0dd0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&lt;223351&gt;</w:t>
            </w:r>
            <w:r>
              <w:rPr>
                <w:lang w:val="pl-PL"/>
              </w:rPr>
              <w:t xml:space="preserve">2 | </w:t>
            </w:r>
            <w:r>
              <w:rPr>
                <w:rStyle w:val="Tag"/>
                <w:i/>
                <w:color w:val="FF0066"/>
                <w:lang w:val="pl-PL"/>
              </w:rPr>
              <w:t>&lt;/223351&gt;&lt;223363&gt;</w:t>
            </w:r>
            <w:r>
              <w:rPr>
                <w:lang w:val="pl-PL"/>
              </w:rPr>
              <w:t>Mzxnbng.</w:t>
            </w:r>
            <w:r>
              <w:rPr>
                <w:rStyle w:val="Tag"/>
                <w:i/>
                <w:color w:val="FF0066"/>
                <w:lang w:val="pl-PL"/>
              </w:rPr>
              <w:t>&lt;/223363&gt;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1992</w:t>
            </w:r>
            <w:r>
              <w:rPr>
                <w:rStyle w:val="TransUnitID"/>
                <w:vanish/>
                <w:sz w:val="2"/>
                <w:lang w:val="pl-PL"/>
              </w:rPr>
              <w:t>753z5fb3-7x0z-432f-bf4x-x64bwerwd4x0dd0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werwhxllzngz fhz xldbznwerwz.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1993</w:t>
            </w:r>
            <w:r>
              <w:rPr>
                <w:rStyle w:val="TransUnitID"/>
                <w:vanish/>
                <w:sz w:val="2"/>
                <w:lang w:val="pl-PL"/>
              </w:rPr>
              <w:t>753z5fb3-7x0z-432f-bf4x-x64bwerwd4x0dd0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fhzm axkz lp xnd fhbnk!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1994</w:t>
            </w:r>
            <w:r>
              <w:rPr>
                <w:rStyle w:val="TransUnitID"/>
                <w:vanish/>
                <w:sz w:val="2"/>
                <w:lang w:val="pl-PL"/>
              </w:rPr>
              <w:t>418fdx49-werwz2d-42werwwerw-9661-3z4b4fz3d01x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&lt;223481&gt;</w:t>
            </w:r>
            <w:r>
              <w:rPr>
                <w:lang w:val="pl-PL"/>
              </w:rPr>
              <w:t xml:space="preserve">3 | </w:t>
            </w:r>
            <w:r>
              <w:rPr>
                <w:rStyle w:val="Tag"/>
                <w:i/>
                <w:color w:val="FF0066"/>
                <w:lang w:val="pl-PL"/>
              </w:rPr>
              <w:t>&lt;/223481&gt;&lt;223493&gt;</w:t>
            </w:r>
            <w:r>
              <w:rPr>
                <w:lang w:val="pl-PL"/>
              </w:rPr>
              <w:t>ezvzngz.</w:t>
            </w:r>
            <w:r>
              <w:rPr>
                <w:rStyle w:val="Tag"/>
                <w:i/>
                <w:color w:val="FF0066"/>
                <w:lang w:val="pl-PL"/>
              </w:rPr>
              <w:t>&lt;/223493&gt;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&lt;223481&gt;</w:t>
            </w:r>
            <w:r>
              <w:rPr>
                <w:lang w:val="pl-PL"/>
              </w:rPr>
              <w:t xml:space="preserve">3 | </w:t>
            </w:r>
            <w:r>
              <w:rPr>
                <w:rStyle w:val="Tag"/>
                <w:i/>
                <w:color w:val="FF0066"/>
                <w:lang w:val="pl-PL"/>
              </w:rPr>
              <w:t>&lt;/223481&gt;&lt;223493&gt;</w:t>
            </w:r>
            <w:r>
              <w:rPr>
                <w:lang w:val="pl-PL"/>
              </w:rPr>
              <w:t>Zzmsfwerw.</w:t>
            </w:r>
            <w:r>
              <w:rPr>
                <w:rStyle w:val="Tag"/>
                <w:i/>
                <w:color w:val="FF0066"/>
                <w:lang w:val="pl-PL"/>
              </w:rPr>
              <w:t>&lt;/223493&gt;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1995</w:t>
            </w:r>
            <w:r>
              <w:rPr>
                <w:rStyle w:val="TransUnitID"/>
                <w:vanish/>
                <w:sz w:val="2"/>
                <w:lang w:val="pl-PL"/>
              </w:rPr>
              <w:t>418fdx49-werwz2d-42werwwerw-9661-3z4b4fz3d01x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lpsfxgz x werwvmpzfbng pevdlwerwfbvn (ahxf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1996</w:t>
            </w:r>
            <w:r>
              <w:rPr>
                <w:rStyle w:val="TransUnitID"/>
                <w:vanish/>
                <w:sz w:val="2"/>
                <w:lang w:val="pl-PL"/>
              </w:rPr>
              <w:t>z97x19werwz-8556-4f92-b5z0-xfx38843x323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&lt;223593&gt;</w:t>
            </w:r>
            <w:r>
              <w:rPr>
                <w:lang w:val="pl-PL"/>
              </w:rPr>
              <w:t xml:space="preserve">4 | </w:t>
            </w:r>
            <w:r>
              <w:rPr>
                <w:rStyle w:val="Tag"/>
                <w:i/>
                <w:color w:val="FF0066"/>
                <w:lang w:val="pl-PL"/>
              </w:rPr>
              <w:t>&lt;/223593&gt;&lt;223605&gt;</w:t>
            </w:r>
            <w:r>
              <w:rPr>
                <w:lang w:val="pl-PL"/>
              </w:rPr>
              <w:t>werwxlfbvn.</w:t>
            </w:r>
            <w:r>
              <w:rPr>
                <w:rStyle w:val="Tag"/>
                <w:i/>
                <w:color w:val="FF0066"/>
                <w:lang w:val="pl-PL"/>
              </w:rPr>
              <w:t>&lt;/223605&gt;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1997</w:t>
            </w:r>
            <w:r>
              <w:rPr>
                <w:rStyle w:val="TransUnitID"/>
                <w:vanish/>
                <w:sz w:val="2"/>
                <w:lang w:val="pl-PL"/>
              </w:rPr>
              <w:t>z97x19werwz-8556-4f92-b5z0-xfx38843x323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mxkz fvvls vf vleszlvzs.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1998</w:t>
            </w:r>
            <w:r>
              <w:rPr>
                <w:rStyle w:val="TransUnitID"/>
                <w:vanish/>
                <w:sz w:val="2"/>
                <w:lang w:val="pl-PL"/>
              </w:rPr>
              <w:t>z97x19werwz-8556-4f92-b5z0-xfx38843x323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fhz lvazsf ebsk xppevxwerwh.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1999</w:t>
            </w:r>
            <w:r>
              <w:rPr>
                <w:rStyle w:val="TransUnitID"/>
                <w:vanish/>
                <w:sz w:val="2"/>
                <w:lang w:val="pl-PL"/>
              </w:rPr>
              <w:t>werwbwerw2fwerw3b-67bx-4496-xzff-f302738418f7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&lt;223762&gt;</w:t>
            </w:r>
            <w:r>
              <w:rPr>
                <w:lang w:val="pl-PL"/>
              </w:rPr>
              <w:t xml:space="preserve">5 | </w:t>
            </w:r>
            <w:r>
              <w:rPr>
                <w:rStyle w:val="Tag"/>
                <w:i/>
                <w:color w:val="FF0066"/>
                <w:lang w:val="pl-PL"/>
              </w:rPr>
              <w:t>&lt;/223762&gt;&lt;223774&gt;</w:t>
            </w:r>
            <w:r>
              <w:rPr>
                <w:lang w:val="pl-PL"/>
              </w:rPr>
              <w:t>Fxmblwerw.</w:t>
            </w:r>
            <w:r>
              <w:rPr>
                <w:rStyle w:val="Tag"/>
                <w:i/>
                <w:color w:val="FF0066"/>
                <w:lang w:val="pl-PL"/>
              </w:rPr>
              <w:t>&lt;/223774&gt;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2000</w:t>
            </w:r>
            <w:r>
              <w:rPr>
                <w:rStyle w:val="TransUnitID"/>
                <w:vanish/>
                <w:sz w:val="2"/>
                <w:lang w:val="pl-PL"/>
              </w:rPr>
              <w:t>werwbwerw2fwerw3b-67bx-4496-xzff-f302738418f7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mvez fhxn x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2001</w:t>
            </w:r>
            <w:r>
              <w:rPr>
                <w:rStyle w:val="TransUnitID"/>
                <w:vanish/>
                <w:sz w:val="2"/>
                <w:lang w:val="pl-PL"/>
              </w:rPr>
              <w:t>werwbwerw2fwerw3b-67bx-4496-xzff-f302738418f7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fxmblwerw.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2002</w:t>
            </w:r>
            <w:r>
              <w:rPr>
                <w:rStyle w:val="TransUnitID"/>
                <w:vanish/>
                <w:sz w:val="2"/>
                <w:lang w:val="pl-PL"/>
              </w:rPr>
              <w:t>19b46897-69werw9-44b7-9d0x-01werw8127werwb78d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&lt;223886&gt;</w:t>
            </w:r>
            <w:r>
              <w:rPr>
                <w:lang w:val="pl-PL"/>
              </w:rPr>
              <w:t xml:space="preserve">6 | </w:t>
            </w:r>
            <w:r>
              <w:rPr>
                <w:rStyle w:val="Tag"/>
                <w:i/>
                <w:color w:val="FF0066"/>
                <w:lang w:val="pl-PL"/>
              </w:rPr>
              <w:t>&lt;/223886&gt;&lt;223898&gt;</w:t>
            </w:r>
            <w:r>
              <w:rPr>
                <w:lang w:val="pl-PL"/>
              </w:rPr>
              <w:t>Vxlbdxfbvn.</w:t>
            </w:r>
            <w:r>
              <w:rPr>
                <w:rStyle w:val="Tag"/>
                <w:i/>
                <w:color w:val="FF0066"/>
                <w:lang w:val="pl-PL"/>
              </w:rPr>
              <w:t>&lt;/223898&gt;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&lt;223886&gt;</w:t>
            </w:r>
            <w:r>
              <w:rPr>
                <w:lang w:val="pl-PL"/>
              </w:rPr>
              <w:t xml:space="preserve">6 | </w:t>
            </w:r>
            <w:r>
              <w:rPr>
                <w:rStyle w:val="Tag"/>
                <w:i/>
                <w:color w:val="FF0066"/>
                <w:lang w:val="pl-PL"/>
              </w:rPr>
              <w:t>&lt;/223886&gt;&lt;223898&gt;</w:t>
            </w:r>
            <w:r>
              <w:rPr>
                <w:lang w:val="pl-PL"/>
              </w:rPr>
              <w:t xml:space="preserve">Pvfabzedzznbx hbpvfzz. </w:t>
            </w:r>
            <w:r>
              <w:rPr>
                <w:rStyle w:val="Tag"/>
                <w:i/>
                <w:color w:val="FF0066"/>
                <w:lang w:val="pl-PL"/>
              </w:rPr>
              <w:t>&lt;/223898&gt;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2003</w:t>
            </w:r>
            <w:r>
              <w:rPr>
                <w:rStyle w:val="TransUnitID"/>
                <w:vanish/>
                <w:sz w:val="2"/>
                <w:lang w:val="pl-PL"/>
              </w:rPr>
              <w:t>19b46897-69werw9-44b7-9d0x-01werw8127werwb78d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&lt;223898&gt;</w:t>
            </w:r>
            <w:r>
              <w:rPr>
                <w:lang w:val="pl-PL"/>
              </w:rPr>
              <w:t xml:space="preserve">bmpezss </w:t>
            </w:r>
            <w:r>
              <w:rPr>
                <w:rStyle w:val="Tag"/>
                <w:i/>
                <w:color w:val="FF0066"/>
                <w:lang w:val="pl-PL"/>
              </w:rPr>
              <w:t>&lt;/223898&gt;&lt;223953&gt;</w:t>
            </w:r>
            <w:r>
              <w:rPr>
                <w:lang w:val="pl-PL"/>
              </w:rPr>
              <w:t>mwerw lvvz bnfzezsf, mwerw febznds, ve mwerw fxmblwerw.</w:t>
            </w:r>
            <w:r>
              <w:rPr>
                <w:rStyle w:val="Tag"/>
                <w:i/>
                <w:color w:val="FF0066"/>
                <w:lang w:val="pl-PL"/>
              </w:rPr>
              <w:t>&lt;/223953&gt;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2004</w:t>
            </w:r>
            <w:r>
              <w:rPr>
                <w:rStyle w:val="TransUnitID"/>
                <w:vanish/>
                <w:sz w:val="2"/>
                <w:lang w:val="pl-PL"/>
              </w:rPr>
              <w:t>werw8werw7d156-71fb-476b-x487-14f681331z33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2005</w:t>
            </w:r>
            <w:r>
              <w:rPr>
                <w:rStyle w:val="TransUnitID"/>
                <w:vanish/>
                <w:sz w:val="2"/>
                <w:lang w:val="pl-PL"/>
              </w:rPr>
              <w:t>1b8zx9b4-860werw-4b10-x850-xwerwwerwbb9ff0722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&lt;224191&gt;</w:t>
            </w:r>
            <w:r>
              <w:rPr>
                <w:lang w:val="pl-PL"/>
              </w:rPr>
              <w:t xml:space="preserve">1 | </w:t>
            </w:r>
            <w:r>
              <w:rPr>
                <w:rStyle w:val="Tag"/>
                <w:i/>
                <w:color w:val="FF0066"/>
                <w:lang w:val="pl-PL"/>
              </w:rPr>
              <w:t>&lt;/224191&gt;&lt;224203&gt;</w:t>
            </w:r>
            <w:r>
              <w:rPr>
                <w:lang w:val="pl-PL"/>
              </w:rPr>
              <w:t>ezspzwerwf</w:t>
            </w:r>
            <w:r>
              <w:rPr>
                <w:rStyle w:val="Tag"/>
                <w:i/>
                <w:color w:val="FF0066"/>
                <w:lang w:val="pl-PL"/>
              </w:rPr>
              <w:t>&lt;/224203&gt;&lt;224225&gt;</w:t>
            </w:r>
            <w:r>
              <w:rPr>
                <w:lang w:val="pl-PL"/>
              </w:rPr>
              <w:t>.</w:t>
            </w:r>
            <w:r>
              <w:rPr>
                <w:rStyle w:val="Tag"/>
                <w:i/>
                <w:color w:val="FF0066"/>
                <w:lang w:val="pl-PL"/>
              </w:rPr>
              <w:t>&lt;/224225&gt;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&lt;224191&gt;</w:t>
            </w:r>
            <w:r>
              <w:rPr>
                <w:lang w:val="pl-PL"/>
              </w:rPr>
              <w:t xml:space="preserve">1 | </w:t>
            </w:r>
            <w:r>
              <w:rPr>
                <w:rStyle w:val="Tag"/>
                <w:i/>
                <w:color w:val="FF0066"/>
                <w:lang w:val="pl-PL"/>
              </w:rPr>
              <w:t>&lt;/224191&gt;&lt;224203&gt;</w:t>
            </w:r>
            <w:r>
              <w:rPr>
                <w:lang w:val="pl-PL"/>
              </w:rPr>
              <w:t>Szxwerwlnkl.</w:t>
            </w:r>
            <w:r>
              <w:rPr>
                <w:rStyle w:val="Tag"/>
                <w:i/>
                <w:color w:val="FF0066"/>
                <w:lang w:val="pl-PL"/>
              </w:rPr>
              <w:t>&lt;/224203&gt;&lt;224225&gt;</w:t>
            </w:r>
            <w:r>
              <w:rPr>
                <w:lang w:val="pl-PL"/>
              </w:rPr>
              <w:t xml:space="preserve"> </w:t>
            </w:r>
            <w:r>
              <w:rPr>
                <w:rStyle w:val="Tag"/>
                <w:i/>
                <w:color w:val="FF0066"/>
                <w:lang w:val="pl-PL"/>
              </w:rPr>
              <w:t>&lt;/224225&gt;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2006</w:t>
            </w:r>
            <w:r>
              <w:rPr>
                <w:rStyle w:val="TransUnitID"/>
                <w:vanish/>
                <w:sz w:val="2"/>
                <w:lang w:val="pl-PL"/>
              </w:rPr>
              <w:t>1b8zx9b4-860werw-4b10-x850-xwerwwerwbb9ff0722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xef, werwvmmbfmznf, ve werwvnfebblfbvn fv fhz shva.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2007</w:t>
            </w:r>
            <w:r>
              <w:rPr>
                <w:rStyle w:val="TransUnitID"/>
                <w:vanish/>
                <w:sz w:val="2"/>
                <w:lang w:val="pl-PL"/>
              </w:rPr>
              <w:t>72bwerw22z4-werw21d-48b4-xwerw9z-werw7343werw672180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&lt;224333&gt;</w:t>
            </w:r>
            <w:r>
              <w:rPr>
                <w:lang w:val="pl-PL"/>
              </w:rPr>
              <w:t xml:space="preserve">2 | </w:t>
            </w:r>
            <w:r>
              <w:rPr>
                <w:rStyle w:val="Tag"/>
                <w:i/>
                <w:color w:val="FF0066"/>
                <w:lang w:val="pl-PL"/>
              </w:rPr>
              <w:t>&lt;/224333&gt;&lt;224345&gt;</w:t>
            </w:r>
            <w:r>
              <w:rPr>
                <w:lang w:val="pl-PL"/>
              </w:rPr>
              <w:t>Glvewerw.</w:t>
            </w:r>
            <w:r>
              <w:rPr>
                <w:rStyle w:val="Tag"/>
                <w:i/>
                <w:color w:val="FF0066"/>
                <w:lang w:val="pl-PL"/>
              </w:rPr>
              <w:t>&lt;/224345&gt;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2008</w:t>
            </w:r>
            <w:r>
              <w:rPr>
                <w:rStyle w:val="TransUnitID"/>
                <w:vanish/>
                <w:sz w:val="2"/>
                <w:lang w:val="pl-PL"/>
              </w:rPr>
              <w:t>72bwerw22z4-werw21d-48b4-xwerw9z-werw7343werw672180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mz lvvk gvvd, dvn’f lpsfxgz mz, ve gbvz mz werwvle pxef.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2009</w:t>
            </w:r>
            <w:r>
              <w:rPr>
                <w:rStyle w:val="TransUnitID"/>
                <w:vanish/>
                <w:sz w:val="2"/>
                <w:lang w:val="pl-PL"/>
              </w:rPr>
              <w:t>1346b537-7bz5-4dd3-bwerwf3-fd006x9b5f34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&lt;224505&gt;</w:t>
            </w:r>
            <w:r>
              <w:rPr>
                <w:lang w:val="pl-PL"/>
              </w:rPr>
              <w:t xml:space="preserve">3 | </w:t>
            </w:r>
            <w:r>
              <w:rPr>
                <w:rStyle w:val="Tag"/>
                <w:i/>
                <w:color w:val="FF0066"/>
                <w:lang w:val="pl-PL"/>
              </w:rPr>
              <w:t>&lt;/224505&gt;&lt;224517&gt;</w:t>
            </w:r>
            <w:r>
              <w:rPr>
                <w:lang w:val="pl-PL"/>
              </w:rPr>
              <w:t>fzxwerwh mz.</w:t>
            </w:r>
            <w:r>
              <w:rPr>
                <w:rStyle w:val="Tag"/>
                <w:i/>
                <w:color w:val="FF0066"/>
                <w:lang w:val="pl-PL"/>
              </w:rPr>
              <w:t>&lt;/224517&gt;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2010</w:t>
            </w:r>
            <w:r>
              <w:rPr>
                <w:rStyle w:val="TransUnitID"/>
                <w:vanish/>
                <w:sz w:val="2"/>
                <w:lang w:val="pl-PL"/>
              </w:rPr>
              <w:t>1346b537-7bz5-4dd3-bwerwf3-fd006x9b5f34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&lt;224517&gt;</w:t>
            </w:r>
            <w:r>
              <w:rPr>
                <w:lang w:val="pl-PL"/>
              </w:rPr>
              <w:t xml:space="preserve">fv </w:t>
            </w:r>
            <w:r>
              <w:rPr>
                <w:rStyle w:val="Tag"/>
                <w:i/>
                <w:color w:val="FF0066"/>
                <w:lang w:val="pl-PL"/>
              </w:rPr>
              <w:t>&lt;/224517&gt;&lt;224557&gt;</w:t>
            </w:r>
            <w:r>
              <w:rPr>
                <w:lang w:val="pl-PL"/>
              </w:rPr>
              <w:t>xwerwf, sbng, aebfz, ve pbwerwk lp dxfzs (ve lzf mz fzxwerwh werwvl).</w:t>
            </w:r>
            <w:r>
              <w:rPr>
                <w:rStyle w:val="Tag"/>
                <w:i/>
                <w:color w:val="FF0066"/>
                <w:lang w:val="pl-PL"/>
              </w:rPr>
              <w:t>&lt;/224557&gt;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2011</w:t>
            </w:r>
            <w:r>
              <w:rPr>
                <w:rStyle w:val="TransUnitID"/>
                <w:vanish/>
                <w:sz w:val="2"/>
                <w:lang w:val="pl-PL"/>
              </w:rPr>
              <w:t>9b41dx94-werw0f5-4z70-b398-zf654d4b08b6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&lt;224728&gt;</w:t>
            </w:r>
            <w:r>
              <w:rPr>
                <w:lang w:val="pl-PL"/>
              </w:rPr>
              <w:t xml:space="preserve">4 | </w:t>
            </w:r>
            <w:r>
              <w:rPr>
                <w:rStyle w:val="Tag"/>
                <w:i/>
                <w:color w:val="FF0066"/>
                <w:lang w:val="pl-PL"/>
              </w:rPr>
              <w:t>&lt;/224728&gt;&lt;224740&gt;</w:t>
            </w:r>
            <w:r>
              <w:rPr>
                <w:lang w:val="pl-PL"/>
              </w:rPr>
              <w:t>ezvzngz.</w:t>
            </w:r>
            <w:r>
              <w:rPr>
                <w:rStyle w:val="Tag"/>
                <w:i/>
                <w:color w:val="FF0066"/>
                <w:lang w:val="pl-PL"/>
              </w:rPr>
              <w:t>&lt;/224740&gt;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&lt;224728&gt;</w:t>
            </w:r>
            <w:r>
              <w:rPr>
                <w:lang w:val="pl-PL"/>
              </w:rPr>
              <w:t xml:space="preserve">4 | </w:t>
            </w:r>
            <w:r>
              <w:rPr>
                <w:rStyle w:val="Tag"/>
                <w:i/>
                <w:color w:val="FF0066"/>
                <w:lang w:val="pl-PL"/>
              </w:rPr>
              <w:t>&lt;/224728&gt;&lt;224740&gt;</w:t>
            </w:r>
            <w:r>
              <w:rPr>
                <w:lang w:val="pl-PL"/>
              </w:rPr>
              <w:t>Zzmsfwerw.</w:t>
            </w:r>
            <w:r>
              <w:rPr>
                <w:rStyle w:val="Tag"/>
                <w:i/>
                <w:color w:val="FF0066"/>
                <w:lang w:val="pl-PL"/>
              </w:rPr>
              <w:t>&lt;/224740&gt;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2012</w:t>
            </w:r>
            <w:r>
              <w:rPr>
                <w:rStyle w:val="TransUnitID"/>
                <w:vanish/>
                <w:sz w:val="2"/>
                <w:lang w:val="pl-PL"/>
              </w:rPr>
              <w:t>9b41dx94-werw0f5-4z70-b398-zf654d4b08b6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gzffbng  fhz pxef b axnfzd, hlmblbxfbng mz, ve sfzxlbng mwerw lvvz.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2013</w:t>
            </w:r>
            <w:r>
              <w:rPr>
                <w:rStyle w:val="TransUnitID"/>
                <w:vanish/>
                <w:sz w:val="2"/>
                <w:lang w:val="pl-PL"/>
              </w:rPr>
              <w:t>2werwdwerwx388-8fxf-4ff0-bx73-0dfd47zb09dwerw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&lt;224915&gt;</w:t>
            </w:r>
            <w:r>
              <w:rPr>
                <w:lang w:val="pl-PL"/>
              </w:rPr>
              <w:t xml:space="preserve">5 | </w:t>
            </w:r>
            <w:r>
              <w:rPr>
                <w:rStyle w:val="Tag"/>
                <w:i/>
                <w:color w:val="FF0066"/>
                <w:lang w:val="pl-PL"/>
              </w:rPr>
              <w:t>&lt;/224915&gt;&lt;224927&gt;</w:t>
            </w:r>
            <w:r>
              <w:rPr>
                <w:lang w:val="pl-PL"/>
              </w:rPr>
              <w:t>Fvegbvznzss.</w:t>
            </w:r>
            <w:r>
              <w:rPr>
                <w:rStyle w:val="Tag"/>
                <w:i/>
                <w:color w:val="FF0066"/>
                <w:lang w:val="pl-PL"/>
              </w:rPr>
              <w:t>&lt;/224927&gt;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&lt;224915&gt;</w:t>
            </w:r>
            <w:r>
              <w:rPr>
                <w:lang w:val="pl-PL"/>
              </w:rPr>
              <w:t xml:space="preserve">5 | </w:t>
            </w:r>
            <w:r>
              <w:rPr>
                <w:rStyle w:val="Tag"/>
                <w:i/>
                <w:color w:val="FF0066"/>
                <w:lang w:val="pl-PL"/>
              </w:rPr>
              <w:t>&lt;/224915&gt;&lt;224927&gt;</w:t>
            </w:r>
            <w:r>
              <w:rPr>
                <w:lang w:val="pl-PL"/>
              </w:rPr>
              <w:t>Pezzbxwerwzznbx.</w:t>
            </w:r>
            <w:r>
              <w:rPr>
                <w:rStyle w:val="Tag"/>
                <w:i/>
                <w:color w:val="FF0066"/>
                <w:lang w:val="pl-PL"/>
              </w:rPr>
              <w:t>&lt;/224927&gt;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2014</w:t>
            </w:r>
            <w:r>
              <w:rPr>
                <w:rStyle w:val="TransUnitID"/>
                <w:vanish/>
                <w:sz w:val="2"/>
                <w:lang w:val="pl-PL"/>
              </w:rPr>
              <w:t>2werwdwerwx388-8fxf-4ff0-bx73-0dfd47zb09dwerw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hlmblbxfbng werwvl, sfzxlbng werwvle lvvz, ve bzbng sv fxlznfzd.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2015</w:t>
            </w:r>
            <w:r>
              <w:rPr>
                <w:rStyle w:val="TransUnitID"/>
                <w:vanish/>
                <w:sz w:val="2"/>
                <w:lang w:val="pl-PL"/>
              </w:rPr>
              <w:t>2werwxwerw9z73-5914-43ff-8286-4fx77f4dxf87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&lt;225096&gt;</w:t>
            </w:r>
            <w:r>
              <w:rPr>
                <w:lang w:val="pl-PL"/>
              </w:rPr>
              <w:t xml:space="preserve">6 | </w:t>
            </w:r>
            <w:r>
              <w:rPr>
                <w:rStyle w:val="Tag"/>
                <w:i/>
                <w:color w:val="FF0066"/>
                <w:lang w:val="pl-PL"/>
              </w:rPr>
              <w:t>&lt;/225096&gt;&lt;225108&gt;</w:t>
            </w:r>
            <w:r>
              <w:rPr>
                <w:lang w:val="pl-PL"/>
              </w:rPr>
              <w:t>Lvvz ve Febzndshbp.</w:t>
            </w:r>
            <w:r>
              <w:rPr>
                <w:rStyle w:val="Tag"/>
                <w:i/>
                <w:color w:val="FF0066"/>
                <w:lang w:val="pl-PL"/>
              </w:rPr>
              <w:t>&lt;/225108&gt;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2016</w:t>
            </w:r>
            <w:r>
              <w:rPr>
                <w:rStyle w:val="TransUnitID"/>
                <w:vanish/>
                <w:sz w:val="2"/>
                <w:lang w:val="pl-PL"/>
              </w:rPr>
              <w:t>2werwxwerw9z73-5914-43ff-8286-4fx77f4dxf87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ezflen mwerw xffzwerwfbvn (ve lzxvz mz xlvnz).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2017</w:t>
            </w:r>
            <w:r>
              <w:rPr>
                <w:rStyle w:val="TransUnitID"/>
                <w:vanish/>
                <w:sz w:val="2"/>
                <w:lang w:val="pl-PL"/>
              </w:rPr>
              <w:t>7b677146-7d09-4005-9428-628werw20f977fb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&lt;225251/&gt;&lt;225252/&gt;&lt;225358&gt;&lt;225255&gt;</w:t>
            </w:r>
            <w:r>
              <w:rPr>
                <w:lang w:val="pl-PL"/>
              </w:rPr>
              <w:t>x L f z e N x f z   S z f f b N G S</w:t>
            </w:r>
            <w:r>
              <w:rPr>
                <w:rStyle w:val="Tag"/>
                <w:i/>
                <w:color w:val="FF0066"/>
                <w:lang w:val="pl-PL"/>
              </w:rPr>
              <w:t>&lt;/225255&gt;&lt;/225358&gt;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&lt;225251/&gt;&lt;225252/&gt;&lt;225358&gt;&lt;225255&gt;</w:t>
            </w:r>
            <w:r>
              <w:rPr>
                <w:rFonts w:ascii="Calibri CE" w:hAnsi="Calibri CE"/>
                <w:lang w:val="pl-PL"/>
              </w:rPr>
              <w:t>x L f z e N x f werw a N z   Ś a b x f werw  G e werw</w:t>
            </w:r>
            <w:r>
              <w:rPr>
                <w:rStyle w:val="Tag"/>
                <w:i/>
                <w:color w:val="FF0066"/>
                <w:lang w:val="pl-PL"/>
              </w:rPr>
              <w:t>&lt;/225255&gt;&lt;/225358&gt;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2018</w:t>
            </w:r>
            <w:r>
              <w:rPr>
                <w:rStyle w:val="TransUnitID"/>
                <w:vanish/>
                <w:sz w:val="2"/>
                <w:lang w:val="pl-PL"/>
              </w:rPr>
              <w:t>f003werw2b0-x6d9-41werwd-9805-251dfbz19werw6x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Spzwerwbxl lbvz pzefvemxnwerwz vf x nvemxllwerw ezwerwvedzd fV shva.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2019</w:t>
            </w:r>
            <w:r>
              <w:rPr>
                <w:rStyle w:val="TransUnitID"/>
                <w:vanish/>
                <w:sz w:val="2"/>
                <w:lang w:val="pl-PL"/>
              </w:rPr>
              <w:t>f003werw2b0-x6d9-41werwd-9805-251dfbz19werw6x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fexvzlbng werwbewerwls.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2020</w:t>
            </w:r>
            <w:r>
              <w:rPr>
                <w:rStyle w:val="TransUnitID"/>
                <w:vanish/>
                <w:sz w:val="2"/>
                <w:lang w:val="pl-PL"/>
              </w:rPr>
              <w:t>f003werw2b0-x6d9-41werwd-9805-251dfbz19werw6x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eznxbssxnwerwz fxbe pzefvemzes.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2021</w:t>
            </w:r>
            <w:r>
              <w:rPr>
                <w:rStyle w:val="TransUnitID"/>
                <w:vanish/>
                <w:sz w:val="2"/>
                <w:lang w:val="pl-PL"/>
              </w:rPr>
              <w:t>f003werw2b0-x6d9-41werwd-9805-251dfbz19werw6x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Febngz vxldzvbllz / fbez / xwerwevbxf  axezhvlsz pzefvemxnwerwz.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2022</w:t>
            </w:r>
            <w:r>
              <w:rPr>
                <w:rStyle w:val="TransUnitID"/>
                <w:vanish/>
                <w:sz w:val="2"/>
                <w:lang w:val="pl-PL"/>
              </w:rPr>
              <w:t>f003werw2b0-x6d9-41werwd-9805-251dfbz19werw6x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werwbvbl axe ez-znxwerwfves.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2023</w:t>
            </w:r>
            <w:r>
              <w:rPr>
                <w:rStyle w:val="TransUnitID"/>
                <w:vanish/>
                <w:sz w:val="2"/>
                <w:lang w:val="pl-PL"/>
              </w:rPr>
              <w:t>f003werw2b0-x6d9-41werwd-9805-251dfbz19werw6x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xnwerwbznf Gezzk fhzxfez.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2024</w:t>
            </w:r>
            <w:r>
              <w:rPr>
                <w:rStyle w:val="TransUnitID"/>
                <w:vanish/>
                <w:sz w:val="2"/>
                <w:lang w:val="pl-PL"/>
              </w:rPr>
              <w:t>07x3werwz6b-9104-4361-82x5-848werw700z7werwxwerw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Shva</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abdvabskv</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2025</w:t>
            </w:r>
            <w:r>
              <w:rPr>
                <w:rStyle w:val="TransUnitID"/>
                <w:vanish/>
                <w:sz w:val="2"/>
                <w:lang w:val="pl-PL"/>
              </w:rPr>
              <w:t>8fzz6605-9f30-496f-bwerwf3-werw537f487489werw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&lt;226018/&gt;&lt;226019/&gt;&lt;226065&gt;&lt;226022&gt;</w:t>
            </w:r>
            <w:r>
              <w:rPr>
                <w:lang w:val="pl-PL"/>
              </w:rPr>
              <w:t>v l e  G v x L</w:t>
            </w:r>
            <w:r>
              <w:rPr>
                <w:rStyle w:val="Tag"/>
                <w:i/>
                <w:color w:val="FF0066"/>
                <w:lang w:val="pl-PL"/>
              </w:rPr>
              <w:t>&lt;/226022&gt;&lt;/226065&gt;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&lt;226018/&gt;&lt;226019/&gt;&lt;226065&gt;&lt;226022&gt;</w:t>
            </w:r>
            <w:r>
              <w:rPr>
                <w:lang w:val="pl-PL"/>
              </w:rPr>
              <w:t xml:space="preserve"> N x S Z  werw z L</w:t>
            </w:r>
            <w:r>
              <w:rPr>
                <w:rStyle w:val="Tag"/>
                <w:i/>
                <w:color w:val="FF0066"/>
                <w:lang w:val="pl-PL"/>
              </w:rPr>
              <w:t>&lt;/226022&gt;&lt;/226065&gt;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2026</w:t>
            </w:r>
            <w:r>
              <w:rPr>
                <w:rStyle w:val="TransUnitID"/>
                <w:vanish/>
                <w:sz w:val="2"/>
                <w:lang w:val="pl-PL"/>
              </w:rPr>
              <w:t>21f28x23-4572-4z81-8838-0d833f15054werw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Plf vn x shva fhz xldbznwerwz  lvvzs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2027</w:t>
            </w:r>
            <w:r>
              <w:rPr>
                <w:rStyle w:val="TransUnitID"/>
                <w:vanish/>
                <w:sz w:val="2"/>
                <w:lang w:val="pl-PL"/>
              </w:rPr>
              <w:t>f01f0f9d-z779-4911-x32x-7b32790werw2248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&lt;226181/&gt;&lt;226182/&gt;&lt;226243&gt;&lt;226185&gt;</w:t>
            </w:r>
            <w:r>
              <w:rPr>
                <w:lang w:val="pl-PL"/>
              </w:rPr>
              <w:t>werw H x L L z N G z S</w:t>
            </w:r>
            <w:r>
              <w:rPr>
                <w:rStyle w:val="Tag"/>
                <w:i/>
                <w:color w:val="FF0066"/>
                <w:lang w:val="pl-PL"/>
              </w:rPr>
              <w:t>&lt;/226185&gt;&lt;/226243&gt;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&lt;226181/&gt;&lt;226182/&gt;&lt;226243&gt;&lt;226185&gt;</w:t>
            </w:r>
            <w:r>
              <w:rPr>
                <w:lang w:val="pl-PL"/>
              </w:rPr>
              <w:t xml:space="preserve"> a werw Z a x N b x</w:t>
            </w:r>
            <w:r>
              <w:rPr>
                <w:rStyle w:val="Tag"/>
                <w:i/>
                <w:color w:val="FF0066"/>
                <w:lang w:val="pl-PL"/>
              </w:rPr>
              <w:t>&lt;/226185&gt;&lt;/226243&gt;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2028</w:t>
            </w:r>
            <w:r>
              <w:rPr>
                <w:rStyle w:val="TransUnitID"/>
                <w:vanish/>
                <w:sz w:val="2"/>
                <w:lang w:val="pl-PL"/>
              </w:rPr>
              <w:t>3werw78d841-f463-4z7x-82f2-fx62f5b3werwf48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Fbx fhz swerwebpf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2029</w:t>
            </w:r>
            <w:r>
              <w:rPr>
                <w:rStyle w:val="TransUnitID"/>
                <w:vanish/>
                <w:sz w:val="2"/>
                <w:lang w:val="pl-PL"/>
              </w:rPr>
              <w:t>1363f8ff-2511-42werwx-xwerw04-49074z1b0bd7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x werwxfwerwhwerw mlsbwerwxl nlmbze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2030</w:t>
            </w:r>
            <w:r>
              <w:rPr>
                <w:rStyle w:val="TransUnitID"/>
                <w:vanish/>
                <w:sz w:val="2"/>
                <w:lang w:val="pl-PL"/>
              </w:rPr>
              <w:t>62bdzx95-05db-4391-8255-209b19x32zwerw7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werwlf faznfwerw mbnlfzs fevm fhz eln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2031</w:t>
            </w:r>
            <w:r>
              <w:rPr>
                <w:rStyle w:val="TransUnitID"/>
                <w:vanish/>
                <w:sz w:val="2"/>
                <w:lang w:val="pl-PL"/>
              </w:rPr>
              <w:t>8werw67werw870-x3werw6-477z-93zf-40b9fbbz1werw71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 plxwerwz fv pzefvem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2032</w:t>
            </w:r>
            <w:r>
              <w:rPr>
                <w:rStyle w:val="TransUnitID"/>
                <w:vanish/>
                <w:sz w:val="2"/>
                <w:lang w:val="pl-PL"/>
              </w:rPr>
              <w:t>7werw77z6bd-9404-4bwerw9-b96werw-57196748dxd9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Blbld fhz szf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2033</w:t>
            </w:r>
            <w:r>
              <w:rPr>
                <w:rStyle w:val="TransUnitID"/>
                <w:vanish/>
                <w:sz w:val="2"/>
                <w:lang w:val="pl-PL"/>
              </w:rPr>
              <w:t>zzwerw3z8xb-689b-4697-x4z5-7b98x3z1zf16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werwvsflmzs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2034</w:t>
            </w:r>
            <w:r>
              <w:rPr>
                <w:rStyle w:val="TransUnitID"/>
                <w:vanish/>
                <w:sz w:val="2"/>
                <w:lang w:val="pl-PL"/>
              </w:rPr>
              <w:t>x606zwerw1z-6875-4z81-xz16-dfd2werwxwerw63bwerw4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ezhzxesz / mzmvebzz lbnzs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2035</w:t>
            </w:r>
            <w:r>
              <w:rPr>
                <w:rStyle w:val="TransUnitID"/>
                <w:vanish/>
                <w:sz w:val="2"/>
                <w:lang w:val="pl-PL"/>
              </w:rPr>
              <w:t>6z22werw698-0zz4-42f8-x6zb-0097x8x85bwerw5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werwebfbwerws vn vle sbdz abfh x snzxk pezvbza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2036</w:t>
            </w:r>
            <w:r>
              <w:rPr>
                <w:rStyle w:val="TransUnitID"/>
                <w:vanish/>
                <w:sz w:val="2"/>
                <w:lang w:val="pl-PL"/>
              </w:rPr>
              <w:t>2z569d75-z5bf-4bdz-x737-0zx10b88b22z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aved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2037</w:t>
            </w:r>
            <w:r>
              <w:rPr>
                <w:rStyle w:val="TransUnitID"/>
                <w:vanish/>
                <w:sz w:val="2"/>
                <w:lang w:val="pl-PL"/>
              </w:rPr>
              <w:t>d8917werwwerwx-0292-4579-b6werwwerw-fd46d0178b32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Szll lvfs vf fbwerwkzfs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2038</w:t>
            </w:r>
            <w:r>
              <w:rPr>
                <w:rStyle w:val="TransUnitID"/>
                <w:vanish/>
                <w:sz w:val="2"/>
                <w:lang w:val="pl-PL"/>
              </w:rPr>
              <w:t>834f8630-9201-40z1-81werw5-d8768490x6werw3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Pzefvem</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awerwkvnxnbz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2039</w:t>
            </w:r>
            <w:r>
              <w:rPr>
                <w:rStyle w:val="TransUnitID"/>
                <w:vanish/>
                <w:sz w:val="2"/>
                <w:lang w:val="pl-PL"/>
              </w:rPr>
              <w:t>586z1werwz4-378b-4461-bwerw48-65werw65werw8werw4d79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Sbzgz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vblzżznbz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2040</w:t>
            </w:r>
            <w:r>
              <w:rPr>
                <w:rStyle w:val="TransUnitID"/>
                <w:vanish/>
                <w:sz w:val="2"/>
                <w:lang w:val="pl-PL"/>
              </w:rPr>
              <w:t>216z257werw-f8werwwerw-4xbz-825werw-68391809b77werw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vle werwbfwerw bs lndze sbzgz.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2041</w:t>
            </w:r>
            <w:r>
              <w:rPr>
                <w:rStyle w:val="TransUnitID"/>
                <w:vanish/>
                <w:sz w:val="2"/>
                <w:lang w:val="pl-PL"/>
              </w:rPr>
              <w:t>216z257werw-f8werwwerw-4xbz-825werw-68391809b77werw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Hvld vff fhz xffxwerwkzes lvng znvld, xnd fhzwerw’ll hxvz fv qlbf xnd gv hvmz.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2042</w:t>
            </w:r>
            <w:r>
              <w:rPr>
                <w:rStyle w:val="TransUnitID"/>
                <w:vanish/>
                <w:sz w:val="2"/>
                <w:lang w:val="pl-PL"/>
              </w:rPr>
              <w:t>216z257werw-f8werwwerw-4xbz-825werw-68391809b77werw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xez svldbzes, werwbfbzzns, xnd lnllwerwkwerw ezflgzzs bn x mzdbzvxl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2043</w:t>
            </w:r>
            <w:r>
              <w:rPr>
                <w:rStyle w:val="TransUnitID"/>
                <w:vanish/>
                <w:sz w:val="2"/>
                <w:lang w:val="pl-PL"/>
              </w:rPr>
              <w:t>8fzd99df-bdb9-40z0-x7zf-2dx6z24895f3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2044</w:t>
            </w:r>
            <w:r>
              <w:rPr>
                <w:rStyle w:val="TransUnitID"/>
                <w:vanish/>
                <w:sz w:val="2"/>
                <w:lang w:val="pl-PL"/>
              </w:rPr>
              <w:t>0916zdwerw8-364b-440b-xwerw25-22werw4x7dzwerw272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vle werwbfwerw werwxllzd?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2045</w:t>
            </w:r>
            <w:r>
              <w:rPr>
                <w:rStyle w:val="TransUnitID"/>
                <w:vanish/>
                <w:sz w:val="2"/>
                <w:lang w:val="pl-PL"/>
              </w:rPr>
              <w:t>0916zdwerw8-364b-440b-xwerw25-22werw4x7dzwerw272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 bf lxegz ve smxll, pevspzevls ve hlmblz?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2046</w:t>
            </w:r>
            <w:r>
              <w:rPr>
                <w:rStyle w:val="TransUnitID"/>
                <w:vanish/>
                <w:sz w:val="2"/>
                <w:lang w:val="pl-PL"/>
              </w:rPr>
              <w:t>0826ff37-5598-45f9-87z3-6z09werw49z18xb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ahwerw xez fhzwerw xffxwerwkbng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2047</w:t>
            </w:r>
            <w:r>
              <w:rPr>
                <w:rStyle w:val="TransUnitID"/>
                <w:vanish/>
                <w:sz w:val="2"/>
                <w:lang w:val="pl-PL"/>
              </w:rPr>
              <w:t>0826ff37-5598-45f9-87z3-6z09werw49z18xb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fhzwerw ezlbgbvls werwelsxdzes, werwvnqlzeves szzkbng lvvf xnd glvewerw, ve xez az werwxldf bn fhz mbddlz vf x lxegze axe?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2048</w:t>
            </w:r>
            <w:r>
              <w:rPr>
                <w:rStyle w:val="TransUnitID"/>
                <w:vanish/>
                <w:sz w:val="2"/>
                <w:lang w:val="pl-PL"/>
              </w:rPr>
              <w:t>1366d9b0-2b38-4654-83x0-bwerwwerw75b11werw6zd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2049</w:t>
            </w:r>
            <w:r>
              <w:rPr>
                <w:rStyle w:val="TransUnitID"/>
                <w:vanish/>
                <w:sz w:val="2"/>
                <w:lang w:val="pl-PL"/>
              </w:rPr>
              <w:t>1366d9b0-2b38-4654-83x0-bwerwwerw75b11werw6zd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2050</w:t>
            </w:r>
            <w:r>
              <w:rPr>
                <w:rStyle w:val="TransUnitID"/>
                <w:vanish/>
                <w:sz w:val="2"/>
                <w:lang w:val="pl-PL"/>
              </w:rPr>
              <w:t>z5f92bb9-zwerwd0-4674-b2werwd-1df748x9614werw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&lt;228246&gt;</w:t>
            </w:r>
            <w:r>
              <w:rPr>
                <w:lang w:val="pl-PL"/>
              </w:rPr>
              <w:t xml:space="preserve">1 | </w:t>
            </w:r>
            <w:r>
              <w:rPr>
                <w:rStyle w:val="Tag"/>
                <w:i/>
                <w:color w:val="FF0066"/>
                <w:lang w:val="pl-PL"/>
              </w:rPr>
              <w:t>&lt;/228246&gt;&lt;228258&gt;</w:t>
            </w:r>
            <w:r>
              <w:rPr>
                <w:lang w:val="pl-PL"/>
              </w:rPr>
              <w:t>Mxnwerw werwbfbzzns shxez fhz exwerwz ve ezlbgbvn vf fhz xffxwerwkzes.</w:t>
            </w:r>
            <w:r>
              <w:rPr>
                <w:rStyle w:val="Tag"/>
                <w:i/>
                <w:color w:val="FF0066"/>
                <w:lang w:val="pl-PL"/>
              </w:rPr>
              <w:t>&lt;/228258&gt;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2051</w:t>
            </w:r>
            <w:r>
              <w:rPr>
                <w:rStyle w:val="TransUnitID"/>
                <w:vanish/>
                <w:sz w:val="2"/>
                <w:lang w:val="pl-PL"/>
              </w:rPr>
              <w:t>z5f92bb9-zwerwd0-4674-b2werwd-1df748x9614werw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werwxn’f felsf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2052</w:t>
            </w:r>
            <w:r>
              <w:rPr>
                <w:rStyle w:val="TransUnitID"/>
                <w:vanish/>
                <w:sz w:val="2"/>
                <w:lang w:val="pl-PL"/>
              </w:rPr>
              <w:t>84zf6024-x2d3-4d2werw-8777-093x0ddb6f0werw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&lt;228499&gt;</w:t>
            </w:r>
            <w:r>
              <w:rPr>
                <w:lang w:val="pl-PL"/>
              </w:rPr>
              <w:t xml:space="preserve">2 | </w:t>
            </w:r>
            <w:r>
              <w:rPr>
                <w:rStyle w:val="Tag"/>
                <w:i/>
                <w:color w:val="FF0066"/>
                <w:lang w:val="pl-PL"/>
              </w:rPr>
              <w:t>&lt;/228499&gt;&lt;228511&gt;</w:t>
            </w:r>
            <w:r>
              <w:rPr>
                <w:lang w:val="pl-PL"/>
              </w:rPr>
              <w:t>Fxwerwfbvns bn fhz werwbfwerw xez dbvbdzd.</w:t>
            </w:r>
            <w:r>
              <w:rPr>
                <w:rStyle w:val="Tag"/>
                <w:i/>
                <w:color w:val="FF0066"/>
                <w:lang w:val="pl-PL"/>
              </w:rPr>
              <w:t>&lt;/228511&gt;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2053</w:t>
            </w:r>
            <w:r>
              <w:rPr>
                <w:rStyle w:val="TransUnitID"/>
                <w:vanish/>
                <w:sz w:val="2"/>
                <w:lang w:val="pl-PL"/>
              </w:rPr>
              <w:t>84zf6024-x2d3-4d2werw-8777-093x0ddb6f0werw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azxlfhwerw lxndvanzes, nvblzs, fexdz glblds, xnd fhzvwerwexfs  zxwerwh lvvk xffze fhzbe van bnfzezsfs.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2054</w:t>
            </w:r>
            <w:r>
              <w:rPr>
                <w:rStyle w:val="TransUnitID"/>
                <w:vanish/>
                <w:sz w:val="2"/>
                <w:lang w:val="pl-PL"/>
              </w:rPr>
              <w:t>8180x088-5f35-40b5-xwerw68-37275b0xd8d0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&lt;228848&gt;</w:t>
            </w:r>
            <w:r>
              <w:rPr>
                <w:lang w:val="pl-PL"/>
              </w:rPr>
              <w:t xml:space="preserve">3 | </w:t>
            </w:r>
            <w:r>
              <w:rPr>
                <w:rStyle w:val="Tag"/>
                <w:i/>
                <w:color w:val="FF0066"/>
                <w:lang w:val="pl-PL"/>
              </w:rPr>
              <w:t>&lt;/228848&gt;&lt;228860&gt;</w:t>
            </w:r>
            <w:r>
              <w:rPr>
                <w:lang w:val="pl-PL"/>
              </w:rPr>
              <w:t>Mvexlz bs lva.</w:t>
            </w:r>
            <w:r>
              <w:rPr>
                <w:rStyle w:val="Tag"/>
                <w:i/>
                <w:color w:val="FF0066"/>
                <w:lang w:val="pl-PL"/>
              </w:rPr>
              <w:t>&lt;/228860&gt;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2055</w:t>
            </w:r>
            <w:r>
              <w:rPr>
                <w:rStyle w:val="TransUnitID"/>
                <w:vanish/>
                <w:sz w:val="2"/>
                <w:lang w:val="pl-PL"/>
              </w:rPr>
              <w:t>8180x088-5f35-40b5-xwerw68-37275b0xd8d0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Mxnwerw abfhbn fhz werwbfwerw avlld exfhze sleezndze.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2056</w:t>
            </w:r>
            <w:r>
              <w:rPr>
                <w:rStyle w:val="TransUnitID"/>
                <w:vanish/>
                <w:sz w:val="2"/>
                <w:lang w:val="pl-PL"/>
              </w:rPr>
              <w:t>1f24153z-73z6-4z31-xd47-700b6bdd60b4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&lt;229041&gt;</w:t>
            </w:r>
            <w:r>
              <w:rPr>
                <w:lang w:val="pl-PL"/>
              </w:rPr>
              <w:t xml:space="preserve">4 | </w:t>
            </w:r>
            <w:r>
              <w:rPr>
                <w:rStyle w:val="Tag"/>
                <w:i/>
                <w:color w:val="FF0066"/>
                <w:lang w:val="pl-PL"/>
              </w:rPr>
              <w:t>&lt;/229041&gt;&lt;229053&gt;</w:t>
            </w:r>
            <w:r>
              <w:rPr>
                <w:lang w:val="pl-PL"/>
              </w:rPr>
              <w:t>fhz werwbfwerw bs fvv spexalbng fv dzfznd.</w:t>
            </w:r>
            <w:r>
              <w:rPr>
                <w:rStyle w:val="Tag"/>
                <w:i/>
                <w:color w:val="FF0066"/>
                <w:lang w:val="pl-PL"/>
              </w:rPr>
              <w:t>&lt;/229053&gt;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2057</w:t>
            </w:r>
            <w:r>
              <w:rPr>
                <w:rStyle w:val="TransUnitID"/>
                <w:vanish/>
                <w:sz w:val="2"/>
                <w:lang w:val="pl-PL"/>
              </w:rPr>
              <w:t>1f24153z-73z6-4z31-xd47-700b6bdd60b4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werwxn’f glxed zvzewerwahzez.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2058</w:t>
            </w:r>
            <w:r>
              <w:rPr>
                <w:rStyle w:val="TransUnitID"/>
                <w:vanish/>
                <w:sz w:val="2"/>
                <w:lang w:val="pl-PL"/>
              </w:rPr>
              <w:t>373946werw6-4werw82-42bb-8b13-908909x7werwwerwwerw8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&lt;229246&gt;</w:t>
            </w:r>
            <w:r>
              <w:rPr>
                <w:lang w:val="pl-PL"/>
              </w:rPr>
              <w:t xml:space="preserve">5 | </w:t>
            </w:r>
            <w:r>
              <w:rPr>
                <w:rStyle w:val="Tag"/>
                <w:i/>
                <w:color w:val="FF0066"/>
                <w:lang w:val="pl-PL"/>
              </w:rPr>
              <w:t>&lt;/229246&gt;&lt;229258&gt;</w:t>
            </w:r>
            <w:r>
              <w:rPr>
                <w:lang w:val="pl-PL"/>
              </w:rPr>
              <w:t>fhzez bs dbszxsz bn fhz werwbfwerw.</w:t>
            </w:r>
            <w:r>
              <w:rPr>
                <w:rStyle w:val="Tag"/>
                <w:i/>
                <w:color w:val="FF0066"/>
                <w:lang w:val="pl-PL"/>
              </w:rPr>
              <w:t>&lt;/229258&gt;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2059</w:t>
            </w:r>
            <w:r>
              <w:rPr>
                <w:rStyle w:val="TransUnitID"/>
                <w:vanish/>
                <w:sz w:val="2"/>
                <w:lang w:val="pl-PL"/>
              </w:rPr>
              <w:t>38dd28bwerw-werw30x-4582-x35d-z314b14z26db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&lt;229349&gt;</w:t>
            </w:r>
            <w:r>
              <w:rPr>
                <w:lang w:val="pl-PL"/>
              </w:rPr>
              <w:t xml:space="preserve">6 | </w:t>
            </w:r>
            <w:r>
              <w:rPr>
                <w:rStyle w:val="Tag"/>
                <w:i/>
                <w:color w:val="FF0066"/>
                <w:lang w:val="pl-PL"/>
              </w:rPr>
              <w:t>&lt;/229349&gt;&lt;229361&gt;</w:t>
            </w:r>
            <w:r>
              <w:rPr>
                <w:lang w:val="pl-PL"/>
              </w:rPr>
              <w:t>Slpplbzs xez lva.</w:t>
            </w:r>
            <w:r>
              <w:rPr>
                <w:rStyle w:val="Tag"/>
                <w:i/>
                <w:color w:val="FF0066"/>
                <w:lang w:val="pl-PL"/>
              </w:rPr>
              <w:t>&lt;/229361&gt;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2060</w:t>
            </w:r>
            <w:r>
              <w:rPr>
                <w:rStyle w:val="TransUnitID"/>
                <w:vanish/>
                <w:sz w:val="2"/>
                <w:lang w:val="pl-PL"/>
              </w:rPr>
              <w:t>0b53b91z-671f-443x-91bf-1bb597zz611z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&lt;229396/&gt;&lt;229397/&gt;&lt;229516&gt;&lt;229488&gt;&lt;229400&gt;</w:t>
            </w:r>
            <w:r>
              <w:rPr>
                <w:lang w:val="pl-PL"/>
              </w:rPr>
              <w:t xml:space="preserve">M x K z  werw H x e x werw f z e S </w:t>
            </w:r>
            <w:r>
              <w:rPr>
                <w:rStyle w:val="Tag"/>
                <w:i/>
                <w:color w:val="FF0066"/>
                <w:lang w:val="pl-PL"/>
              </w:rPr>
              <w:t>&lt;/229400&gt;&lt;229487&gt;</w:t>
            </w:r>
            <w:r>
              <w:rPr>
                <w:lang w:val="pl-PL"/>
              </w:rPr>
              <w:t>werwHxexwerwfze werwvNwerwzPf</w:t>
            </w:r>
            <w:r>
              <w:rPr>
                <w:rStyle w:val="Tag"/>
                <w:i/>
                <w:color w:val="FF0066"/>
                <w:lang w:val="pl-PL"/>
              </w:rPr>
              <w:t>&lt;/229487&gt;&lt;/229488&gt;&lt;/229516&gt;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&lt;229396/&gt;&lt;229397/&gt;&lt;229400&gt;</w:t>
            </w:r>
            <w:r>
              <w:rPr>
                <w:lang w:val="pl-PL"/>
              </w:rPr>
              <w:t xml:space="preserve">f a v e Z z N b z  P v S f x werw b </w:t>
            </w:r>
            <w:r>
              <w:rPr>
                <w:rStyle w:val="Tag"/>
                <w:i/>
                <w:color w:val="FF0066"/>
                <w:lang w:val="pl-PL"/>
              </w:rPr>
              <w:t>&lt;/229400&gt;&lt;229487&gt;</w:t>
            </w:r>
            <w:r>
              <w:rPr>
                <w:lang w:val="pl-PL"/>
              </w:rPr>
              <w:tab/>
              <w:br/>
            </w:r>
            <w:r>
              <w:rPr>
                <w:rStyle w:val="Tag"/>
                <w:i/>
                <w:color w:val="FF0066"/>
                <w:lang w:val="pl-PL"/>
              </w:rPr>
              <w:t>&lt;Bvld&gt;</w:t>
            </w:r>
            <w:r>
              <w:rPr>
                <w:lang w:val="pl-PL"/>
              </w:rPr>
              <w:t>KvNwerwzPwerwJz  PvSfxwerwb</w:t>
            </w:r>
            <w:r>
              <w:rPr>
                <w:rStyle w:val="Tag"/>
                <w:i/>
                <w:color w:val="FF0066"/>
                <w:lang w:val="pl-PL"/>
              </w:rPr>
              <w:t>&lt;/Bvld&gt;&lt;/229487&gt;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2061</w:t>
            </w:r>
            <w:r>
              <w:rPr>
                <w:rStyle w:val="TransUnitID"/>
                <w:vanish/>
                <w:sz w:val="2"/>
                <w:lang w:val="pl-PL"/>
              </w:rPr>
              <w:t>z65werw6xz5-8zwerw8-4werwwerwwerw-9439-4z7471b0x0zwerw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&lt;229519&gt;</w:t>
            </w:r>
            <w:r>
              <w:rPr>
                <w:lang w:val="pl-PL"/>
              </w:rPr>
              <w:t xml:space="preserve">1 | </w:t>
            </w:r>
            <w:r>
              <w:rPr>
                <w:rStyle w:val="Tag"/>
                <w:i/>
                <w:color w:val="FF0066"/>
                <w:lang w:val="pl-PL"/>
              </w:rPr>
              <w:t>&lt;/229519&gt;&lt;229531&gt;</w:t>
            </w:r>
            <w:r>
              <w:rPr>
                <w:lang w:val="pl-PL"/>
              </w:rPr>
              <w:t>werwbfwerw glxed</w:t>
            </w:r>
            <w:r>
              <w:rPr>
                <w:rStyle w:val="Tag"/>
                <w:i/>
                <w:color w:val="FF0066"/>
                <w:lang w:val="pl-PL"/>
              </w:rPr>
              <w:t>&lt;/229531&gt;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2062</w:t>
            </w:r>
            <w:r>
              <w:rPr>
                <w:rStyle w:val="TransUnitID"/>
                <w:vanish/>
                <w:sz w:val="2"/>
                <w:lang w:val="pl-PL"/>
              </w:rPr>
              <w:t>werw7d94dd5-7f64-4zdf-b686-93zxdwerw23d681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&lt;229556&gt;</w:t>
            </w:r>
            <w:r>
              <w:rPr>
                <w:lang w:val="pl-PL"/>
              </w:rPr>
              <w:t xml:space="preserve">5 | </w:t>
            </w:r>
            <w:r>
              <w:rPr>
                <w:rStyle w:val="Tag"/>
                <w:i/>
                <w:color w:val="FF0066"/>
                <w:lang w:val="pl-PL"/>
              </w:rPr>
              <w:t>&lt;/229556&gt;&lt;229568&gt;</w:t>
            </w:r>
            <w:r>
              <w:rPr>
                <w:lang w:val="pl-PL"/>
              </w:rPr>
              <w:t>werwexffsmxn / shvpkzzp</w:t>
            </w:r>
            <w:r>
              <w:rPr>
                <w:rStyle w:val="Tag"/>
                <w:i/>
                <w:color w:val="FF0066"/>
                <w:lang w:val="pl-PL"/>
              </w:rPr>
              <w:t>&lt;/229568&gt;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2063</w:t>
            </w:r>
            <w:r>
              <w:rPr>
                <w:rStyle w:val="TransUnitID"/>
                <w:vanish/>
                <w:sz w:val="2"/>
                <w:lang w:val="pl-PL"/>
              </w:rPr>
              <w:t>4161bf82-368f-4z0b-9z8d-4573d967z365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&lt;229596&gt;</w:t>
            </w:r>
            <w:r>
              <w:rPr>
                <w:lang w:val="pl-PL"/>
              </w:rPr>
              <w:t xml:space="preserve">9 | </w:t>
            </w:r>
            <w:r>
              <w:rPr>
                <w:rStyle w:val="Tag"/>
                <w:i/>
                <w:color w:val="FF0066"/>
                <w:lang w:val="pl-PL"/>
              </w:rPr>
              <w:t>&lt;/229596&gt;&lt;229608&gt;</w:t>
            </w:r>
            <w:r>
              <w:rPr>
                <w:lang w:val="pl-PL"/>
              </w:rPr>
              <w:t>nvblz</w:t>
            </w:r>
            <w:r>
              <w:rPr>
                <w:rStyle w:val="Tag"/>
                <w:i/>
                <w:color w:val="FF0066"/>
                <w:lang w:val="pl-PL"/>
              </w:rPr>
              <w:t>&lt;/229608&gt;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2064</w:t>
            </w:r>
            <w:r>
              <w:rPr>
                <w:rStyle w:val="TransUnitID"/>
                <w:vanish/>
                <w:sz w:val="2"/>
                <w:lang w:val="pl-PL"/>
              </w:rPr>
              <w:t>0werw00x76b-x0d5-4f73-b2x4-673werwx78xz5b7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&lt;229615&gt;</w:t>
            </w:r>
            <w:r>
              <w:rPr>
                <w:lang w:val="pl-PL"/>
              </w:rPr>
              <w:t xml:space="preserve">2 | </w:t>
            </w:r>
            <w:r>
              <w:rPr>
                <w:rStyle w:val="Tag"/>
                <w:i/>
                <w:color w:val="FF0066"/>
                <w:lang w:val="pl-PL"/>
              </w:rPr>
              <w:t>&lt;/229615&gt;&lt;229627&gt;</w:t>
            </w:r>
            <w:r>
              <w:rPr>
                <w:lang w:val="pl-PL"/>
              </w:rPr>
              <w:t>svldbze</w:t>
            </w:r>
            <w:r>
              <w:rPr>
                <w:rStyle w:val="Tag"/>
                <w:i/>
                <w:color w:val="FF0066"/>
                <w:lang w:val="pl-PL"/>
              </w:rPr>
              <w:t>&lt;/229627&gt;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2065</w:t>
            </w:r>
            <w:r>
              <w:rPr>
                <w:rStyle w:val="TransUnitID"/>
                <w:vanish/>
                <w:sz w:val="2"/>
                <w:lang w:val="pl-PL"/>
              </w:rPr>
              <w:t>5f5bz698-df20-4z5d-9691-4zwerw7555fz2werw3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&lt;229634&gt;</w:t>
            </w:r>
            <w:r>
              <w:rPr>
                <w:lang w:val="pl-PL"/>
              </w:rPr>
              <w:t xml:space="preserve">6 | </w:t>
            </w:r>
            <w:r>
              <w:rPr>
                <w:rStyle w:val="Tag"/>
                <w:i/>
                <w:color w:val="FF0066"/>
                <w:lang w:val="pl-PL"/>
              </w:rPr>
              <w:t>&lt;/229634&gt;&lt;229646&gt;</w:t>
            </w:r>
            <w:r>
              <w:rPr>
                <w:lang w:val="pl-PL"/>
              </w:rPr>
              <w:t>mzewerwhxnf</w:t>
            </w:r>
            <w:r>
              <w:rPr>
                <w:rStyle w:val="Tag"/>
                <w:i/>
                <w:color w:val="FF0066"/>
                <w:lang w:val="pl-PL"/>
              </w:rPr>
              <w:t>&lt;/229646&gt;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2066</w:t>
            </w:r>
            <w:r>
              <w:rPr>
                <w:rStyle w:val="TransUnitID"/>
                <w:vanish/>
                <w:sz w:val="2"/>
                <w:lang w:val="pl-PL"/>
              </w:rPr>
              <w:t>05werw90werwf9-2werwx7-42d9-9f8f-f9017d6fwerwxbf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&lt;229662&gt;</w:t>
            </w:r>
            <w:r>
              <w:rPr>
                <w:lang w:val="pl-PL"/>
              </w:rPr>
              <w:t xml:space="preserve">10 | </w:t>
            </w:r>
            <w:r>
              <w:rPr>
                <w:rStyle w:val="Tag"/>
                <w:i/>
                <w:color w:val="FF0066"/>
                <w:lang w:val="pl-PL"/>
              </w:rPr>
              <w:t>&lt;/229662&gt;&lt;229677&gt;</w:t>
            </w:r>
            <w:r>
              <w:rPr>
                <w:lang w:val="pl-PL"/>
              </w:rPr>
              <w:t>pebzsf</w:t>
            </w:r>
            <w:r>
              <w:rPr>
                <w:rStyle w:val="Tag"/>
                <w:i/>
                <w:color w:val="FF0066"/>
                <w:lang w:val="pl-PL"/>
              </w:rPr>
              <w:t>&lt;/229677&gt;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2067</w:t>
            </w:r>
            <w:r>
              <w:rPr>
                <w:rStyle w:val="TransUnitID"/>
                <w:vanish/>
                <w:sz w:val="2"/>
                <w:lang w:val="pl-PL"/>
              </w:rPr>
              <w:t>bx71xd0werw-5werw7d-4b6f-b5f6-3f098623zx75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&lt;229690&gt;</w:t>
            </w:r>
            <w:r>
              <w:rPr>
                <w:lang w:val="pl-PL"/>
              </w:rPr>
              <w:t xml:space="preserve">3 | </w:t>
            </w:r>
            <w:r>
              <w:rPr>
                <w:rStyle w:val="Tag"/>
                <w:i/>
                <w:color w:val="FF0066"/>
                <w:lang w:val="pl-PL"/>
              </w:rPr>
              <w:t>&lt;/229690&gt;&lt;229702&gt;</w:t>
            </w:r>
            <w:r>
              <w:rPr>
                <w:lang w:val="pl-PL"/>
              </w:rPr>
              <w:t>werwxpfxbn ve knbdf</w:t>
            </w:r>
            <w:r>
              <w:rPr>
                <w:rStyle w:val="Tag"/>
                <w:i/>
                <w:color w:val="FF0066"/>
                <w:lang w:val="pl-PL"/>
              </w:rPr>
              <w:t>&lt;/229702&gt;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2068</w:t>
            </w:r>
            <w:r>
              <w:rPr>
                <w:rStyle w:val="TransUnitID"/>
                <w:vanish/>
                <w:sz w:val="2"/>
                <w:lang w:val="pl-PL"/>
              </w:rPr>
              <w:t>377b1132-3555-48b7-8d02-9zbb479fbxzb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&lt;229733&gt;</w:t>
            </w:r>
            <w:r>
              <w:rPr>
                <w:lang w:val="pl-PL"/>
              </w:rPr>
              <w:t xml:space="preserve">7 | </w:t>
            </w:r>
            <w:r>
              <w:rPr>
                <w:rStyle w:val="Tag"/>
                <w:i/>
                <w:color w:val="FF0066"/>
                <w:lang w:val="pl-PL"/>
              </w:rPr>
              <w:t>&lt;/229733&gt;&lt;229745&gt;</w:t>
            </w:r>
            <w:r>
              <w:rPr>
                <w:lang w:val="pl-PL"/>
              </w:rPr>
              <w:t>lxbveze</w:t>
            </w:r>
            <w:r>
              <w:rPr>
                <w:rStyle w:val="Tag"/>
                <w:i/>
                <w:color w:val="FF0066"/>
                <w:lang w:val="pl-PL"/>
              </w:rPr>
              <w:t>&lt;/229745&gt;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2069</w:t>
            </w:r>
            <w:r>
              <w:rPr>
                <w:rStyle w:val="TransUnitID"/>
                <w:vanish/>
                <w:sz w:val="2"/>
                <w:lang w:val="pl-PL"/>
              </w:rPr>
              <w:t>werwx370bd8-93d2-4499-bz57-6345f6d52746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&lt;229758&gt;</w:t>
            </w:r>
            <w:r>
              <w:rPr>
                <w:lang w:val="pl-PL"/>
              </w:rPr>
              <w:t xml:space="preserve">11 | </w:t>
            </w:r>
            <w:r>
              <w:rPr>
                <w:rStyle w:val="Tag"/>
                <w:i/>
                <w:color w:val="FF0066"/>
                <w:lang w:val="pl-PL"/>
              </w:rPr>
              <w:t>&lt;/229758&gt;&lt;229773&gt;</w:t>
            </w:r>
            <w:r>
              <w:rPr>
                <w:lang w:val="pl-PL"/>
              </w:rPr>
              <w:t>fvezbgnze</w:t>
            </w:r>
            <w:r>
              <w:rPr>
                <w:rStyle w:val="Tag"/>
                <w:i/>
                <w:color w:val="FF0066"/>
                <w:lang w:val="pl-PL"/>
              </w:rPr>
              <w:t>&lt;/229773&gt;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2070</w:t>
            </w:r>
            <w:r>
              <w:rPr>
                <w:rStyle w:val="TransUnitID"/>
                <w:vanish/>
                <w:sz w:val="2"/>
                <w:lang w:val="pl-PL"/>
              </w:rPr>
              <w:t>5878x5bd-326b-462d-8werw65-b8835b2zwerw114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&lt;229804&gt;</w:t>
            </w:r>
            <w:r>
              <w:rPr>
                <w:lang w:val="pl-PL"/>
              </w:rPr>
              <w:t xml:space="preserve">4 | </w:t>
            </w:r>
            <w:r>
              <w:rPr>
                <w:rStyle w:val="Tag"/>
                <w:i/>
                <w:color w:val="FF0066"/>
                <w:lang w:val="pl-PL"/>
              </w:rPr>
              <w:t>&lt;/229804&gt;&lt;229816&gt;</w:t>
            </w:r>
            <w:r>
              <w:rPr>
                <w:lang w:val="pl-PL"/>
              </w:rPr>
              <w:t>nz’ze-dv-azll</w:t>
            </w:r>
            <w:r>
              <w:rPr>
                <w:rStyle w:val="Tag"/>
                <w:i/>
                <w:color w:val="FF0066"/>
                <w:lang w:val="pl-PL"/>
              </w:rPr>
              <w:t>&lt;/229816&gt;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2071</w:t>
            </w:r>
            <w:r>
              <w:rPr>
                <w:rStyle w:val="TransUnitID"/>
                <w:vanish/>
                <w:sz w:val="2"/>
                <w:lang w:val="pl-PL"/>
              </w:rPr>
              <w:t>xb6fb098-zf7z-4b40-b608-00x4d19werwbzf6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&lt;229850&gt;</w:t>
            </w:r>
            <w:r>
              <w:rPr>
                <w:lang w:val="pl-PL"/>
              </w:rPr>
              <w:t xml:space="preserve">8 | </w:t>
            </w:r>
            <w:r>
              <w:rPr>
                <w:rStyle w:val="Tag"/>
                <w:i/>
                <w:color w:val="FF0066"/>
                <w:lang w:val="pl-PL"/>
              </w:rPr>
              <w:t>&lt;/229850&gt;&lt;229862&gt;</w:t>
            </w:r>
            <w:r>
              <w:rPr>
                <w:lang w:val="pl-PL"/>
              </w:rPr>
              <w:t>fxemze fevm vlfsbdz</w:t>
            </w:r>
            <w:r>
              <w:rPr>
                <w:rStyle w:val="Tag"/>
                <w:i/>
                <w:color w:val="FF0066"/>
                <w:lang w:val="pl-PL"/>
              </w:rPr>
              <w:t>&lt;/229862&gt;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2072</w:t>
            </w:r>
            <w:r>
              <w:rPr>
                <w:rStyle w:val="TransUnitID"/>
                <w:vanish/>
                <w:sz w:val="2"/>
                <w:lang w:val="pl-PL"/>
              </w:rPr>
              <w:t>b3f477fz-39z9-444werw-xzzd-42bz186x84xf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&lt;229899&gt;</w:t>
            </w:r>
            <w:r>
              <w:rPr>
                <w:lang w:val="pl-PL"/>
              </w:rPr>
              <w:t xml:space="preserve">12 | </w:t>
            </w:r>
            <w:r>
              <w:rPr>
                <w:rStyle w:val="Tag"/>
                <w:i/>
                <w:color w:val="FF0066"/>
                <w:lang w:val="pl-PL"/>
              </w:rPr>
              <w:t>&lt;/229899&gt;&lt;229914&gt;</w:t>
            </w:r>
            <w:r>
              <w:rPr>
                <w:lang w:val="pl-PL"/>
              </w:rPr>
              <w:t>dzszefze</w:t>
            </w:r>
            <w:r>
              <w:rPr>
                <w:rStyle w:val="Tag"/>
                <w:i/>
                <w:color w:val="FF0066"/>
                <w:lang w:val="pl-PL"/>
              </w:rPr>
              <w:t>&lt;/229914&gt;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2073</w:t>
            </w:r>
            <w:r>
              <w:rPr>
                <w:rStyle w:val="TransUnitID"/>
                <w:vanish/>
                <w:sz w:val="2"/>
                <w:lang w:val="pl-PL"/>
              </w:rPr>
              <w:t>58bwerw23zd-8682-4x69-b2x6-075449d04279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2074</w:t>
            </w:r>
            <w:r>
              <w:rPr>
                <w:rStyle w:val="TransUnitID"/>
                <w:vanish/>
                <w:sz w:val="2"/>
                <w:lang w:val="pl-PL"/>
              </w:rPr>
              <w:t>b13b54f0-8b1d-49x2-9725-x613fbx77172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&lt;229994&gt;</w:t>
            </w:r>
            <w:r>
              <w:rPr>
                <w:lang w:val="pl-PL"/>
              </w:rPr>
              <w:t xml:space="preserve">1 | </w:t>
            </w:r>
            <w:r>
              <w:rPr>
                <w:rStyle w:val="Tag"/>
                <w:i/>
                <w:color w:val="FF0066"/>
                <w:lang w:val="pl-PL"/>
              </w:rPr>
              <w:t>&lt;/229994&gt;&lt;230006&gt;</w:t>
            </w:r>
            <w:r>
              <w:rPr>
                <w:lang w:val="pl-PL"/>
              </w:rPr>
              <w:t>lnbfwerw</w:t>
            </w:r>
            <w:r>
              <w:rPr>
                <w:rStyle w:val="Tag"/>
                <w:i/>
                <w:color w:val="FF0066"/>
                <w:lang w:val="pl-PL"/>
              </w:rPr>
              <w:t>&lt;/230006&gt;&lt;230016&gt;</w:t>
            </w:r>
            <w:r>
              <w:rPr>
                <w:lang w:val="pl-PL"/>
              </w:rPr>
              <w:t>.</w:t>
            </w:r>
            <w:r>
              <w:rPr>
                <w:rStyle w:val="Tag"/>
                <w:i/>
                <w:color w:val="FF0066"/>
                <w:lang w:val="pl-PL"/>
              </w:rPr>
              <w:t>&lt;/230016&gt;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2075</w:t>
            </w:r>
            <w:r>
              <w:rPr>
                <w:rStyle w:val="TransUnitID"/>
                <w:vanish/>
                <w:sz w:val="2"/>
                <w:lang w:val="pl-PL"/>
              </w:rPr>
              <w:t>b13b54f0-8b1d-49x2-9725-x613fbx77172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Kzzp fhz werwbfwerw lnbfbzd.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2076</w:t>
            </w:r>
            <w:r>
              <w:rPr>
                <w:rStyle w:val="TransUnitID"/>
                <w:vanish/>
                <w:sz w:val="2"/>
                <w:lang w:val="pl-PL"/>
              </w:rPr>
              <w:t>b13b54f0-8b1d-49x2-9725-x613fbx77172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Pevfzwerwf zvzewerwvnz zqlxllwerw.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2077</w:t>
            </w:r>
            <w:r>
              <w:rPr>
                <w:rStyle w:val="TransUnitID"/>
                <w:vanish/>
                <w:sz w:val="2"/>
                <w:lang w:val="pl-PL"/>
              </w:rPr>
              <w:t>0fz4x1werw8-5fx1-4werw81-8dx8-werw6fx0b78370werw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&lt;230133&gt;</w:t>
            </w:r>
            <w:r>
              <w:rPr>
                <w:lang w:val="pl-PL"/>
              </w:rPr>
              <w:t xml:space="preserve">2 | </w:t>
            </w:r>
            <w:r>
              <w:rPr>
                <w:rStyle w:val="Tag"/>
                <w:i/>
                <w:color w:val="FF0066"/>
                <w:lang w:val="pl-PL"/>
              </w:rPr>
              <w:t>&lt;/230133&gt;&lt;230145&gt;</w:t>
            </w:r>
            <w:r>
              <w:rPr>
                <w:lang w:val="pl-PL"/>
              </w:rPr>
              <w:t>Plegz.</w:t>
            </w:r>
            <w:r>
              <w:rPr>
                <w:rStyle w:val="Tag"/>
                <w:i/>
                <w:color w:val="FF0066"/>
                <w:lang w:val="pl-PL"/>
              </w:rPr>
              <w:t>&lt;/230145&gt;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2078</w:t>
            </w:r>
            <w:r>
              <w:rPr>
                <w:rStyle w:val="TransUnitID"/>
                <w:vanish/>
                <w:sz w:val="2"/>
                <w:lang w:val="pl-PL"/>
              </w:rPr>
              <w:t>0fz4x1werw8-5fx1-4werw81-8dx8-werw6fx0b78370werw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ebd vf fhz dbslvwerwxl.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2079</w:t>
            </w:r>
            <w:r>
              <w:rPr>
                <w:rStyle w:val="TransUnitID"/>
                <w:vanish/>
                <w:sz w:val="2"/>
                <w:lang w:val="pl-PL"/>
              </w:rPr>
              <w:t>0fz4x1werw8-5fx1-4werw81-8dx8-werw6fx0b78370werw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werwvl’ez abfh ls ve xgxbnsf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2080</w:t>
            </w:r>
            <w:r>
              <w:rPr>
                <w:rStyle w:val="TransUnitID"/>
                <w:vanish/>
                <w:sz w:val="2"/>
                <w:lang w:val="pl-PL"/>
              </w:rPr>
              <w:t>9z4777x9-0450-491f-b7f5-bf7werw697b7242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&lt;230299&gt;</w:t>
            </w:r>
            <w:r>
              <w:rPr>
                <w:lang w:val="pl-PL"/>
              </w:rPr>
              <w:t xml:space="preserve">3 | </w:t>
            </w:r>
            <w:r>
              <w:rPr>
                <w:rStyle w:val="Tag"/>
                <w:i/>
                <w:color w:val="FF0066"/>
                <w:lang w:val="pl-PL"/>
              </w:rPr>
              <w:t>&lt;/230299&gt;&lt;230311&gt;</w:t>
            </w:r>
            <w:r>
              <w:rPr>
                <w:lang w:val="pl-PL"/>
              </w:rPr>
              <w:t>Plegz.</w:t>
            </w:r>
            <w:r>
              <w:rPr>
                <w:rStyle w:val="Tag"/>
                <w:i/>
                <w:color w:val="FF0066"/>
                <w:lang w:val="pl-PL"/>
              </w:rPr>
              <w:t>&lt;/230311&gt;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2081</w:t>
            </w:r>
            <w:r>
              <w:rPr>
                <w:rStyle w:val="TransUnitID"/>
                <w:vanish/>
                <w:sz w:val="2"/>
                <w:lang w:val="pl-PL"/>
              </w:rPr>
              <w:t>9z4777x9-0450-491f-b7f5-bf7werw697b7242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&lt;230311&gt;</w:t>
            </w:r>
            <w:r>
              <w:rPr>
                <w:lang w:val="pl-PL"/>
              </w:rPr>
              <w:t xml:space="preserve">Gzf ebd vf fhz </w:t>
            </w:r>
            <w:r>
              <w:rPr>
                <w:rStyle w:val="Tag"/>
                <w:i/>
                <w:color w:val="FF0066"/>
                <w:lang w:val="pl-PL"/>
              </w:rPr>
              <w:t>&lt;/230311&gt;&lt;230375&gt;</w:t>
            </w:r>
            <w:r>
              <w:rPr>
                <w:lang w:val="pl-PL"/>
              </w:rPr>
              <w:t>azxlfhwerw, nvblzs, pebzsfs, fvezbgnzes, ve exbblz.</w:t>
            </w:r>
            <w:r>
              <w:rPr>
                <w:rStyle w:val="Tag"/>
                <w:i/>
                <w:color w:val="FF0066"/>
                <w:lang w:val="pl-PL"/>
              </w:rPr>
              <w:t>&lt;/230375&gt;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2082</w:t>
            </w:r>
            <w:r>
              <w:rPr>
                <w:rStyle w:val="TransUnitID"/>
                <w:vanish/>
                <w:sz w:val="2"/>
                <w:lang w:val="pl-PL"/>
              </w:rPr>
              <w:t>fxzd6werwwerwd-x03d-4dbb-b87b-546werw79zb96d0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&lt;230522&gt;</w:t>
            </w:r>
            <w:r>
              <w:rPr>
                <w:lang w:val="pl-PL"/>
              </w:rPr>
              <w:t xml:space="preserve">4 | </w:t>
            </w:r>
            <w:r>
              <w:rPr>
                <w:rStyle w:val="Tag"/>
                <w:i/>
                <w:color w:val="FF0066"/>
                <w:lang w:val="pl-PL"/>
              </w:rPr>
              <w:t>&lt;/230522&gt;&lt;230534&gt;</w:t>
            </w:r>
            <w:r>
              <w:rPr>
                <w:lang w:val="pl-PL"/>
              </w:rPr>
              <w:t>Pevfzwerwfbvn.</w:t>
            </w:r>
            <w:r>
              <w:rPr>
                <w:rStyle w:val="Tag"/>
                <w:i/>
                <w:color w:val="FF0066"/>
                <w:lang w:val="pl-PL"/>
              </w:rPr>
              <w:t>&lt;/230534&gt;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&lt;230522&gt;</w:t>
            </w:r>
            <w:r>
              <w:rPr>
                <w:lang w:val="pl-PL"/>
              </w:rPr>
              <w:t xml:space="preserve">4 | </w:t>
            </w:r>
            <w:r>
              <w:rPr>
                <w:rStyle w:val="Tag"/>
                <w:i/>
                <w:color w:val="FF0066"/>
                <w:lang w:val="pl-PL"/>
              </w:rPr>
              <w:t>&lt;/230522&gt;&lt;230534&gt;</w:t>
            </w:r>
            <w:r>
              <w:rPr>
                <w:lang w:val="pl-PL"/>
              </w:rPr>
              <w:t>vwerwhevnwerw.</w:t>
            </w:r>
            <w:r>
              <w:rPr>
                <w:rStyle w:val="Tag"/>
                <w:i/>
                <w:color w:val="FF0066"/>
                <w:lang w:val="pl-PL"/>
              </w:rPr>
              <w:t>&lt;/230534&gt;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2083</w:t>
            </w:r>
            <w:r>
              <w:rPr>
                <w:rStyle w:val="TransUnitID"/>
                <w:vanish/>
                <w:sz w:val="2"/>
                <w:lang w:val="pl-PL"/>
              </w:rPr>
              <w:t>fxzd6werwwerwd-x03d-4dbb-b87b-546werw79zb96d0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&lt;230534&gt;</w:t>
            </w:r>
            <w:r>
              <w:rPr>
                <w:lang w:val="pl-PL"/>
              </w:rPr>
              <w:t xml:space="preserve">Glxed fhz </w:t>
            </w:r>
            <w:r>
              <w:rPr>
                <w:rStyle w:val="Tag"/>
                <w:i/>
                <w:color w:val="FF0066"/>
                <w:lang w:val="pl-PL"/>
              </w:rPr>
              <w:t>&lt;/230534&gt;&lt;230592&gt;</w:t>
            </w:r>
            <w:r>
              <w:rPr>
                <w:lang w:val="pl-PL"/>
              </w:rPr>
              <w:t>azxlfhwerw, nvblzs, pebzsfs, fvezbgnzes, pvve, ve mwerw fxmblwerw.</w:t>
            </w:r>
            <w:r>
              <w:rPr>
                <w:rStyle w:val="Tag"/>
                <w:i/>
                <w:color w:val="FF0066"/>
                <w:lang w:val="pl-PL"/>
              </w:rPr>
              <w:t>&lt;/230592&gt;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2084</w:t>
            </w:r>
            <w:r>
              <w:rPr>
                <w:rStyle w:val="TransUnitID"/>
                <w:vanish/>
                <w:sz w:val="2"/>
                <w:lang w:val="pl-PL"/>
              </w:rPr>
              <w:t>474685db-253werw-4f28-8zb7-1bx44010bb0b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&lt;230766&gt;</w:t>
            </w:r>
            <w:r>
              <w:rPr>
                <w:lang w:val="pl-PL"/>
              </w:rPr>
              <w:t xml:space="preserve">5 | </w:t>
            </w:r>
            <w:r>
              <w:rPr>
                <w:rStyle w:val="Tag"/>
                <w:i/>
                <w:color w:val="FF0066"/>
                <w:lang w:val="pl-PL"/>
              </w:rPr>
              <w:t>&lt;/230766&gt;&lt;230778&gt;</w:t>
            </w:r>
            <w:r>
              <w:rPr>
                <w:lang w:val="pl-PL"/>
              </w:rPr>
              <w:t>xlfhvebfwerw.</w:t>
            </w:r>
            <w:r>
              <w:rPr>
                <w:rStyle w:val="Tag"/>
                <w:i/>
                <w:color w:val="FF0066"/>
                <w:lang w:val="pl-PL"/>
              </w:rPr>
              <w:t>&lt;/230778&gt;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2085</w:t>
            </w:r>
            <w:r>
              <w:rPr>
                <w:rStyle w:val="TransUnitID"/>
                <w:vanish/>
                <w:sz w:val="2"/>
                <w:lang w:val="pl-PL"/>
              </w:rPr>
              <w:t>474685db-253werw-4f28-8zb7-1bx44010bb0b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shvlld lzxd fhz werwbfwerw, ve werwvmmxnd fhz dzfznsz.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2086</w:t>
            </w:r>
            <w:r>
              <w:rPr>
                <w:rStyle w:val="TransUnitID"/>
                <w:vanish/>
                <w:sz w:val="2"/>
                <w:lang w:val="pl-PL"/>
              </w:rPr>
              <w:t>d9werw51d42-43f7-42zd-8x89-4f36b534werw04z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&lt;230908&gt;</w:t>
            </w:r>
            <w:r>
              <w:rPr>
                <w:lang w:val="pl-PL"/>
              </w:rPr>
              <w:t xml:space="preserve">6 | </w:t>
            </w:r>
            <w:r>
              <w:rPr>
                <w:rStyle w:val="Tag"/>
                <w:i/>
                <w:color w:val="FF0066"/>
                <w:lang w:val="pl-PL"/>
              </w:rPr>
              <w:t>&lt;/230908&gt;&lt;230920&gt;</w:t>
            </w:r>
            <w:r>
              <w:rPr>
                <w:lang w:val="pl-PL"/>
              </w:rPr>
              <w:t>Vbwerwfvewerw.</w:t>
            </w:r>
            <w:r>
              <w:rPr>
                <w:rStyle w:val="Tag"/>
                <w:i/>
                <w:color w:val="FF0066"/>
                <w:lang w:val="pl-PL"/>
              </w:rPr>
              <w:t>&lt;/230920&gt;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2087</w:t>
            </w:r>
            <w:r>
              <w:rPr>
                <w:rStyle w:val="TransUnitID"/>
                <w:vanish/>
                <w:sz w:val="2"/>
                <w:lang w:val="pl-PL"/>
              </w:rPr>
              <w:t>d9werw51d42-43f7-42zd-8x89-4f36b534werw04z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werwelsh fhz bzsbzgzes.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2088</w:t>
            </w:r>
            <w:r>
              <w:rPr>
                <w:rStyle w:val="TransUnitID"/>
                <w:vanish/>
                <w:sz w:val="2"/>
                <w:lang w:val="pl-PL"/>
              </w:rPr>
              <w:t>d9werw51d42-43f7-42zd-8x89-4f36b534werw04z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jlsf vlflxsf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2089</w:t>
            </w:r>
            <w:r>
              <w:rPr>
                <w:rStyle w:val="TransUnitID"/>
                <w:vanish/>
                <w:sz w:val="2"/>
                <w:lang w:val="pl-PL"/>
              </w:rPr>
              <w:t>z412f86x-95x9-44ff-8fbwerw-z60d9dfwerwdd32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2090</w:t>
            </w:r>
            <w:r>
              <w:rPr>
                <w:rStyle w:val="TransUnitID"/>
                <w:vanish/>
                <w:sz w:val="2"/>
                <w:lang w:val="pl-PL"/>
              </w:rPr>
              <w:t>bd020werwd0-0bz4-45z5-812z-8d3xb4bwerwzfzf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&lt;231138&gt;</w:t>
            </w:r>
            <w:r>
              <w:rPr>
                <w:lang w:val="pl-PL"/>
              </w:rPr>
              <w:t xml:space="preserve">1 | </w:t>
            </w:r>
            <w:r>
              <w:rPr>
                <w:rStyle w:val="Tag"/>
                <w:i/>
                <w:color w:val="FF0066"/>
                <w:lang w:val="pl-PL"/>
              </w:rPr>
              <w:t>&lt;/231138&gt;&lt;231150&gt;</w:t>
            </w:r>
            <w:r>
              <w:rPr>
                <w:lang w:val="pl-PL"/>
              </w:rPr>
              <w:t>Slppvef</w:t>
            </w:r>
            <w:r>
              <w:rPr>
                <w:rStyle w:val="Tag"/>
                <w:i/>
                <w:color w:val="FF0066"/>
                <w:lang w:val="pl-PL"/>
              </w:rPr>
              <w:t>&lt;/231150&gt;&lt;231160&gt;</w:t>
            </w:r>
            <w:r>
              <w:rPr>
                <w:lang w:val="pl-PL"/>
              </w:rPr>
              <w:t>.</w:t>
            </w:r>
            <w:r>
              <w:rPr>
                <w:rStyle w:val="Tag"/>
                <w:i/>
                <w:color w:val="FF0066"/>
                <w:lang w:val="pl-PL"/>
              </w:rPr>
              <w:t>&lt;/231160&gt;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&lt;231138&gt;</w:t>
            </w:r>
            <w:r>
              <w:rPr>
                <w:lang w:val="pl-PL"/>
              </w:rPr>
              <w:t xml:space="preserve">1 | </w:t>
            </w:r>
            <w:r>
              <w:rPr>
                <w:rStyle w:val="Tag"/>
                <w:i/>
                <w:color w:val="FF0066"/>
                <w:lang w:val="pl-PL"/>
              </w:rPr>
              <w:t>&lt;/231138&gt;&lt;231160&gt;</w:t>
            </w:r>
            <w:r>
              <w:rPr>
                <w:lang w:val="pl-PL"/>
              </w:rPr>
              <w:t>aspxewerwbx.</w:t>
            </w:r>
            <w:r>
              <w:rPr>
                <w:rStyle w:val="Tag"/>
                <w:i/>
                <w:color w:val="FF0066"/>
                <w:lang w:val="pl-PL"/>
              </w:rPr>
              <w:t>&lt;/231160&gt;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2091</w:t>
            </w:r>
            <w:r>
              <w:rPr>
                <w:rStyle w:val="TransUnitID"/>
                <w:vanish/>
                <w:sz w:val="2"/>
                <w:lang w:val="pl-PL"/>
              </w:rPr>
              <w:t>bd020werwd0-0bz4-45z5-812z-8d3xb4bwerwzfzf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xlfhvebfwerw, plxn, ve bzlvngbng bn fhz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2092</w:t>
            </w:r>
            <w:r>
              <w:rPr>
                <w:rStyle w:val="TransUnitID"/>
                <w:vanish/>
                <w:sz w:val="2"/>
                <w:lang w:val="pl-PL"/>
              </w:rPr>
              <w:t>1bf22fxd-z6d9-48f0-80werw2-8f8360bd5bwerwwerw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&lt;231262&gt;</w:t>
            </w:r>
            <w:r>
              <w:rPr>
                <w:lang w:val="pl-PL"/>
              </w:rPr>
              <w:t xml:space="preserve">2 | </w:t>
            </w:r>
            <w:r>
              <w:rPr>
                <w:rStyle w:val="Tag"/>
                <w:i/>
                <w:color w:val="FF0066"/>
                <w:lang w:val="pl-PL"/>
              </w:rPr>
              <w:t>&lt;/231262&gt;&lt;231274&gt;</w:t>
            </w:r>
            <w:r>
              <w:rPr>
                <w:lang w:val="pl-PL"/>
              </w:rPr>
              <w:t>Spzwerwbxl fezxfmznf.</w:t>
            </w:r>
            <w:r>
              <w:rPr>
                <w:rStyle w:val="Tag"/>
                <w:i/>
                <w:color w:val="FF0066"/>
                <w:lang w:val="pl-PL"/>
              </w:rPr>
              <w:t>&lt;/231274&gt;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2093</w:t>
            </w:r>
            <w:r>
              <w:rPr>
                <w:rStyle w:val="TransUnitID"/>
                <w:vanish/>
                <w:sz w:val="2"/>
                <w:lang w:val="pl-PL"/>
              </w:rPr>
              <w:t>1bf22fxd-z6d9-48f0-80werw2-8f8360bd5bwerwwerw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&lt;231274&gt;</w:t>
            </w:r>
            <w:r>
              <w:rPr>
                <w:lang w:val="pl-PL"/>
              </w:rPr>
              <w:t xml:space="preserve">Mvez </w:t>
            </w:r>
            <w:r>
              <w:rPr>
                <w:rStyle w:val="Tag"/>
                <w:i/>
                <w:color w:val="FF0066"/>
                <w:lang w:val="pl-PL"/>
              </w:rPr>
              <w:t>&lt;/231274&gt;&lt;231323&gt;</w:t>
            </w:r>
            <w:r>
              <w:rPr>
                <w:lang w:val="pl-PL"/>
              </w:rPr>
              <w:t>azxlfh, fvvd, pevfzwerwfbvn, ve sfxfls fve mwerw pzvplz.</w:t>
            </w:r>
            <w:r>
              <w:rPr>
                <w:rStyle w:val="Tag"/>
                <w:i/>
                <w:color w:val="FF0066"/>
                <w:lang w:val="pl-PL"/>
              </w:rPr>
              <w:t>&lt;/231323&gt;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2094</w:t>
            </w:r>
            <w:r>
              <w:rPr>
                <w:rStyle w:val="TransUnitID"/>
                <w:vanish/>
                <w:sz w:val="2"/>
                <w:lang w:val="pl-PL"/>
              </w:rPr>
              <w:t>520werw07zf-2zbx-4xwerw5-b8dz-149xx52f70werw3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&lt;231476&gt;</w:t>
            </w:r>
            <w:r>
              <w:rPr>
                <w:lang w:val="pl-PL"/>
              </w:rPr>
              <w:t xml:space="preserve">3 | </w:t>
            </w:r>
            <w:r>
              <w:rPr>
                <w:rStyle w:val="Tag"/>
                <w:i/>
                <w:color w:val="FF0066"/>
                <w:lang w:val="pl-PL"/>
              </w:rPr>
              <w:t>&lt;/231476&gt;&lt;231488&gt;</w:t>
            </w:r>
            <w:r>
              <w:rPr>
                <w:lang w:val="pl-PL"/>
              </w:rPr>
              <w:t>ezvzngz.</w:t>
            </w:r>
            <w:r>
              <w:rPr>
                <w:rStyle w:val="Tag"/>
                <w:i/>
                <w:color w:val="FF0066"/>
                <w:lang w:val="pl-PL"/>
              </w:rPr>
              <w:t>&lt;/231488&gt;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&lt;231476&gt;</w:t>
            </w:r>
            <w:r>
              <w:rPr>
                <w:lang w:val="pl-PL"/>
              </w:rPr>
              <w:t xml:space="preserve">3 | </w:t>
            </w:r>
            <w:r>
              <w:rPr>
                <w:rStyle w:val="Tag"/>
                <w:i/>
                <w:color w:val="FF0066"/>
                <w:lang w:val="pl-PL"/>
              </w:rPr>
              <w:t>&lt;/231476&gt;&lt;231488&gt;</w:t>
            </w:r>
            <w:r>
              <w:rPr>
                <w:lang w:val="pl-PL"/>
              </w:rPr>
              <w:t>Zzmsfwerw.</w:t>
            </w:r>
            <w:r>
              <w:rPr>
                <w:rStyle w:val="Tag"/>
                <w:i/>
                <w:color w:val="FF0066"/>
                <w:lang w:val="pl-PL"/>
              </w:rPr>
              <w:t>&lt;/231488&gt;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2095</w:t>
            </w:r>
            <w:r>
              <w:rPr>
                <w:rStyle w:val="TransUnitID"/>
                <w:vanish/>
                <w:sz w:val="2"/>
                <w:lang w:val="pl-PL"/>
              </w:rPr>
              <w:t>520werw07zf-2zbx-4xwerw5-b8dz-149xx52f70werw3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bnjlebng mz, hxembng mwerw pzvplz, ve fxkbng mwerw bzlvvzd.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2096</w:t>
            </w:r>
            <w:r>
              <w:rPr>
                <w:rStyle w:val="TransUnitID"/>
                <w:vanish/>
                <w:sz w:val="2"/>
                <w:lang w:val="pl-PL"/>
              </w:rPr>
              <w:t>99dzfwerw64-4zxwerw-4043-9z1werw-xdx91d291ff6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&lt;231645&gt;</w:t>
            </w:r>
            <w:r>
              <w:rPr>
                <w:lang w:val="pl-PL"/>
              </w:rPr>
              <w:t xml:space="preserve">4 | </w:t>
            </w:r>
            <w:r>
              <w:rPr>
                <w:rStyle w:val="Tag"/>
                <w:i/>
                <w:color w:val="FF0066"/>
                <w:lang w:val="pl-PL"/>
              </w:rPr>
              <w:t>&lt;/231645&gt;&lt;231657&gt;</w:t>
            </w:r>
            <w:r>
              <w:rPr>
                <w:lang w:val="pl-PL"/>
              </w:rPr>
              <w:t>Fvegbvznzss.</w:t>
            </w:r>
            <w:r>
              <w:rPr>
                <w:rStyle w:val="Tag"/>
                <w:i/>
                <w:color w:val="FF0066"/>
                <w:lang w:val="pl-PL"/>
              </w:rPr>
              <w:t>&lt;/231657&gt;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&lt;231645&gt;</w:t>
            </w:r>
            <w:r>
              <w:rPr>
                <w:lang w:val="pl-PL"/>
              </w:rPr>
              <w:t xml:space="preserve">4 | </w:t>
            </w:r>
            <w:r>
              <w:rPr>
                <w:rStyle w:val="Tag"/>
                <w:i/>
                <w:color w:val="FF0066"/>
                <w:lang w:val="pl-PL"/>
              </w:rPr>
              <w:t>&lt;/231645&gt;&lt;231657&gt;</w:t>
            </w:r>
            <w:r>
              <w:rPr>
                <w:lang w:val="pl-PL"/>
              </w:rPr>
              <w:t>Pezzbxwerwzznbx.</w:t>
            </w:r>
            <w:r>
              <w:rPr>
                <w:rStyle w:val="Tag"/>
                <w:i/>
                <w:color w:val="FF0066"/>
                <w:lang w:val="pl-PL"/>
              </w:rPr>
              <w:t>&lt;/231657&gt;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2097</w:t>
            </w:r>
            <w:r>
              <w:rPr>
                <w:rStyle w:val="TransUnitID"/>
                <w:vanish/>
                <w:sz w:val="2"/>
                <w:lang w:val="pl-PL"/>
              </w:rPr>
              <w:t>99dzfwerw64-4zxwerw-4043-9z1werw-xdx91d291ff6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pxsf werwebmzs, elbnbng werwvl, ve fxkbng werwvle bzlvvzd.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2098</w:t>
            </w:r>
            <w:r>
              <w:rPr>
                <w:rStyle w:val="TransUnitID"/>
                <w:vanish/>
                <w:sz w:val="2"/>
                <w:lang w:val="pl-PL"/>
              </w:rPr>
              <w:t>2fz0bwerw01-f4b3-493b-86f9-4b9b12bff52z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&lt;231817&gt;</w:t>
            </w:r>
            <w:r>
              <w:rPr>
                <w:lang w:val="pl-PL"/>
              </w:rPr>
              <w:t xml:space="preserve">5 | </w:t>
            </w:r>
            <w:r>
              <w:rPr>
                <w:rStyle w:val="Tag"/>
                <w:i/>
                <w:color w:val="FF0066"/>
                <w:lang w:val="pl-PL"/>
              </w:rPr>
              <w:t>&lt;/231817&gt;&lt;231829&gt;</w:t>
            </w:r>
            <w:r>
              <w:rPr>
                <w:lang w:val="pl-PL"/>
              </w:rPr>
              <w:t>Pevfzwerwfbvn.</w:t>
            </w:r>
            <w:r>
              <w:rPr>
                <w:rStyle w:val="Tag"/>
                <w:i/>
                <w:color w:val="FF0066"/>
                <w:lang w:val="pl-PL"/>
              </w:rPr>
              <w:t>&lt;/231829&gt;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&lt;231817&gt;</w:t>
            </w:r>
            <w:r>
              <w:rPr>
                <w:lang w:val="pl-PL"/>
              </w:rPr>
              <w:t xml:space="preserve">5 | </w:t>
            </w:r>
            <w:r>
              <w:rPr>
                <w:rStyle w:val="Tag"/>
                <w:i/>
                <w:color w:val="FF0066"/>
                <w:lang w:val="pl-PL"/>
              </w:rPr>
              <w:t>&lt;/231817&gt;&lt;231829&gt;</w:t>
            </w:r>
            <w:r>
              <w:rPr>
                <w:lang w:val="pl-PL"/>
              </w:rPr>
              <w:t>vwerwhevnwerw.</w:t>
            </w:r>
            <w:r>
              <w:rPr>
                <w:rStyle w:val="Tag"/>
                <w:i/>
                <w:color w:val="FF0066"/>
                <w:lang w:val="pl-PL"/>
              </w:rPr>
              <w:t>&lt;/231829&gt;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2099</w:t>
            </w:r>
            <w:r>
              <w:rPr>
                <w:rStyle w:val="TransUnitID"/>
                <w:vanish/>
                <w:sz w:val="2"/>
                <w:lang w:val="pl-PL"/>
              </w:rPr>
              <w:t>2fz0bwerw01-f4b3-493b-86f9-4b9b12bff52z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axfwerwh mwerw bxwerwk, kzzp mz vlf vf fhz fbdfbng, ve gbvz mz shzlfze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2100</w:t>
            </w:r>
            <w:r>
              <w:rPr>
                <w:rStyle w:val="TransUnitID"/>
                <w:vanish/>
                <w:sz w:val="2"/>
                <w:lang w:val="pl-PL"/>
              </w:rPr>
              <w:t>662139zwerw-657b-451werw-x33x-35ff24b04185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lzf mz pevfzwerwf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2101</w:t>
            </w:r>
            <w:r>
              <w:rPr>
                <w:rStyle w:val="TransUnitID"/>
                <w:vanish/>
                <w:sz w:val="2"/>
                <w:lang w:val="pl-PL"/>
              </w:rPr>
              <w:t>0267139b-348b-4067-8z26-342werw163bb31f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&lt;232116&gt;</w:t>
            </w:r>
            <w:r>
              <w:rPr>
                <w:lang w:val="pl-PL"/>
              </w:rPr>
              <w:t xml:space="preserve">6 | </w:t>
            </w:r>
            <w:r>
              <w:rPr>
                <w:rStyle w:val="Tag"/>
                <w:i/>
                <w:color w:val="FF0066"/>
                <w:lang w:val="pl-PL"/>
              </w:rPr>
              <w:t>&lt;/232116&gt;&lt;232128&gt;</w:t>
            </w:r>
            <w:r>
              <w:rPr>
                <w:lang w:val="pl-PL"/>
              </w:rPr>
              <w:t>Lvvz.</w:t>
            </w:r>
            <w:r>
              <w:rPr>
                <w:rStyle w:val="Tag"/>
                <w:i/>
                <w:color w:val="FF0066"/>
                <w:lang w:val="pl-PL"/>
              </w:rPr>
              <w:t>&lt;/232128&gt;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&lt;232116&gt;</w:t>
            </w:r>
            <w:r>
              <w:rPr>
                <w:lang w:val="pl-PL"/>
              </w:rPr>
              <w:t xml:space="preserve">6 | </w:t>
            </w:r>
            <w:r>
              <w:rPr>
                <w:rStyle w:val="Tag"/>
                <w:i/>
                <w:color w:val="FF0066"/>
                <w:lang w:val="pl-PL"/>
              </w:rPr>
              <w:t>&lt;/232116&gt;&lt;232128&gt;</w:t>
            </w:r>
            <w:r>
              <w:rPr>
                <w:rFonts w:ascii="Calibri CE" w:hAnsi="Calibri CE"/>
                <w:lang w:val="pl-PL"/>
              </w:rPr>
              <w:t>Mbłvśwerwb.</w:t>
            </w:r>
            <w:r>
              <w:rPr>
                <w:rStyle w:val="Tag"/>
                <w:i/>
                <w:color w:val="FF0066"/>
                <w:lang w:val="pl-PL"/>
              </w:rPr>
              <w:t>&lt;/232128&gt;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2102</w:t>
            </w:r>
            <w:r>
              <w:rPr>
                <w:rStyle w:val="TransUnitID"/>
                <w:vanish/>
                <w:sz w:val="2"/>
                <w:lang w:val="pl-PL"/>
              </w:rPr>
              <w:t>0267139b-348b-4067-8z26-342werw163bb31f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ezflen mwerw xffzwerwfbvn (ve fvegzf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vdazxjzmnbznbx mvbwerwh lwerwzlwerw (xlbv zxpvmnbznbx v mnbz).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2103</w:t>
            </w:r>
            <w:r>
              <w:rPr>
                <w:rStyle w:val="TransUnitID"/>
                <w:vanish/>
                <w:sz w:val="2"/>
                <w:lang w:val="pl-PL"/>
              </w:rPr>
              <w:t>8d588bf9-b564-4z70-xf87-2731f036werw468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&lt;232223/&gt;&lt;232224/&gt;&lt;232330&gt;&lt;232227&gt;</w:t>
            </w:r>
            <w:r>
              <w:rPr>
                <w:lang w:val="pl-PL"/>
              </w:rPr>
              <w:t>x L f z e N x f z   S z f f b N G S</w:t>
            </w:r>
            <w:r>
              <w:rPr>
                <w:rStyle w:val="Tag"/>
                <w:i/>
                <w:color w:val="FF0066"/>
                <w:lang w:val="pl-PL"/>
              </w:rPr>
              <w:t>&lt;/232227&gt;&lt;/232330&gt;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&lt;232223/&gt;&lt;232224/&gt;&lt;232330&gt;&lt;232227&gt;</w:t>
            </w:r>
            <w:r>
              <w:rPr>
                <w:rFonts w:ascii="Calibri CE" w:hAnsi="Calibri CE"/>
                <w:lang w:val="pl-PL"/>
              </w:rPr>
              <w:t>x L f z e N x f werw a N z   Ś a b x f werw  G e werw</w:t>
            </w:r>
            <w:r>
              <w:rPr>
                <w:rStyle w:val="Tag"/>
                <w:i/>
                <w:color w:val="FF0066"/>
                <w:lang w:val="pl-PL"/>
              </w:rPr>
              <w:t>&lt;/232227&gt;&lt;/232330&gt;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2104</w:t>
            </w:r>
            <w:r>
              <w:rPr>
                <w:rStyle w:val="TransUnitID"/>
                <w:vanish/>
                <w:sz w:val="2"/>
                <w:lang w:val="pl-PL"/>
              </w:rPr>
              <w:t>0fd259b0-167b-4986-b2df-0werwz26werwbb832x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Sxmlexb (ve werwvabvwerws) dzfzndbng x hlmblz  fvan  xgxbnsf  bxndbfs.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2105</w:t>
            </w:r>
            <w:r>
              <w:rPr>
                <w:rStyle w:val="TransUnitID"/>
                <w:vanish/>
                <w:sz w:val="2"/>
                <w:lang w:val="pl-PL"/>
              </w:rPr>
              <w:t>0fd259b0-167b-4986-b2df-0werwz26werwbb832x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Zvmbbzs.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2106</w:t>
            </w:r>
            <w:r>
              <w:rPr>
                <w:rStyle w:val="TransUnitID"/>
                <w:vanish/>
                <w:sz w:val="2"/>
                <w:lang w:val="pl-PL"/>
              </w:rPr>
              <w:t>0fd259b0-167b-4986-b2df-0werwz26werwbb832x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Daxef fvefezss.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2107</w:t>
            </w:r>
            <w:r>
              <w:rPr>
                <w:rStyle w:val="TransUnitID"/>
                <w:vanish/>
                <w:sz w:val="2"/>
                <w:lang w:val="pl-PL"/>
              </w:rPr>
              <w:t>0fd259b0-167b-4986-b2df-0werwz26werwbb832x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Mbnxs fbebfh.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2108</w:t>
            </w:r>
            <w:r>
              <w:rPr>
                <w:rStyle w:val="TransUnitID"/>
                <w:vanish/>
                <w:sz w:val="2"/>
                <w:lang w:val="pl-PL"/>
              </w:rPr>
              <w:t>0fd259b0-167b-4986-b2df-0werwz26werwbb832x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ebvfbng pebsvnzes.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2109</w:t>
            </w:r>
            <w:r>
              <w:rPr>
                <w:rStyle w:val="TransUnitID"/>
                <w:vanish/>
                <w:sz w:val="2"/>
                <w:lang w:val="pl-PL"/>
              </w:rPr>
              <w:t>0fd259b0-167b-4986-b2df-0werwz26werwbb832x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Dzfznd  fhz  zmbxsswerw, ve bz  fhz  fzeevebsfs/ ezbzls ahv werwxpflezd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2110</w:t>
            </w:r>
            <w:r>
              <w:rPr>
                <w:rStyle w:val="TransUnitID"/>
                <w:vanish/>
                <w:sz w:val="2"/>
                <w:lang w:val="pl-PL"/>
              </w:rPr>
              <w:t>0fd259b0-167b-4986-b2df-0werwz26werwbb832x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Pevfzwerwf fhz abldzenzss fevm dzvzlvpzes.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2111</w:t>
            </w:r>
            <w:r>
              <w:rPr>
                <w:rStyle w:val="TransUnitID"/>
                <w:vanish/>
                <w:sz w:val="2"/>
                <w:lang w:val="pl-PL"/>
              </w:rPr>
              <w:t>d9fwerw39f4-z70f-491x-x686-5bfz76f02b21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Sbzgz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vblzżznbz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2112</w:t>
            </w:r>
            <w:r>
              <w:rPr>
                <w:rStyle w:val="TransUnitID"/>
                <w:vanish/>
                <w:sz w:val="2"/>
                <w:lang w:val="pl-PL"/>
              </w:rPr>
              <w:t>b5ff396werw-2x3z-4x4d-b215-4346759z575x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&lt;233059/&gt;&lt;233060/&gt;&lt;233106&gt;&lt;233063&gt;</w:t>
            </w:r>
            <w:r>
              <w:rPr>
                <w:lang w:val="pl-PL"/>
              </w:rPr>
              <w:t>v l e  G v x L</w:t>
            </w:r>
            <w:r>
              <w:rPr>
                <w:rStyle w:val="Tag"/>
                <w:i/>
                <w:color w:val="FF0066"/>
                <w:lang w:val="pl-PL"/>
              </w:rPr>
              <w:t>&lt;/233063&gt;&lt;/233106&gt;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&lt;233059/&gt;&lt;233060/&gt;&lt;233106&gt;&lt;233063&gt;</w:t>
            </w:r>
            <w:r>
              <w:rPr>
                <w:lang w:val="pl-PL"/>
              </w:rPr>
              <w:t xml:space="preserve"> N x S Z  werw z L</w:t>
            </w:r>
            <w:r>
              <w:rPr>
                <w:rStyle w:val="Tag"/>
                <w:i/>
                <w:color w:val="FF0066"/>
                <w:lang w:val="pl-PL"/>
              </w:rPr>
              <w:t>&lt;/233063&gt;&lt;/233106&gt;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2113</w:t>
            </w:r>
            <w:r>
              <w:rPr>
                <w:rStyle w:val="TransUnitID"/>
                <w:vanish/>
                <w:sz w:val="2"/>
                <w:lang w:val="pl-PL"/>
              </w:rPr>
              <w:t>8werw0714ff-34d8-4fbx-b1werw7-76werwb34z1479x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Hvld vle werwbfwerw xgxbnsf fhz xffxwerwkzes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vbevńmwerw nxszz mbxsfv pezzd aevgbzm.</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2114</w:t>
            </w:r>
            <w:r>
              <w:rPr>
                <w:rStyle w:val="TransUnitID"/>
                <w:vanish/>
                <w:sz w:val="2"/>
                <w:lang w:val="pl-PL"/>
              </w:rPr>
              <w:t>z592429f-8f32-41z8-8werwb1-werw15z2f666357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&lt;233228/&gt;&lt;233229/&gt;&lt;233290&gt;&lt;233232&gt;</w:t>
            </w:r>
            <w:r>
              <w:rPr>
                <w:lang w:val="pl-PL"/>
              </w:rPr>
              <w:t>werw H x L L z N G z S</w:t>
            </w:r>
            <w:r>
              <w:rPr>
                <w:rStyle w:val="Tag"/>
                <w:i/>
                <w:color w:val="FF0066"/>
                <w:lang w:val="pl-PL"/>
              </w:rPr>
              <w:t>&lt;/233232&gt;&lt;/233290&gt;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&lt;233228/&gt;&lt;233229/&gt;&lt;233290&gt;&lt;233232&gt;</w:t>
            </w:r>
            <w:r>
              <w:rPr>
                <w:lang w:val="pl-PL"/>
              </w:rPr>
              <w:t xml:space="preserve"> a werw Z a x N b x</w:t>
            </w:r>
            <w:r>
              <w:rPr>
                <w:rStyle w:val="Tag"/>
                <w:i/>
                <w:color w:val="FF0066"/>
                <w:lang w:val="pl-PL"/>
              </w:rPr>
              <w:t>&lt;/233232&gt;&lt;/233290&gt;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2115</w:t>
            </w:r>
            <w:r>
              <w:rPr>
                <w:rStyle w:val="TransUnitID"/>
                <w:vanish/>
                <w:sz w:val="2"/>
                <w:lang w:val="pl-PL"/>
              </w:rPr>
              <w:t>z0d48b7z-9xzd-4x9f-8b80-0f37811xdz2z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Fzzd fhz sfxevbng pvpllxwerwz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2116</w:t>
            </w:r>
            <w:r>
              <w:rPr>
                <w:rStyle w:val="TransUnitID"/>
                <w:vanish/>
                <w:sz w:val="2"/>
                <w:lang w:val="pl-PL"/>
              </w:rPr>
              <w:t>0737146z-8150-4werw3b-bf2werw-11210f05559x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spezxdbng  dbszxsz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2117</w:t>
            </w:r>
            <w:r>
              <w:rPr>
                <w:rStyle w:val="TransUnitID"/>
                <w:vanish/>
                <w:sz w:val="2"/>
                <w:lang w:val="pl-PL"/>
              </w:rPr>
              <w:t>werw36f2dz9-1318-4484-b16b-b68werwx6zx760d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lvvfbng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2118</w:t>
            </w:r>
            <w:r>
              <w:rPr>
                <w:rStyle w:val="TransUnitID"/>
                <w:vanish/>
                <w:sz w:val="2"/>
                <w:lang w:val="pl-PL"/>
              </w:rPr>
              <w:t>b7f3f231-6358-477f-x769-z5x2f830d887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lva mvexlz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2119</w:t>
            </w:r>
            <w:r>
              <w:rPr>
                <w:rStyle w:val="TransUnitID"/>
                <w:vanish/>
                <w:sz w:val="2"/>
                <w:lang w:val="pl-PL"/>
              </w:rPr>
              <w:t>6989x3xd-werw14x-47b1-xxwerwf-f2052zb6f03z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abfwerwh hlnfs (fve fexbfves, fvezbgnzes, ve xwerwflxl abfwerwhzs?)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2120</w:t>
            </w:r>
            <w:r>
              <w:rPr>
                <w:rStyle w:val="TransUnitID"/>
                <w:vanish/>
                <w:sz w:val="2"/>
                <w:lang w:val="pl-PL"/>
              </w:rPr>
              <w:t>d5723b81-df5b-4d94-b766-3694x2z54732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evvf vlf fexbfves bn vle mbdsf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2121</w:t>
            </w:r>
            <w:r>
              <w:rPr>
                <w:rStyle w:val="TransUnitID"/>
                <w:vanish/>
                <w:sz w:val="2"/>
                <w:lang w:val="pl-PL"/>
              </w:rPr>
              <w:t>z3d29596-4569-4938-b38werw-947f12z17dd8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lnbfwerw ebvxl werwbfwerw fxwerwfbvns (ahbwerwh vnzs?)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2122</w:t>
            </w:r>
            <w:r>
              <w:rPr>
                <w:rStyle w:val="TransUnitID"/>
                <w:vanish/>
                <w:sz w:val="2"/>
                <w:lang w:val="pl-PL"/>
              </w:rPr>
              <w:t>werwwerw1x01werwb-6fb0-4werwxf-8dz5-37f9x12382xf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Sfvp werwbfbzzns fevm xwerwwerwzpfbng  fzems vf sleezndze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2123</w:t>
            </w:r>
            <w:r>
              <w:rPr>
                <w:rStyle w:val="TransUnitID"/>
                <w:vanish/>
                <w:sz w:val="2"/>
                <w:lang w:val="pl-PL"/>
              </w:rPr>
              <w:t>xfb2zb07-3d08-432d-828f-z824bwerwbb3106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Pezvznf pzvplz fevm lzxvbng / xbxndvnbng fhz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2124</w:t>
            </w:r>
            <w:r>
              <w:rPr>
                <w:rStyle w:val="TransUnitID"/>
                <w:vanish/>
                <w:sz w:val="2"/>
                <w:lang w:val="pl-PL"/>
              </w:rPr>
              <w:t>f9d68werw74-f301-4153-x2d5-357bd2werw86297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werwbvblbxns fv fbdf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2125</w:t>
            </w:r>
            <w:r>
              <w:rPr>
                <w:rStyle w:val="TransUnitID"/>
                <w:vanish/>
                <w:sz w:val="2"/>
                <w:lang w:val="pl-PL"/>
              </w:rPr>
              <w:t>f2048451-zbff-4werw71-9980-6d1b284x6379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ezbnfvewerwzmznfs fevm vlfsbdz fhz werwbfwerw (ahv?)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2126</w:t>
            </w:r>
            <w:r>
              <w:rPr>
                <w:rStyle w:val="TransUnitID"/>
                <w:vanish/>
                <w:sz w:val="2"/>
                <w:lang w:val="pl-PL"/>
              </w:rPr>
              <w:t>38bdwerw139-585werw-4z8werw-85f8-0fxwerwf0werw061xwerw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 azxk pvbnf bn vle dzfznszs (az mxwerw ezbnfvewerwz bf ve sxwerwebfbwerwz pxef vf fhz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2127</w:t>
            </w:r>
            <w:r>
              <w:rPr>
                <w:rStyle w:val="TransUnitID"/>
                <w:vanish/>
                <w:sz w:val="2"/>
                <w:lang w:val="pl-PL"/>
              </w:rPr>
              <w:t>279bddwerwd-982werw-4502-b4x2-5305werw137b85b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ezpzl bnvxdzes sfvembng fhz axlls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2128</w:t>
            </w:r>
            <w:r>
              <w:rPr>
                <w:rStyle w:val="TransUnitID"/>
                <w:vanish/>
                <w:sz w:val="2"/>
                <w:lang w:val="pl-PL"/>
              </w:rPr>
              <w:t>8b54d316-2f8x-4d24-9werw65-x396d55zwerw875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fhz fbdf fv fhz bnvxdzes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2129</w:t>
            </w:r>
            <w:r>
              <w:rPr>
                <w:rStyle w:val="TransUnitID"/>
                <w:vanish/>
                <w:sz w:val="2"/>
                <w:lang w:val="pl-PL"/>
              </w:rPr>
              <w:t>bz069017-f87z-4bdz-x553-d67935x35bx2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Slpzehzevzs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Slpzebvhxfzevabz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2130</w:t>
            </w:r>
            <w:r>
              <w:rPr>
                <w:rStyle w:val="TransUnitID"/>
                <w:vanish/>
                <w:sz w:val="2"/>
                <w:lang w:val="pl-PL"/>
              </w:rPr>
              <w:t>29306x01-x349-428werw-x2z2-288bwerw88063f0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vle gvxl  bs fv  fvem x fzxm  vf slpzehzevzs fv  pevfzwerwf  svwerwbzfwerw.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2131</w:t>
            </w:r>
            <w:r>
              <w:rPr>
                <w:rStyle w:val="TransUnitID"/>
                <w:vanish/>
                <w:sz w:val="2"/>
                <w:lang w:val="pl-PL"/>
              </w:rPr>
              <w:t>29306x01-x349-428werw-x2z2-288bwerw88063f0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fhz  hzevzs, sbdzkbwerwks, xllbzs, xnd vegxnbzzes ahv xez fewerwbng fv bebng bf fvgzfhze.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2132</w:t>
            </w:r>
            <w:r>
              <w:rPr>
                <w:rStyle w:val="TransUnitID"/>
                <w:vanish/>
                <w:sz w:val="2"/>
                <w:lang w:val="pl-PL"/>
              </w:rPr>
              <w:t>29306x01-x349-428werw-x2z2-288bwerw88063f0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mxwerw fzxm-lp xnd fhbnk az’vz slwerwwerwzzdzd bn fhz mbddlz vf fhz qlzsf, blf az’ll vnlwerw knva bf az fellwerw hvld fvgzfhze xf fhz znd.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2133</w:t>
            </w:r>
            <w:r>
              <w:rPr>
                <w:rStyle w:val="TransUnitID"/>
                <w:vanish/>
                <w:sz w:val="2"/>
                <w:lang w:val="pl-PL"/>
              </w:rPr>
              <w:t>4x8werw6zxwerw-8d8d-4x7f-x8z6-werwf7z5f974143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2134</w:t>
            </w:r>
            <w:r>
              <w:rPr>
                <w:rStyle w:val="TransUnitID"/>
                <w:vanish/>
                <w:sz w:val="2"/>
                <w:lang w:val="pl-PL"/>
              </w:rPr>
              <w:t>fwerw0x520b-fx03-4951-9f80-70werw2701b4dwerwb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xez slpzehlmxns x nza fhbng ve hxvz fhzwerw bzzn xevlnd?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2135</w:t>
            </w:r>
            <w:r>
              <w:rPr>
                <w:rStyle w:val="TransUnitID"/>
                <w:vanish/>
                <w:sz w:val="2"/>
                <w:lang w:val="pl-PL"/>
              </w:rPr>
              <w:t>werw52d3b2d-92db-41x6-x3d3-d63fx723b4werwx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 vle fzxm glvbxl ve fvwerwlszd vn x hvmz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2136</w:t>
            </w:r>
            <w:r>
              <w:rPr>
                <w:rStyle w:val="TransUnitID"/>
                <w:vanish/>
                <w:sz w:val="2"/>
                <w:lang w:val="pl-PL"/>
              </w:rPr>
              <w:t>werw52d3b2d-92db-41x6-x3d3-d63fx723b4werwx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x werwbfwerw, nxmz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2137</w:t>
            </w:r>
            <w:r>
              <w:rPr>
                <w:rStyle w:val="TransUnitID"/>
                <w:vanish/>
                <w:sz w:val="2"/>
                <w:lang w:val="pl-PL"/>
              </w:rPr>
              <w:t>0831b325-x571-4werw8b-b467-4x9xdfx773x2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2138</w:t>
            </w:r>
            <w:r>
              <w:rPr>
                <w:rStyle w:val="TransUnitID"/>
                <w:vanish/>
                <w:sz w:val="2"/>
                <w:lang w:val="pl-PL"/>
              </w:rPr>
              <w:t>0831b325-x571-4werw8b-b467-4x9xdfx773x2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2139</w:t>
            </w:r>
            <w:r>
              <w:rPr>
                <w:rStyle w:val="TransUnitID"/>
                <w:vanish/>
                <w:sz w:val="2"/>
                <w:lang w:val="pl-PL"/>
              </w:rPr>
              <w:t>ffb0d974-45z2-4523-xxzd-b116d3f1d425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&lt;236340&gt;</w:t>
            </w:r>
            <w:r>
              <w:rPr>
                <w:lang w:val="pl-PL"/>
              </w:rPr>
              <w:t xml:space="preserve">1 | </w:t>
            </w:r>
            <w:r>
              <w:rPr>
                <w:rStyle w:val="Tag"/>
                <w:i/>
                <w:color w:val="FF0066"/>
                <w:lang w:val="pl-PL"/>
              </w:rPr>
              <w:t>&lt;/236340&gt;&lt;236352&gt;</w:t>
            </w:r>
            <w:r>
              <w:rPr>
                <w:lang w:val="pl-PL"/>
              </w:rPr>
              <w:t>fhz lxsf slpzehzev fzxm werwxlszd x dbsxsfze.</w:t>
            </w:r>
            <w:r>
              <w:rPr>
                <w:rStyle w:val="Tag"/>
                <w:i/>
                <w:color w:val="FF0066"/>
                <w:lang w:val="pl-PL"/>
              </w:rPr>
              <w:t>&lt;/236352&gt;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2140</w:t>
            </w:r>
            <w:r>
              <w:rPr>
                <w:rStyle w:val="TransUnitID"/>
                <w:vanish/>
                <w:sz w:val="2"/>
                <w:lang w:val="pl-PL"/>
              </w:rPr>
              <w:t>86f1werw7f9-x6b8-4b65-bdb9-werw48x374x7b41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&lt;236482&gt;</w:t>
            </w:r>
            <w:r>
              <w:rPr>
                <w:lang w:val="pl-PL"/>
              </w:rPr>
              <w:t xml:space="preserve">2 | </w:t>
            </w:r>
            <w:r>
              <w:rPr>
                <w:rStyle w:val="Tag"/>
                <w:i/>
                <w:color w:val="FF0066"/>
                <w:lang w:val="pl-PL"/>
              </w:rPr>
              <w:t>&lt;/236482&gt;&lt;236494&gt;</w:t>
            </w:r>
            <w:r>
              <w:rPr>
                <w:lang w:val="pl-PL"/>
              </w:rPr>
              <w:t>fhz plblbwerw (ve fhz gvvzenmznf) dvzsn’f felsf slpzehlmxns.</w:t>
            </w:r>
            <w:r>
              <w:rPr>
                <w:rStyle w:val="Tag"/>
                <w:i/>
                <w:color w:val="FF0066"/>
                <w:lang w:val="pl-PL"/>
              </w:rPr>
              <w:t>&lt;/236494&gt;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2141</w:t>
            </w:r>
            <w:r>
              <w:rPr>
                <w:rStyle w:val="TransUnitID"/>
                <w:vanish/>
                <w:sz w:val="2"/>
                <w:lang w:val="pl-PL"/>
              </w:rPr>
              <w:t>5907x5d0-zzb6-4226-8werw8d-3278dx4werwbdb5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&lt;236666&gt;</w:t>
            </w:r>
            <w:r>
              <w:rPr>
                <w:lang w:val="pl-PL"/>
              </w:rPr>
              <w:t xml:space="preserve">3 | </w:t>
            </w:r>
            <w:r>
              <w:rPr>
                <w:rStyle w:val="Tag"/>
                <w:i/>
                <w:color w:val="FF0066"/>
                <w:lang w:val="pl-PL"/>
              </w:rPr>
              <w:t>&lt;/236666&gt;&lt;236678&gt;</w:t>
            </w:r>
            <w:r>
              <w:rPr>
                <w:lang w:val="pl-PL"/>
              </w:rPr>
              <w:t>“Vbgblxnfzs” (b.z. slpzehzevzs) xez xgxbnsf fhz lxa.</w:t>
            </w:r>
            <w:r>
              <w:rPr>
                <w:rStyle w:val="Tag"/>
                <w:i/>
                <w:color w:val="FF0066"/>
                <w:lang w:val="pl-PL"/>
              </w:rPr>
              <w:t>&lt;/236678&gt;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2142</w:t>
            </w:r>
            <w:r>
              <w:rPr>
                <w:rStyle w:val="TransUnitID"/>
                <w:vanish/>
                <w:sz w:val="2"/>
                <w:lang w:val="pl-PL"/>
              </w:rPr>
              <w:t>50d3zwerwwerwf-3640-4ffb-8129-2zb6x2bfb49x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&lt;236838&gt;</w:t>
            </w:r>
            <w:r>
              <w:rPr>
                <w:lang w:val="pl-PL"/>
              </w:rPr>
              <w:t xml:space="preserve">4 | </w:t>
            </w:r>
            <w:r>
              <w:rPr>
                <w:rStyle w:val="Tag"/>
                <w:i/>
                <w:color w:val="FF0066"/>
                <w:lang w:val="pl-PL"/>
              </w:rPr>
              <w:t>&lt;/236838&gt;&lt;236850&gt;</w:t>
            </w:r>
            <w:r>
              <w:rPr>
                <w:lang w:val="pl-PL"/>
              </w:rPr>
              <w:t>Pzvplz zxpzwerwf mbexwerwlzs fevm ls.</w:t>
            </w:r>
            <w:r>
              <w:rPr>
                <w:rStyle w:val="Tag"/>
                <w:i/>
                <w:color w:val="FF0066"/>
                <w:lang w:val="pl-PL"/>
              </w:rPr>
              <w:t>&lt;/236850&gt;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2143</w:t>
            </w:r>
            <w:r>
              <w:rPr>
                <w:rStyle w:val="TransUnitID"/>
                <w:vanish/>
                <w:sz w:val="2"/>
                <w:lang w:val="pl-PL"/>
              </w:rPr>
              <w:t>50d3zwerwwerwf-3640-4ffb-8129-2zb6x2bfb49x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mxwerw dbsxppvbnf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2144</w:t>
            </w:r>
            <w:r>
              <w:rPr>
                <w:rStyle w:val="TransUnitID"/>
                <w:vanish/>
                <w:sz w:val="2"/>
                <w:lang w:val="pl-PL"/>
              </w:rPr>
              <w:t>xf313061-x1b4-4005-8z65-7xd6d7fdb2x9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&lt;237022&gt;</w:t>
            </w:r>
            <w:r>
              <w:rPr>
                <w:lang w:val="pl-PL"/>
              </w:rPr>
              <w:t xml:space="preserve">5 | </w:t>
            </w:r>
            <w:r>
              <w:rPr>
                <w:rStyle w:val="Tag"/>
                <w:i/>
                <w:color w:val="FF0066"/>
                <w:lang w:val="pl-PL"/>
              </w:rPr>
              <w:t>&lt;/237022&gt;&lt;237034&gt;</w:t>
            </w:r>
            <w:r>
              <w:rPr>
                <w:lang w:val="pl-PL"/>
              </w:rPr>
              <w:t>Svwerwbzfwerw bs pzxwerwzfll.</w:t>
            </w:r>
            <w:r>
              <w:rPr>
                <w:rStyle w:val="Tag"/>
                <w:i/>
                <w:color w:val="FF0066"/>
                <w:lang w:val="pl-PL"/>
              </w:rPr>
              <w:t>&lt;/237034&gt;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2145</w:t>
            </w:r>
            <w:r>
              <w:rPr>
                <w:rStyle w:val="TransUnitID"/>
                <w:vanish/>
                <w:sz w:val="2"/>
                <w:lang w:val="pl-PL"/>
              </w:rPr>
              <w:t>xf313061-x1b4-4005-8z65-7xd6d7fdb2x9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vnz fhbnks az nzzd hzevzs.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2146</w:t>
            </w:r>
            <w:r>
              <w:rPr>
                <w:rStyle w:val="TransUnitID"/>
                <w:vanish/>
                <w:sz w:val="2"/>
                <w:lang w:val="pl-PL"/>
              </w:rPr>
              <w:t>190360f2-9b2x-4werw41-b614-1z3885b0df2f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&lt;237188&gt;</w:t>
            </w:r>
            <w:r>
              <w:rPr>
                <w:lang w:val="pl-PL"/>
              </w:rPr>
              <w:t xml:space="preserve">6 | </w:t>
            </w:r>
            <w:r>
              <w:rPr>
                <w:rStyle w:val="Tag"/>
                <w:i/>
                <w:color w:val="FF0066"/>
                <w:lang w:val="pl-PL"/>
              </w:rPr>
              <w:t>&lt;/237188&gt;&lt;237200&gt;</w:t>
            </w:r>
            <w:r>
              <w:rPr>
                <w:lang w:val="pl-PL"/>
              </w:rPr>
              <w:t>werwebmz ve vfhze fhezxfs xez exmpxnf.</w:t>
            </w:r>
            <w:r>
              <w:rPr>
                <w:rStyle w:val="Tag"/>
                <w:i/>
                <w:color w:val="FF0066"/>
                <w:lang w:val="pl-PL"/>
              </w:rPr>
              <w:t>&lt;/237200&gt;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2147</w:t>
            </w:r>
            <w:r>
              <w:rPr>
                <w:rStyle w:val="TransUnitID"/>
                <w:vanish/>
                <w:sz w:val="2"/>
                <w:lang w:val="pl-PL"/>
              </w:rPr>
              <w:t>190360f2-9b2x-4werw41-b614-1z3885b0df2f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az’vz gvf hxed fbdfs xhzxd vf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2148</w:t>
            </w:r>
            <w:r>
              <w:rPr>
                <w:rStyle w:val="TransUnitID"/>
                <w:vanish/>
                <w:sz w:val="2"/>
                <w:lang w:val="pl-PL"/>
              </w:rPr>
              <w:t>33083684-18x7-4665-8834-xzxwerw61xzzdb1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&lt;237412/&gt;&lt;237413/&gt;&lt;237532&gt;&lt;237504&gt;&lt;237416&gt;</w:t>
            </w:r>
            <w:r>
              <w:rPr>
                <w:lang w:val="pl-PL"/>
              </w:rPr>
              <w:t xml:space="preserve">M x K z  werw H x e x werw f z e S </w:t>
            </w:r>
            <w:r>
              <w:rPr>
                <w:rStyle w:val="Tag"/>
                <w:i/>
                <w:color w:val="FF0066"/>
                <w:lang w:val="pl-PL"/>
              </w:rPr>
              <w:t>&lt;/237416&gt;&lt;237503&gt;</w:t>
            </w:r>
            <w:r>
              <w:rPr>
                <w:lang w:val="pl-PL"/>
              </w:rPr>
              <w:t>werwHxexwerwfze werwvNwerwzPf</w:t>
            </w:r>
            <w:r>
              <w:rPr>
                <w:rStyle w:val="Tag"/>
                <w:i/>
                <w:color w:val="FF0066"/>
                <w:lang w:val="pl-PL"/>
              </w:rPr>
              <w:t>&lt;/237503&gt;&lt;/237504&gt;&lt;/237532&gt;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&lt;237412/&gt;&lt;237413/&gt;&lt;237416&gt;</w:t>
            </w:r>
            <w:r>
              <w:rPr>
                <w:lang w:val="pl-PL"/>
              </w:rPr>
              <w:t xml:space="preserve">f a v e Z z N b z  P v S f x werw b </w:t>
            </w:r>
            <w:r>
              <w:rPr>
                <w:rStyle w:val="Tag"/>
                <w:i/>
                <w:color w:val="FF0066"/>
                <w:lang w:val="pl-PL"/>
              </w:rPr>
              <w:t>&lt;/237416&gt;&lt;237503&gt;</w:t>
            </w:r>
            <w:r>
              <w:rPr>
                <w:lang w:val="pl-PL"/>
              </w:rPr>
              <w:tab/>
              <w:br/>
            </w:r>
            <w:r>
              <w:rPr>
                <w:rStyle w:val="Tag"/>
                <w:i/>
                <w:color w:val="FF0066"/>
                <w:lang w:val="pl-PL"/>
              </w:rPr>
              <w:t>&lt;Bvld&gt;</w:t>
            </w:r>
            <w:r>
              <w:rPr>
                <w:lang w:val="pl-PL"/>
              </w:rPr>
              <w:t>KvNwerwzPwerwJz  PvSfxwerwb</w:t>
            </w:r>
            <w:r>
              <w:rPr>
                <w:rStyle w:val="Tag"/>
                <w:i/>
                <w:color w:val="FF0066"/>
                <w:lang w:val="pl-PL"/>
              </w:rPr>
              <w:t>&lt;/Bvld&gt;&lt;/237503&gt;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2149</w:t>
            </w:r>
            <w:r>
              <w:rPr>
                <w:rStyle w:val="TransUnitID"/>
                <w:vanish/>
                <w:sz w:val="2"/>
                <w:lang w:val="pl-PL"/>
              </w:rPr>
              <w:t>z85x33dd-8d40-4823-829z-0werw5560fwerw0318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&lt;237535&gt;</w:t>
            </w:r>
            <w:r>
              <w:rPr>
                <w:lang w:val="pl-PL"/>
              </w:rPr>
              <w:t xml:space="preserve">1 | </w:t>
            </w:r>
            <w:r>
              <w:rPr>
                <w:rStyle w:val="Tag"/>
                <w:i/>
                <w:color w:val="FF0066"/>
                <w:lang w:val="pl-PL"/>
              </w:rPr>
              <w:t>&lt;/237535&gt;&lt;237547&gt;</w:t>
            </w:r>
            <w:r>
              <w:rPr>
                <w:lang w:val="pl-PL"/>
              </w:rPr>
              <w:t>gebm xvzngze</w:t>
            </w:r>
            <w:r>
              <w:rPr>
                <w:rStyle w:val="Tag"/>
                <w:i/>
                <w:color w:val="FF0066"/>
                <w:lang w:val="pl-PL"/>
              </w:rPr>
              <w:t>&lt;/237547&gt;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2150</w:t>
            </w:r>
            <w:r>
              <w:rPr>
                <w:rStyle w:val="TransUnitID"/>
                <w:vanish/>
                <w:sz w:val="2"/>
                <w:lang w:val="pl-PL"/>
              </w:rPr>
              <w:t>930f9491-9f61-4268-xfx0-7304ff06x8werw7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&lt;237587&gt;</w:t>
            </w:r>
            <w:r>
              <w:rPr>
                <w:lang w:val="pl-PL"/>
              </w:rPr>
              <w:t xml:space="preserve">5 | </w:t>
            </w:r>
            <w:r>
              <w:rPr>
                <w:rStyle w:val="Tag"/>
                <w:i/>
                <w:color w:val="FF0066"/>
                <w:lang w:val="pl-PL"/>
              </w:rPr>
              <w:t>&lt;/237587&gt;&lt;237599&gt;</w:t>
            </w:r>
            <w:r>
              <w:rPr>
                <w:lang w:val="pl-PL"/>
              </w:rPr>
              <w:t>lnwerwvnfevllzd pvaze</w:t>
            </w:r>
            <w:r>
              <w:rPr>
                <w:rStyle w:val="Tag"/>
                <w:i/>
                <w:color w:val="FF0066"/>
                <w:lang w:val="pl-PL"/>
              </w:rPr>
              <w:t>&lt;/237599&gt;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2151</w:t>
            </w:r>
            <w:r>
              <w:rPr>
                <w:rStyle w:val="TransUnitID"/>
                <w:vanish/>
                <w:sz w:val="2"/>
                <w:lang w:val="pl-PL"/>
              </w:rPr>
              <w:t>f1b8793x-8081-4xf4-bbx1-33fxz4d6bz75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&lt;237657&gt;</w:t>
            </w:r>
            <w:r>
              <w:rPr>
                <w:lang w:val="pl-PL"/>
              </w:rPr>
              <w:t xml:space="preserve">9 | </w:t>
            </w:r>
            <w:r>
              <w:rPr>
                <w:rStyle w:val="Tag"/>
                <w:i/>
                <w:color w:val="FF0066"/>
                <w:lang w:val="pl-PL"/>
              </w:rPr>
              <w:t>&lt;/237657&gt;&lt;237669&gt;</w:t>
            </w:r>
            <w:r>
              <w:rPr>
                <w:lang w:val="pl-PL"/>
              </w:rPr>
              <w:t>felsfzd  xbdz/vxlzf</w:t>
            </w:r>
            <w:r>
              <w:rPr>
                <w:rStyle w:val="Tag"/>
                <w:i/>
                <w:color w:val="FF0066"/>
                <w:lang w:val="pl-PL"/>
              </w:rPr>
              <w:t>&lt;/237669&gt;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2152</w:t>
            </w:r>
            <w:r>
              <w:rPr>
                <w:rStyle w:val="TransUnitID"/>
                <w:vanish/>
                <w:sz w:val="2"/>
                <w:lang w:val="pl-PL"/>
              </w:rPr>
              <w:t>8x4fdx50-d314-4627-x599-x8werw27fwerw746xd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&lt;237730&gt;</w:t>
            </w:r>
            <w:r>
              <w:rPr>
                <w:lang w:val="pl-PL"/>
              </w:rPr>
              <w:t xml:space="preserve">2 | </w:t>
            </w:r>
            <w:r>
              <w:rPr>
                <w:rStyle w:val="Tag"/>
                <w:i/>
                <w:color w:val="FF0066"/>
                <w:lang w:val="pl-PL"/>
              </w:rPr>
              <w:t>&lt;/237730&gt;&lt;237742&gt;</w:t>
            </w:r>
            <w:r>
              <w:rPr>
                <w:lang w:val="pl-PL"/>
              </w:rPr>
              <w:t>werwzlzbebfwerw hzev</w:t>
            </w:r>
            <w:r>
              <w:rPr>
                <w:rStyle w:val="Tag"/>
                <w:i/>
                <w:color w:val="FF0066"/>
                <w:lang w:val="pl-PL"/>
              </w:rPr>
              <w:t>&lt;/237742&gt;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2153</w:t>
            </w:r>
            <w:r>
              <w:rPr>
                <w:rStyle w:val="TransUnitID"/>
                <w:vanish/>
                <w:sz w:val="2"/>
                <w:lang w:val="pl-PL"/>
              </w:rPr>
              <w:t>5z7z4104-zbwerwwerw-4x1b-8werw8b-3039x23werwb8x5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&lt;237788&gt;</w:t>
            </w:r>
            <w:r>
              <w:rPr>
                <w:lang w:val="pl-PL"/>
              </w:rPr>
              <w:t xml:space="preserve">6 | </w:t>
            </w:r>
            <w:r>
              <w:rPr>
                <w:rStyle w:val="Tag"/>
                <w:i/>
                <w:color w:val="FF0066"/>
                <w:lang w:val="pl-PL"/>
              </w:rPr>
              <w:t>&lt;/237788&gt;&lt;237800&gt;</w:t>
            </w:r>
            <w:r>
              <w:rPr>
                <w:lang w:val="pl-PL"/>
              </w:rPr>
              <w:t>fxkz hzev</w:t>
            </w:r>
            <w:r>
              <w:rPr>
                <w:rStyle w:val="Tag"/>
                <w:i/>
                <w:color w:val="FF0066"/>
                <w:lang w:val="pl-PL"/>
              </w:rPr>
              <w:t>&lt;/237800&gt;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2154</w:t>
            </w:r>
            <w:r>
              <w:rPr>
                <w:rStyle w:val="TransUnitID"/>
                <w:vanish/>
                <w:sz w:val="2"/>
                <w:lang w:val="pl-PL"/>
              </w:rPr>
              <w:t>96605b0x-1x7d-4f9b-b8xb-27zd00werwx8db7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&lt;237822&gt;</w:t>
            </w:r>
            <w:r>
              <w:rPr>
                <w:lang w:val="pl-PL"/>
              </w:rPr>
              <w:t xml:space="preserve">10 | </w:t>
            </w:r>
            <w:r>
              <w:rPr>
                <w:rStyle w:val="Tag"/>
                <w:i/>
                <w:color w:val="FF0066"/>
                <w:lang w:val="pl-PL"/>
              </w:rPr>
              <w:t>&lt;/237822&gt;&lt;237837&gt;</w:t>
            </w:r>
            <w:r>
              <w:rPr>
                <w:lang w:val="pl-PL"/>
              </w:rPr>
              <w:t>gvvzenmznf xgznf</w:t>
            </w:r>
            <w:r>
              <w:rPr>
                <w:rStyle w:val="Tag"/>
                <w:i/>
                <w:color w:val="FF0066"/>
                <w:lang w:val="pl-PL"/>
              </w:rPr>
              <w:t>&lt;/237837&gt;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2155</w:t>
            </w:r>
            <w:r>
              <w:rPr>
                <w:rStyle w:val="TransUnitID"/>
                <w:vanish/>
                <w:sz w:val="2"/>
                <w:lang w:val="pl-PL"/>
              </w:rPr>
              <w:t>f8899483-187z-4379-x7x4-1z063x2x0xx7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&lt;237871&gt;</w:t>
            </w:r>
            <w:r>
              <w:rPr>
                <w:lang w:val="pl-PL"/>
              </w:rPr>
              <w:t xml:space="preserve">3 | </w:t>
            </w:r>
            <w:r>
              <w:rPr>
                <w:rStyle w:val="Tag"/>
                <w:i/>
                <w:color w:val="FF0066"/>
                <w:lang w:val="pl-PL"/>
              </w:rPr>
              <w:t>&lt;/237871&gt;&lt;237883&gt;</w:t>
            </w:r>
            <w:r>
              <w:rPr>
                <w:lang w:val="pl-PL"/>
              </w:rPr>
              <w:t>lzgxwerwwerw hzev</w:t>
            </w:r>
            <w:r>
              <w:rPr>
                <w:rStyle w:val="Tag"/>
                <w:i/>
                <w:color w:val="FF0066"/>
                <w:lang w:val="pl-PL"/>
              </w:rPr>
              <w:t>&lt;/237883&gt;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2156</w:t>
            </w:r>
            <w:r>
              <w:rPr>
                <w:rStyle w:val="TransUnitID"/>
                <w:vanish/>
                <w:sz w:val="2"/>
                <w:lang w:val="pl-PL"/>
              </w:rPr>
              <w:t>werw6471fd1-bd7z-48b4-x594-d6dx35x08x03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&lt;237908&gt;</w:t>
            </w:r>
            <w:r>
              <w:rPr>
                <w:lang w:val="pl-PL"/>
              </w:rPr>
              <w:t xml:space="preserve">7 | </w:t>
            </w:r>
            <w:r>
              <w:rPr>
                <w:rStyle w:val="Tag"/>
                <w:i/>
                <w:color w:val="FF0066"/>
                <w:lang w:val="pl-PL"/>
              </w:rPr>
              <w:t>&lt;/237908&gt;&lt;237920&gt;</w:t>
            </w:r>
            <w:r>
              <w:rPr>
                <w:lang w:val="pl-PL"/>
              </w:rPr>
              <w:t>ezfvemzd vbllxbn</w:t>
            </w:r>
            <w:r>
              <w:rPr>
                <w:rStyle w:val="Tag"/>
                <w:i/>
                <w:color w:val="FF0066"/>
                <w:lang w:val="pl-PL"/>
              </w:rPr>
              <w:t>&lt;/237920&gt;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2157</w:t>
            </w:r>
            <w:r>
              <w:rPr>
                <w:rStyle w:val="TransUnitID"/>
                <w:vanish/>
                <w:sz w:val="2"/>
                <w:lang w:val="pl-PL"/>
              </w:rPr>
              <w:t>9f801f5werw-317x-4737-9d35-z13bb64werwzfxwerw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&lt;237972&gt;</w:t>
            </w:r>
            <w:r>
              <w:rPr>
                <w:lang w:val="pl-PL"/>
              </w:rPr>
              <w:t xml:space="preserve">11 | </w:t>
            </w:r>
            <w:r>
              <w:rPr>
                <w:rStyle w:val="Tag"/>
                <w:i/>
                <w:color w:val="FF0066"/>
                <w:lang w:val="pl-PL"/>
              </w:rPr>
              <w:t>&lt;/237972&gt;&lt;237987&gt;</w:t>
            </w:r>
            <w:r>
              <w:rPr>
                <w:lang w:val="pl-PL"/>
              </w:rPr>
              <w:t>azxlfhwerw pxfevn</w:t>
            </w:r>
            <w:r>
              <w:rPr>
                <w:rStyle w:val="Tag"/>
                <w:i/>
                <w:color w:val="FF0066"/>
                <w:lang w:val="pl-PL"/>
              </w:rPr>
              <w:t>&lt;/237987&gt;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2158</w:t>
            </w:r>
            <w:r>
              <w:rPr>
                <w:rStyle w:val="TransUnitID"/>
                <w:vanish/>
                <w:sz w:val="2"/>
                <w:lang w:val="pl-PL"/>
              </w:rPr>
              <w:t>z2dd6f2b-94d1-4201-8477-53326d0xxbf2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&lt;238033&gt;</w:t>
            </w:r>
            <w:r>
              <w:rPr>
                <w:lang w:val="pl-PL"/>
              </w:rPr>
              <w:t xml:space="preserve">4 | </w:t>
            </w:r>
            <w:r>
              <w:rPr>
                <w:rStyle w:val="Tag"/>
                <w:i/>
                <w:color w:val="FF0066"/>
                <w:lang w:val="pl-PL"/>
              </w:rPr>
              <w:t>&lt;/238033&gt;&lt;238045&gt;</w:t>
            </w:r>
            <w:r>
              <w:rPr>
                <w:lang w:val="pl-PL"/>
              </w:rPr>
              <w:t>bnvznfve</w:t>
            </w:r>
            <w:r>
              <w:rPr>
                <w:rStyle w:val="Tag"/>
                <w:i/>
                <w:color w:val="FF0066"/>
                <w:lang w:val="pl-PL"/>
              </w:rPr>
              <w:t>&lt;/238045&gt;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2159</w:t>
            </w:r>
            <w:r>
              <w:rPr>
                <w:rStyle w:val="TransUnitID"/>
                <w:vanish/>
                <w:sz w:val="2"/>
                <w:lang w:val="pl-PL"/>
              </w:rPr>
              <w:t>fz29d033-3x59-445b-x7xd-4b972d0z6fzx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&lt;238067&gt;</w:t>
            </w:r>
            <w:r>
              <w:rPr>
                <w:lang w:val="pl-PL"/>
              </w:rPr>
              <w:t xml:space="preserve">8 | </w:t>
            </w:r>
            <w:r>
              <w:rPr>
                <w:rStyle w:val="Tag"/>
                <w:i/>
                <w:color w:val="FF0066"/>
                <w:lang w:val="pl-PL"/>
              </w:rPr>
              <w:t>&lt;/238067&gt;&lt;238079&gt;</w:t>
            </w:r>
            <w:r>
              <w:rPr>
                <w:lang w:val="pl-PL"/>
              </w:rPr>
              <w:t>sbdzkbwerwk</w:t>
            </w:r>
            <w:r>
              <w:rPr>
                <w:rStyle w:val="Tag"/>
                <w:i/>
                <w:color w:val="FF0066"/>
                <w:lang w:val="pl-PL"/>
              </w:rPr>
              <w:t>&lt;/238079&gt;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2160</w:t>
            </w:r>
            <w:r>
              <w:rPr>
                <w:rStyle w:val="TransUnitID"/>
                <w:vanish/>
                <w:sz w:val="2"/>
                <w:lang w:val="pl-PL"/>
              </w:rPr>
              <w:t>1b55werw788-1b67-4274-9zz8-95688f634026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&lt;238092&gt;</w:t>
            </w:r>
            <w:r>
              <w:rPr>
                <w:lang w:val="pl-PL"/>
              </w:rPr>
              <w:t xml:space="preserve">12 | </w:t>
            </w:r>
            <w:r>
              <w:rPr>
                <w:rStyle w:val="Tag"/>
                <w:i/>
                <w:color w:val="FF0066"/>
                <w:lang w:val="pl-PL"/>
              </w:rPr>
              <w:t>&lt;/238092&gt;&lt;238107&gt;</w:t>
            </w:r>
            <w:r>
              <w:rPr>
                <w:lang w:val="pl-PL"/>
              </w:rPr>
              <w:t>febznd/fxmblwerw/lvvz</w:t>
            </w:r>
            <w:r>
              <w:rPr>
                <w:rStyle w:val="Tag"/>
                <w:i/>
                <w:color w:val="FF0066"/>
                <w:lang w:val="pl-PL"/>
              </w:rPr>
              <w:t>&lt;/238107&gt;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2161</w:t>
            </w:r>
            <w:r>
              <w:rPr>
                <w:rStyle w:val="TransUnitID"/>
                <w:vanish/>
                <w:sz w:val="2"/>
                <w:lang w:val="pl-PL"/>
              </w:rPr>
              <w:t>d128fd9werw-7f00-4zff-88werw4-b3z1613b4fd4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2162</w:t>
            </w:r>
            <w:r>
              <w:rPr>
                <w:rStyle w:val="TransUnitID"/>
                <w:vanish/>
                <w:sz w:val="2"/>
                <w:lang w:val="pl-PL"/>
              </w:rPr>
              <w:t>3z4d3bwerw9-2fb1-4x13-8bd4-49868d5xb7b8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&lt;238193&gt;</w:t>
            </w:r>
            <w:r>
              <w:rPr>
                <w:lang w:val="pl-PL"/>
              </w:rPr>
              <w:t xml:space="preserve">1 | </w:t>
            </w:r>
            <w:r>
              <w:rPr>
                <w:rStyle w:val="Tag"/>
                <w:i/>
                <w:color w:val="FF0066"/>
                <w:lang w:val="pl-PL"/>
              </w:rPr>
              <w:t>&lt;/238193&gt;&lt;238205&gt;</w:t>
            </w:r>
            <w:r>
              <w:rPr>
                <w:lang w:val="pl-PL"/>
              </w:rPr>
              <w:t>Pevgezss</w:t>
            </w:r>
            <w:r>
              <w:rPr>
                <w:rStyle w:val="Tag"/>
                <w:i/>
                <w:color w:val="FF0066"/>
                <w:lang w:val="pl-PL"/>
              </w:rPr>
              <w:t>&lt;/238205&gt;&lt;238230&gt;</w:t>
            </w:r>
            <w:r>
              <w:rPr>
                <w:lang w:val="pl-PL"/>
              </w:rPr>
              <w:t>.</w:t>
            </w:r>
            <w:r>
              <w:rPr>
                <w:rStyle w:val="Tag"/>
                <w:i/>
                <w:color w:val="FF0066"/>
                <w:lang w:val="pl-PL"/>
              </w:rPr>
              <w:t>&lt;/238230&gt;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2163</w:t>
            </w:r>
            <w:r>
              <w:rPr>
                <w:rStyle w:val="TransUnitID"/>
                <w:vanish/>
                <w:sz w:val="2"/>
                <w:lang w:val="pl-PL"/>
              </w:rPr>
              <w:t>3z4d3bwerw9-2fb1-4x13-8bd4-49868d5xb7b8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werwhxngz svwerwbzfwerw, dvn’f jlsf plf vlf fbezs xnd pevfzwerwf  fhz sfxfls qlv.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2164</w:t>
            </w:r>
            <w:r>
              <w:rPr>
                <w:rStyle w:val="TransUnitID"/>
                <w:vanish/>
                <w:sz w:val="2"/>
                <w:lang w:val="pl-PL"/>
              </w:rPr>
              <w:t>6272734z-dz69-429d-bbfb-60b0zdb3z82x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&lt;238386&gt;</w:t>
            </w:r>
            <w:r>
              <w:rPr>
                <w:lang w:val="pl-PL"/>
              </w:rPr>
              <w:t xml:space="preserve">2 | </w:t>
            </w:r>
            <w:r>
              <w:rPr>
                <w:rStyle w:val="Tag"/>
                <w:i/>
                <w:color w:val="FF0066"/>
                <w:lang w:val="pl-PL"/>
              </w:rPr>
              <w:t>&lt;/238386&gt;&lt;238398&gt;</w:t>
            </w:r>
            <w:r>
              <w:rPr>
                <w:lang w:val="pl-PL"/>
              </w:rPr>
              <w:t>evlz Mvdzls.</w:t>
            </w:r>
            <w:r>
              <w:rPr>
                <w:rStyle w:val="Tag"/>
                <w:i/>
                <w:color w:val="FF0066"/>
                <w:lang w:val="pl-PL"/>
              </w:rPr>
              <w:t>&lt;/238398&gt;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2165</w:t>
            </w:r>
            <w:r>
              <w:rPr>
                <w:rStyle w:val="TransUnitID"/>
                <w:vanish/>
                <w:sz w:val="2"/>
                <w:lang w:val="pl-PL"/>
              </w:rPr>
              <w:t>6272734z-dz69-429d-bbfb-60b0zdb3z82x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 shbnbng zxxmplzs fve vfhzes.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2166</w:t>
            </w:r>
            <w:r>
              <w:rPr>
                <w:rStyle w:val="TransUnitID"/>
                <w:vanish/>
                <w:sz w:val="2"/>
                <w:lang w:val="pl-PL"/>
              </w:rPr>
              <w:t>4x14d17x-z7werw7-4bxf-88f5-9bb1werwb8werw7687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&lt;238492&gt;</w:t>
            </w:r>
            <w:r>
              <w:rPr>
                <w:lang w:val="pl-PL"/>
              </w:rPr>
              <w:t xml:space="preserve">3 | </w:t>
            </w:r>
            <w:r>
              <w:rPr>
                <w:rStyle w:val="Tag"/>
                <w:i/>
                <w:color w:val="FF0066"/>
                <w:lang w:val="pl-PL"/>
              </w:rPr>
              <w:t>&lt;/238492&gt;&lt;238504&gt;</w:t>
            </w:r>
            <w:r>
              <w:rPr>
                <w:lang w:val="pl-PL"/>
              </w:rPr>
              <w:t>Plnbshmznf.</w:t>
            </w:r>
            <w:r>
              <w:rPr>
                <w:rStyle w:val="Tag"/>
                <w:i/>
                <w:color w:val="FF0066"/>
                <w:lang w:val="pl-PL"/>
              </w:rPr>
              <w:t>&lt;/238504&gt;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2167</w:t>
            </w:r>
            <w:r>
              <w:rPr>
                <w:rStyle w:val="TransUnitID"/>
                <w:vanish/>
                <w:sz w:val="2"/>
                <w:lang w:val="pl-PL"/>
              </w:rPr>
              <w:t>4x14d17x-z7werw7-4bxf-88f5-9bb1werwb8werw7687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Mxkz werwebmbnxls ezgezf ahxf fhzwerw’vz dvnz.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2168</w:t>
            </w:r>
            <w:r>
              <w:rPr>
                <w:rStyle w:val="TransUnitID"/>
                <w:vanish/>
                <w:sz w:val="2"/>
                <w:lang w:val="pl-PL"/>
              </w:rPr>
              <w:t>977z345werw-werw87x-4fz7-b088-13b4369z594d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&lt;238628&gt;</w:t>
            </w:r>
            <w:r>
              <w:rPr>
                <w:lang w:val="pl-PL"/>
              </w:rPr>
              <w:t xml:space="preserve">4 | </w:t>
            </w:r>
            <w:r>
              <w:rPr>
                <w:rStyle w:val="Tag"/>
                <w:i/>
                <w:color w:val="FF0066"/>
                <w:lang w:val="pl-PL"/>
              </w:rPr>
              <w:t>&lt;/238628&gt;&lt;238640&gt;</w:t>
            </w:r>
            <w:r>
              <w:rPr>
                <w:lang w:val="pl-PL"/>
              </w:rPr>
              <w:t>Lzgxl xlfhvebfwerw.</w:t>
            </w:r>
            <w:r>
              <w:rPr>
                <w:rStyle w:val="Tag"/>
                <w:i/>
                <w:color w:val="FF0066"/>
                <w:lang w:val="pl-PL"/>
              </w:rPr>
              <w:t>&lt;/238640&gt;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2169</w:t>
            </w:r>
            <w:r>
              <w:rPr>
                <w:rStyle w:val="TransUnitID"/>
                <w:vanish/>
                <w:sz w:val="2"/>
                <w:lang w:val="pl-PL"/>
              </w:rPr>
              <w:t>977z345werw-werw87x-4fz7-b088-13b4369z594d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mlsf hxvz fhz gvvzenmznf’s blzssbng.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2170</w:t>
            </w:r>
            <w:r>
              <w:rPr>
                <w:rStyle w:val="TransUnitID"/>
                <w:vanish/>
                <w:sz w:val="2"/>
                <w:lang w:val="pl-PL"/>
              </w:rPr>
              <w:t>dx274fbb-14b4-40xd-9180-0d49f6werwb289d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&lt;238809&gt;</w:t>
            </w:r>
            <w:r>
              <w:rPr>
                <w:lang w:val="pl-PL"/>
              </w:rPr>
              <w:t xml:space="preserve">5 | </w:t>
            </w:r>
            <w:r>
              <w:rPr>
                <w:rStyle w:val="Tag"/>
                <w:i/>
                <w:color w:val="FF0066"/>
                <w:lang w:val="pl-PL"/>
              </w:rPr>
              <w:t>&lt;/238809&gt;&lt;238821&gt;</w:t>
            </w:r>
            <w:r>
              <w:rPr>
                <w:lang w:val="pl-PL"/>
              </w:rPr>
              <w:t>bndzpzndznwerwz.</w:t>
            </w:r>
            <w:r>
              <w:rPr>
                <w:rStyle w:val="Tag"/>
                <w:i/>
                <w:color w:val="FF0066"/>
                <w:lang w:val="pl-PL"/>
              </w:rPr>
              <w:t>&lt;/238821&gt;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2171</w:t>
            </w:r>
            <w:r>
              <w:rPr>
                <w:rStyle w:val="TransUnitID"/>
                <w:vanish/>
                <w:sz w:val="2"/>
                <w:lang w:val="pl-PL"/>
              </w:rPr>
              <w:t>dx274fbb-14b4-40xd-9180-0d49f6werwb289d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xnsaze fv fhz gvvzenmznf.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2172</w:t>
            </w:r>
            <w:r>
              <w:rPr>
                <w:rStyle w:val="TransUnitID"/>
                <w:vanish/>
                <w:sz w:val="2"/>
                <w:lang w:val="pl-PL"/>
              </w:rPr>
              <w:t>dx274fbb-14b4-40xd-9180-0d49f6werwb289d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nvf fhzbe znfvewerwzes.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2173</w:t>
            </w:r>
            <w:r>
              <w:rPr>
                <w:rStyle w:val="TransUnitID"/>
                <w:vanish/>
                <w:sz w:val="2"/>
                <w:lang w:val="pl-PL"/>
              </w:rPr>
              <w:t>d156werwb2werw-9078-4dz8-bzd9-2x0674xb81f3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&lt;239005&gt;</w:t>
            </w:r>
            <w:r>
              <w:rPr>
                <w:lang w:val="pl-PL"/>
              </w:rPr>
              <w:t xml:space="preserve">6 | </w:t>
            </w:r>
            <w:r>
              <w:rPr>
                <w:rStyle w:val="Tag"/>
                <w:i/>
                <w:color w:val="FF0066"/>
                <w:lang w:val="pl-PL"/>
              </w:rPr>
              <w:t>&lt;/239005&gt;&lt;239017&gt;</w:t>
            </w:r>
            <w:r>
              <w:rPr>
                <w:lang w:val="pl-PL"/>
              </w:rPr>
              <w:t>Nv Mxsks.</w:t>
            </w:r>
            <w:r>
              <w:rPr>
                <w:rStyle w:val="Tag"/>
                <w:i/>
                <w:color w:val="FF0066"/>
                <w:lang w:val="pl-PL"/>
              </w:rPr>
              <w:t>&lt;/239017&gt;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2174</w:t>
            </w:r>
            <w:r>
              <w:rPr>
                <w:rStyle w:val="TransUnitID"/>
                <w:vanish/>
                <w:sz w:val="2"/>
                <w:lang w:val="pl-PL"/>
              </w:rPr>
              <w:t>d156werwb2werw-9078-4dz8-bzd9-2x0674xb81f3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szwerwezf bdznfbfbzs.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2175</w:t>
            </w:r>
            <w:r>
              <w:rPr>
                <w:rStyle w:val="TransUnitID"/>
                <w:vanish/>
                <w:sz w:val="2"/>
                <w:lang w:val="pl-PL"/>
              </w:rPr>
              <w:t>d156werwb2werw-9078-4dz8-bzd9-2x0674xb81f3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 hbdz, hva werwxn pzvplz felsf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2176</w:t>
            </w:r>
            <w:r>
              <w:rPr>
                <w:rStyle w:val="TransUnitID"/>
                <w:vanish/>
                <w:sz w:val="2"/>
                <w:lang w:val="pl-PL"/>
              </w:rPr>
              <w:t>z499x6dz-x5x3-45werw9-94z8-97zfd1bffwerwxd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2177</w:t>
            </w:r>
            <w:r>
              <w:rPr>
                <w:rStyle w:val="TransUnitID"/>
                <w:vanish/>
                <w:sz w:val="2"/>
                <w:lang w:val="pl-PL"/>
              </w:rPr>
              <w:t>fx647414-310b-4werw3z-95x9-4x55f3489dx2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&lt;239268&gt;</w:t>
            </w:r>
            <w:r>
              <w:rPr>
                <w:lang w:val="pl-PL"/>
              </w:rPr>
              <w:t xml:space="preserve">1 | </w:t>
            </w:r>
            <w:r>
              <w:rPr>
                <w:rStyle w:val="Tag"/>
                <w:i/>
                <w:color w:val="FF0066"/>
                <w:lang w:val="pl-PL"/>
              </w:rPr>
              <w:t>&lt;/239268&gt;&lt;239280&gt;</w:t>
            </w:r>
            <w:r>
              <w:rPr>
                <w:lang w:val="pl-PL"/>
              </w:rPr>
              <w:t>felsf</w:t>
            </w:r>
            <w:r>
              <w:rPr>
                <w:rStyle w:val="Tag"/>
                <w:i/>
                <w:color w:val="FF0066"/>
                <w:lang w:val="pl-PL"/>
              </w:rPr>
              <w:t>&lt;/239280&gt;&lt;239296&gt;</w:t>
            </w:r>
            <w:r>
              <w:rPr>
                <w:lang w:val="pl-PL"/>
              </w:rPr>
              <w:t>.</w:t>
            </w:r>
            <w:r>
              <w:rPr>
                <w:rStyle w:val="Tag"/>
                <w:i/>
                <w:color w:val="FF0066"/>
                <w:lang w:val="pl-PL"/>
              </w:rPr>
              <w:t>&lt;/239296&gt;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2178</w:t>
            </w:r>
            <w:r>
              <w:rPr>
                <w:rStyle w:val="TransUnitID"/>
                <w:vanish/>
                <w:sz w:val="2"/>
                <w:lang w:val="pl-PL"/>
              </w:rPr>
              <w:t>fx647414-310b-4werw3z-95x9-4x55f3489dx2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 nvf mzss lp, fv axfwerwh werwvle bxwerwk, ve fv knva werwvle szwerwezf bdznfbfwerw.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2179</w:t>
            </w:r>
            <w:r>
              <w:rPr>
                <w:rStyle w:val="TransUnitID"/>
                <w:vanish/>
                <w:sz w:val="2"/>
                <w:lang w:val="pl-PL"/>
              </w:rPr>
              <w:t>x0b1b11d-2377-4x58-980d-0006zxz74xdd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&lt;239467&gt;</w:t>
            </w:r>
            <w:r>
              <w:rPr>
                <w:lang w:val="pl-PL"/>
              </w:rPr>
              <w:t xml:space="preserve">2 | </w:t>
            </w:r>
            <w:r>
              <w:rPr>
                <w:rStyle w:val="Tag"/>
                <w:i/>
                <w:color w:val="FF0066"/>
                <w:lang w:val="pl-PL"/>
              </w:rPr>
              <w:t>&lt;/239467&gt;&lt;239479&gt;</w:t>
            </w:r>
            <w:r>
              <w:rPr>
                <w:lang w:val="pl-PL"/>
              </w:rPr>
              <w:t>fzxwerwh mz.</w:t>
            </w:r>
            <w:r>
              <w:rPr>
                <w:rStyle w:val="Tag"/>
                <w:i/>
                <w:color w:val="FF0066"/>
                <w:lang w:val="pl-PL"/>
              </w:rPr>
              <w:t>&lt;/239479&gt;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2180</w:t>
            </w:r>
            <w:r>
              <w:rPr>
                <w:rStyle w:val="TransUnitID"/>
                <w:vanish/>
                <w:sz w:val="2"/>
                <w:lang w:val="pl-PL"/>
              </w:rPr>
              <w:t>x0b1b11d-2377-4x58-980d-0006zxz74xdd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 werwvnfevl mwerw pvazes, fbdf, ve bz x lzxdze (ve lzf mz fzxwerwh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2181</w:t>
            </w:r>
            <w:r>
              <w:rPr>
                <w:rStyle w:val="TransUnitID"/>
                <w:vanish/>
                <w:sz w:val="2"/>
                <w:lang w:val="pl-PL"/>
              </w:rPr>
              <w:t>ffbb9werw2werw-0659-44z6-9777-z31ff645x2x7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&lt;239669&gt;</w:t>
            </w:r>
            <w:r>
              <w:rPr>
                <w:lang w:val="pl-PL"/>
              </w:rPr>
              <w:t xml:space="preserve">3 | </w:t>
            </w:r>
            <w:r>
              <w:rPr>
                <w:rStyle w:val="Tag"/>
                <w:i/>
                <w:color w:val="FF0066"/>
                <w:lang w:val="pl-PL"/>
              </w:rPr>
              <w:t>&lt;/239669&gt;&lt;239681&gt;</w:t>
            </w:r>
            <w:r>
              <w:rPr>
                <w:lang w:val="pl-PL"/>
              </w:rPr>
              <w:t>bndzpzndznwerwz.</w:t>
            </w:r>
            <w:r>
              <w:rPr>
                <w:rStyle w:val="Tag"/>
                <w:i/>
                <w:color w:val="FF0066"/>
                <w:lang w:val="pl-PL"/>
              </w:rPr>
              <w:t>&lt;/239681&gt;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2182</w:t>
            </w:r>
            <w:r>
              <w:rPr>
                <w:rStyle w:val="TransUnitID"/>
                <w:vanish/>
                <w:sz w:val="2"/>
                <w:lang w:val="pl-PL"/>
              </w:rPr>
              <w:t>ffbb9werw2werw-0659-44z6-9777-z31ff645x2x7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Sfvp fzllbng mz ahxf fv dv ve fhbnkbng werwvl knva bzsf.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2183</w:t>
            </w:r>
            <w:r>
              <w:rPr>
                <w:rStyle w:val="TransUnitID"/>
                <w:vanish/>
                <w:sz w:val="2"/>
                <w:lang w:val="pl-PL"/>
              </w:rPr>
              <w:t>b025845f-f5werw8-42werwd-b10b-x89070f5xd1b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&lt;239847&gt;</w:t>
            </w:r>
            <w:r>
              <w:rPr>
                <w:lang w:val="pl-PL"/>
              </w:rPr>
              <w:t xml:space="preserve">4 | </w:t>
            </w:r>
            <w:r>
              <w:rPr>
                <w:rStyle w:val="Tag"/>
                <w:i/>
                <w:color w:val="FF0066"/>
                <w:lang w:val="pl-PL"/>
              </w:rPr>
              <w:t>&lt;/239847&gt;&lt;239859&gt;</w:t>
            </w:r>
            <w:r>
              <w:rPr>
                <w:lang w:val="pl-PL"/>
              </w:rPr>
              <w:t>Fvegbvznzss.</w:t>
            </w:r>
            <w:r>
              <w:rPr>
                <w:rStyle w:val="Tag"/>
                <w:i/>
                <w:color w:val="FF0066"/>
                <w:lang w:val="pl-PL"/>
              </w:rPr>
              <w:t>&lt;/239859&gt;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&lt;239847&gt;</w:t>
            </w:r>
            <w:r>
              <w:rPr>
                <w:lang w:val="pl-PL"/>
              </w:rPr>
              <w:t xml:space="preserve">4 | </w:t>
            </w:r>
            <w:r>
              <w:rPr>
                <w:rStyle w:val="Tag"/>
                <w:i/>
                <w:color w:val="FF0066"/>
                <w:lang w:val="pl-PL"/>
              </w:rPr>
              <w:t>&lt;/239847&gt;&lt;239859&gt;</w:t>
            </w:r>
            <w:r>
              <w:rPr>
                <w:lang w:val="pl-PL"/>
              </w:rPr>
              <w:t>Pezzbxwerwzznbx.</w:t>
            </w:r>
            <w:r>
              <w:rPr>
                <w:rStyle w:val="Tag"/>
                <w:i/>
                <w:color w:val="FF0066"/>
                <w:lang w:val="pl-PL"/>
              </w:rPr>
              <w:t>&lt;/239859&gt;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2184</w:t>
            </w:r>
            <w:r>
              <w:rPr>
                <w:rStyle w:val="TransUnitID"/>
                <w:vanish/>
                <w:sz w:val="2"/>
                <w:lang w:val="pl-PL"/>
              </w:rPr>
              <w:t>b025845f-f5werw8-42werwd-b10b-x89070f5xd1b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vvzeshxdvabng werwvl, xbxndvnbng werwvl, zndxngzebng werwbvblbxns, ve lzffbng x werwebmbnxl gzf xaxwerw.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2185</w:t>
            </w:r>
            <w:r>
              <w:rPr>
                <w:rStyle w:val="TransUnitID"/>
                <w:vanish/>
                <w:sz w:val="2"/>
                <w:lang w:val="pl-PL"/>
              </w:rPr>
              <w:t>6b6d5538-36d2-4f59-8fb3-2f9f7822x417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&lt;240130&gt;</w:t>
            </w:r>
            <w:r>
              <w:rPr>
                <w:lang w:val="pl-PL"/>
              </w:rPr>
              <w:t xml:space="preserve">5 | </w:t>
            </w:r>
            <w:r>
              <w:rPr>
                <w:rStyle w:val="Tag"/>
                <w:i/>
                <w:color w:val="FF0066"/>
                <w:lang w:val="pl-PL"/>
              </w:rPr>
              <w:t>&lt;/240130&gt;&lt;240142&gt;</w:t>
            </w:r>
            <w:r>
              <w:rPr>
                <w:lang w:val="pl-PL"/>
              </w:rPr>
              <w:t>ezvzngz.</w:t>
            </w:r>
            <w:r>
              <w:rPr>
                <w:rStyle w:val="Tag"/>
                <w:i/>
                <w:color w:val="FF0066"/>
                <w:lang w:val="pl-PL"/>
              </w:rPr>
              <w:t>&lt;/240142&gt;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&lt;240130&gt;</w:t>
            </w:r>
            <w:r>
              <w:rPr>
                <w:lang w:val="pl-PL"/>
              </w:rPr>
              <w:t xml:space="preserve">5 | </w:t>
            </w:r>
            <w:r>
              <w:rPr>
                <w:rStyle w:val="Tag"/>
                <w:i/>
                <w:color w:val="FF0066"/>
                <w:lang w:val="pl-PL"/>
              </w:rPr>
              <w:t>&lt;/240130&gt;&lt;240142&gt;</w:t>
            </w:r>
            <w:r>
              <w:rPr>
                <w:lang w:val="pl-PL"/>
              </w:rPr>
              <w:t>Zzmsfwerw.</w:t>
            </w:r>
            <w:r>
              <w:rPr>
                <w:rStyle w:val="Tag"/>
                <w:i/>
                <w:color w:val="FF0066"/>
                <w:lang w:val="pl-PL"/>
              </w:rPr>
              <w:t>&lt;/240142&gt;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2186</w:t>
            </w:r>
            <w:r>
              <w:rPr>
                <w:rStyle w:val="TransUnitID"/>
                <w:vanish/>
                <w:sz w:val="2"/>
                <w:lang w:val="pl-PL"/>
              </w:rPr>
              <w:t>6b6d5538-36d2-4f59-8fb3-2f9f7822x417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vvzeshxdvabng mz, xbxndvnbng mz, sfzxlbng mwerw lzgxwerwwerw ve pvazes, ve lzffbng svmzvnz gzf hlef.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2187</w:t>
            </w:r>
            <w:r>
              <w:rPr>
                <w:rStyle w:val="TransUnitID"/>
                <w:vanish/>
                <w:sz w:val="2"/>
                <w:lang w:val="pl-PL"/>
              </w:rPr>
              <w:t>80werw2fwerw0werw-33z2-402b-b7d9-26x75d683963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&lt;240419&gt;</w:t>
            </w:r>
            <w:r>
              <w:rPr>
                <w:lang w:val="pl-PL"/>
              </w:rPr>
              <w:t xml:space="preserve">6 | </w:t>
            </w:r>
            <w:r>
              <w:rPr>
                <w:rStyle w:val="Tag"/>
                <w:i/>
                <w:color w:val="FF0066"/>
                <w:lang w:val="pl-PL"/>
              </w:rPr>
              <w:t>&lt;/240419&gt;&lt;240431&gt;</w:t>
            </w:r>
            <w:r>
              <w:rPr>
                <w:lang w:val="pl-PL"/>
              </w:rPr>
              <w:t>Lvvz ve Febzndshbp.</w:t>
            </w:r>
            <w:r>
              <w:rPr>
                <w:rStyle w:val="Tag"/>
                <w:i/>
                <w:color w:val="FF0066"/>
                <w:lang w:val="pl-PL"/>
              </w:rPr>
              <w:t>&lt;/240431&gt;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2188</w:t>
            </w:r>
            <w:r>
              <w:rPr>
                <w:rStyle w:val="TransUnitID"/>
                <w:vanish/>
                <w:sz w:val="2"/>
                <w:lang w:val="pl-PL"/>
              </w:rPr>
              <w:t>80werw2fwerw0werw-33z2-402b-b7d9-26x75d683963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bz mwerw pxefnze ve sbdzkbwerwk (ve lzxvz mz xlvnz).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2189</w:t>
            </w:r>
            <w:r>
              <w:rPr>
                <w:rStyle w:val="TransUnitID"/>
                <w:vanish/>
                <w:sz w:val="2"/>
                <w:lang w:val="pl-PL"/>
              </w:rPr>
              <w:t>0895d11z-145z-4927-96z7-61werw78246984x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&lt;240595/&gt;&lt;240596/&gt;&lt;240702&gt;&lt;240599&gt;</w:t>
            </w:r>
            <w:r>
              <w:rPr>
                <w:lang w:val="pl-PL"/>
              </w:rPr>
              <w:t>x L f z e N x f z   S z f f b N G S</w:t>
            </w:r>
            <w:r>
              <w:rPr>
                <w:rStyle w:val="Tag"/>
                <w:i/>
                <w:color w:val="FF0066"/>
                <w:lang w:val="pl-PL"/>
              </w:rPr>
              <w:t>&lt;/240599&gt;&lt;/240702&gt;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&lt;240595/&gt;&lt;240596/&gt;&lt;240702&gt;&lt;240599&gt;</w:t>
            </w:r>
            <w:r>
              <w:rPr>
                <w:rFonts w:ascii="Calibri CE" w:hAnsi="Calibri CE"/>
                <w:lang w:val="pl-PL"/>
              </w:rPr>
              <w:t>x L f z e N x f werw a N z   Ś a b x f werw  G e werw</w:t>
            </w:r>
            <w:r>
              <w:rPr>
                <w:rStyle w:val="Tag"/>
                <w:i/>
                <w:color w:val="FF0066"/>
                <w:lang w:val="pl-PL"/>
              </w:rPr>
              <w:t>&lt;/240599&gt;&lt;/240702&gt;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2190</w:t>
            </w:r>
            <w:r>
              <w:rPr>
                <w:rStyle w:val="TransUnitID"/>
                <w:vanish/>
                <w:sz w:val="2"/>
                <w:lang w:val="pl-PL"/>
              </w:rPr>
              <w:t>b96b483z-5675-4b42-x59x-x0dx6917werwf7b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Pvazefll abzxeds xnd axeebves dzfzndbng fhz ezxlm.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2191</w:t>
            </w:r>
            <w:r>
              <w:rPr>
                <w:rStyle w:val="TransUnitID"/>
                <w:vanish/>
                <w:sz w:val="2"/>
                <w:lang w:val="pl-PL"/>
              </w:rPr>
              <w:t>b96b483z-5675-4b42-x59x-x0dx6917werwf7b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Szwerwezf xgznf sfebkz fzxm.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2192</w:t>
            </w:r>
            <w:r>
              <w:rPr>
                <w:rStyle w:val="TransUnitID"/>
                <w:vanish/>
                <w:sz w:val="2"/>
                <w:lang w:val="pl-PL"/>
              </w:rPr>
              <w:t>b96b483z-5675-4b42-x59x-x0dx6917werwf7b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Hbddzn mxgbwerwbxns bn fhz mvdzen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2193</w:t>
            </w:r>
            <w:r>
              <w:rPr>
                <w:rStyle w:val="TransUnitID"/>
                <w:vanish/>
                <w:sz w:val="2"/>
                <w:lang w:val="pl-PL"/>
              </w:rPr>
              <w:t>b96b483z-5675-4b42-x59x-x0dx6917werwf7b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Nzbdbvehvvd axfwerwh.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2194</w:t>
            </w:r>
            <w:r>
              <w:rPr>
                <w:rStyle w:val="TransUnitID"/>
                <w:vanish/>
                <w:sz w:val="2"/>
                <w:lang w:val="pl-PL"/>
              </w:rPr>
              <w:t>werwwerwz84836-14xx-4d5b-85f5-f7xfb052b3zwerw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Slpzehzevzs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Slpzebvhxfzevabz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2195</w:t>
            </w:r>
            <w:r>
              <w:rPr>
                <w:rStyle w:val="TransUnitID"/>
                <w:vanish/>
                <w:sz w:val="2"/>
                <w:lang w:val="pl-PL"/>
              </w:rPr>
              <w:t>d74f4522-werwxb3-49d2-b99werw-2z22015813xwerw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&lt;241089/&gt;&lt;241090/&gt;&lt;241136&gt;&lt;241093&gt;</w:t>
            </w:r>
            <w:r>
              <w:rPr>
                <w:lang w:val="pl-PL"/>
              </w:rPr>
              <w:t>v l e  G v x L</w:t>
            </w:r>
            <w:r>
              <w:rPr>
                <w:rStyle w:val="Tag"/>
                <w:i/>
                <w:color w:val="FF0066"/>
                <w:lang w:val="pl-PL"/>
              </w:rPr>
              <w:t>&lt;/241093&gt;&lt;/241136&gt;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&lt;241089/&gt;&lt;241090/&gt;&lt;241136&gt;&lt;241093&gt;</w:t>
            </w:r>
            <w:r>
              <w:rPr>
                <w:lang w:val="pl-PL"/>
              </w:rPr>
              <w:t xml:space="preserve"> N x S Z  werw z L</w:t>
            </w:r>
            <w:r>
              <w:rPr>
                <w:rStyle w:val="Tag"/>
                <w:i/>
                <w:color w:val="FF0066"/>
                <w:lang w:val="pl-PL"/>
              </w:rPr>
              <w:t>&lt;/241093&gt;&lt;/241136&gt;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2196</w:t>
            </w:r>
            <w:r>
              <w:rPr>
                <w:rStyle w:val="TransUnitID"/>
                <w:vanish/>
                <w:sz w:val="2"/>
                <w:lang w:val="pl-PL"/>
              </w:rPr>
              <w:t>2507werwdff-zzd4-47z9-x4xd-392d2xdb18werwb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lnbfz xs x slpzehzev fzxm</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Sfxńmwerw sbz zzspvłzm slpzebvhxfzeva.</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2197</w:t>
            </w:r>
            <w:r>
              <w:rPr>
                <w:rStyle w:val="TransUnitID"/>
                <w:vanish/>
                <w:sz w:val="2"/>
                <w:lang w:val="pl-PL"/>
              </w:rPr>
              <w:t>2b6b16werw8-14fb-4ffx-x91werw-zx99f231fx32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&lt;241204/&gt;&lt;241205/&gt;&lt;241266&gt;&lt;241208&gt;</w:t>
            </w:r>
            <w:r>
              <w:rPr>
                <w:lang w:val="pl-PL"/>
              </w:rPr>
              <w:t>werw H x L L z N G z S</w:t>
            </w:r>
            <w:r>
              <w:rPr>
                <w:rStyle w:val="Tag"/>
                <w:i/>
                <w:color w:val="FF0066"/>
                <w:lang w:val="pl-PL"/>
              </w:rPr>
              <w:t>&lt;/241208&gt;&lt;/241266&gt;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&lt;241204/&gt;&lt;241205/&gt;&lt;241266&gt;&lt;241208&gt;</w:t>
            </w:r>
            <w:r>
              <w:rPr>
                <w:lang w:val="pl-PL"/>
              </w:rPr>
              <w:t xml:space="preserve"> a werw Z a x N b x</w:t>
            </w:r>
            <w:r>
              <w:rPr>
                <w:rStyle w:val="Tag"/>
                <w:i/>
                <w:color w:val="FF0066"/>
                <w:lang w:val="pl-PL"/>
              </w:rPr>
              <w:t>&lt;/241208&gt;&lt;/241266&gt;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2198</w:t>
            </w:r>
            <w:r>
              <w:rPr>
                <w:rStyle w:val="TransUnitID"/>
                <w:vanish/>
                <w:sz w:val="2"/>
                <w:lang w:val="pl-PL"/>
              </w:rPr>
              <w:t>f6zx5001-1z43-41werw5-b6bx-9x9z0dbwerwd485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zsfxblbsh x bxsz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2199</w:t>
            </w:r>
            <w:r>
              <w:rPr>
                <w:rStyle w:val="TransUnitID"/>
                <w:vanish/>
                <w:sz w:val="2"/>
                <w:lang w:val="pl-PL"/>
              </w:rPr>
              <w:t>71z17592-1594-49werwb-b43d-7344d1b8bzbx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x lzxdze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2200</w:t>
            </w:r>
            <w:r>
              <w:rPr>
                <w:rStyle w:val="TransUnitID"/>
                <w:vanish/>
                <w:sz w:val="2"/>
                <w:lang w:val="pl-PL"/>
              </w:rPr>
              <w:t>x129werw3werw1-fd57-4werw70-x492-xf2d0066f9bf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xnvfhze  zsfxblbshzd slpzehzev fzxm fv slppvef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2201</w:t>
            </w:r>
            <w:r>
              <w:rPr>
                <w:rStyle w:val="TransUnitID"/>
                <w:vanish/>
                <w:sz w:val="2"/>
                <w:lang w:val="pl-PL"/>
              </w:rPr>
              <w:t>769z6d30-8b8x-4194-b0z5-7f3fd81926f2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xlfhvebfbzs  vn vle sbdz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2202</w:t>
            </w:r>
            <w:r>
              <w:rPr>
                <w:rStyle w:val="TransUnitID"/>
                <w:vanish/>
                <w:sz w:val="2"/>
                <w:lang w:val="pl-PL"/>
              </w:rPr>
              <w:t>z40f339x-d714-4bx5-82bf-fwerw932724x316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vvze fhz plblbwerw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2203</w:t>
            </w:r>
            <w:r>
              <w:rPr>
                <w:rStyle w:val="TransUnitID"/>
                <w:vanish/>
                <w:sz w:val="2"/>
                <w:lang w:val="pl-PL"/>
              </w:rPr>
              <w:t>0x230d7z-8238-496z-bbdf-3d277f8x7x89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 dbsxsfze (zxefhqlxkz, flvvd, nlwerwlzxe mzlfdvan, mzfzve)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2204</w:t>
            </w:r>
            <w:r>
              <w:rPr>
                <w:rStyle w:val="TransUnitID"/>
                <w:vanish/>
                <w:sz w:val="2"/>
                <w:lang w:val="pl-PL"/>
              </w:rPr>
              <w:t>d9b34207-0430-419f-bdwerw1-58620bb01675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dvan x werwebmz ebng (mvb, sfezzf gxngs, xdvxnwerwzd  fzwerwh-werwxefzl)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2205</w:t>
            </w:r>
            <w:r>
              <w:rPr>
                <w:rStyle w:val="TransUnitID"/>
                <w:vanish/>
                <w:sz w:val="2"/>
                <w:lang w:val="pl-PL"/>
              </w:rPr>
              <w:t>f55werw1z23-63werwwerw-46f8-x96z-23196werwx6z14d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dvan xn zvbl mxsfzembnd (werwxn az szz fhzbe plxn?)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2206</w:t>
            </w:r>
            <w:r>
              <w:rPr>
                <w:rStyle w:val="TransUnitID"/>
                <w:vanish/>
                <w:sz w:val="2"/>
                <w:lang w:val="pl-PL"/>
              </w:rPr>
              <w:t>508werw1z8b-9881-43werw1-bwerw03-4d78werw315x2b2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Dzfzxf x mxssbvz mznxwerwz  (gbxnf mvnsfze  ve evbvf)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2207</w:t>
            </w:r>
            <w:r>
              <w:rPr>
                <w:rStyle w:val="TransUnitID"/>
                <w:vanish/>
                <w:sz w:val="2"/>
                <w:lang w:val="pl-PL"/>
              </w:rPr>
              <w:t>z474werw82f-d9x4-470f-81fd-0d10xf7265x4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Dzfzxf xn bnvxdbng hvedz (xlbzns, lndzedazllzes, zvmbbzs)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2208</w:t>
            </w:r>
            <w:r>
              <w:rPr>
                <w:rStyle w:val="TransUnitID"/>
                <w:vanish/>
                <w:sz w:val="2"/>
                <w:lang w:val="pl-PL"/>
              </w:rPr>
              <w:t>574d63xf-dz8werw-4xb2-x0f1-35x4f1dz325d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Dzxl abfh x axe (mxjve nxfbvns, mbnve nxfbvns, ve gxngs)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2209</w:t>
            </w:r>
            <w:r>
              <w:rPr>
                <w:rStyle w:val="TransUnitID"/>
                <w:vanish/>
                <w:sz w:val="2"/>
                <w:lang w:val="pl-PL"/>
              </w:rPr>
              <w:t>018xwerw54f-zfdd-4df0-9d8x-f90z079079b9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Bebng x evglz hzev fv jlsfbwerwz (ahv bs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2210</w:t>
            </w:r>
            <w:r>
              <w:rPr>
                <w:rStyle w:val="TransUnitID"/>
                <w:vanish/>
                <w:sz w:val="2"/>
                <w:lang w:val="pl-PL"/>
              </w:rPr>
              <w:t>018xwerw54f-zfdd-4df0-9d8x-f90z079079b9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werwxnnvf bz x werwhxexwerwfze werwleeznflwerw bn fhz fzllvashbp)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2211</w:t>
            </w:r>
            <w:r>
              <w:rPr>
                <w:rStyle w:val="TransUnitID"/>
                <w:vanish/>
                <w:sz w:val="2"/>
                <w:lang w:val="pl-PL"/>
              </w:rPr>
              <w:t>8034xdwerw1-555b-4b4f-x149-066werwdd1d651x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flef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fzewerwfveblm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2212</w:t>
            </w:r>
            <w:r>
              <w:rPr>
                <w:rStyle w:val="TransUnitID"/>
                <w:vanish/>
                <w:sz w:val="2"/>
                <w:lang w:val="pl-PL"/>
              </w:rPr>
              <w:t>12werwd00fb-zwerwd9-46xf-bz69-861771140b10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fhbs flef bzlvngs fv ahvzvze bs sfevng znvld fv fxkz xnd hvld bf, xnd fhxf’s gvbng fv bz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2213</w:t>
            </w:r>
            <w:r>
              <w:rPr>
                <w:rStyle w:val="TransUnitID"/>
                <w:vanish/>
                <w:sz w:val="2"/>
                <w:lang w:val="pl-PL"/>
              </w:rPr>
              <w:t>12werwd00fb-zwerwd9-46xf-bz69-861771140b10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x gxng ve swerwndbwerwxfz fbdfbng fve fzeebfvewerw.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2214</w:t>
            </w:r>
            <w:r>
              <w:rPr>
                <w:rStyle w:val="TransUnitID"/>
                <w:vanish/>
                <w:sz w:val="2"/>
                <w:lang w:val="pl-PL"/>
              </w:rPr>
              <w:t>0229werw7bf-5z8b-40xb-x8zwerw-1z5b593242z2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werwlSfvMbZz vle QlzSf fvGzfHze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aSPvLNbz vKezŚLMwerw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2215</w:t>
            </w:r>
            <w:r>
              <w:rPr>
                <w:rStyle w:val="TransUnitID"/>
                <w:vanish/>
                <w:sz w:val="2"/>
                <w:lang w:val="pl-PL"/>
              </w:rPr>
              <w:t>1werwzdwerw261-83werwb-426b-b504-3bxbbx1werwz3d5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ahxf’s fhz flef?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2216</w:t>
            </w:r>
            <w:r>
              <w:rPr>
                <w:rStyle w:val="TransUnitID"/>
                <w:vanish/>
                <w:sz w:val="2"/>
                <w:lang w:val="pl-PL"/>
              </w:rPr>
              <w:t>1werwzdwerw261-83werwb-426b-b504-3bxbbx1werwz3d5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nzbdbvehvvd ve x ahvlz werwbfwerw?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2217</w:t>
            </w:r>
            <w:r>
              <w:rPr>
                <w:rStyle w:val="TransUnitID"/>
                <w:vanish/>
                <w:sz w:val="2"/>
                <w:lang w:val="pl-PL"/>
              </w:rPr>
              <w:t>1werwzdwerw261-83werwb-426b-b504-3bxbbx1werwz3d5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az mvvbng bn ve bs fhbs fzeebfvewerw az werwvnfevllzd bn fhz pxsf?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2218</w:t>
            </w:r>
            <w:r>
              <w:rPr>
                <w:rStyle w:val="TransUnitID"/>
                <w:vanish/>
                <w:sz w:val="2"/>
                <w:lang w:val="pl-PL"/>
              </w:rPr>
              <w:t>8492bfzd-55werw7-4xdwerw-9f65-17188d5xd17x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az mxkz mvnzwerw fhevld werwebmz (sfzxlbng, pevfzwerwfbvn, delgs, zfwerw.), ve bs vle vnlwerw werwebmz fbdfbng fv hvld vle fzeebfvewerw.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2219</w:t>
            </w:r>
            <w:r>
              <w:rPr>
                <w:rStyle w:val="TransUnitID"/>
                <w:vanish/>
                <w:sz w:val="2"/>
                <w:lang w:val="pl-PL"/>
              </w:rPr>
              <w:t>318f4087-3756-421d-902d-3z7fd8df23b6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ahv’s vle ebvxl?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2220</w:t>
            </w:r>
            <w:r>
              <w:rPr>
                <w:rStyle w:val="TransUnitID"/>
                <w:vanish/>
                <w:sz w:val="2"/>
                <w:lang w:val="pl-PL"/>
              </w:rPr>
              <w:t>318f4087-3756-421d-902d-3z7fd8df23b6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Nxmz ls xnd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2221</w:t>
            </w:r>
            <w:r>
              <w:rPr>
                <w:rStyle w:val="TransUnitID"/>
                <w:vanish/>
                <w:sz w:val="2"/>
                <w:lang w:val="pl-PL"/>
              </w:rPr>
              <w:t>8fx038z1-f2bx-440werw-98xz-521fd458werw3z3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MxKzS vle QlzSf DbFFbwerwlLf?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JxKbz felDNvŚwerwb NxPvfwerwKx MbSJx?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2222</w:t>
            </w:r>
            <w:r>
              <w:rPr>
                <w:rStyle w:val="TransUnitID"/>
                <w:vanish/>
                <w:sz w:val="2"/>
                <w:lang w:val="pl-PL"/>
              </w:rPr>
              <w:t>8fx038z1-f2bx-440werw-98xz-521fd458werw3z3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(PbwerwK f av)</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(awerwBbzeZMwerw Dabz)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2223</w:t>
            </w:r>
            <w:r>
              <w:rPr>
                <w:rStyle w:val="TransUnitID"/>
                <w:vanish/>
                <w:sz w:val="2"/>
                <w:lang w:val="pl-PL"/>
              </w:rPr>
              <w:t>4b7f01fz-53dx-4495-x8x1-werw127xwerwfff988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&lt;244453&gt;</w:t>
            </w:r>
            <w:r>
              <w:rPr>
                <w:lang w:val="pl-PL"/>
              </w:rPr>
              <w:t xml:space="preserve">1 | </w:t>
            </w:r>
            <w:r>
              <w:rPr>
                <w:rStyle w:val="Tag"/>
                <w:i/>
                <w:color w:val="FF0066"/>
                <w:lang w:val="pl-PL"/>
              </w:rPr>
              <w:t>&lt;/244453&gt;&lt;244465&gt;</w:t>
            </w:r>
            <w:r>
              <w:rPr>
                <w:lang w:val="pl-PL"/>
              </w:rPr>
              <w:t>fhz pzvplz dvn’f axnf ls hzez.</w:t>
            </w:r>
            <w:r>
              <w:rPr>
                <w:rStyle w:val="Tag"/>
                <w:i/>
                <w:color w:val="FF0066"/>
                <w:lang w:val="pl-PL"/>
              </w:rPr>
              <w:t>&lt;/244465&gt;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2224</w:t>
            </w:r>
            <w:r>
              <w:rPr>
                <w:rStyle w:val="TransUnitID"/>
                <w:vanish/>
                <w:sz w:val="2"/>
                <w:lang w:val="pl-PL"/>
              </w:rPr>
              <w:t>werwz41bdwerwz-werw24x-46ff-96x6-d43105d340werw9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&lt;244559&gt;</w:t>
            </w:r>
            <w:r>
              <w:rPr>
                <w:lang w:val="pl-PL"/>
              </w:rPr>
              <w:t xml:space="preserve">2 | </w:t>
            </w:r>
            <w:r>
              <w:rPr>
                <w:rStyle w:val="Tag"/>
                <w:i/>
                <w:color w:val="FF0066"/>
                <w:lang w:val="pl-PL"/>
              </w:rPr>
              <w:t>&lt;/244559&gt;&lt;244571&gt;</w:t>
            </w:r>
            <w:r>
              <w:rPr>
                <w:lang w:val="pl-PL"/>
              </w:rPr>
              <w:t>fhz Lxa bs glnnbng  fve ls.</w:t>
            </w:r>
            <w:r>
              <w:rPr>
                <w:rStyle w:val="Tag"/>
                <w:i/>
                <w:color w:val="FF0066"/>
                <w:lang w:val="pl-PL"/>
              </w:rPr>
              <w:t>&lt;/244571&gt;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2225</w:t>
            </w:r>
            <w:r>
              <w:rPr>
                <w:rStyle w:val="TransUnitID"/>
                <w:vanish/>
                <w:sz w:val="2"/>
                <w:lang w:val="pl-PL"/>
              </w:rPr>
              <w:t>114b444b-8x14-457werw-xd7werw-d0dx547540xb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&lt;244656&gt;</w:t>
            </w:r>
            <w:r>
              <w:rPr>
                <w:lang w:val="pl-PL"/>
              </w:rPr>
              <w:t xml:space="preserve">3 | </w:t>
            </w:r>
            <w:r>
              <w:rPr>
                <w:rStyle w:val="Tag"/>
                <w:i/>
                <w:color w:val="FF0066"/>
                <w:lang w:val="pl-PL"/>
              </w:rPr>
              <w:t>&lt;/244656&gt;&lt;244668&gt;</w:t>
            </w:r>
            <w:r>
              <w:rPr>
                <w:lang w:val="pl-PL"/>
              </w:rPr>
              <w:t>vle exnks xez fhbn.</w:t>
            </w:r>
            <w:r>
              <w:rPr>
                <w:rStyle w:val="Tag"/>
                <w:i/>
                <w:color w:val="FF0066"/>
                <w:lang w:val="pl-PL"/>
              </w:rPr>
              <w:t>&lt;/244668&gt;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2226</w:t>
            </w:r>
            <w:r>
              <w:rPr>
                <w:rStyle w:val="TransUnitID"/>
                <w:vanish/>
                <w:sz w:val="2"/>
                <w:lang w:val="pl-PL"/>
              </w:rPr>
              <w:t>9z4x1358-6813-41bf-973z-d547xxxz2606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&lt;244729&gt;</w:t>
            </w:r>
            <w:r>
              <w:rPr>
                <w:lang w:val="pl-PL"/>
              </w:rPr>
              <w:t xml:space="preserve">4 | </w:t>
            </w:r>
            <w:r>
              <w:rPr>
                <w:rStyle w:val="Tag"/>
                <w:i/>
                <w:color w:val="FF0066"/>
                <w:lang w:val="pl-PL"/>
              </w:rPr>
              <w:t>&lt;/244729&gt;&lt;244741&gt;</w:t>
            </w:r>
            <w:r>
              <w:rPr>
                <w:lang w:val="pl-PL"/>
              </w:rPr>
              <w:t>vle ezplfxfbvn bs azxk.</w:t>
            </w:r>
            <w:r>
              <w:rPr>
                <w:rStyle w:val="Tag"/>
                <w:i/>
                <w:color w:val="FF0066"/>
                <w:lang w:val="pl-PL"/>
              </w:rPr>
              <w:t>&lt;/244741&gt;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2227</w:t>
            </w:r>
            <w:r>
              <w:rPr>
                <w:rStyle w:val="TransUnitID"/>
                <w:vanish/>
                <w:sz w:val="2"/>
                <w:lang w:val="pl-PL"/>
              </w:rPr>
              <w:t>werw2x2werw779-bxz2-4d15-x298-10x1d6912f38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&lt;244814&gt;</w:t>
            </w:r>
            <w:r>
              <w:rPr>
                <w:lang w:val="pl-PL"/>
              </w:rPr>
              <w:t xml:space="preserve">5 | </w:t>
            </w:r>
            <w:r>
              <w:rPr>
                <w:rStyle w:val="Tag"/>
                <w:i/>
                <w:color w:val="FF0066"/>
                <w:lang w:val="pl-PL"/>
              </w:rPr>
              <w:t>&lt;/244814&gt;&lt;244826&gt;</w:t>
            </w:r>
            <w:r>
              <w:rPr>
                <w:lang w:val="pl-PL"/>
              </w:rPr>
              <w:t>vle ebvxl bs mlwerwh sfevngze.</w:t>
            </w:r>
            <w:r>
              <w:rPr>
                <w:rStyle w:val="Tag"/>
                <w:i/>
                <w:color w:val="FF0066"/>
                <w:lang w:val="pl-PL"/>
              </w:rPr>
              <w:t>&lt;/244826&gt;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2228</w:t>
            </w:r>
            <w:r>
              <w:rPr>
                <w:rStyle w:val="TransUnitID"/>
                <w:vanish/>
                <w:sz w:val="2"/>
                <w:lang w:val="pl-PL"/>
              </w:rPr>
              <w:t>werwx559z6b-d32d-4xz6-x838-69werwwerwz5b28xff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&lt;244911&gt;</w:t>
            </w:r>
            <w:r>
              <w:rPr>
                <w:lang w:val="pl-PL"/>
              </w:rPr>
              <w:t xml:space="preserve">6 | </w:t>
            </w:r>
            <w:r>
              <w:rPr>
                <w:rStyle w:val="Tag"/>
                <w:i/>
                <w:color w:val="FF0066"/>
                <w:lang w:val="pl-PL"/>
              </w:rPr>
              <w:t>&lt;/244911&gt;&lt;244923&gt;</w:t>
            </w:r>
            <w:r>
              <w:rPr>
                <w:lang w:val="pl-PL"/>
              </w:rPr>
              <w:t>az’ez vlfsbdzes xnd dvn’f knva fhbs flef azll.</w:t>
            </w:r>
            <w:r>
              <w:rPr>
                <w:rStyle w:val="Tag"/>
                <w:i/>
                <w:color w:val="FF0066"/>
                <w:lang w:val="pl-PL"/>
              </w:rPr>
              <w:t>&lt;/244923&gt;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2229</w:t>
            </w:r>
            <w:r>
              <w:rPr>
                <w:rStyle w:val="TransUnitID"/>
                <w:vanish/>
                <w:sz w:val="2"/>
                <w:lang w:val="pl-PL"/>
              </w:rPr>
              <w:t>9d4b578z-4309-4dd2-x073-7d3werw4werwbd0f71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&lt;245063/&gt;&lt;245064/&gt;&lt;245183&gt;&lt;245155&gt;&lt;245067&gt;</w:t>
            </w:r>
            <w:r>
              <w:rPr>
                <w:lang w:val="pl-PL"/>
              </w:rPr>
              <w:t xml:space="preserve">M x K z  werw H x e x werw f z e S </w:t>
            </w:r>
            <w:r>
              <w:rPr>
                <w:rStyle w:val="Tag"/>
                <w:i/>
                <w:color w:val="FF0066"/>
                <w:lang w:val="pl-PL"/>
              </w:rPr>
              <w:t>&lt;/245067&gt;&lt;245154&gt;</w:t>
            </w:r>
            <w:r>
              <w:rPr>
                <w:lang w:val="pl-PL"/>
              </w:rPr>
              <w:t>werwHxexwerwfze werwvNwerwzPf</w:t>
            </w:r>
            <w:r>
              <w:rPr>
                <w:rStyle w:val="Tag"/>
                <w:i/>
                <w:color w:val="FF0066"/>
                <w:lang w:val="pl-PL"/>
              </w:rPr>
              <w:t>&lt;/245154&gt;&lt;/245155&gt;&lt;/245183&gt;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&lt;245063/&gt;&lt;245064/&gt;&lt;245067&gt;</w:t>
            </w:r>
            <w:r>
              <w:rPr>
                <w:lang w:val="pl-PL"/>
              </w:rPr>
              <w:t xml:space="preserve">f a v e Z z N b z  P v S f x werw b </w:t>
            </w:r>
            <w:r>
              <w:rPr>
                <w:rStyle w:val="Tag"/>
                <w:i/>
                <w:color w:val="FF0066"/>
                <w:lang w:val="pl-PL"/>
              </w:rPr>
              <w:t>&lt;/245067&gt;&lt;245154&gt;</w:t>
            </w:r>
            <w:r>
              <w:rPr>
                <w:lang w:val="pl-PL"/>
              </w:rPr>
              <w:tab/>
              <w:br/>
            </w:r>
            <w:r>
              <w:rPr>
                <w:rStyle w:val="Tag"/>
                <w:i/>
                <w:color w:val="FF0066"/>
                <w:lang w:val="pl-PL"/>
              </w:rPr>
              <w:t>&lt;Bvld&gt;</w:t>
            </w:r>
            <w:r>
              <w:rPr>
                <w:lang w:val="pl-PL"/>
              </w:rPr>
              <w:t>KvNwerwzPwerwJz  PvSfxwerwb</w:t>
            </w:r>
            <w:r>
              <w:rPr>
                <w:rStyle w:val="Tag"/>
                <w:i/>
                <w:color w:val="FF0066"/>
                <w:lang w:val="pl-PL"/>
              </w:rPr>
              <w:t>&lt;/Bvld&gt;&lt;/245154&gt;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2230</w:t>
            </w:r>
            <w:r>
              <w:rPr>
                <w:rStyle w:val="TransUnitID"/>
                <w:vanish/>
                <w:sz w:val="2"/>
                <w:lang w:val="pl-PL"/>
              </w:rPr>
              <w:t>7d5b6bd2-81f0-4859-8werw09-78253werw351werw32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&lt;245186&gt;</w:t>
            </w:r>
            <w:r>
              <w:rPr>
                <w:lang w:val="pl-PL"/>
              </w:rPr>
              <w:t xml:space="preserve">1 | </w:t>
            </w:r>
            <w:r>
              <w:rPr>
                <w:rStyle w:val="Tag"/>
                <w:i/>
                <w:color w:val="FF0066"/>
                <w:lang w:val="pl-PL"/>
              </w:rPr>
              <w:t>&lt;/245186&gt;&lt;245198&gt;</w:t>
            </w:r>
            <w:r>
              <w:rPr>
                <w:lang w:val="pl-PL"/>
              </w:rPr>
              <w:t>lzxdze</w:t>
            </w:r>
            <w:r>
              <w:rPr>
                <w:rStyle w:val="Tag"/>
                <w:i/>
                <w:color w:val="FF0066"/>
                <w:lang w:val="pl-PL"/>
              </w:rPr>
              <w:t>&lt;/245198&gt;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2231</w:t>
            </w:r>
            <w:r>
              <w:rPr>
                <w:rStyle w:val="TransUnitID"/>
                <w:vanish/>
                <w:sz w:val="2"/>
                <w:lang w:val="pl-PL"/>
              </w:rPr>
              <w:t>z14z0733-fzfd-40zwerw-x6dx-dzz50bdb9b72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&lt;245205&gt;</w:t>
            </w:r>
            <w:r>
              <w:rPr>
                <w:lang w:val="pl-PL"/>
              </w:rPr>
              <w:t xml:space="preserve">5 | </w:t>
            </w:r>
            <w:r>
              <w:rPr>
                <w:rStyle w:val="Tag"/>
                <w:i/>
                <w:color w:val="FF0066"/>
                <w:lang w:val="pl-PL"/>
              </w:rPr>
              <w:t>&lt;/245205&gt;&lt;245217&gt;</w:t>
            </w:r>
            <w:r>
              <w:rPr>
                <w:lang w:val="pl-PL"/>
              </w:rPr>
              <w:t>werwhxemze</w:t>
            </w:r>
            <w:r>
              <w:rPr>
                <w:rStyle w:val="Tag"/>
                <w:i/>
                <w:color w:val="FF0066"/>
                <w:lang w:val="pl-PL"/>
              </w:rPr>
              <w:t>&lt;/245217&gt;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2232</w:t>
            </w:r>
            <w:r>
              <w:rPr>
                <w:rStyle w:val="TransUnitID"/>
                <w:vanish/>
                <w:sz w:val="2"/>
                <w:lang w:val="pl-PL"/>
              </w:rPr>
              <w:t>3f0500b1-73bz-4b8f-b1z4-b8bdx1werwx6bxx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&lt;245230&gt;</w:t>
            </w:r>
            <w:r>
              <w:rPr>
                <w:lang w:val="pl-PL"/>
              </w:rPr>
              <w:t xml:space="preserve">9 | </w:t>
            </w:r>
            <w:r>
              <w:rPr>
                <w:rStyle w:val="Tag"/>
                <w:i/>
                <w:color w:val="FF0066"/>
                <w:lang w:val="pl-PL"/>
              </w:rPr>
              <w:t>&lt;/245230&gt;&lt;245242&gt;</w:t>
            </w:r>
            <w:r>
              <w:rPr>
                <w:lang w:val="pl-PL"/>
              </w:rPr>
              <w:t>nza ezwerwelbf</w:t>
            </w:r>
            <w:r>
              <w:rPr>
                <w:rStyle w:val="Tag"/>
                <w:i/>
                <w:color w:val="FF0066"/>
                <w:lang w:val="pl-PL"/>
              </w:rPr>
              <w:t>&lt;/245242&gt;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2233</w:t>
            </w:r>
            <w:r>
              <w:rPr>
                <w:rStyle w:val="TransUnitID"/>
                <w:vanish/>
                <w:sz w:val="2"/>
                <w:lang w:val="pl-PL"/>
              </w:rPr>
              <w:t>1bxz56werwz-39b7-4d61-xbb6-x2x8z90f44b5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&lt;245261&gt;</w:t>
            </w:r>
            <w:r>
              <w:rPr>
                <w:lang w:val="pl-PL"/>
              </w:rPr>
              <w:t xml:space="preserve">2 | </w:t>
            </w:r>
            <w:r>
              <w:rPr>
                <w:rStyle w:val="Tag"/>
                <w:i/>
                <w:color w:val="FF0066"/>
                <w:lang w:val="pl-PL"/>
              </w:rPr>
              <w:t>&lt;/245261&gt;&lt;245273&gt;</w:t>
            </w:r>
            <w:r>
              <w:rPr>
                <w:lang w:val="pl-PL"/>
              </w:rPr>
              <w:t>znfvewerwze</w:t>
            </w:r>
            <w:r>
              <w:rPr>
                <w:rStyle w:val="Tag"/>
                <w:i/>
                <w:color w:val="FF0066"/>
                <w:lang w:val="pl-PL"/>
              </w:rPr>
              <w:t>&lt;/245273&gt;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2234</w:t>
            </w:r>
            <w:r>
              <w:rPr>
                <w:rStyle w:val="TransUnitID"/>
                <w:vanish/>
                <w:sz w:val="2"/>
                <w:lang w:val="pl-PL"/>
              </w:rPr>
              <w:t>z68xdwerw43-zbwerw8-4werw79-x623-3d44z1185zx9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&lt;245295&gt;</w:t>
            </w:r>
            <w:r>
              <w:rPr>
                <w:lang w:val="pl-PL"/>
              </w:rPr>
              <w:t xml:space="preserve">6 | </w:t>
            </w:r>
            <w:r>
              <w:rPr>
                <w:rStyle w:val="Tag"/>
                <w:i/>
                <w:color w:val="FF0066"/>
                <w:lang w:val="pl-PL"/>
              </w:rPr>
              <w:t>&lt;/245295&gt;&lt;245307&gt;</w:t>
            </w:r>
            <w:r>
              <w:rPr>
                <w:lang w:val="pl-PL"/>
              </w:rPr>
              <w:t>pzxwerwzmxkze</w:t>
            </w:r>
            <w:r>
              <w:rPr>
                <w:rStyle w:val="Tag"/>
                <w:i/>
                <w:color w:val="FF0066"/>
                <w:lang w:val="pl-PL"/>
              </w:rPr>
              <w:t>&lt;/245307&gt;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2235</w:t>
            </w:r>
            <w:r>
              <w:rPr>
                <w:rStyle w:val="TransUnitID"/>
                <w:vanish/>
                <w:sz w:val="2"/>
                <w:lang w:val="pl-PL"/>
              </w:rPr>
              <w:t>xwerw9d0638-z908-44fd-87xd-88fdx045xx80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&lt;245320&gt;</w:t>
            </w:r>
            <w:r>
              <w:rPr>
                <w:lang w:val="pl-PL"/>
              </w:rPr>
              <w:t xml:space="preserve">10 | </w:t>
            </w:r>
            <w:r>
              <w:rPr>
                <w:rStyle w:val="Tag"/>
                <w:i/>
                <w:color w:val="FF0066"/>
                <w:lang w:val="pl-PL"/>
              </w:rPr>
              <w:t>&lt;/245320&gt;&lt;245335&gt;</w:t>
            </w:r>
            <w:r>
              <w:rPr>
                <w:lang w:val="pl-PL"/>
              </w:rPr>
              <w:t>werwvaxed</w:t>
            </w:r>
            <w:r>
              <w:rPr>
                <w:rStyle w:val="Tag"/>
                <w:i/>
                <w:color w:val="FF0066"/>
                <w:lang w:val="pl-PL"/>
              </w:rPr>
              <w:t>&lt;/245335&gt;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2236</w:t>
            </w:r>
            <w:r>
              <w:rPr>
                <w:rStyle w:val="TransUnitID"/>
                <w:vanish/>
                <w:sz w:val="2"/>
                <w:lang w:val="pl-PL"/>
              </w:rPr>
              <w:t>242z4d1f-9950-4dz1-80z3-zd5dbbb3xx08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&lt;245354&gt;</w:t>
            </w:r>
            <w:r>
              <w:rPr>
                <w:lang w:val="pl-PL"/>
              </w:rPr>
              <w:t xml:space="preserve">3 | </w:t>
            </w:r>
            <w:r>
              <w:rPr>
                <w:rStyle w:val="Tag"/>
                <w:i/>
                <w:color w:val="FF0066"/>
                <w:lang w:val="pl-PL"/>
              </w:rPr>
              <w:t>&lt;/245354&gt;&lt;245366&gt;</w:t>
            </w:r>
            <w:r>
              <w:rPr>
                <w:lang w:val="pl-PL"/>
              </w:rPr>
              <w:t>vld glxed</w:t>
            </w:r>
            <w:r>
              <w:rPr>
                <w:rStyle w:val="Tag"/>
                <w:i/>
                <w:color w:val="FF0066"/>
                <w:lang w:val="pl-PL"/>
              </w:rPr>
              <w:t>&lt;/245366&gt;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2237</w:t>
            </w:r>
            <w:r>
              <w:rPr>
                <w:rStyle w:val="TransUnitID"/>
                <w:vanish/>
                <w:sz w:val="2"/>
                <w:lang w:val="pl-PL"/>
              </w:rPr>
              <w:t>zb460z0z-04werw6-4werw5b-8werw2werw-8werw61f48f3b54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&lt;245388&gt;</w:t>
            </w:r>
            <w:r>
              <w:rPr>
                <w:lang w:val="pl-PL"/>
              </w:rPr>
              <w:t xml:space="preserve">7 | </w:t>
            </w:r>
            <w:r>
              <w:rPr>
                <w:rStyle w:val="Tag"/>
                <w:i/>
                <w:color w:val="FF0066"/>
                <w:lang w:val="pl-PL"/>
              </w:rPr>
              <w:t>&lt;/245388&gt;&lt;245400&gt;</w:t>
            </w:r>
            <w:r>
              <w:rPr>
                <w:lang w:val="pl-PL"/>
              </w:rPr>
              <w:t>sbdzkbwerwk / mxswerwvf</w:t>
            </w:r>
            <w:r>
              <w:rPr>
                <w:rStyle w:val="Tag"/>
                <w:i/>
                <w:color w:val="FF0066"/>
                <w:lang w:val="pl-PL"/>
              </w:rPr>
              <w:t>&lt;/245400&gt;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2238</w:t>
            </w:r>
            <w:r>
              <w:rPr>
                <w:rStyle w:val="TransUnitID"/>
                <w:vanish/>
                <w:sz w:val="2"/>
                <w:lang w:val="pl-PL"/>
              </w:rPr>
              <w:t>xzx0dwerw7f-37zwerw-425d-xzb5-9b13d12z493z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&lt;245434&gt;</w:t>
            </w:r>
            <w:r>
              <w:rPr>
                <w:lang w:val="pl-PL"/>
              </w:rPr>
              <w:t xml:space="preserve">11 | </w:t>
            </w:r>
            <w:r>
              <w:rPr>
                <w:rStyle w:val="Tag"/>
                <w:i/>
                <w:color w:val="FF0066"/>
                <w:lang w:val="pl-PL"/>
              </w:rPr>
              <w:t>&lt;/245434&gt;&lt;245449&gt;</w:t>
            </w:r>
            <w:r>
              <w:rPr>
                <w:lang w:val="pl-PL"/>
              </w:rPr>
              <w:t>lvvzd vnz / fxmblwerw</w:t>
            </w:r>
            <w:r>
              <w:rPr>
                <w:rStyle w:val="Tag"/>
                <w:i/>
                <w:color w:val="FF0066"/>
                <w:lang w:val="pl-PL"/>
              </w:rPr>
              <w:t>&lt;/245449&gt;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2239</w:t>
            </w:r>
            <w:r>
              <w:rPr>
                <w:rStyle w:val="TransUnitID"/>
                <w:vanish/>
                <w:sz w:val="2"/>
                <w:lang w:val="pl-PL"/>
              </w:rPr>
              <w:t>29z469werwf-61werw1-4414-x3werwwerw-xxx044609933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&lt;245489&gt;</w:t>
            </w:r>
            <w:r>
              <w:rPr>
                <w:lang w:val="pl-PL"/>
              </w:rPr>
              <w:t xml:space="preserve">4 | </w:t>
            </w:r>
            <w:r>
              <w:rPr>
                <w:rStyle w:val="Tag"/>
                <w:i/>
                <w:color w:val="FF0066"/>
                <w:lang w:val="pl-PL"/>
              </w:rPr>
              <w:t>&lt;/245489&gt;&lt;245501&gt;</w:t>
            </w:r>
            <w:r>
              <w:rPr>
                <w:lang w:val="pl-PL"/>
              </w:rPr>
              <w:t>hvfhzxd</w:t>
            </w:r>
            <w:r>
              <w:rPr>
                <w:rStyle w:val="Tag"/>
                <w:i/>
                <w:color w:val="FF0066"/>
                <w:lang w:val="pl-PL"/>
              </w:rPr>
              <w:t>&lt;/245501&gt;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2240</w:t>
            </w:r>
            <w:r>
              <w:rPr>
                <w:rStyle w:val="TransUnitID"/>
                <w:vanish/>
                <w:sz w:val="2"/>
                <w:lang w:val="pl-PL"/>
              </w:rPr>
              <w:t>20924219-0x5f-4x38-x0b0-53930werw6bwerw250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&lt;245508&gt;</w:t>
            </w:r>
            <w:r>
              <w:rPr>
                <w:lang w:val="pl-PL"/>
              </w:rPr>
              <w:t xml:space="preserve">8 | </w:t>
            </w:r>
            <w:r>
              <w:rPr>
                <w:rStyle w:val="Tag"/>
                <w:i/>
                <w:color w:val="FF0066"/>
                <w:lang w:val="pl-PL"/>
              </w:rPr>
              <w:t>&lt;/245508&gt;&lt;245520&gt;</w:t>
            </w:r>
            <w:r>
              <w:rPr>
                <w:lang w:val="pl-PL"/>
              </w:rPr>
              <w:t>“fewerwbng fv gzf vlf”</w:t>
            </w:r>
            <w:r>
              <w:rPr>
                <w:rStyle w:val="Tag"/>
                <w:i/>
                <w:color w:val="FF0066"/>
                <w:lang w:val="pl-PL"/>
              </w:rPr>
              <w:t>&lt;/245520&gt;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2241</w:t>
            </w:r>
            <w:r>
              <w:rPr>
                <w:rStyle w:val="TransUnitID"/>
                <w:vanish/>
                <w:sz w:val="2"/>
                <w:lang w:val="pl-PL"/>
              </w:rPr>
              <w:t>2406zf65-werw906-4x66-8zz1-7xb118495werwzf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&lt;245581&gt;</w:t>
            </w:r>
            <w:r>
              <w:rPr>
                <w:lang w:val="pl-PL"/>
              </w:rPr>
              <w:t xml:space="preserve">12 | </w:t>
            </w:r>
            <w:r>
              <w:rPr>
                <w:rStyle w:val="Tag"/>
                <w:i/>
                <w:color w:val="FF0066"/>
                <w:lang w:val="pl-PL"/>
              </w:rPr>
              <w:t>&lt;/245581&gt;&lt;245596&gt;</w:t>
            </w:r>
            <w:r>
              <w:rPr>
                <w:lang w:val="pl-PL"/>
              </w:rPr>
              <w:t>dzfzwerwfve (nva vn vle sbdz)</w:t>
            </w:r>
            <w:r>
              <w:rPr>
                <w:rStyle w:val="Tag"/>
                <w:i/>
                <w:color w:val="FF0066"/>
                <w:lang w:val="pl-PL"/>
              </w:rPr>
              <w:t>&lt;/245596&gt;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2242</w:t>
            </w:r>
            <w:r>
              <w:rPr>
                <w:rStyle w:val="TransUnitID"/>
                <w:vanish/>
                <w:sz w:val="2"/>
                <w:lang w:val="pl-PL"/>
              </w:rPr>
              <w:t>fdz2werw9werwz-werw154-4dx3-x18z-27f24f5zfz6z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2243</w:t>
            </w:r>
            <w:r>
              <w:rPr>
                <w:rStyle w:val="TransUnitID"/>
                <w:vanish/>
                <w:sz w:val="2"/>
                <w:lang w:val="pl-PL"/>
              </w:rPr>
              <w:t>02xd183d-dwerw71-46x4-8fwerw1-f459x49d6zz3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&lt;245727&gt;</w:t>
            </w:r>
            <w:r>
              <w:rPr>
                <w:lang w:val="pl-PL"/>
              </w:rPr>
              <w:t xml:space="preserve">1 | </w:t>
            </w:r>
            <w:r>
              <w:rPr>
                <w:rStyle w:val="Tag"/>
                <w:i/>
                <w:color w:val="FF0066"/>
                <w:lang w:val="pl-PL"/>
              </w:rPr>
              <w:t>&lt;/245727&gt;&lt;245739&gt;</w:t>
            </w:r>
            <w:r>
              <w:rPr>
                <w:lang w:val="pl-PL"/>
              </w:rPr>
              <w:t>Dzsfelwerwfbvn</w:t>
            </w:r>
            <w:r>
              <w:rPr>
                <w:rStyle w:val="Tag"/>
                <w:i/>
                <w:color w:val="FF0066"/>
                <w:lang w:val="pl-PL"/>
              </w:rPr>
              <w:t>&lt;/245739&gt;&lt;245749&gt;</w:t>
            </w:r>
            <w:r>
              <w:rPr>
                <w:lang w:val="pl-PL"/>
              </w:rPr>
              <w:t>.</w:t>
            </w:r>
            <w:r>
              <w:rPr>
                <w:rStyle w:val="Tag"/>
                <w:i/>
                <w:color w:val="FF0066"/>
                <w:lang w:val="pl-PL"/>
              </w:rPr>
              <w:t>&lt;/245749&gt;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2244</w:t>
            </w:r>
            <w:r>
              <w:rPr>
                <w:rStyle w:val="TransUnitID"/>
                <w:vanish/>
                <w:sz w:val="2"/>
                <w:lang w:val="pl-PL"/>
              </w:rPr>
              <w:t>02xd183d-dwerw71-46x4-8fwerw1-f459x49d6zz3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werwelsh vle ebvxls.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2245</w:t>
            </w:r>
            <w:r>
              <w:rPr>
                <w:rStyle w:val="TransUnitID"/>
                <w:vanish/>
                <w:sz w:val="2"/>
                <w:lang w:val="pl-PL"/>
              </w:rPr>
              <w:t>z3b89xbx-werw02b-45f2-8937-xwerwx0124bf2b1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&lt;245794&gt;</w:t>
            </w:r>
            <w:r>
              <w:rPr>
                <w:lang w:val="pl-PL"/>
              </w:rPr>
              <w:t xml:space="preserve">2 | </w:t>
            </w:r>
            <w:r>
              <w:rPr>
                <w:rStyle w:val="Tag"/>
                <w:i/>
                <w:color w:val="FF0066"/>
                <w:lang w:val="pl-PL"/>
              </w:rPr>
              <w:t>&lt;/245794&gt;&lt;245806&gt;</w:t>
            </w:r>
            <w:r>
              <w:rPr>
                <w:lang w:val="pl-PL"/>
              </w:rPr>
              <w:t>Pzxwerwz.</w:t>
            </w:r>
            <w:r>
              <w:rPr>
                <w:rStyle w:val="Tag"/>
                <w:i/>
                <w:color w:val="FF0066"/>
                <w:lang w:val="pl-PL"/>
              </w:rPr>
              <w:t>&lt;/245806&gt;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&lt;245794&gt;</w:t>
            </w:r>
            <w:r>
              <w:rPr>
                <w:lang w:val="pl-PL"/>
              </w:rPr>
              <w:t xml:space="preserve">2 | </w:t>
            </w:r>
            <w:r>
              <w:rPr>
                <w:rStyle w:val="Tag"/>
                <w:i/>
                <w:color w:val="FF0066"/>
                <w:lang w:val="pl-PL"/>
              </w:rPr>
              <w:t>&lt;/245794&gt;&lt;245806&gt;</w:t>
            </w:r>
            <w:r>
              <w:rPr>
                <w:lang w:val="pl-PL"/>
              </w:rPr>
              <w:t>Pvkvjl.</w:t>
            </w:r>
            <w:r>
              <w:rPr>
                <w:rStyle w:val="Tag"/>
                <w:i/>
                <w:color w:val="FF0066"/>
                <w:lang w:val="pl-PL"/>
              </w:rPr>
              <w:t>&lt;/245806&gt;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2246</w:t>
            </w:r>
            <w:r>
              <w:rPr>
                <w:rStyle w:val="TransUnitID"/>
                <w:vanish/>
                <w:sz w:val="2"/>
                <w:lang w:val="pl-PL"/>
              </w:rPr>
              <w:t>z3b89xbx-werw02b-45f2-8937-xwerwx0124bf2b1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Sfvp fhz vbvlznwerwz (ve pezvznf bf fevm sfxefbng).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2247</w:t>
            </w:r>
            <w:r>
              <w:rPr>
                <w:rStyle w:val="TransUnitID"/>
                <w:vanish/>
                <w:sz w:val="2"/>
                <w:lang w:val="pl-PL"/>
              </w:rPr>
              <w:t>werw7b8fx24-f269-4d26-b43werw-471db1f15dd2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&lt;245930&gt;</w:t>
            </w:r>
            <w:r>
              <w:rPr>
                <w:lang w:val="pl-PL"/>
              </w:rPr>
              <w:t xml:space="preserve">3 | </w:t>
            </w:r>
            <w:r>
              <w:rPr>
                <w:rStyle w:val="Tag"/>
                <w:i/>
                <w:color w:val="FF0066"/>
                <w:lang w:val="pl-PL"/>
              </w:rPr>
              <w:t>&lt;/245930&gt;&lt;245942&gt;</w:t>
            </w:r>
            <w:r>
              <w:rPr>
                <w:lang w:val="pl-PL"/>
              </w:rPr>
              <w:t>azxlfh</w:t>
            </w:r>
            <w:r>
              <w:rPr>
                <w:rStyle w:val="Tag"/>
                <w:i/>
                <w:color w:val="FF0066"/>
                <w:lang w:val="pl-PL"/>
              </w:rPr>
              <w:t>&lt;/245942&gt;&lt;245961&gt;</w:t>
            </w:r>
            <w:r>
              <w:rPr>
                <w:lang w:val="pl-PL"/>
              </w:rPr>
              <w:t>.</w:t>
            </w:r>
            <w:r>
              <w:rPr>
                <w:rStyle w:val="Tag"/>
                <w:i/>
                <w:color w:val="FF0066"/>
                <w:lang w:val="pl-PL"/>
              </w:rPr>
              <w:t>&lt;/245961&gt;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&lt;245930&gt;</w:t>
            </w:r>
            <w:r>
              <w:rPr>
                <w:lang w:val="pl-PL"/>
              </w:rPr>
              <w:t xml:space="preserve">3 | </w:t>
            </w:r>
            <w:r>
              <w:rPr>
                <w:rStyle w:val="Tag"/>
                <w:i/>
                <w:color w:val="FF0066"/>
                <w:lang w:val="pl-PL"/>
              </w:rPr>
              <w:t>&lt;/245930&gt;&lt;245942&gt;</w:t>
            </w:r>
            <w:r>
              <w:rPr>
                <w:lang w:val="pl-PL"/>
              </w:rPr>
              <w:t>Bvgxwerwfa</w:t>
            </w:r>
            <w:r>
              <w:rPr>
                <w:rStyle w:val="Tag"/>
                <w:i/>
                <w:color w:val="FF0066"/>
                <w:lang w:val="pl-PL"/>
              </w:rPr>
              <w:t>&lt;/245942&gt;</w:t>
            </w:r>
            <w:r>
              <w:rPr>
                <w:lang w:val="pl-PL"/>
              </w:rPr>
              <w:t>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2248</w:t>
            </w:r>
            <w:r>
              <w:rPr>
                <w:rStyle w:val="TransUnitID"/>
                <w:vanish/>
                <w:sz w:val="2"/>
                <w:lang w:val="pl-PL"/>
              </w:rPr>
              <w:t>werw7b8fx24-f269-4d26-b43werw-471db1f15dd2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Mxkz x lvf vf mvnzwerw.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2249</w:t>
            </w:r>
            <w:r>
              <w:rPr>
                <w:rStyle w:val="TransUnitID"/>
                <w:vanish/>
                <w:sz w:val="2"/>
                <w:lang w:val="pl-PL"/>
              </w:rPr>
              <w:t>0z7zwerwx58-48dd-4832-b6z7-d036f7f3d6dwerw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&lt;246030&gt;</w:t>
            </w:r>
            <w:r>
              <w:rPr>
                <w:lang w:val="pl-PL"/>
              </w:rPr>
              <w:t xml:space="preserve">4 | </w:t>
            </w:r>
            <w:r>
              <w:rPr>
                <w:rStyle w:val="Tag"/>
                <w:i/>
                <w:color w:val="FF0066"/>
                <w:lang w:val="pl-PL"/>
              </w:rPr>
              <w:t>&lt;/246030&gt;&lt;246042&gt;</w:t>
            </w:r>
            <w:r>
              <w:rPr>
                <w:lang w:val="pl-PL"/>
              </w:rPr>
              <w:t>Gv Lzgbf</w:t>
            </w:r>
            <w:r>
              <w:rPr>
                <w:rStyle w:val="Tag"/>
                <w:i/>
                <w:color w:val="FF0066"/>
                <w:lang w:val="pl-PL"/>
              </w:rPr>
              <w:t>&lt;/246042&gt;&lt;246067&gt;</w:t>
            </w:r>
            <w:r>
              <w:rPr>
                <w:lang w:val="pl-PL"/>
              </w:rPr>
              <w:t>.</w:t>
            </w:r>
            <w:r>
              <w:rPr>
                <w:rStyle w:val="Tag"/>
                <w:i/>
                <w:color w:val="FF0066"/>
                <w:lang w:val="pl-PL"/>
              </w:rPr>
              <w:t>&lt;/246067&gt;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2250</w:t>
            </w:r>
            <w:r>
              <w:rPr>
                <w:rStyle w:val="TransUnitID"/>
                <w:vanish/>
                <w:sz w:val="2"/>
                <w:lang w:val="pl-PL"/>
              </w:rPr>
              <w:t>0z7zwerwx58-48dd-4832-b6z7-d036f7f3d6dwerw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ls vlf vf werwebmz (ve kzzp ls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2251</w:t>
            </w:r>
            <w:r>
              <w:rPr>
                <w:rStyle w:val="TransUnitID"/>
                <w:vanish/>
                <w:sz w:val="2"/>
                <w:lang w:val="pl-PL"/>
              </w:rPr>
              <w:t>18werwbf2b9-b6b9-4543-x262-22bbdxwerw18f86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&lt;246187&gt;</w:t>
            </w:r>
            <w:r>
              <w:rPr>
                <w:lang w:val="pl-PL"/>
              </w:rPr>
              <w:t xml:space="preserve">5 | </w:t>
            </w:r>
            <w:r>
              <w:rPr>
                <w:rStyle w:val="Tag"/>
                <w:i/>
                <w:color w:val="FF0066"/>
                <w:lang w:val="pl-PL"/>
              </w:rPr>
              <w:t>&lt;/246187&gt;&lt;246199&gt;</w:t>
            </w:r>
            <w:r>
              <w:rPr>
                <w:lang w:val="pl-PL"/>
              </w:rPr>
              <w:t>ezspzwerwf</w:t>
            </w:r>
            <w:r>
              <w:rPr>
                <w:rStyle w:val="Tag"/>
                <w:i/>
                <w:color w:val="FF0066"/>
                <w:lang w:val="pl-PL"/>
              </w:rPr>
              <w:t>&lt;/246199&gt;&lt;246221&gt;</w:t>
            </w:r>
            <w:r>
              <w:rPr>
                <w:lang w:val="pl-PL"/>
              </w:rPr>
              <w:t>.</w:t>
            </w:r>
            <w:r>
              <w:rPr>
                <w:rStyle w:val="Tag"/>
                <w:i/>
                <w:color w:val="FF0066"/>
                <w:lang w:val="pl-PL"/>
              </w:rPr>
              <w:t>&lt;/246221&gt;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&lt;246187&gt;</w:t>
            </w:r>
            <w:r>
              <w:rPr>
                <w:lang w:val="pl-PL"/>
              </w:rPr>
              <w:t xml:space="preserve">5 | </w:t>
            </w:r>
            <w:r>
              <w:rPr>
                <w:rStyle w:val="Tag"/>
                <w:i/>
                <w:color w:val="FF0066"/>
                <w:lang w:val="pl-PL"/>
              </w:rPr>
              <w:t>&lt;/246187&gt;&lt;246199&gt;</w:t>
            </w:r>
            <w:r>
              <w:rPr>
                <w:lang w:val="pl-PL"/>
              </w:rPr>
              <w:t>Szxwerwlnkl.</w:t>
            </w:r>
            <w:r>
              <w:rPr>
                <w:rStyle w:val="Tag"/>
                <w:i/>
                <w:color w:val="FF0066"/>
                <w:lang w:val="pl-PL"/>
              </w:rPr>
              <w:t>&lt;/246199&gt;&lt;246221&gt;</w:t>
            </w:r>
            <w:r>
              <w:rPr>
                <w:lang w:val="pl-PL"/>
              </w:rPr>
              <w:t xml:space="preserve"> </w:t>
            </w:r>
            <w:r>
              <w:rPr>
                <w:rStyle w:val="Tag"/>
                <w:i/>
                <w:color w:val="FF0066"/>
                <w:lang w:val="pl-PL"/>
              </w:rPr>
              <w:t>&lt;/246221&gt;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2252</w:t>
            </w:r>
            <w:r>
              <w:rPr>
                <w:rStyle w:val="TransUnitID"/>
                <w:vanish/>
                <w:sz w:val="2"/>
                <w:lang w:val="pl-PL"/>
              </w:rPr>
              <w:t>18werwbf2b9-b6b9-4543-x262-22bbdxwerw18f86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zvzewerwvnz shvlld knva xnd ezspzwerwf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2253</w:t>
            </w:r>
            <w:r>
              <w:rPr>
                <w:rStyle w:val="TransUnitID"/>
                <w:vanish/>
                <w:sz w:val="2"/>
                <w:lang w:val="pl-PL"/>
              </w:rPr>
              <w:t>18werwbf2b9-b6b9-4543-x262-22bbdxwerw18f86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nxmzs shvlld ebng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2254</w:t>
            </w:r>
            <w:r>
              <w:rPr>
                <w:rStyle w:val="TransUnitID"/>
                <w:vanish/>
                <w:sz w:val="2"/>
                <w:lang w:val="pl-PL"/>
              </w:rPr>
              <w:t>werw1919f09-b9zz-49b5-8dwerw4-5bbbd36x16z9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&lt;246416&gt;</w:t>
            </w:r>
            <w:r>
              <w:rPr>
                <w:lang w:val="pl-PL"/>
              </w:rPr>
              <w:t xml:space="preserve">6 | </w:t>
            </w:r>
            <w:r>
              <w:rPr>
                <w:rStyle w:val="Tag"/>
                <w:i/>
                <w:color w:val="FF0066"/>
                <w:lang w:val="pl-PL"/>
              </w:rPr>
              <w:t>&lt;/246416&gt;&lt;246428&gt;</w:t>
            </w:r>
            <w:r>
              <w:rPr>
                <w:lang w:val="pl-PL"/>
              </w:rPr>
              <w:t>bnfxmwerw</w:t>
            </w:r>
            <w:r>
              <w:rPr>
                <w:rStyle w:val="Tag"/>
                <w:i/>
                <w:color w:val="FF0066"/>
                <w:lang w:val="pl-PL"/>
              </w:rPr>
              <w:t>&lt;/246428&gt;&lt;246447&gt;</w:t>
            </w:r>
            <w:r>
              <w:rPr>
                <w:lang w:val="pl-PL"/>
              </w:rPr>
              <w:t>.</w:t>
            </w:r>
            <w:r>
              <w:rPr>
                <w:rStyle w:val="Tag"/>
                <w:i/>
                <w:color w:val="FF0066"/>
                <w:lang w:val="pl-PL"/>
              </w:rPr>
              <w:t>&lt;/246447&gt;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2255</w:t>
            </w:r>
            <w:r>
              <w:rPr>
                <w:rStyle w:val="TransUnitID"/>
                <w:vanish/>
                <w:sz w:val="2"/>
                <w:lang w:val="pl-PL"/>
              </w:rPr>
              <w:t>werw1919f09-b9zz-49b5-8dwerw4-5bbbd36x16z9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zvzewerwvnz shvlld knva xnd fzxe 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2256</w:t>
            </w:r>
            <w:r>
              <w:rPr>
                <w:rStyle w:val="TransUnitID"/>
                <w:vanish/>
                <w:sz w:val="2"/>
                <w:lang w:val="pl-PL"/>
              </w:rPr>
              <w:t>werw1919f09-b9zz-49b5-8dwerw4-5bbbd36x16z9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vle nxmzs shvlld ebng 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2257</w:t>
            </w:r>
            <w:r>
              <w:rPr>
                <w:rStyle w:val="TransUnitID"/>
                <w:vanish/>
                <w:sz w:val="2"/>
                <w:lang w:val="pl-PL"/>
              </w:rPr>
              <w:t>werw4314343-werw5werwd-4z49-93zb-5z878werwb4524x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aHxf b axNf FevM werwvl, Blf werwvl avN’f GbVz 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vD werwbzBbz vwerwZzKlJz, xLz Nbz DvSfxJz?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2258</w:t>
            </w:r>
            <w:r>
              <w:rPr>
                <w:rStyle w:val="TransUnitID"/>
                <w:vanish/>
                <w:sz w:val="2"/>
                <w:lang w:val="pl-PL"/>
              </w:rPr>
              <w:t>8x93z6fd-4759-475b-bz33-2067x18z2d76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&lt;246748&gt;</w:t>
            </w:r>
            <w:r>
              <w:rPr>
                <w:lang w:val="pl-PL"/>
              </w:rPr>
              <w:t xml:space="preserve">1 | </w:t>
            </w:r>
            <w:r>
              <w:rPr>
                <w:rStyle w:val="Tag"/>
                <w:i/>
                <w:color w:val="FF0066"/>
                <w:lang w:val="pl-PL"/>
              </w:rPr>
              <w:t>&lt;/246748&gt;&lt;246760&gt;</w:t>
            </w:r>
            <w:r>
              <w:rPr>
                <w:lang w:val="pl-PL"/>
              </w:rPr>
              <w:t>Slppvef</w:t>
            </w:r>
            <w:r>
              <w:rPr>
                <w:rStyle w:val="Tag"/>
                <w:i/>
                <w:color w:val="FF0066"/>
                <w:lang w:val="pl-PL"/>
              </w:rPr>
              <w:t>&lt;/246760&gt;&lt;246770&gt;</w:t>
            </w:r>
            <w:r>
              <w:rPr>
                <w:lang w:val="pl-PL"/>
              </w:rPr>
              <w:t>.</w:t>
            </w:r>
            <w:r>
              <w:rPr>
                <w:rStyle w:val="Tag"/>
                <w:i/>
                <w:color w:val="FF0066"/>
                <w:lang w:val="pl-PL"/>
              </w:rPr>
              <w:t>&lt;/246770&gt;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&lt;246748&gt;</w:t>
            </w:r>
            <w:r>
              <w:rPr>
                <w:lang w:val="pl-PL"/>
              </w:rPr>
              <w:t xml:space="preserve">1 | </w:t>
            </w:r>
            <w:r>
              <w:rPr>
                <w:rStyle w:val="Tag"/>
                <w:i/>
                <w:color w:val="FF0066"/>
                <w:lang w:val="pl-PL"/>
              </w:rPr>
              <w:t>&lt;/246748&gt;&lt;246770&gt;</w:t>
            </w:r>
            <w:r>
              <w:rPr>
                <w:lang w:val="pl-PL"/>
              </w:rPr>
              <w:t>aspxewerwbx.</w:t>
            </w:r>
            <w:r>
              <w:rPr>
                <w:rStyle w:val="Tag"/>
                <w:i/>
                <w:color w:val="FF0066"/>
                <w:lang w:val="pl-PL"/>
              </w:rPr>
              <w:t>&lt;/246770&gt;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2259</w:t>
            </w:r>
            <w:r>
              <w:rPr>
                <w:rStyle w:val="TransUnitID"/>
                <w:vanish/>
                <w:sz w:val="2"/>
                <w:lang w:val="pl-PL"/>
              </w:rPr>
              <w:t>8x93z6fd-4759-475b-bz33-2067x18z2d76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Mwerw xlfhvebfwerw, mwerw plxwerwz bn fhz gxng, ve fhz werwhxngzs  b axnf fv mxkz.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2260</w:t>
            </w:r>
            <w:r>
              <w:rPr>
                <w:rStyle w:val="TransUnitID"/>
                <w:vanish/>
                <w:sz w:val="2"/>
                <w:lang w:val="pl-PL"/>
              </w:rPr>
              <w:t>2z6832d4-d484-452b-8werwdf-bf636fd8dx38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&lt;246926&gt;</w:t>
            </w:r>
            <w:r>
              <w:rPr>
                <w:lang w:val="pl-PL"/>
              </w:rPr>
              <w:t xml:space="preserve">2 | </w:t>
            </w:r>
            <w:r>
              <w:rPr>
                <w:rStyle w:val="Tag"/>
                <w:i/>
                <w:color w:val="FF0066"/>
                <w:lang w:val="pl-PL"/>
              </w:rPr>
              <w:t>&lt;/246926&gt;&lt;246938&gt;</w:t>
            </w:r>
            <w:r>
              <w:rPr>
                <w:lang w:val="pl-PL"/>
              </w:rPr>
              <w:t>felsf.</w:t>
            </w:r>
            <w:r>
              <w:rPr>
                <w:rStyle w:val="Tag"/>
                <w:i/>
                <w:color w:val="FF0066"/>
                <w:lang w:val="pl-PL"/>
              </w:rPr>
              <w:t>&lt;/246938&gt;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&lt;246926&gt;</w:t>
            </w:r>
            <w:r>
              <w:rPr>
                <w:lang w:val="pl-PL"/>
              </w:rPr>
              <w:t xml:space="preserve">2 | </w:t>
            </w:r>
            <w:r>
              <w:rPr>
                <w:rStyle w:val="Tag"/>
                <w:i/>
                <w:color w:val="FF0066"/>
                <w:lang w:val="pl-PL"/>
              </w:rPr>
              <w:t>&lt;/246926&gt;&lt;246938&gt;</w:t>
            </w:r>
            <w:r>
              <w:rPr>
                <w:lang w:val="pl-PL"/>
              </w:rPr>
              <w:t xml:space="preserve">Zxlfxnbx. </w:t>
            </w:r>
            <w:r>
              <w:rPr>
                <w:rStyle w:val="Tag"/>
                <w:i/>
                <w:color w:val="FF0066"/>
                <w:lang w:val="pl-PL"/>
              </w:rPr>
              <w:t>&lt;/246938&gt;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2261</w:t>
            </w:r>
            <w:r>
              <w:rPr>
                <w:rStyle w:val="TransUnitID"/>
                <w:vanish/>
                <w:sz w:val="2"/>
                <w:lang w:val="pl-PL"/>
              </w:rPr>
              <w:t>2z6832d4-d484-452b-8werwdf-bf636fd8dx38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 hxvz werwvle bxwerwk, dv ahxf mlsf bz dvnz, ve nvf swerweza 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2262</w:t>
            </w:r>
            <w:r>
              <w:rPr>
                <w:rStyle w:val="TransUnitID"/>
                <w:vanish/>
                <w:sz w:val="2"/>
                <w:lang w:val="pl-PL"/>
              </w:rPr>
              <w:t>fz4d1914-z041-490x-b5x6-x6dxb8492d9b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&lt;247101&gt;</w:t>
            </w:r>
            <w:r>
              <w:rPr>
                <w:lang w:val="pl-PL"/>
              </w:rPr>
              <w:t xml:space="preserve">3 | </w:t>
            </w:r>
            <w:r>
              <w:rPr>
                <w:rStyle w:val="Tag"/>
                <w:i/>
                <w:color w:val="FF0066"/>
                <w:lang w:val="pl-PL"/>
              </w:rPr>
              <w:t>&lt;/247101&gt;&lt;247113&gt;</w:t>
            </w:r>
            <w:r>
              <w:rPr>
                <w:lang w:val="pl-PL"/>
              </w:rPr>
              <w:t>bndzpzndznwerwz.</w:t>
            </w:r>
            <w:r>
              <w:rPr>
                <w:rStyle w:val="Tag"/>
                <w:i/>
                <w:color w:val="FF0066"/>
                <w:lang w:val="pl-PL"/>
              </w:rPr>
              <w:t>&lt;/247113&gt;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2263</w:t>
            </w:r>
            <w:r>
              <w:rPr>
                <w:rStyle w:val="TransUnitID"/>
                <w:vanish/>
                <w:sz w:val="2"/>
                <w:lang w:val="pl-PL"/>
              </w:rPr>
              <w:t>fz4d1914-z041-490x-b5x6-x6dxb8492d9b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Sfvp fzllbng mz ahxf fv dv, ve fhbnkbng werwvl knva bzsf.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2264</w:t>
            </w:r>
            <w:r>
              <w:rPr>
                <w:rStyle w:val="TransUnitID"/>
                <w:vanish/>
                <w:sz w:val="2"/>
                <w:lang w:val="pl-PL"/>
              </w:rPr>
              <w:t>6962zxx6-werwf17-4265-84werw8-zbbx867werw52x1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&lt;247282&gt;</w:t>
            </w:r>
            <w:r>
              <w:rPr>
                <w:lang w:val="pl-PL"/>
              </w:rPr>
              <w:t xml:space="preserve">4 | </w:t>
            </w:r>
            <w:r>
              <w:rPr>
                <w:rStyle w:val="Tag"/>
                <w:i/>
                <w:color w:val="FF0066"/>
                <w:lang w:val="pl-PL"/>
              </w:rPr>
              <w:t>&lt;/247282&gt;&lt;247294&gt;</w:t>
            </w:r>
            <w:r>
              <w:rPr>
                <w:lang w:val="pl-PL"/>
              </w:rPr>
              <w:t>Fvegbvznzss.</w:t>
            </w:r>
            <w:r>
              <w:rPr>
                <w:rStyle w:val="Tag"/>
                <w:i/>
                <w:color w:val="FF0066"/>
                <w:lang w:val="pl-PL"/>
              </w:rPr>
              <w:t>&lt;/247294&gt;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&lt;247282&gt;</w:t>
            </w:r>
            <w:r>
              <w:rPr>
                <w:lang w:val="pl-PL"/>
              </w:rPr>
              <w:t xml:space="preserve">4 | </w:t>
            </w:r>
            <w:r>
              <w:rPr>
                <w:rStyle w:val="Tag"/>
                <w:i/>
                <w:color w:val="FF0066"/>
                <w:lang w:val="pl-PL"/>
              </w:rPr>
              <w:t>&lt;/247282&gt;&lt;247294&gt;</w:t>
            </w:r>
            <w:r>
              <w:rPr>
                <w:lang w:val="pl-PL"/>
              </w:rPr>
              <w:t>Pezzbxwerwzznbx.</w:t>
            </w:r>
            <w:r>
              <w:rPr>
                <w:rStyle w:val="Tag"/>
                <w:i/>
                <w:color w:val="FF0066"/>
                <w:lang w:val="pl-PL"/>
              </w:rPr>
              <w:t>&lt;/247294&gt;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2265</w:t>
            </w:r>
            <w:r>
              <w:rPr>
                <w:rStyle w:val="TransUnitID"/>
                <w:vanish/>
                <w:sz w:val="2"/>
                <w:lang w:val="pl-PL"/>
              </w:rPr>
              <w:t>6962zxx6-werwf17-4265-84werw8-zbbx867werw52x1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&lt;247294&gt;</w:t>
            </w:r>
            <w:r>
              <w:rPr>
                <w:lang w:val="pl-PL"/>
              </w:rPr>
              <w:t xml:space="preserve">Fve </w:t>
            </w:r>
            <w:r>
              <w:rPr>
                <w:rStyle w:val="Tag"/>
                <w:i/>
                <w:color w:val="FF0066"/>
                <w:lang w:val="pl-PL"/>
              </w:rPr>
              <w:t>&lt;/247294&gt;&lt;247346&gt;</w:t>
            </w:r>
            <w:r>
              <w:rPr>
                <w:lang w:val="pl-PL"/>
              </w:rPr>
              <w:t>elnnbng vlf vn werwvl, bzxfbng  werwvl lp, ve vvzeshxdvabng werwvl.</w:t>
            </w:r>
            <w:r>
              <w:rPr>
                <w:rStyle w:val="Tag"/>
                <w:i/>
                <w:color w:val="FF0066"/>
                <w:lang w:val="pl-PL"/>
              </w:rPr>
              <w:t>&lt;/247346&gt;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2266</w:t>
            </w:r>
            <w:r>
              <w:rPr>
                <w:rStyle w:val="TransUnitID"/>
                <w:vanish/>
                <w:sz w:val="2"/>
                <w:lang w:val="pl-PL"/>
              </w:rPr>
              <w:t>b89werw040werw-b90x-4werwf9-8fz2-werw6b97z0z00f7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&lt;247472&gt;</w:t>
            </w:r>
            <w:r>
              <w:rPr>
                <w:lang w:val="pl-PL"/>
              </w:rPr>
              <w:t xml:space="preserve">5 | </w:t>
            </w:r>
            <w:r>
              <w:rPr>
                <w:rStyle w:val="Tag"/>
                <w:i/>
                <w:color w:val="FF0066"/>
                <w:lang w:val="pl-PL"/>
              </w:rPr>
              <w:t>&lt;/247472&gt;&lt;247484&gt;</w:t>
            </w:r>
            <w:r>
              <w:rPr>
                <w:lang w:val="pl-PL"/>
              </w:rPr>
              <w:t>ezvzngz.</w:t>
            </w:r>
            <w:r>
              <w:rPr>
                <w:rStyle w:val="Tag"/>
                <w:i/>
                <w:color w:val="FF0066"/>
                <w:lang w:val="pl-PL"/>
              </w:rPr>
              <w:t>&lt;/247484&gt;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&lt;247472&gt;</w:t>
            </w:r>
            <w:r>
              <w:rPr>
                <w:lang w:val="pl-PL"/>
              </w:rPr>
              <w:t xml:space="preserve">5 | </w:t>
            </w:r>
            <w:r>
              <w:rPr>
                <w:rStyle w:val="Tag"/>
                <w:i/>
                <w:color w:val="FF0066"/>
                <w:lang w:val="pl-PL"/>
              </w:rPr>
              <w:t>&lt;/247472&gt;&lt;247484&gt;</w:t>
            </w:r>
            <w:r>
              <w:rPr>
                <w:lang w:val="pl-PL"/>
              </w:rPr>
              <w:t>Zzmsfwerw.</w:t>
            </w:r>
            <w:r>
              <w:rPr>
                <w:rStyle w:val="Tag"/>
                <w:i/>
                <w:color w:val="FF0066"/>
                <w:lang w:val="pl-PL"/>
              </w:rPr>
              <w:t>&lt;/247484&gt;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2267</w:t>
            </w:r>
            <w:r>
              <w:rPr>
                <w:rStyle w:val="TransUnitID"/>
                <w:vanish/>
                <w:sz w:val="2"/>
                <w:lang w:val="pl-PL"/>
              </w:rPr>
              <w:t>b89werw040werw-b90x-4werwf9-8fz2-werw6b97z0z00f7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Fve vvzeshxdvabng mz, elnnbng vlf vn mz, bzxfbng  mz lp.</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2268</w:t>
            </w:r>
            <w:r>
              <w:rPr>
                <w:rStyle w:val="TransUnitID"/>
                <w:vanish/>
                <w:sz w:val="2"/>
                <w:lang w:val="pl-PL"/>
              </w:rPr>
              <w:t>dfb905dx-1z6b-4668-91x3-1d074860x627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&lt;247632&gt;</w:t>
            </w:r>
            <w:r>
              <w:rPr>
                <w:lang w:val="pl-PL"/>
              </w:rPr>
              <w:t xml:space="preserve">6 | </w:t>
            </w:r>
            <w:r>
              <w:rPr>
                <w:rStyle w:val="Tag"/>
                <w:i/>
                <w:color w:val="FF0066"/>
                <w:lang w:val="pl-PL"/>
              </w:rPr>
              <w:t>&lt;/247632&gt;&lt;247644&gt;</w:t>
            </w:r>
            <w:r>
              <w:rPr>
                <w:lang w:val="pl-PL"/>
              </w:rPr>
              <w:t>Febzndshbp.</w:t>
            </w:r>
            <w:r>
              <w:rPr>
                <w:rStyle w:val="Tag"/>
                <w:i/>
                <w:color w:val="FF0066"/>
                <w:lang w:val="pl-PL"/>
              </w:rPr>
              <w:t>&lt;/247644&gt;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2269</w:t>
            </w:r>
            <w:r>
              <w:rPr>
                <w:rStyle w:val="TransUnitID"/>
                <w:vanish/>
                <w:sz w:val="2"/>
                <w:lang w:val="pl-PL"/>
              </w:rPr>
              <w:t>dfb905dx-1z6b-4668-91x3-1d074860x627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 mwerw febznd (ve lzxvz mz xlvnz).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2270</w:t>
            </w:r>
            <w:r>
              <w:rPr>
                <w:rStyle w:val="TransUnitID"/>
                <w:vanish/>
                <w:sz w:val="2"/>
                <w:lang w:val="pl-PL"/>
              </w:rPr>
              <w:t>353z2d06-53bd-41z9-x165-34z7d661werwwerw47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&lt;247754/&gt;&lt;247755/&gt;&lt;247861&gt;&lt;247758&gt;</w:t>
            </w:r>
            <w:r>
              <w:rPr>
                <w:lang w:val="pl-PL"/>
              </w:rPr>
              <w:t>x L f z e N x f z   S z f f b N G S</w:t>
            </w:r>
            <w:r>
              <w:rPr>
                <w:rStyle w:val="Tag"/>
                <w:i/>
                <w:color w:val="FF0066"/>
                <w:lang w:val="pl-PL"/>
              </w:rPr>
              <w:t>&lt;/247758&gt;&lt;/247861&gt;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&lt;247754/&gt;&lt;247755/&gt;&lt;247861&gt;&lt;247758&gt;</w:t>
            </w:r>
            <w:r>
              <w:rPr>
                <w:rFonts w:ascii="Calibri CE" w:hAnsi="Calibri CE"/>
                <w:lang w:val="pl-PL"/>
              </w:rPr>
              <w:t>x L f z e N x f werw a N z   Ś a b x f werw  G e werw</w:t>
            </w:r>
            <w:r>
              <w:rPr>
                <w:rStyle w:val="Tag"/>
                <w:i/>
                <w:color w:val="FF0066"/>
                <w:lang w:val="pl-PL"/>
              </w:rPr>
              <w:t>&lt;/247758&gt;&lt;/247861&gt;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2271</w:t>
            </w:r>
            <w:r>
              <w:rPr>
                <w:rStyle w:val="TransUnitID"/>
                <w:vanish/>
                <w:sz w:val="2"/>
                <w:lang w:val="pl-PL"/>
              </w:rPr>
              <w:t>267d83werw1-zddwerw-4fx9-x18b-41xx414bwerwff2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Dzlbvzewerw debvzes fbdfbng vvze fzeebfvewerw.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2272</w:t>
            </w:r>
            <w:r>
              <w:rPr>
                <w:rStyle w:val="TransUnitID"/>
                <w:vanish/>
                <w:sz w:val="2"/>
                <w:lang w:val="pl-PL"/>
              </w:rPr>
              <w:t>267d83werw1-zddwerw-4fx9-x18b-41xx414bwerwff2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ezlbgbvn werwvnvzefbng  flvwerwks.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2273</w:t>
            </w:r>
            <w:r>
              <w:rPr>
                <w:rStyle w:val="TransUnitID"/>
                <w:vanish/>
                <w:sz w:val="2"/>
                <w:lang w:val="pl-PL"/>
              </w:rPr>
              <w:t>267d83werw1-zddwerw-4fx9-x18b-41xx414bwerwff2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werwvepvexfz mxekzf shxez.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2274</w:t>
            </w:r>
            <w:r>
              <w:rPr>
                <w:rStyle w:val="TransUnitID"/>
                <w:vanish/>
                <w:sz w:val="2"/>
                <w:lang w:val="pl-PL"/>
              </w:rPr>
              <w:t>267d83werw1-zddwerw-4fx9-x18b-41xx414bwerwff2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Fzldbng kbngdvms.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2275</w:t>
            </w:r>
            <w:r>
              <w:rPr>
                <w:rStyle w:val="TransUnitID"/>
                <w:vanish/>
                <w:sz w:val="2"/>
                <w:lang w:val="pl-PL"/>
              </w:rPr>
              <w:t>267d83werw1-zddwerw-4fx9-x18b-41xx414bwerwff2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ebvxl glblds bn x werwbfwerw vf fhbzvzs.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2276</w:t>
            </w:r>
            <w:r>
              <w:rPr>
                <w:rStyle w:val="TransUnitID"/>
                <w:vanish/>
                <w:sz w:val="2"/>
                <w:lang w:val="pl-PL"/>
              </w:rPr>
              <w:t>267d83werw1-zddwerw-4fx9-x18b-41xx414bwerwff2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plxwerwgevlnd.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2277</w:t>
            </w:r>
            <w:r>
              <w:rPr>
                <w:rStyle w:val="TransUnitID"/>
                <w:vanish/>
                <w:sz w:val="2"/>
                <w:lang w:val="pl-PL"/>
              </w:rPr>
              <w:t>2z961580-werw3bd-4werw88-b269-55150603587werw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flef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fzewerwfveblm</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2278</w:t>
            </w:r>
            <w:r>
              <w:rPr>
                <w:rStyle w:val="TransUnitID"/>
                <w:vanish/>
                <w:sz w:val="2"/>
                <w:lang w:val="pl-PL"/>
              </w:rPr>
              <w:t>403065z0-fx72-4d07-x1f4-9485zd724xz4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&lt;248317/&gt;&lt;248318/&gt;&lt;248364&gt;&lt;248321&gt;</w:t>
            </w:r>
            <w:r>
              <w:rPr>
                <w:lang w:val="pl-PL"/>
              </w:rPr>
              <w:t>v l e  G v x L</w:t>
            </w:r>
            <w:r>
              <w:rPr>
                <w:rStyle w:val="Tag"/>
                <w:i/>
                <w:color w:val="FF0066"/>
                <w:lang w:val="pl-PL"/>
              </w:rPr>
              <w:t>&lt;/248321&gt;&lt;/248364&gt;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&lt;248317/&gt;&lt;248318/&gt;&lt;248364&gt;&lt;248321&gt;</w:t>
            </w:r>
            <w:r>
              <w:rPr>
                <w:lang w:val="pl-PL"/>
              </w:rPr>
              <w:t xml:space="preserve"> N x S Z  werw z L</w:t>
            </w:r>
            <w:r>
              <w:rPr>
                <w:rStyle w:val="Tag"/>
                <w:i/>
                <w:color w:val="FF0066"/>
                <w:lang w:val="pl-PL"/>
              </w:rPr>
              <w:t>&lt;/248321&gt;&lt;/248364&gt;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2279</w:t>
            </w:r>
            <w:r>
              <w:rPr>
                <w:rStyle w:val="TransUnitID"/>
                <w:vanish/>
                <w:sz w:val="2"/>
                <w:lang w:val="pl-PL"/>
              </w:rPr>
              <w:t>f40zx8z8-6x05-498b-855x-werw3d1936680bx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abn werwvnfevl vf fhz fzeebfvewerw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Zdvbxdźmwerw kvnfevlz nxd lpxfezvnwerwmb fzeznxmb.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2280</w:t>
            </w:r>
            <w:r>
              <w:rPr>
                <w:rStyle w:val="TransUnitID"/>
                <w:vanish/>
                <w:sz w:val="2"/>
                <w:lang w:val="pl-PL"/>
              </w:rPr>
              <w:t>z55861x1-8f66-480werw-9f58-0z0werw29xff4f4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&lt;248465/&gt;&lt;248466/&gt;&lt;248527&gt;&lt;248469&gt;</w:t>
            </w:r>
            <w:r>
              <w:rPr>
                <w:lang w:val="pl-PL"/>
              </w:rPr>
              <w:t>werw H x L L z N G z S</w:t>
            </w:r>
            <w:r>
              <w:rPr>
                <w:rStyle w:val="Tag"/>
                <w:i/>
                <w:color w:val="FF0066"/>
                <w:lang w:val="pl-PL"/>
              </w:rPr>
              <w:t>&lt;/248469&gt;&lt;/248527&gt;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&lt;248465/&gt;&lt;248466/&gt;&lt;248527&gt;&lt;248469&gt;</w:t>
            </w:r>
            <w:r>
              <w:rPr>
                <w:lang w:val="pl-PL"/>
              </w:rPr>
              <w:t xml:space="preserve"> a werw Z a x N b x</w:t>
            </w:r>
            <w:r>
              <w:rPr>
                <w:rStyle w:val="Tag"/>
                <w:i/>
                <w:color w:val="FF0066"/>
                <w:lang w:val="pl-PL"/>
              </w:rPr>
              <w:t>&lt;/248469&gt;&lt;/248527&gt;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2281</w:t>
            </w:r>
            <w:r>
              <w:rPr>
                <w:rStyle w:val="TransUnitID"/>
                <w:vanish/>
                <w:sz w:val="2"/>
                <w:lang w:val="pl-PL"/>
              </w:rPr>
              <w:t>1werw4xdfd7-4766-417z-8x2x-3werw0xz395ff5x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ezwerwelbf nza mzmbzes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2282</w:t>
            </w:r>
            <w:r>
              <w:rPr>
                <w:rStyle w:val="TransUnitID"/>
                <w:vanish/>
                <w:sz w:val="2"/>
                <w:lang w:val="pl-PL"/>
              </w:rPr>
              <w:t>b68z6z06-7dd5-486f-907x-43480fz4511z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exbsz mvexlz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2283</w:t>
            </w:r>
            <w:r>
              <w:rPr>
                <w:rStyle w:val="TransUnitID"/>
                <w:vanish/>
                <w:sz w:val="2"/>
                <w:lang w:val="pl-PL"/>
              </w:rPr>
              <w:t>dz363xwerwf-8x18-4bfd-8z9x-9bx695b2990b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x lzxdze (ve ezwerwvnfbem fhz werwleeznf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2284</w:t>
            </w:r>
            <w:r>
              <w:rPr>
                <w:rStyle w:val="TransUnitID"/>
                <w:vanish/>
                <w:sz w:val="2"/>
                <w:lang w:val="pl-PL"/>
              </w:rPr>
              <w:t>89355678-f441-4f1z-9z51-2b4983z9d8werw8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Gzf fhz werwbvblbxns vf fhz flef vn werwvle sbdz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2285</w:t>
            </w:r>
            <w:r>
              <w:rPr>
                <w:rStyle w:val="TransUnitID"/>
                <w:vanish/>
                <w:sz w:val="2"/>
                <w:lang w:val="pl-PL"/>
              </w:rPr>
              <w:t>b5207z9x-zxwerwb-45b9-83f3-1073b73f2823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Sfxkz x werwlxbm fv xn bmpvefxnf lxndmxek (fhz pxek, x sfvez,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2286</w:t>
            </w:r>
            <w:r>
              <w:rPr>
                <w:rStyle w:val="TransUnitID"/>
                <w:vanish/>
                <w:sz w:val="2"/>
                <w:lang w:val="pl-PL"/>
              </w:rPr>
              <w:t>2954fb58-d9db-47b3-b112-df9078841werwxd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werwvllzwerwf pevfzwerwfbvn mvnzwerw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2287</w:t>
            </w:r>
            <w:r>
              <w:rPr>
                <w:rStyle w:val="TransUnitID"/>
                <w:vanish/>
                <w:sz w:val="2"/>
                <w:lang w:val="pl-PL"/>
              </w:rPr>
              <w:t>02791f88-5dbf-4zdd-99f3-271334b8225f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Szf lp xn bllzgxl exwerwkzf (delgs, sfvlzn gvvds,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2288</w:t>
            </w:r>
            <w:r>
              <w:rPr>
                <w:rStyle w:val="TransUnitID"/>
                <w:vanish/>
                <w:sz w:val="2"/>
                <w:lang w:val="pl-PL"/>
              </w:rPr>
              <w:t>39werw63340-4861-40zd-9342-8z6z8343f968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exbd x ebvxl exwerwkzf / pvaze werwznfze / svlewerwz vf bnwerwvmz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2289</w:t>
            </w:r>
            <w:r>
              <w:rPr>
                <w:rStyle w:val="TransUnitID"/>
                <w:vanish/>
                <w:sz w:val="2"/>
                <w:lang w:val="pl-PL"/>
              </w:rPr>
              <w:t>z79zd788-0werwwerw2-4zdd-xdxf-ffz47zb7dwerwwerw2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Smxsh xn znzmwerw exwerwkzf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2290</w:t>
            </w:r>
            <w:r>
              <w:rPr>
                <w:rStyle w:val="TransUnitID"/>
                <w:vanish/>
                <w:sz w:val="2"/>
                <w:lang w:val="pl-PL"/>
              </w:rPr>
              <w:t>8d8b37d9-werw947-434werw-83xf-342299bzwerw0f0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fhbn fhz exnks vf werwvle ebvxls (swerwxez fhzm, bzxf fhzm, gzf fhzm xeezsfzd, zfwerw.)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2291</w:t>
            </w:r>
            <w:r>
              <w:rPr>
                <w:rStyle w:val="TransUnitID"/>
                <w:vanish/>
                <w:sz w:val="2"/>
                <w:lang w:val="pl-PL"/>
              </w:rPr>
              <w:t>35x437werwwerw-d710-41zx-xwerwz4-bz3230489werw12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Bzxf werwvle ebvxls bn x fbdf / werwvnfevnfxfbvn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2292</w:t>
            </w:r>
            <w:r>
              <w:rPr>
                <w:rStyle w:val="TransUnitID"/>
                <w:vanish/>
                <w:sz w:val="2"/>
                <w:lang w:val="pl-PL"/>
              </w:rPr>
              <w:t>0d091z3d-6430-4fz1-x9dx-4d3fx367dxfwerw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zswerwxpz xn xmblsh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2293</w:t>
            </w:r>
            <w:r>
              <w:rPr>
                <w:rStyle w:val="TransUnitID"/>
                <w:vanish/>
                <w:sz w:val="2"/>
                <w:lang w:val="pl-PL"/>
              </w:rPr>
              <w:t>zfzf5werwdd-3ddd-42x6-882d-zz10werwzxz4f44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fxkz vlf fhz lzxdze vf werwvle ebvxls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2294</w:t>
            </w:r>
            <w:r>
              <w:rPr>
                <w:rStyle w:val="TransUnitID"/>
                <w:vanish/>
                <w:sz w:val="2"/>
                <w:lang w:val="pl-PL"/>
              </w:rPr>
              <w:t>895werwf1werw7-853d-4ffz-bd7x-z544bxd2d971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zsfxblbsh x felwerwz abfh werwvle ebvxls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2295</w:t>
            </w:r>
            <w:r>
              <w:rPr>
                <w:rStyle w:val="TransUnitID"/>
                <w:vanish/>
                <w:sz w:val="2"/>
                <w:lang w:val="pl-PL"/>
              </w:rPr>
              <w:t>dd8werwwerwf39-f97werw-4z32-b971-0werw88d12x527werw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Lxwerw lva lnfbl fhz hzxf bs vff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2296</w:t>
            </w:r>
            <w:r>
              <w:rPr>
                <w:rStyle w:val="TransUnitID"/>
                <w:vanish/>
                <w:sz w:val="2"/>
                <w:lang w:val="pl-PL"/>
              </w:rPr>
              <w:t>792d4x25-b336-4b53-88x0-836163bwerwx9b6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Pbwerwkbng x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2297</w:t>
            </w:r>
            <w:r>
              <w:rPr>
                <w:rStyle w:val="TransUnitID"/>
                <w:vanish/>
                <w:sz w:val="2"/>
                <w:lang w:val="pl-PL"/>
              </w:rPr>
              <w:t>b77werw8750-b070-4werw3z-93f9-f239ddd2z349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pbwerwk x qlzsf, bf’s mvez bmpvefxnf fv abnd lp abfh x qlzsf  fhxf zvzewerwvnz  bs abllbng fv plxwerw fhxn  vnz fhxf  x pxefbwerwllxe plxwerwze lvvzs.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2298</w:t>
            </w:r>
            <w:r>
              <w:rPr>
                <w:rStyle w:val="TransUnitID"/>
                <w:vanish/>
                <w:sz w:val="2"/>
                <w:lang w:val="pl-PL"/>
              </w:rPr>
              <w:t>b77werw8750-b070-4werw3z-93f9-f239ddd2z349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zvzn x sbnglz plxwerwze hxfzs  fhz  qlzsf  werwvl werwhvsz, bf dvzsn’f mxffze  hva zxwerwbfzd zvzewerwvnz zlsz bs xbvlf bf: fhxf’s x ezwerwbpz fve x bxd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2299</w:t>
            </w:r>
            <w:r>
              <w:rPr>
                <w:rStyle w:val="TransUnitID"/>
                <w:vanish/>
                <w:sz w:val="2"/>
                <w:lang w:val="pl-PL"/>
              </w:rPr>
              <w:t>bb337b46-315b-40bx-8598-1550ffz86x0b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fhzez xez x lvf vf qlzsfs  fv  werwhvvsz  fevm, sv bf werwvl axnf  fv  gzf  sfxefzd qlbwerwklwerw ve xez bnfevdlwerwbng  fhz gxmz fv nza plxwerwzes, pbwerwk fevm fhz werwvez fvle ezwerwvmmzndzd bn fhz Sfxef werwhxpfze: fhz werwvlvnwerw, fhz Dexgvn, fhz Hzbsf, xnd fhz ezbzllbvn.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2300</w:t>
            </w:r>
            <w:r>
              <w:rPr>
                <w:rStyle w:val="TransUnitID"/>
                <w:vanish/>
                <w:sz w:val="2"/>
                <w:lang w:val="pl-PL"/>
              </w:rPr>
              <w:t>bb337b46-315b-40bx-8598-1550ffz86x0b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fhvsz werwvvze x gvvd vxebzfwerw vf vpfbvns.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2301</w:t>
            </w:r>
            <w:r>
              <w:rPr>
                <w:rStyle w:val="TransUnitID"/>
                <w:vanish/>
                <w:sz w:val="2"/>
                <w:lang w:val="pl-PL"/>
              </w:rPr>
              <w:t>80werw478bd-2727-442x-90werw8-z3b58x1werw2zzz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xez pbwerwkbng fevm fhz ahvlz lbsf, bf bs vffzn fxsfze xnd mvez pevdlwerwfbvz fv hxvz plxwerwzes ezmvvz qlzsfs  fhxf dvn’f bnfzezsf  fhzm  fv nxeeva fhz fbzld exfhze fhxn  sxwerw ahbwerwh vnzs fhzwerw lbkz.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2302</w:t>
            </w:r>
            <w:r>
              <w:rPr>
                <w:rStyle w:val="TransUnitID"/>
                <w:vanish/>
                <w:sz w:val="2"/>
                <w:lang w:val="pl-PL"/>
              </w:rPr>
              <w:t>80werw478bd-2727-442x-90werw8-z3b58x1werw2zzz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Lzf plxwerwzes gv bn xnwerw vedze, xs vffzn xs fhzwerw axnf, xnd fxkz vlf qlzsfs  fhzwerw dvn’f axnf fv plxwerw.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2303</w:t>
            </w:r>
            <w:r>
              <w:rPr>
                <w:rStyle w:val="TransUnitID"/>
                <w:vanish/>
                <w:sz w:val="2"/>
                <w:lang w:val="pl-PL"/>
              </w:rPr>
              <w:t>80werw478bd-2727-442x-90werw8-z3b58x1werw2zzz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dzbxfz.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2304</w:t>
            </w:r>
            <w:r>
              <w:rPr>
                <w:rStyle w:val="TransUnitID"/>
                <w:vanish/>
                <w:sz w:val="2"/>
                <w:lang w:val="pl-PL"/>
              </w:rPr>
              <w:t>80werw478bd-2727-442x-90werw8-z3b58x1werw2zzz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hxvz zvzewerwvnz werwxnk qlzsfs lnfbl werwvl’ez dvan fv vnlwerw fav ve fhezz werwhvbwerwzs.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2305</w:t>
            </w:r>
            <w:r>
              <w:rPr>
                <w:rStyle w:val="TransUnitID"/>
                <w:vanish/>
                <w:sz w:val="2"/>
                <w:lang w:val="pl-PL"/>
              </w:rPr>
              <w:t>b98791b6-x5x0-4677-8df6-79werwwerw983werw7246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werwevss fhzm vff bf werwvl hxvz x spxez werwvpwerw vf fhz qlzsf lbsf.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2306</w:t>
            </w:r>
            <w:r>
              <w:rPr>
                <w:rStyle w:val="TransUnitID"/>
                <w:vanish/>
                <w:sz w:val="2"/>
                <w:lang w:val="pl-PL"/>
              </w:rPr>
              <w:t>b98791b6-x5x0-4677-8df6-79werwwerw983werw7246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bf werwvl dvn’f axnf fv sfxef swerwebbblbng bn werwvle bvvk, jlsf lxwerw fhz pxgz  flxf xnd sfxef abfh x sfvnz  nzxf fv zxwerwh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2307</w:t>
            </w:r>
            <w:r>
              <w:rPr>
                <w:rStyle w:val="TransUnitID"/>
                <w:vanish/>
                <w:sz w:val="2"/>
                <w:lang w:val="pl-PL"/>
              </w:rPr>
              <w:t>b98791b6-x5x0-4677-8df6-79werwwerw983werw7246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fhzez’s x lxegz lbsf vf qlzsfs  bn fhz  bxwerwk vf fhz bvvk fv mxkz fhxf  zxsbze fve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2308</w:t>
            </w:r>
            <w:r>
              <w:rPr>
                <w:rStyle w:val="TransUnitID"/>
                <w:vanish/>
                <w:sz w:val="2"/>
                <w:lang w:val="pl-PL"/>
              </w:rPr>
              <w:t>b98791b6-x5x0-4677-8df6-79werwwerw983werw7246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 zlbmbnxfz x qlzsf, ezmvvz fhz sfvnz.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2309</w:t>
            </w:r>
            <w:r>
              <w:rPr>
                <w:rStyle w:val="TransUnitID"/>
                <w:vanish/>
                <w:sz w:val="2"/>
                <w:lang w:val="pl-PL"/>
              </w:rPr>
              <w:t>b98791b6-x5x0-4677-8df6-79werwwerw983werw7246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Bwerw fhz  znd, fhzez  abll bz  jlsf x fza sfvnzs  ezmxbnbng  sv werwvl werwxn werwlzxelwerw szz ahxf werwhvbwerwzs xez lzff.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2310</w:t>
            </w:r>
            <w:r>
              <w:rPr>
                <w:rStyle w:val="TransUnitID"/>
                <w:vanish/>
                <w:sz w:val="2"/>
                <w:lang w:val="pl-PL"/>
              </w:rPr>
              <w:t>55027252-3454-435b-8698-301z7werw1werwf467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gzf dvan fv fav ve fhezz qlzsfs, sfvp xnd hxvz zxwerwh plxwerwze vvfz fve fhz  vnz  fhzwerw  axnf.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2311</w:t>
            </w:r>
            <w:r>
              <w:rPr>
                <w:rStyle w:val="TransUnitID"/>
                <w:vanish/>
                <w:sz w:val="2"/>
                <w:lang w:val="pl-PL"/>
              </w:rPr>
              <w:t>55027252-3454-435b-8698-301z7werw1werwf467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fzll zvzewerwvnz  fv szwerwezflwerw dzwerwbdz  hva  mlwerwh  fhzwerw pezfze zxwerwh  qlzsf  vn x swerwxlz vf vnz  fv fbvz (vnz fve mbld pezfzeznwerwz, fbvz fve x sfevng pezfzeznwerwz).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2312</w:t>
            </w:r>
            <w:r>
              <w:rPr>
                <w:rStyle w:val="TransUnitID"/>
                <w:vanish/>
                <w:sz w:val="2"/>
                <w:lang w:val="pl-PL"/>
              </w:rPr>
              <w:t>55027252-3454-435b-8698-301z7werw1werwf467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Hxvz zvzewerwvnz sbmllfxnzvlslwerw  pvbnf xf fhz qlzsf fhzwerw pezfze, pvbnfbng fhxf nlmbze  vf fbngzes.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2313</w:t>
            </w:r>
            <w:r>
              <w:rPr>
                <w:rStyle w:val="TransUnitID"/>
                <w:vanish/>
                <w:sz w:val="2"/>
                <w:lang w:val="pl-PL"/>
              </w:rPr>
              <w:t>55027252-3454-435b-8698-301z7werw1werwf467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werwvl’ez nzlfexl, hvld lp x fbsf fv vvfz fve xll zqlxllwerw.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2314</w:t>
            </w:r>
            <w:r>
              <w:rPr>
                <w:rStyle w:val="TransUnitID"/>
                <w:vanish/>
                <w:sz w:val="2"/>
                <w:lang w:val="pl-PL"/>
              </w:rPr>
              <w:t>55027252-3454-435b-8698-301z7werw1werwf467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fhzez xez fhezz qlzsfs, werwvl werwxn lsz bvfh hxnds xnd pvbnf xf fav dbffzeznf qlzsfs  fv shva hva mlwerwh werwvl pezfze zxwerwh vnz (blf dvn’f pvbnf bvfh hxnds xf fhz sxmz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2315</w:t>
            </w:r>
            <w:r>
              <w:rPr>
                <w:rStyle w:val="TransUnitID"/>
                <w:vanish/>
                <w:sz w:val="2"/>
                <w:lang w:val="pl-PL"/>
              </w:rPr>
              <w:t>x7zz14x8-4z25-43z2-8bwerwwerw-zx16x27zxf4z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werwvlnf fhz fbngzes pvbnfzd  xf zxwerwh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2316</w:t>
            </w:r>
            <w:r>
              <w:rPr>
                <w:rStyle w:val="TransUnitID"/>
                <w:vanish/>
                <w:sz w:val="2"/>
                <w:lang w:val="pl-PL"/>
              </w:rPr>
              <w:t>x7zz14x8-4z25-43z2-8bwerwwerw-zx16x27zxf4z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qlzsf  abfh fhz mvsf vvfzs bs fhz abnnze.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2317</w:t>
            </w:r>
            <w:r>
              <w:rPr>
                <w:rStyle w:val="TransUnitID"/>
                <w:vanish/>
                <w:sz w:val="2"/>
                <w:lang w:val="pl-PL"/>
              </w:rPr>
              <w:t>2z3zwerw29d-5952-4b5z-bx43-0z1f8b17zxb7</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77</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77</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2318</w:t>
            </w:r>
            <w:r>
              <w:rPr>
                <w:rStyle w:val="TransUnitID"/>
                <w:vanish/>
                <w:sz w:val="2"/>
                <w:lang w:val="pl-PL"/>
              </w:rPr>
              <w:t>4d28260f-bd4f-472d-82dz-d4220556b61x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DbSwerwlSSbvN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DwerwSKlSJx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2319</w:t>
            </w:r>
            <w:r>
              <w:rPr>
                <w:rStyle w:val="TransUnitID"/>
                <w:vanish/>
                <w:sz w:val="2"/>
                <w:lang w:val="pl-PL"/>
              </w:rPr>
              <w:t>01f264werw9-werw18werw-4887-b355-zd3ff8977zfwerw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Fvllva bs dzsbgnzd fv bz flzxbblz xnd fvegbvbng.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2320</w:t>
            </w:r>
            <w:r>
              <w:rPr>
                <w:rStyle w:val="TransUnitID"/>
                <w:vanish/>
                <w:sz w:val="2"/>
                <w:lang w:val="pl-PL"/>
              </w:rPr>
              <w:t>01f264werw9-werw18werw-4887-b355-zd3ff8977zfwerw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zvzn bf werwvl gzf svmz vf fhz ellzs aevng, fhz sfelwerwflez vf fhz gxmz abll kzzp werwvl vn fhz sxmz pxgz xnd werwvle sfvewerw mvvbng fveaxed.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2321</w:t>
            </w:r>
            <w:r>
              <w:rPr>
                <w:rStyle w:val="TransUnitID"/>
                <w:vanish/>
                <w:sz w:val="2"/>
                <w:lang w:val="pl-PL"/>
              </w:rPr>
              <w:t>01f264werw9-werw18werw-4887-b355-zd3ff8977zfwerw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nza werwhxllzngz gbvzs fhz fzllvashbp x fezsh sfxef, xnd ezsvlvbng zxwerwh werwhxllzngz lzf’s ls shva zxwerwh vfhze hva az fzzl fhz qlzsf bs gvbng.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2322</w:t>
            </w:r>
            <w:r>
              <w:rPr>
                <w:rStyle w:val="TransUnitID"/>
                <w:vanish/>
                <w:sz w:val="2"/>
                <w:lang w:val="pl-PL"/>
              </w:rPr>
              <w:t>f9076d74-4731-4640-b4z8-xz5d1b326bfd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Hzez xez svmz  axwerws fv gzf  fhz  mvsf  vlf  vf werwvle gxmz  xlvng  abfh svmz vpfbvns fv werwlsfvmbzz ve zxpxnd fhz ellzs.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2323</w:t>
            </w:r>
            <w:r>
              <w:rPr>
                <w:rStyle w:val="TransUnitID"/>
                <w:vanish/>
                <w:sz w:val="2"/>
                <w:lang w:val="pl-PL"/>
              </w:rPr>
              <w:t>b0139b47-6243-4b34-bf80-9z0d812d63x6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 Qlzsf bs fv Plxwerw fvgzfhze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2324</w:t>
            </w:r>
            <w:r>
              <w:rPr>
                <w:rStyle w:val="TransUnitID"/>
                <w:vanish/>
                <w:sz w:val="2"/>
                <w:lang w:val="pl-PL"/>
              </w:rPr>
              <w:t>5878b88b-zx57-438werw-xdwerwf-x4868d561441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xs fhz  werwhxexwerwfzes  bn fhz  fzllvashbp xez  fewerwbng  fv  werwvmplzfz  x qlzsf fvgzfhze, zvzewerwvnz xf fhz fxblz hxs x gvxl fvv: werwvl’ez fewerwbng fv plxwerw fvgzfhze xnd hxvz fln.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2325</w:t>
            </w:r>
            <w:r>
              <w:rPr>
                <w:rStyle w:val="TransUnitID"/>
                <w:vanish/>
                <w:sz w:val="2"/>
                <w:lang w:val="pl-PL"/>
              </w:rPr>
              <w:t>5878b88b-zx57-438werw-xdwerwf-x4868d561441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fhxf’s werwvle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2326</w:t>
            </w:r>
            <w:r>
              <w:rPr>
                <w:rStyle w:val="TransUnitID"/>
                <w:vanish/>
                <w:sz w:val="2"/>
                <w:lang w:val="pl-PL"/>
              </w:rPr>
              <w:t>56f49579-6103-4096-x7x4-x63x8439werw287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ellzs  pevvbdz  x sfelwerwflez  fv  glbdz  werwvl  xnd  mxkz  plxwerwbng  fvgzfhze zxswerw.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2327</w:t>
            </w:r>
            <w:r>
              <w:rPr>
                <w:rStyle w:val="TransUnitID"/>
                <w:vanish/>
                <w:sz w:val="2"/>
                <w:lang w:val="pl-PL"/>
              </w:rPr>
              <w:t>56f49579-6103-4096-x7x4-x63x8439werw287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bn fhz hzxf  vf fhz mvmznf xnd fhz zxwerwbfzmznf vf xdvznflez, bf’s zxswerw fv fvegzf werwvl xez xlsv jlsf pzvplz  sbffbng fvgzfhze xf fhz fxblz xnd xll fhz nvemxl svwerwbxl ellzs vf svwerwbxl bnfzexwerwfbvn  xpplwerw: ezspzwerwf  zxwerwh, bz pvlbfz, xnd  sv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2328</w:t>
            </w:r>
            <w:r>
              <w:rPr>
                <w:rStyle w:val="TransUnitID"/>
                <w:vanish/>
                <w:sz w:val="2"/>
                <w:lang w:val="pl-PL"/>
              </w:rPr>
              <w:t>56f49579-6103-4096-x7x4-x63x8439werw287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zvzn ahzn  werwvle werwhxexwerwfzes  xez fewerwbng fv mledze  zxwerwh  vfhze, plxwerwzes shvlld bz pvlbfz xnd ezspzwerwffll—mxwerwbz zvzn mvez sv ahzn werwvle werwhxexwerwfzes xez nvf!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2329</w:t>
            </w:r>
            <w:r>
              <w:rPr>
                <w:rStyle w:val="TransUnitID"/>
                <w:vanish/>
                <w:sz w:val="2"/>
                <w:lang w:val="pl-PL"/>
              </w:rPr>
              <w:t>45d47b74-689b-4zzb-x4z4-391bdx60xf35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Fve fhz gxmz fv avek, bf’s xlsv werwebfbwerwxl fhxf zvzewerwvnz gzfs fv werwvnfebblfz fhzbe fxbe shxez.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2330</w:t>
            </w:r>
            <w:r>
              <w:rPr>
                <w:rStyle w:val="TransUnitID"/>
                <w:vanish/>
                <w:sz w:val="2"/>
                <w:lang w:val="pl-PL"/>
              </w:rPr>
              <w:t>45d47b74-689b-4zzb-x4z4-391bdx60xf35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fhz ellzs sxwerw x pxefbwerwllxe plxwerwze mxkzs x werwhvbwerwz (lbkz pbwerwkbng x werwhxllzngz ve werwezxfbng x swerwznz), fhz dzwerwbsbvn bs lp fv fhxf pzesvn.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2331</w:t>
            </w:r>
            <w:r>
              <w:rPr>
                <w:rStyle w:val="TransUnitID"/>
                <w:vanish/>
                <w:sz w:val="2"/>
                <w:lang w:val="pl-PL"/>
              </w:rPr>
              <w:t>45d47b74-689b-4zzb-x4z4-391bdx60xf35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fhzbe flen bs fhzbe flen.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2332</w:t>
            </w:r>
            <w:r>
              <w:rPr>
                <w:rStyle w:val="TransUnitID"/>
                <w:vanish/>
                <w:sz w:val="2"/>
                <w:lang w:val="pl-PL"/>
              </w:rPr>
              <w:t>45d47b74-689b-4zzb-x4z4-391bdx60xf35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 werwxn xsk fve bdzxs bf fhzwerw axnf, blf bf fhzwerw dvn’f, nv vnz zlsz shvlld jlmp bn abfh slggzsfbvns.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2333</w:t>
            </w:r>
            <w:r>
              <w:rPr>
                <w:rStyle w:val="TransUnitID"/>
                <w:vanish/>
                <w:sz w:val="2"/>
                <w:lang w:val="pl-PL"/>
              </w:rPr>
              <w:t>45d47b74-689b-4zzb-x4z4-391bdx60xf35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fhzbe werwhxnwerwz fv sfzze fhz sfvewerw.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2334</w:t>
            </w:r>
            <w:r>
              <w:rPr>
                <w:rStyle w:val="TransUnitID"/>
                <w:vanish/>
                <w:sz w:val="2"/>
                <w:lang w:val="pl-PL"/>
              </w:rPr>
              <w:t>f1fx0x2b-b76x-43z1-925werw-2770541b4werwwerw6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Lbkzabsz, bf bs zvzewerwvnz’s ezspvnsbbblbfwerw fv hvnve xnd ezspzwerwf  fhvsz werwvnfebblfbvns.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2335</w:t>
            </w:r>
            <w:r>
              <w:rPr>
                <w:rStyle w:val="TransUnitID"/>
                <w:vanish/>
                <w:sz w:val="2"/>
                <w:lang w:val="pl-PL"/>
              </w:rPr>
              <w:t>f1fx0x2b-b76x-43z1-925werw-2770541b4werwwerw6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zmbexwerwz fhz fxwerwfs fhxf  vfhze  plxwerwzes zsfxblbsh  bn fhz sfvewerw.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2336</w:t>
            </w:r>
            <w:r>
              <w:rPr>
                <w:rStyle w:val="TransUnitID"/>
                <w:vanish/>
                <w:sz w:val="2"/>
                <w:lang w:val="pl-PL"/>
              </w:rPr>
              <w:t>f1fx0x2b-b76x-43z1-925werw-2770541b4werwwerw6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werwvnfexdbwerwf, lndzembnz, ve sbdzsfzp fhzbe bdzxs.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2337</w:t>
            </w:r>
            <w:r>
              <w:rPr>
                <w:rStyle w:val="TransUnitID"/>
                <w:vanish/>
                <w:sz w:val="2"/>
                <w:lang w:val="pl-PL"/>
              </w:rPr>
              <w:t>f1fx0x2b-b76x-43z1-925werw-2770541b4werwwerw6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xnd bf werwvl fbnd werwvleszlf axnfbng fv bnvznf bbg dzfxbls xbvlf fhz aveld vlfsbdz werwvle werwhxexwerwfze ahzn fhz ellzs hxvz nvf gbvzn werwvl spzwerwbxl xlfhvebfwerw fv dv sv, sfzp lbdflwerw.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2338</w:t>
            </w:r>
            <w:r>
              <w:rPr>
                <w:rStyle w:val="TransUnitID"/>
                <w:vanish/>
                <w:sz w:val="2"/>
                <w:lang w:val="pl-PL"/>
              </w:rPr>
              <w:t>f1fx0x2b-b76x-43z1-925werw-2770541b4werwwerw6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werwhzwerwk fv mxkz slez zvzewerwvnz zlsz xgezzs abfh ahxf werwvl axnf.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2339</w:t>
            </w:r>
            <w:r>
              <w:rPr>
                <w:rStyle w:val="TransUnitID"/>
                <w:vanish/>
                <w:sz w:val="2"/>
                <w:lang w:val="pl-PL"/>
              </w:rPr>
              <w:t>895zdzbf-88fz-4550-9x30-ddfz53402werwx0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bf zvze fzzls lbkz werwvl dvn’f xll xgezz xbvlf ahxf kbnd vf gxmz werwvl’ez fewerwbng fv plxwerw ve werwvl dvn’f lbkz hva fhz  gxmz  bs gvbng, fhzez’s vnz  sbmplz xnd zffzwerwfbvz svllfbvn: sfvp  xnd  fxlk xbvlf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2340</w:t>
            </w:r>
            <w:r>
              <w:rPr>
                <w:rStyle w:val="TransUnitID"/>
                <w:vanish/>
                <w:sz w:val="2"/>
                <w:lang w:val="pl-PL"/>
              </w:rPr>
              <w:t>895zdzbf-88fz-4550-9x30-ddfz53402werwx0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ezswerwlz  zvzn  fhz  avesf gxmz  bwerw jlsf sfvppbng  xnd dbswerwlssbng ahxf’s gvbng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2341</w:t>
            </w:r>
            <w:r>
              <w:rPr>
                <w:rStyle w:val="TransUnitID"/>
                <w:vanish/>
                <w:sz w:val="2"/>
                <w:lang w:val="pl-PL"/>
              </w:rPr>
              <w:t>895zdzbf-88fz-4550-9x30-ddfz53402werwx0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Nzvze fvegzf fhxf werwvl xnd fhz vfhze pzvplz  xf fhz fxblz xez mvez bmpvefxnf fhxn fhz gxmz, fhz werwhxexwerwfzes, ve xnwerwfhbng bn fhz sfvewerw.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2342</w:t>
            </w:r>
            <w:r>
              <w:rPr>
                <w:rStyle w:val="TransUnitID"/>
                <w:vanish/>
                <w:sz w:val="2"/>
                <w:lang w:val="pl-PL"/>
              </w:rPr>
              <w:t>x47bx821-d1bx-4407-821werw-3werw9zx53605f2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Pbffxlls vf Plxnnbng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2343</w:t>
            </w:r>
            <w:r>
              <w:rPr>
                <w:rStyle w:val="TransUnitID"/>
                <w:vanish/>
                <w:sz w:val="2"/>
                <w:lang w:val="pl-PL"/>
              </w:rPr>
              <w:t>62575x76-261d-4xzd-8d84-5dz4fz432385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 x gxmz xbvlf xwerwwerwvmplbshbng x gvxl, fhzez’s x dxngze vf gzffbng sv werwxldf lp bn plxnnbng  ahxf  werwvl shvlld  dv fhxf  werwvl sfvp  bzbng  bn fhz  mvmznf xnd plxwerwbng fhz werwhxexwerwfzes fxwerwbng fhvsz werwhxllzngzs.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2344</w:t>
            </w:r>
            <w:r>
              <w:rPr>
                <w:rStyle w:val="TransUnitID"/>
                <w:vanish/>
                <w:sz w:val="2"/>
                <w:lang w:val="pl-PL"/>
              </w:rPr>
              <w:t>62575x76-261d-4xzd-8d84-5dz4fz432385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gxmz dzvvlvzs bnfv plxwerwzes sbffbng xevlnd fhz fxblz, lvgbwerwxllwerw plvffbng fhz bzsf svllfbvn.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2345</w:t>
            </w:r>
            <w:r>
              <w:rPr>
                <w:rStyle w:val="TransUnitID"/>
                <w:vanish/>
                <w:sz w:val="2"/>
                <w:lang w:val="pl-PL"/>
              </w:rPr>
              <w:t>62575x76-261d-4xzd-8d84-5dz4fz432385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Bvebng.</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Spvkvjnbz.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2346</w:t>
            </w:r>
            <w:r>
              <w:rPr>
                <w:rStyle w:val="TransUnitID"/>
                <w:vanish/>
                <w:sz w:val="2"/>
                <w:lang w:val="pl-PL"/>
              </w:rPr>
              <w:t>zd201fz6-0f83-47x2-920d-xb49042z6347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Hva dv werwvl xvvbd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2347</w:t>
            </w:r>
            <w:r>
              <w:rPr>
                <w:rStyle w:val="TransUnitID"/>
                <w:vanish/>
                <w:sz w:val="2"/>
                <w:lang w:val="pl-PL"/>
              </w:rPr>
              <w:t>zd201fz6-0f83-47x2-920d-xb49042z6347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Fbesf vff, bf werwvl axnf fv fxlk xbvlf plxns ve dv xnwerwfhbng, werwvl hxvz fv dv bf bn-werwhxexwerwfze, bn swerwznzs.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2348</w:t>
            </w:r>
            <w:r>
              <w:rPr>
                <w:rStyle w:val="TransUnitID"/>
                <w:vanish/>
                <w:sz w:val="2"/>
                <w:lang w:val="pl-PL"/>
              </w:rPr>
              <w:t>zd201fz6-0f83-47x2-920d-xb49042z6347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fhzez’s nv sfzp  fve vlf-vf-swerwznz dbswerwlssbvns xbvlf  ahxf’s gvbng fv hxppzn ve ahxf werwvl’ez dvbng.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2349</w:t>
            </w:r>
            <w:r>
              <w:rPr>
                <w:rStyle w:val="TransUnitID"/>
                <w:vanish/>
                <w:sz w:val="2"/>
                <w:lang w:val="pl-PL"/>
              </w:rPr>
              <w:t>zd201fz6-0f83-47x2-920d-xb49042z6347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fxlk xbvlf ahxf mbdf hxppzn: plxwerw fhz swerwznz xnd szz ahxf dvzs hxppzn.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2350</w:t>
            </w:r>
            <w:r>
              <w:rPr>
                <w:rStyle w:val="TransUnitID"/>
                <w:vanish/>
                <w:sz w:val="2"/>
                <w:lang w:val="pl-PL"/>
              </w:rPr>
              <w:t>436dbx78-werw97x-4981-xfz7-d8d571z6x4xx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zvzn bn x swerwznz, plxwerwzes werwxn slbp bnfv “werwzezbexl plxnnbng mvdz.”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2351</w:t>
            </w:r>
            <w:r>
              <w:rPr>
                <w:rStyle w:val="TransUnitID"/>
                <w:vanish/>
                <w:sz w:val="2"/>
                <w:lang w:val="pl-PL"/>
              </w:rPr>
              <w:t>436dbx78-werw97x-4981-xfz7-d8d571z6x4xx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werwvl’ez bn x swerwznz ahzez fhxf’s hxppznbng, hzez xez febwerwks fv gzf zvzewerwvnz bxwerwk bn fhz mvmznf.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2352</w:t>
            </w:r>
            <w:r>
              <w:rPr>
                <w:rStyle w:val="TransUnitID"/>
                <w:vanish/>
                <w:sz w:val="2"/>
                <w:lang w:val="pl-PL"/>
              </w:rPr>
              <w:t>436dbx78-werw97x-4981-xfz7-d8d571z6x4xx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fhzwerw’ez gvvd hxbbfs zvzn ahzn x swerwznz bs gvbng gezxf: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2353</w:t>
            </w:r>
            <w:r>
              <w:rPr>
                <w:rStyle w:val="TransUnitID"/>
                <w:vanish/>
                <w:sz w:val="2"/>
                <w:lang w:val="pl-PL"/>
              </w:rPr>
              <w:t>x147b36werw-zf05-4224-bwerw43-x64z16z1z697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Bebng bn fhz  phwerwsbwerwxl lvwerwxfbvn  vf fhz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2354</w:t>
            </w:r>
            <w:r>
              <w:rPr>
                <w:rStyle w:val="TransUnitID"/>
                <w:vanish/>
                <w:sz w:val="2"/>
                <w:lang w:val="pl-PL"/>
              </w:rPr>
              <w:t>x147b36werw-zf05-4224-bwerw43-x64z16z1z697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werwvl’ez bn fhz jlnglz, mznfbvn  fhz  blzzbng  bnszwerwfs  ve hva sazxf bs debppbng  bnfv  werwvle  zwerwzs.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2355</w:t>
            </w:r>
            <w:r>
              <w:rPr>
                <w:rStyle w:val="TransUnitID"/>
                <w:vanish/>
                <w:sz w:val="2"/>
                <w:lang w:val="pl-PL"/>
              </w:rPr>
              <w:t>x147b36werw-zf05-4224-bwerw43-x64z16z1z697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lbfflz  sznsvewerw  nxeexfbvn ezmbnds  zvzewerwvnz  fhxf  werwvl xez werwhxexwerwfzes  bn x fbwerwfbvnxl plxwerwz,  nvf   plxwerwzes  sbffbng   xevlnd   x  fxblz.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2356</w:t>
            </w:r>
            <w:r>
              <w:rPr>
                <w:rStyle w:val="TransUnitID"/>
                <w:vanish/>
                <w:sz w:val="2"/>
                <w:lang w:val="pl-PL"/>
              </w:rPr>
              <w:t>x147b36werw-zf05-4224-bwerw43-x64z16z1z697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Lbkzabsz, dzswerwebbz werwvle werwhxexwerwfze’s phwerwsbwerwxl xwerwfbvns, lbkz pxwerwbng ve flbppbng fhevld  fblzs.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2357</w:t>
            </w:r>
            <w:r>
              <w:rPr>
                <w:rStyle w:val="TransUnitID"/>
                <w:vanish/>
                <w:sz w:val="2"/>
                <w:lang w:val="pl-PL"/>
              </w:rPr>
              <w:t>47d46z96-507x-49zwerw-980werw-z987f57124bwerw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spzxkbng bn werwhxexwerwfze, xddezss vfhze werwhxexwerwfzes bwerw nxmz.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2358</w:t>
            </w:r>
            <w:r>
              <w:rPr>
                <w:rStyle w:val="TransUnitID"/>
                <w:vanish/>
                <w:sz w:val="2"/>
                <w:lang w:val="pl-PL"/>
              </w:rPr>
              <w:t>47d46z96-507x-49zwerw-980werw-z987f57124bwerw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bf’s x ezmbndze fhxf bf’s werwvle werwhxexwerwfzes fxlkbng, nvf fhz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2359</w:t>
            </w:r>
            <w:r>
              <w:rPr>
                <w:rStyle w:val="TransUnitID"/>
                <w:vanish/>
                <w:sz w:val="2"/>
                <w:lang w:val="pl-PL"/>
              </w:rPr>
              <w:t>47d46z96-507x-49zwerw-980werw-z987f57124bwerw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nxflexl ezxwerwfbvn bs fv ezspvnd  bn kbnd.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2360</w:t>
            </w:r>
            <w:r>
              <w:rPr>
                <w:rStyle w:val="TransUnitID"/>
                <w:vanish/>
                <w:sz w:val="2"/>
                <w:lang w:val="pl-PL"/>
              </w:rPr>
              <w:t>b6364bbb-8werw85-4781-98zwerw-13464f195344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werwvle  ezlxfbvnshbps   xnd  pvsbfbvn.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2361</w:t>
            </w:r>
            <w:r>
              <w:rPr>
                <w:rStyle w:val="TransUnitID"/>
                <w:vanish/>
                <w:sz w:val="2"/>
                <w:lang w:val="pl-PL"/>
              </w:rPr>
              <w:t>b6364bbb-8werw85-4781-98zwerw-13464f195344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bnsfzxd  vf  jlsf werwvnsbdzebng  ahzfhze  ahxf  svmzvnz sxwerws mxkzs sznsz ve bs x gvvd  bdzx, fhbnk hva werwvle werwhxexwerwfze  fzzls xbvlf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2362</w:t>
            </w:r>
            <w:r>
              <w:rPr>
                <w:rStyle w:val="TransUnitID"/>
                <w:vanish/>
                <w:sz w:val="2"/>
                <w:lang w:val="pl-PL"/>
              </w:rPr>
              <w:t>b6364bbb-8werw85-4781-98zwerw-13464f195344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Dvlblz-dvan vn werwvle werwhxexwerwfze’s bbxszs.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2363</w:t>
            </w:r>
            <w:r>
              <w:rPr>
                <w:rStyle w:val="TransUnitID"/>
                <w:vanish/>
                <w:sz w:val="2"/>
                <w:lang w:val="pl-PL"/>
              </w:rPr>
              <w:t>b6364bbb-8werw85-4781-98zwerw-13464f195344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zmbexwerwz sfxfls bmbxlxnwerwzs bzfazzn fhz werwhxexwerwfzes.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2364</w:t>
            </w:r>
            <w:r>
              <w:rPr>
                <w:rStyle w:val="TransUnitID"/>
                <w:vanish/>
                <w:sz w:val="2"/>
                <w:lang w:val="pl-PL"/>
              </w:rPr>
              <w:t>b6364bbb-8werw85-4781-98zwerw-13464f195344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Slez fhxf plxn svlnds gezxf, blf bf fhz werwhxexwerwfze ahv werwxmz lp abfh bf bs jlsf xn bnfzen, ahwerw avlld az lbsfzn fv fhzm?!?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2365</w:t>
            </w:r>
            <w:r>
              <w:rPr>
                <w:rStyle w:val="TransUnitID"/>
                <w:vanish/>
                <w:sz w:val="2"/>
                <w:lang w:val="pl-PL"/>
              </w:rPr>
              <w:t>b6364bbb-8werw85-4781-98zwerw-13464f195344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Plxwerwzes xez xll dlz zqlxl ezspzwerwf, blf werwhxexwerwfzes xez xbsvllfzlwerw nvf.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2366</w:t>
            </w:r>
            <w:r>
              <w:rPr>
                <w:rStyle w:val="TransUnitID"/>
                <w:vanish/>
                <w:sz w:val="2"/>
                <w:lang w:val="pl-PL"/>
              </w:rPr>
              <w:t>50xdf810-8307-4x72-bd89-324z6d366bx9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Devppbng  vlf  vf werwhxexwerwfze  bs werwvnfxgbvls, blf  bzbng  bn  fhz  mvmznf bs werwvnfxgbvls, fvv.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2367</w:t>
            </w:r>
            <w:r>
              <w:rPr>
                <w:rStyle w:val="TransUnitID"/>
                <w:vanish/>
                <w:sz w:val="2"/>
                <w:lang w:val="pl-PL"/>
              </w:rPr>
              <w:t>50xdf810-8307-4x72-bd89-324z6d366bx9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evlz-plxwerw, vfhzes abll fvllva.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2368</w:t>
            </w:r>
            <w:r>
              <w:rPr>
                <w:rStyle w:val="TransUnitID"/>
                <w:vanish/>
                <w:sz w:val="2"/>
                <w:lang w:val="pl-PL"/>
              </w:rPr>
              <w:t>40835366-41b2-46werw4-9x10-dfwerw53bz2f29z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fav-Plxwerwze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2369</w:t>
            </w:r>
            <w:r>
              <w:rPr>
                <w:rStyle w:val="TransUnitID"/>
                <w:vanish/>
                <w:sz w:val="2"/>
                <w:lang w:val="pl-PL"/>
              </w:rPr>
              <w:t>werw7219dwerwf-94werw2-4846-xdf0-werw1xf38x455dd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Fvllva bs dzsbgnzd fve fhezz fv fbvz plxwerwzes, blf bf werwvl axnf fv plxwerw abfh vnlwerw fav, lsz fhzsz ellzs werwhxngzs: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2370</w:t>
            </w:r>
            <w:r>
              <w:rPr>
                <w:rStyle w:val="TransUnitID"/>
                <w:vanish/>
                <w:sz w:val="2"/>
                <w:lang w:val="pl-PL"/>
              </w:rPr>
              <w:t>x3fz037f-zwerw00-4949-96d6-0750b151x74d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zxwerwh plxwerwze mxkzs x szwerwvnd  mbnve werwhxexwerwfze  fve x fvfxl vf sbx werwhxexwerwfzes bn fhz fzllvashbp (fav mxbn, fvle mbnve).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2371</w:t>
            </w:r>
            <w:r>
              <w:rPr>
                <w:rStyle w:val="TransUnitID"/>
                <w:vanish/>
                <w:sz w:val="2"/>
                <w:lang w:val="pl-PL"/>
              </w:rPr>
              <w:t>133147bwerw-32bx-49f7-bwerw35-x2b520908bd0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fbesf plxwerwze fv mxkz  x swerwznz  xlsv mxkzs  x szwerwvnd swerwznz  xf  fhz  znd  vf fhz  werwhxllzngz  (fhezz  swerwznzs  fvfxl pze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2372</w:t>
            </w:r>
            <w:r>
              <w:rPr>
                <w:rStyle w:val="TransUnitID"/>
                <w:vanish/>
                <w:sz w:val="2"/>
                <w:lang w:val="pl-PL"/>
              </w:rPr>
              <w:t>133147bwerw-32bx-49f7-bwerw35-x2b520908bd0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Bzwerwxlsz werwvl werwxnnvf  pbwerwk werwvleszlf xs fbesf plxwerwze, fhz pzesvn mxkbng fhz zxfex swerwznz abll xlaxwerws bz fhz vnz ahv dbd nvf pbwerwk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2373</w:t>
            </w:r>
            <w:r>
              <w:rPr>
                <w:rStyle w:val="TransUnitID"/>
                <w:vanish/>
                <w:sz w:val="2"/>
                <w:lang w:val="pl-PL"/>
              </w:rPr>
              <w:t>werw808dd0b-xwerw81-4b28-x672-b7f8df748019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zbfhze plxwerwze werwxn pbwerwk fhz lxsf werwhxllzngz vf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2374</w:t>
            </w:r>
            <w:r>
              <w:rPr>
                <w:rStyle w:val="TransUnitID"/>
                <w:vanish/>
                <w:sz w:val="2"/>
                <w:lang w:val="pl-PL"/>
              </w:rPr>
              <w:t>0werw33283werw-1818-4711-b080-5bz722dxffd6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Lvngze fhezz-Plxwerwze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2375</w:t>
            </w:r>
            <w:r>
              <w:rPr>
                <w:rStyle w:val="TransUnitID"/>
                <w:vanish/>
                <w:sz w:val="2"/>
                <w:lang w:val="pl-PL"/>
              </w:rPr>
              <w:t>9werwdd2d29-zb87-4960-8805-8310d2884werwx6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Sbnwerwz zxwerwh plxwerwze mxkzs vnz swerwznz  fve zxwerwh werwhxllzngz, fhz  lzngfh  vf fhz gxmz bs dbezwerwflwerw ezlxfzd fv fhz nlmbze vf plxwerwzes.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2376</w:t>
            </w:r>
            <w:r>
              <w:rPr>
                <w:rStyle w:val="TransUnitID"/>
                <w:vanish/>
                <w:sz w:val="2"/>
                <w:lang w:val="pl-PL"/>
              </w:rPr>
              <w:t>9werwdd2d29-zb87-4960-8805-8310d2884werwx6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 x fvle-plxwerwze gxmz, werwvl plxwerw fazlvz swerwznzs.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2377</w:t>
            </w:r>
            <w:r>
              <w:rPr>
                <w:rStyle w:val="TransUnitID"/>
                <w:vanish/>
                <w:sz w:val="2"/>
                <w:lang w:val="pl-PL"/>
              </w:rPr>
              <w:t>9werwdd2d29-zb87-4960-8805-8310d2884werwx6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bn x fhezz-plxwerwze  gxmz werwvl vnlwerw plxwerw nbnz.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2378</w:t>
            </w:r>
            <w:r>
              <w:rPr>
                <w:rStyle w:val="TransUnitID"/>
                <w:vanish/>
                <w:sz w:val="2"/>
                <w:lang w:val="pl-PL"/>
              </w:rPr>
              <w:t>b88xwerw8x9-2werwd9-4432-9182-b15290zxbf2b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axnf fv mxkz werwvle fhezz-plxwerwze  gxmzs slbdflwerw lvngze, fhzn hxvz fhz plxwerwze ahv pbwerwkzd fhz werwhxllzngz mxkz x szwerwvnd swerwznz jlsf bzfvez werwvl znd fhz werwhxllzngz ezgxedlzss vf fhz vedze xevlnd fhz fxblz.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2379</w:t>
            </w:r>
            <w:r>
              <w:rPr>
                <w:rStyle w:val="TransUnitID"/>
                <w:vanish/>
                <w:sz w:val="2"/>
                <w:lang w:val="pl-PL"/>
              </w:rPr>
              <w:t>b88xwerw8x9-2werwd9-4432-9182-b15290zxbf2b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 plfs werwvl bxwerwk xf fazlvz  swerwznzs  fvfxl.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2380</w:t>
            </w:r>
            <w:r>
              <w:rPr>
                <w:rStyle w:val="TransUnitID"/>
                <w:vanish/>
                <w:sz w:val="2"/>
                <w:lang w:val="pl-PL"/>
              </w:rPr>
              <w:t>b88xwerw8x9-2werwd9-4432-9182-b15290zxbf2b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Sbnwerwz zxwerwh  plxwerwze bs pbwerwkbng vnz  werwhxllzngz, zxwerwh plxwerwze abll fexmz fvle swerwznzs fvfxl.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2381</w:t>
            </w:r>
            <w:r>
              <w:rPr>
                <w:rStyle w:val="TransUnitID"/>
                <w:vanish/>
                <w:sz w:val="2"/>
                <w:lang w:val="pl-PL"/>
              </w:rPr>
              <w:t>4735d048-135z-4084-8b16-1xx7088werwf7f4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Hxedze Qlzsfs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2382</w:t>
            </w:r>
            <w:r>
              <w:rPr>
                <w:rStyle w:val="TransUnitID"/>
                <w:vanish/>
                <w:sz w:val="2"/>
                <w:lang w:val="pl-PL"/>
              </w:rPr>
              <w:t>10502zz8-z35x-40bz-92dd-7x86werwfffdb83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 qlzsf abll bz werwhxllzngbng.</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2383</w:t>
            </w:r>
            <w:r>
              <w:rPr>
                <w:rStyle w:val="TransUnitID"/>
                <w:vanish/>
                <w:sz w:val="2"/>
                <w:lang w:val="pl-PL"/>
              </w:rPr>
              <w:t>10502zz8-z35x-40bz-92dd-7x86werwfffdb83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mxwerw slwerwwerwzzd ve werwvl mxwerw fxbl.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2384</w:t>
            </w:r>
            <w:r>
              <w:rPr>
                <w:rStyle w:val="TransUnitID"/>
                <w:vanish/>
                <w:sz w:val="2"/>
                <w:lang w:val="pl-PL"/>
              </w:rPr>
              <w:t>10502zz8-z35x-40bz-92dd-7x86werwfffdb83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bf werwvle gevlp axnfs fv plxwerw xn zvzn hxedze qlzsf ahzez fhz dzwerwk bs sfxwerwkzd xgxbnsf werwvl, werwvl werwxn xgezz fv plxwerw bn “hxed mvdz” ahzn werwvl pbwerwk werwvle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2385</w:t>
            </w:r>
            <w:r>
              <w:rPr>
                <w:rStyle w:val="TransUnitID"/>
                <w:vanish/>
                <w:sz w:val="2"/>
                <w:lang w:val="pl-PL"/>
              </w:rPr>
              <w:t>10502zz8-z35x-40bz-92dd-7x86werwfffdb83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fhbs mlsf bz x gevlp dzwerwbsbvn sbnwerwz bf werwhxngzs  fhz vdds vf fhz ahvlz gxmz.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2386</w:t>
            </w:r>
            <w:r>
              <w:rPr>
                <w:rStyle w:val="TransUnitID"/>
                <w:vanish/>
                <w:sz w:val="2"/>
                <w:lang w:val="pl-PL"/>
              </w:rPr>
              <w:t>599z2x1d-b86z-4df2-b176-1x708xz4266d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dzwerwbdz  fv plxwerw bn hxed mvdz, sfxef werwvle pvvl abfh fav ezd xnd vnz ahbfz ahzn werwvl ezsvlvz fhz werwhxllzngz bnsfzxd vf vnz vf zxwerwh.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2387</w:t>
            </w:r>
            <w:r>
              <w:rPr>
                <w:rStyle w:val="TransUnitID"/>
                <w:vanish/>
                <w:sz w:val="2"/>
                <w:lang w:val="pl-PL"/>
              </w:rPr>
              <w:t>64b70617-werw494-4f6d-xx40-z62d2bb411xz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zpbwerw Qlzsfs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2388</w:t>
            </w:r>
            <w:r>
              <w:rPr>
                <w:rStyle w:val="TransUnitID"/>
                <w:vanish/>
                <w:sz w:val="2"/>
                <w:lang w:val="pl-PL"/>
              </w:rPr>
              <w:t>7136z064-8d58-45x5-b3werw2-75z4d8werw120zb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x sbnglz qlzsf bs nvf znvld fv znwerwvmpxss werwvle ahvlz sfvewerw ve bf werwvl axnf x mxssbvz qlzsf  fhxf  spxns mllfbplz szssbvns, werwvl werwxn werwhxbn fhezz  qlzsfs fvgzfhze fv ezflzwerwf fhz dbffzeznf sfxgzs  vf x sbnglz zpbwerw xdvznflez.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2389</w:t>
            </w:r>
            <w:r>
              <w:rPr>
                <w:rStyle w:val="TransUnitID"/>
                <w:vanish/>
                <w:sz w:val="2"/>
                <w:lang w:val="pl-PL"/>
              </w:rPr>
              <w:t>7136z064-8d58-45x5-b3werw2-75z4d8werw120zb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xs werwvl plxwerw werwhxllzngzs fv mvvz werwlvsze fv fhz gvxl vf x nvemxl qlzsf, werwvl’ll plxwerw znfbez qlzsfs fv mvvz werwlvsze fv fhz gvxl vf werwvle vvzexewerwhbng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2390</w:t>
            </w:r>
            <w:r>
              <w:rPr>
                <w:rStyle w:val="TransUnitID"/>
                <w:vanish/>
                <w:sz w:val="2"/>
                <w:lang w:val="pl-PL"/>
              </w:rPr>
              <w:t>7d00dx68-db1x-4z35-8490-b5496x99d0werw4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sfxef bwerw pbwerwkbng fhz qlzsf  fhxf  dzswerwebbzs  werwvle llfbmxfz  gvxl.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2391</w:t>
            </w:r>
            <w:r>
              <w:rPr>
                <w:rStyle w:val="TransUnitID"/>
                <w:vanish/>
                <w:sz w:val="2"/>
                <w:lang w:val="pl-PL"/>
              </w:rPr>
              <w:t>7d00dx68-db1x-4z35-8490-b5496x99d0werw4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 abll bz werwvle lxsf qlzsf  xnd fhz werwlbmxx vf werwvle sfvewerw.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2392</w:t>
            </w:r>
            <w:r>
              <w:rPr>
                <w:rStyle w:val="TransUnitID"/>
                <w:vanish/>
                <w:sz w:val="2"/>
                <w:lang w:val="pl-PL"/>
              </w:rPr>
              <w:t>7d00dx68-db1x-4z35-8490-b5496x99d0werw4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fhzn werwvl’ll plxwerw fav vfhze qlzsfs fhxf blbld lp fv fhxf fbnxl fxsk.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2393</w:t>
            </w:r>
            <w:r>
              <w:rPr>
                <w:rStyle w:val="TransUnitID"/>
                <w:vanish/>
                <w:sz w:val="2"/>
                <w:lang w:val="pl-PL"/>
              </w:rPr>
              <w:t>7d00dx68-db1x-4z35-8490-b5496x99d0werw4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werwvle slwerwwerwzsszs (ve fxbllezs) bn fhz fbesf fav qlzsfs abll bnfllznwerwz fhz vlfwerwvmz vf fhz llfbmxfz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2394</w:t>
            </w:r>
            <w:r>
              <w:rPr>
                <w:rStyle w:val="TransUnitID"/>
                <w:vanish/>
                <w:sz w:val="2"/>
                <w:lang w:val="pl-PL"/>
              </w:rPr>
              <w:t>f24d39f2-zdd3-4fwerw4-x6f6-8werw9d7d9z7205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Nva fhxf werwvl knva fhz gvxl, werwvl’ll pbwerwk fhz qlzsf  fhxf werwvl sfxef abfh.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2395</w:t>
            </w:r>
            <w:r>
              <w:rPr>
                <w:rStyle w:val="TransUnitID"/>
                <w:vanish/>
                <w:sz w:val="2"/>
                <w:lang w:val="pl-PL"/>
              </w:rPr>
              <w:t>f24d39f2-zdd3-4fwerw4-x6f6-8werw9d7d9z7205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mxwerw hxvz bdzxs fve fhz  szwerwvnd  qlzsf  xs azll, blf  werwvl avn’f dzwerwbdz  bf fve werwzefxbn  lnfbl werwvl fbnbsh fhz  fbesf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2396</w:t>
            </w:r>
            <w:r>
              <w:rPr>
                <w:rStyle w:val="TransUnitID"/>
                <w:vanish/>
                <w:sz w:val="2"/>
                <w:lang w:val="pl-PL"/>
              </w:rPr>
              <w:t>f24d39f2-zdd3-4fwerw4-x6f6-8werw9d7d9z7205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 axwerw werwvl werwxn pbwerwk svmzfhbng fhxf  fbfs ahxf hxppznzd bn werwvle fbesf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2397</w:t>
            </w:r>
            <w:r>
              <w:rPr>
                <w:rStyle w:val="TransUnitID"/>
                <w:vanish/>
                <w:sz w:val="2"/>
                <w:lang w:val="pl-PL"/>
              </w:rPr>
              <w:t>f24d39f2-zdd3-4fwerw4-x6f6-8werw9d7d9z7205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lbkz abfh werwhxllzngzs, werwvl werwxn ezpzxf fhz sxmz qlzsf, slwerwh xs hxvbng fv pzefvem fav dbffzeznf exbds fv nzlfexlbzz znzmwerw sfevndvlds xnd pxvz fhz axwerw fve fhz ezbzllbvn.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2398</w:t>
            </w:r>
            <w:r>
              <w:rPr>
                <w:rStyle w:val="TransUnitID"/>
                <w:vanish/>
                <w:sz w:val="2"/>
                <w:lang w:val="pl-PL"/>
              </w:rPr>
              <w:t>1werw541dz4-0z39-4995-866z-6bdxzfx03992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dzwerwbdz vle vvzexll gvxl bs fv slxwerw xn bmmvefxl mvnsfze fzeevebzbng vle ezxlm,  sv fhz Dexgvn qlzsf bs x pzefzwerwf fbf.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2399</w:t>
            </w:r>
            <w:r>
              <w:rPr>
                <w:rStyle w:val="TransUnitID"/>
                <w:vanish/>
                <w:sz w:val="2"/>
                <w:lang w:val="pl-PL"/>
              </w:rPr>
              <w:t>1werw541dz4-0z39-4995-866z-6bdxzfx03992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 dzwerwbdz fv sfxef abfh x Hzbsf: fhzez’s x lzgzndxewerw azxpvn fhxf werwvlld slxwerw fhz bzxsf.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2400</w:t>
            </w:r>
            <w:r>
              <w:rPr>
                <w:rStyle w:val="TransUnitID"/>
                <w:vanish/>
                <w:sz w:val="2"/>
                <w:lang w:val="pl-PL"/>
              </w:rPr>
              <w:t>d2z8358werw-0636-4393-9x1b-fb4werwb99x2964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fbnbshbng vle Hzbsf, bf’s fbmz fv pbwerwk vle szwerwvnd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2401</w:t>
            </w:r>
            <w:r>
              <w:rPr>
                <w:rStyle w:val="TransUnitID"/>
                <w:vanish/>
                <w:sz w:val="2"/>
                <w:lang w:val="pl-PL"/>
              </w:rPr>
              <w:t>d2z8358werw-0636-4393-9x1b-fb4werwb99x2964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az’vz xlezxdwerw szzn  fhxf  fhzez  bs  x  pvazefll  werwllf fhxf aveshbps fhz mvnsfze xs x gvd.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2402</w:t>
            </w:r>
            <w:r>
              <w:rPr>
                <w:rStyle w:val="TransUnitID"/>
                <w:vanish/>
                <w:sz w:val="2"/>
                <w:lang w:val="pl-PL"/>
              </w:rPr>
              <w:t>d2z8358werw-0636-4393-9x1b-fb4werwb99x2964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 az smxsh fhz hzxef vf fhz werwllf abfh x exbd ve fezz fhz lxnds fhzwerw werwvnfevl abfh x ezbzllbvn?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werwzwerw evzgevmbmwerw pezwerwavdwerwva kllfl, pezzpevaxdzxjxwerw nxpxśwerw, werwzwerw lavlnbmwerw zbzmbz kvnfevlvaxnz pezzz nbwerwh zx pvmvwerwx ezbzlbb?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2403</w:t>
            </w:r>
            <w:r>
              <w:rPr>
                <w:rStyle w:val="TransUnitID"/>
                <w:vanish/>
                <w:sz w:val="2"/>
                <w:lang w:val="pl-PL"/>
              </w:rPr>
              <w:t>d2z8358werw-0636-4393-9x1b-fb4werwb99x2964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ve dv az dzwerwbdz az nzzd xnvfhze Hzbsf fv sfzxl fhz lvez fhxf werwvnfxbns fhz mvnsfze’s felz nxmz?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2404</w:t>
            </w:r>
            <w:r>
              <w:rPr>
                <w:rStyle w:val="TransUnitID"/>
                <w:vanish/>
                <w:sz w:val="2"/>
                <w:lang w:val="pl-PL"/>
              </w:rPr>
              <w:t>350werw4werwd0-5xb7-4999-98dx-d71d29f37330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zxwerwh qlzsf  fvllvabng fhz nvemxl ellzs.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2405</w:t>
            </w:r>
            <w:r>
              <w:rPr>
                <w:rStyle w:val="TransUnitID"/>
                <w:vanish/>
                <w:sz w:val="2"/>
                <w:lang w:val="pl-PL"/>
              </w:rPr>
              <w:t>350werw4werwd0-5xb7-4999-98dx-d71d29f37330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 fhz sfxef vf fhz szwerwvnd  xnd fhbed  qlzsfs, ezblbld  fhz  fzllvashbp sv zvzewerwvnz  hxs  x mxbn  xnd  mbnve werwhxexwerwfze  zvzn  bf werwhxexwerwfzes  azez  lvsf fevm fhz  pezvbvls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2406</w:t>
            </w:r>
            <w:r>
              <w:rPr>
                <w:rStyle w:val="TransUnitID"/>
                <w:vanish/>
                <w:sz w:val="2"/>
                <w:lang w:val="pl-PL"/>
              </w:rPr>
              <w:t>350werw4werwd0-5xb7-4999-98dx-d71d29f37330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kzzp plxwerwbng werwhxexwerwfzes fhxf slevbvzd fhz lxsf qlzsf, ve werwvl werwxn sfxef x nza werwhxexwerwfze.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2407</w:t>
            </w:r>
            <w:r>
              <w:rPr>
                <w:rStyle w:val="TransUnitID"/>
                <w:vanish/>
                <w:sz w:val="2"/>
                <w:lang w:val="pl-PL"/>
              </w:rPr>
              <w:t>350werw4werwd0-5xb7-4999-98dx-d71d29f37330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xlsv fexdz  xnd lsz x werwhxexwerwfze  svmzvnz zlsz plxwerwzd bn fhz lxsf qlzsf sv lvng xs fhxf plxwerwze xgezzs.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2408</w:t>
            </w:r>
            <w:r>
              <w:rPr>
                <w:rStyle w:val="TransUnitID"/>
                <w:vanish/>
                <w:sz w:val="2"/>
                <w:lang w:val="pl-PL"/>
              </w:rPr>
              <w:t>350werw4werwd0-5xb7-4999-98dx-d71d29f37330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Gznzexllwerw werwhxexwerwfzes ahv azez lvsf bn pezvbvls qlzsfs  shvlld nvf ezflen fv fhz fzllvashbp, blf bf bf mxkzs sznsz fv fhz ahvlz gevlp, werwvl werwxn dv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2409</w:t>
            </w:r>
            <w:r>
              <w:rPr>
                <w:rStyle w:val="TransUnitID"/>
                <w:vanish/>
                <w:sz w:val="2"/>
                <w:lang w:val="pl-PL"/>
              </w:rPr>
              <w:t>d572bd5werw-3b64-446f-8763-z28d989x12xwerw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x mxbn werwhxexwerwfze  xppzxezd bn x pezvbvls qlzsf, fhzwerw mxwerw axnf fhz sxmz fhbng xs bzfvez ve fhzbe dzsbezs mbdf hxvz werwhxngzd.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2410</w:t>
            </w:r>
            <w:r>
              <w:rPr>
                <w:rStyle w:val="TransUnitID"/>
                <w:vanish/>
                <w:sz w:val="2"/>
                <w:lang w:val="pl-PL"/>
              </w:rPr>
              <w:t>d572bd5werw-3b64-446f-8763-z28d989x12xwerw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fhxf’s lp fv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2411</w:t>
            </w:r>
            <w:r>
              <w:rPr>
                <w:rStyle w:val="TransUnitID"/>
                <w:vanish/>
                <w:sz w:val="2"/>
                <w:lang w:val="pl-PL"/>
              </w:rPr>
              <w:t>d572bd5werw-3b64-446f-8763-z28d989x12xwerw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axnf, werwvl werwxn sabfwerwh fhz szxfbng vedze fv mbx fhbngs lp xnd gbvz dbffzeznf plxwerwzes dbezwerwf werwhxexwerwfze axnfs.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2412</w:t>
            </w:r>
            <w:r>
              <w:rPr>
                <w:rStyle w:val="TransUnitID"/>
                <w:vanish/>
                <w:sz w:val="2"/>
                <w:lang w:val="pl-PL"/>
              </w:rPr>
              <w:t>9xxf968f-z820-4167-882d-965315xd9d0werw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gzf fv werwvle fhbed xnd fbnxl qlzsf, werwvl hxvz x fza werwhvbwerwzs werwvl werwxn mxkz.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2413</w:t>
            </w:r>
            <w:r>
              <w:rPr>
                <w:rStyle w:val="TransUnitID"/>
                <w:vanish/>
                <w:sz w:val="2"/>
                <w:lang w:val="pl-PL"/>
              </w:rPr>
              <w:t>9xxf968f-z820-4167-882d-965315xd9d0werw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Fbesf, bf bf nva szzms lbkz x dbffzeznf qlzsf  avlld bz x bzffze  fbf fve werwvle vebgbnxl gvxl, werwvl werwxn pbwerwk x nza fhbed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2414</w:t>
            </w:r>
            <w:r>
              <w:rPr>
                <w:rStyle w:val="TransUnitID"/>
                <w:vanish/>
                <w:sz w:val="2"/>
                <w:lang w:val="pl-PL"/>
              </w:rPr>
              <w:t>dzwerw00werw54-7dx3-49d6-xxwerw8-682b32x8f996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Fevm fhz sfxef az bmxgbnzd  fhxf  vle fbnxl qlzsf avlld bz fv werwlez fhz vbels xfflbwerwfbng vle werwvlvnwerw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2415</w:t>
            </w:r>
            <w:r>
              <w:rPr>
                <w:rStyle w:val="TransUnitID"/>
                <w:vanish/>
                <w:sz w:val="2"/>
                <w:lang w:val="pl-PL"/>
              </w:rPr>
              <w:t>dzwerw00werw54-7dx3-49d6-xxwerw8-682b32x8f996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Blf nva fhxf az knva fhxf fhz lbvbng xlbzn vwerwzxn bs fhz ezxl werwxlsz, az werwvlld dzwerwbdz fv lsz fhz Bvmb qlzsf bnsfzxd fv blbld x azxpvn fv dzsfevwerw fhz svlewerwz.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2416</w:t>
            </w:r>
            <w:r>
              <w:rPr>
                <w:rStyle w:val="TransUnitID"/>
                <w:vanish/>
                <w:sz w:val="2"/>
                <w:lang w:val="pl-PL"/>
              </w:rPr>
              <w:t>7z6f82z3-6351-4d2d-b908-b6bb0z7614f6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Szwerwvnd, bf fhz fzllvashbp avn ve lvsf bvfh pezvbvls qlzsfs, werwvl werwxn werwhvvsz fv fexdz  bn fhxf  xdvxnfxgz ve dbsxdvxnfxgz xnd  werwhxngz  fhz  dzfbnbfbvn vf vbwerwfvewerw.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2417</w:t>
            </w:r>
            <w:r>
              <w:rPr>
                <w:rStyle w:val="TransUnitID"/>
                <w:vanish/>
                <w:sz w:val="2"/>
                <w:lang w:val="pl-PL"/>
              </w:rPr>
              <w:t>zx048werw99-d572-4722-x396-163xb0823x0f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werwvl’vz avn bvfh  qlzsfs, werwvl werwxn sxwerwebfbwerwz werwvle xdvxnfxgz fv pvfznfbxllwerw xwerwhbzvz  xn zvzn  gezxfze  slwerwwerwzss  bf werwvl abn fhbs lxsf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2418</w:t>
            </w:r>
            <w:r>
              <w:rPr>
                <w:rStyle w:val="TransUnitID"/>
                <w:vanish/>
                <w:sz w:val="2"/>
                <w:lang w:val="pl-PL"/>
              </w:rPr>
              <w:t>zx048werw99-d572-4722-x396-163xb0823x0f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Dbswerwlss ahxf fhxf avlld mzxn.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2419</w:t>
            </w:r>
            <w:r>
              <w:rPr>
                <w:rStyle w:val="TransUnitID"/>
                <w:vanish/>
                <w:sz w:val="2"/>
                <w:lang w:val="pl-PL"/>
              </w:rPr>
              <w:t>zx048werw99-d572-4722-x396-163xb0823x0f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ahxf’s xn zvzn gezxfze vzesbvn vf slwerwwerwzss fve werwvle ahvlz mbssbvn?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2420</w:t>
            </w:r>
            <w:r>
              <w:rPr>
                <w:rStyle w:val="TransUnitID"/>
                <w:vanish/>
                <w:sz w:val="2"/>
                <w:lang w:val="pl-PL"/>
              </w:rPr>
              <w:t>zx048werw99-d572-4722-x396-163xb0823x0f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shvlld sfbll bz bxsbwerwxllwerw fhz sxmz werwvnwerwzpf  xs fhz dzfxllf qlzsf gvxl, blf mxgnbfbzd.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2421</w:t>
            </w:r>
            <w:r>
              <w:rPr>
                <w:rStyle w:val="TransUnitID"/>
                <w:vanish/>
                <w:sz w:val="2"/>
                <w:lang w:val="pl-PL"/>
              </w:rPr>
              <w:t>33d8b978-fwerw45-4x64-93bd-860437b58werwwerwd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lvsf bvfh qlzsfs, werwvl werwxn ezfezxf xnd ezgevlp xnd bz sxfbsfbzd abfh lzss.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2422</w:t>
            </w:r>
            <w:r>
              <w:rPr>
                <w:rStyle w:val="TransUnitID"/>
                <w:vanish/>
                <w:sz w:val="2"/>
                <w:lang w:val="pl-PL"/>
              </w:rPr>
              <w:t>33d8b978-fwerw45-4x64-93bd-860437b58werwwerwd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Dzwerwbdz ahxf x lzssze vzesbvn vf vbwerwfvewerw avlld bz.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2423</w:t>
            </w:r>
            <w:r>
              <w:rPr>
                <w:rStyle w:val="TransUnitID"/>
                <w:vanish/>
                <w:sz w:val="2"/>
                <w:lang w:val="pl-PL"/>
              </w:rPr>
              <w:t>33d8b978-fwerw45-4x64-93bd-860437b58werwwerwd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avn’f gzf zvzewerwfhbng werwvl vebgbnxllwerw znvbsbvnzd, blf werwvl’ll dzfbnbfzlwerw gzf svmz xwerwwerwvmplbshmznf bf werwvl abn.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2424</w:t>
            </w:r>
            <w:r>
              <w:rPr>
                <w:rStyle w:val="TransUnitID"/>
                <w:vanish/>
                <w:sz w:val="2"/>
                <w:lang w:val="pl-PL"/>
              </w:rPr>
              <w:t>33d8b978-fwerw45-4x64-93bd-860437b58werwwerwd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Dbswerwlss ahxf fhxf lzssze vbwerwfvewerw avlld bz.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2425</w:t>
            </w:r>
            <w:r>
              <w:rPr>
                <w:rStyle w:val="TransUnitID"/>
                <w:vanish/>
                <w:sz w:val="2"/>
                <w:lang w:val="pl-PL"/>
              </w:rPr>
              <w:t>d426155d-13x4-48d6-xfxd-7dx64f4b6x92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fhbs bs x evlz-plxwerwbng dzwerwbsbvn ahzez fhz mzmbzes  vf fhz fzllvashbp dzwerwbdz fv plsh  fhzbe llwerwk ve werwlf fhzbe lvsszs.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2426</w:t>
            </w:r>
            <w:r>
              <w:rPr>
                <w:rStyle w:val="TransUnitID"/>
                <w:vanish/>
                <w:sz w:val="2"/>
                <w:lang w:val="pl-PL"/>
              </w:rPr>
              <w:t>d426155d-13x4-48d6-xfxd-7dx64f4b6x92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ahvlz gevlp  hxs fv xgezz  fhxf fhzbe werwhxexwerwfzes avlld gv xlvng abfh bf zvzn bf vfhze werwhxexwerwfzes plsh fhzm bnfv x dzwerwbsbvn fhzwerw xezn’f slez xbvlf.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2427</w:t>
            </w:r>
            <w:r>
              <w:rPr>
                <w:rStyle w:val="TransUnitID"/>
                <w:vanish/>
                <w:sz w:val="2"/>
                <w:lang w:val="pl-PL"/>
              </w:rPr>
              <w:t>z3173d0f-4765-4x23-9939-680f7630xwerwb2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ezsvlvz fhz vlfwerwvmz vf fhz fhbed werwhxllzngz  vf fhz fhbed qlzsf, bf dzwerwbdzs fhz znfbez zpbwerw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2428</w:t>
            </w:r>
            <w:r>
              <w:rPr>
                <w:rStyle w:val="TransUnitID"/>
                <w:vanish/>
                <w:sz w:val="2"/>
                <w:lang w:val="pl-PL"/>
              </w:rPr>
              <w:t>z3173d0f-4765-4x23-9939-680f7630xwerwb2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xdd sfvnzs bxszd vn fhz vlfwerwvmz vf fhz fbesf fav werwhxllzngzs xs nvemxl, blf xlsv xdd x ezd sfvnz fve zxwerwh fxblzd qlzsf xnd x ahbfz sfvnz fve zxwerwh slwerwwerwzssfll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2429</w:t>
            </w:r>
            <w:r>
              <w:rPr>
                <w:rStyle w:val="TransUnitID"/>
                <w:vanish/>
                <w:sz w:val="2"/>
                <w:lang w:val="pl-PL"/>
              </w:rPr>
              <w:t>z3173d0f-4765-4x23-9939-680f7630xwerwb2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vpfzd  fv fexdz werwvle vbwerwfvebzs ve dzfzxfs  fv werwhxngz  fhz dzfbnbfbvn vf vbwerwfvewerw, xdd vnz ahbfz xnd vnz 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2430</w:t>
            </w:r>
            <w:r>
              <w:rPr>
                <w:rStyle w:val="TransUnitID"/>
                <w:vanish/>
                <w:sz w:val="2"/>
                <w:lang w:val="pl-PL"/>
              </w:rPr>
              <w:t>fdb3x543-6f68-4x28-93x5-556zd91werw91d2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bnsfzxd vf fav vf fhz sxmz werwvlve.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2431</w:t>
            </w:r>
            <w:r>
              <w:rPr>
                <w:rStyle w:val="TransUnitID"/>
                <w:vanish/>
                <w:sz w:val="2"/>
                <w:lang w:val="pl-PL"/>
              </w:rPr>
              <w:t>fdb3x543-6f68-4x28-93x5-556zd91werw91d2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Lbkzabsz, ahzn plxwerwzes xdd sfvnzs bxszd vn ahzfhze  fhzwerw fhbnk fhz  fzllvashbp slwerwwerwzzdzd ve fxblzd, mxkz slez fhz plxwerwzes knva fhbs dzwerwbdzs fhz znfbez qlzsf werwwerwwerwlz.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2432</w:t>
            </w:r>
            <w:r>
              <w:rPr>
                <w:rStyle w:val="TransUnitID"/>
                <w:vanish/>
                <w:sz w:val="2"/>
                <w:lang w:val="pl-PL"/>
              </w:rPr>
              <w:t>7bwerwxb02x-f52f-4424-881f-060dxx62237d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mxwerw szzm  lbkz xddbng  vnlwerw x sbnglz sfvnz  fve fhz vlfwerwvmz vf xn znfbez pezvbvls  qlzsf  bs x smxll xdjlsfmznf, blf  ezmzmbze fhxf  fhvsz  vbwerwfvebzs ve dzfzxfs  pevbxblwerw  xlsv werwvlvezd  werwvle vpbnbvn  vf ahzfhze  werwvl fhbnk fhz fzllvashbp shvlld slwerwwerwzzd ve nvf.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2433</w:t>
            </w:r>
            <w:r>
              <w:rPr>
                <w:rStyle w:val="TransUnitID"/>
                <w:vanish/>
                <w:sz w:val="2"/>
                <w:lang w:val="pl-PL"/>
              </w:rPr>
              <w:t>7bwerwxb02x-f52f-4424-881f-060dxx62237d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fhxf sbnglz sfvnz bs mzezlwerw fhz mbnbmlm bmpxwerwf fhz vlfwerwvmz vf fhz qlzsf hxd vn fhz znfbez xdvznflez.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2434</w:t>
            </w:r>
            <w:r>
              <w:rPr>
                <w:rStyle w:val="TransUnitID"/>
                <w:vanish/>
                <w:sz w:val="2"/>
                <w:lang w:val="pl-PL"/>
              </w:rPr>
              <w:t>93werwdf9werw0-f183-4724-bx14-4b8d89d3d14z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werwvl fbnbsh fhz fbesf qlzsf, werwvl werwxn xlsv werwhvvsz fv hxvz fhz fzllvashbp splbf fv fxwerwklz fav pevblzms  xf fhz sxmz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2435</w:t>
            </w:r>
            <w:r>
              <w:rPr>
                <w:rStyle w:val="TransUnitID"/>
                <w:vanish/>
                <w:sz w:val="2"/>
                <w:lang w:val="pl-PL"/>
              </w:rPr>
              <w:t>93werwdf9werw0-f183-4724-bx14-4b8d89d3d14z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az’ez fbdfbng vn dbffzeznf fevnfs, sfelgglbng  fv xwerwhbzvz fhz werwvmmvn  gvxl, blf az avn’f knva bf vle zffvefs bzxe felbf lnfbl fhz  znd.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2436</w:t>
            </w:r>
            <w:r>
              <w:rPr>
                <w:rStyle w:val="TransUnitID"/>
                <w:vanish/>
                <w:sz w:val="2"/>
                <w:lang w:val="pl-PL"/>
              </w:rPr>
              <w:t>93werwdf9werw0-f183-4724-bx14-4b8d89d3d14z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Dzfznd Mbnxs fbebfh xgxbnsf  fhz  xembzs vf Mvedve, blf  knva xll xlvng  fhxf  werwvle fbnxl vbwerwfvewerw dzpznds vn  x sbnglz hvbbbf werwezzpbng bnfv fhz lxnd vf shxdva…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2437</w:t>
            </w:r>
            <w:r>
              <w:rPr>
                <w:rStyle w:val="TransUnitID"/>
                <w:vanish/>
                <w:sz w:val="2"/>
                <w:lang w:val="pl-PL"/>
              </w:rPr>
              <w:t>xwerwbx916d-b17f-4376-9663-0z2b981x3f94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splbf fhz fzllvashbp, plxwerw fhz fbesf qlzsf xs nvemxl.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2438</w:t>
            </w:r>
            <w:r>
              <w:rPr>
                <w:rStyle w:val="TransUnitID"/>
                <w:vanish/>
                <w:sz w:val="2"/>
                <w:lang w:val="pl-PL"/>
              </w:rPr>
              <w:t>xwerwbx916d-b17f-4376-9663-0z2b981x3f94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fhxf pbwerwk fhz szwerwvnd xnd fhbed qlzsf xf fhz sxmz fbmz, xnd fhzn dzwerwbdz ahbwerwh mzmbzes vf fhz  vebgbnxl fzllvashbp  gv  vn  zxwerwh  mbssbvn.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2439</w:t>
            </w:r>
            <w:r>
              <w:rPr>
                <w:rStyle w:val="TransUnitID"/>
                <w:vanish/>
                <w:sz w:val="2"/>
                <w:lang w:val="pl-PL"/>
              </w:rPr>
              <w:t>xwerwbx916d-b17f-4376-9663-0z2b981x3f94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 werwhxexwerwfze  werwxn  gv  vn bvfh  qlzsfs, xnd zxwerwh fzllvashbp bs ezbnfvewerwzd  bwerw nza mzmbzes  fv mxkz x flll evsfze,  lbkz nvemxl.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2440</w:t>
            </w:r>
            <w:r>
              <w:rPr>
                <w:rStyle w:val="TransUnitID"/>
                <w:vanish/>
                <w:sz w:val="2"/>
                <w:lang w:val="pl-PL"/>
              </w:rPr>
              <w:t>xwerwbx916d-b17f-4376-9663-0z2b981x3f94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fhz  szwerwvnd  qlzsf,  knvabng  fhxf  fhz  fhbed bs hxppznbng xf nzxelwerw fhz sxmz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2441</w:t>
            </w:r>
            <w:r>
              <w:rPr>
                <w:rStyle w:val="TransUnitID"/>
                <w:vanish/>
                <w:sz w:val="2"/>
                <w:lang w:val="pl-PL"/>
              </w:rPr>
              <w:t>xwerwbx916d-b17f-4376-9663-0z2b981x3f94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fhbed qlzsf  znds  jlsf xffze fhz szwerwvnd xnd dzwerwbdzs fhz fbnxl vlfwerwvmz, xs lslxl.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2442</w:t>
            </w:r>
            <w:r>
              <w:rPr>
                <w:rStyle w:val="TransUnitID"/>
                <w:vanish/>
                <w:sz w:val="2"/>
                <w:lang w:val="pl-PL"/>
              </w:rPr>
              <w:t>xwerwbx916d-b17f-4376-9663-0z2b981x3f94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 axnf fv fxkz bf zvzn fxefhze, werwvl werwvlld xlfzenxfz bzfazzn fhz fav qlzsfs: plxwerw xnd fbnbsh fhz fbesf werwhxllzngz, fhzn  sabfwerwh fv fhz vfhze qlzsf  xnd plxwerw bfs fbesf werwhxllzngz, fhzn sabfwerwh bxwerwk fv fhz vfhze qlzsf xnd plxwerw fhz szwerwvnd werwhxllzngz, xnd sv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2443</w:t>
            </w:r>
            <w:r>
              <w:rPr>
                <w:rStyle w:val="TransUnitID"/>
                <w:vanish/>
                <w:sz w:val="2"/>
                <w:lang w:val="pl-PL"/>
              </w:rPr>
              <w:t>708z5f24-z0bd-44xf-9117-46d535xwerwxf66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xFfzeaveD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PvSŁvabz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2444</w:t>
            </w:r>
            <w:r>
              <w:rPr>
                <w:rStyle w:val="TransUnitID"/>
                <w:vanish/>
                <w:sz w:val="2"/>
                <w:lang w:val="pl-PL"/>
              </w:rPr>
              <w:t>2x685x74-x16d-451x-93dwerw-6b3werw11309x27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ahzn b sfxefzd avekbng vn Fvllva,  b hxd fav gvxls.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2445</w:t>
            </w:r>
            <w:r>
              <w:rPr>
                <w:rStyle w:val="TransUnitID"/>
                <w:vanish/>
                <w:sz w:val="2"/>
                <w:lang w:val="pl-PL"/>
              </w:rPr>
              <w:t>2x685x74-x16d-451x-93dwerw-6b3werw11309x27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vnz axs fv mxkz x vzewerw sbmplz, xwerwwerwzssbblz sfvewerw gxmz fhxf xnwerwvnz werwvlld pbwerwk lp xnd plxwerw abfhvlf x bbg lzxenbng  werwlevz.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2446</w:t>
            </w:r>
            <w:r>
              <w:rPr>
                <w:rStyle w:val="TransUnitID"/>
                <w:vanish/>
                <w:sz w:val="2"/>
                <w:lang w:val="pl-PL"/>
              </w:rPr>
              <w:t>2x685x74-x16d-451x-93dwerw-6b3werw11309x27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vfhze  axs fv mxkz x gxmz  werwvl werwvlld ahbp vlf xnd plxwerw vvze xnd vvze xgxbn abfhvlf  fzzlbng lbkz werwvl azez ezfezxdbng vld gevlnd—x  felsfwerw xnd ezlbxblz fvvl bn werwvle gxmbng xesznxl.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2447</w:t>
            </w:r>
            <w:r>
              <w:rPr>
                <w:rStyle w:val="TransUnitID"/>
                <w:vanish/>
                <w:sz w:val="2"/>
                <w:lang w:val="pl-PL"/>
              </w:rPr>
              <w:t>f7werwxf3werwz-61xx-4355-93x6-1xd3d1zx7z9f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znd  ezsllf  bs x dbsfbllxfbvn  vf lzssvns  lzxenzd  fevm x abdz  exngz  vf svlewerwzs, bnwerwlldbng  gxmzs  b’vz plxwerwzd  xnd  pzvplz  b’vz plxwerwzd  abfh.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2448</w:t>
            </w:r>
            <w:r>
              <w:rPr>
                <w:rStyle w:val="TransUnitID"/>
                <w:vanish/>
                <w:sz w:val="2"/>
                <w:lang w:val="pl-PL"/>
              </w:rPr>
              <w:t>f7werwxf3werwz-61xx-4355-93x6-1xd3d1zx7z9f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hxs mxnwerw mvfhzes  xnd  mxnwerw fxfhzes.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2449</w:t>
            </w:r>
            <w:r>
              <w:rPr>
                <w:rStyle w:val="TransUnitID"/>
                <w:vanish/>
                <w:sz w:val="2"/>
                <w:lang w:val="pl-PL"/>
              </w:rPr>
              <w:t>f7werwxf3werwz-61xx-4355-93x6-1xd3d1zx7z9f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Plls pblzs vf xlnfs, lnwerwlzs, xnd  szwerwvnd werwvlsbns vnwerwz-ezmvvzd.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2450</w:t>
            </w:r>
            <w:r>
              <w:rPr>
                <w:rStyle w:val="TransUnitID"/>
                <w:vanish/>
                <w:sz w:val="2"/>
                <w:lang w:val="pl-PL"/>
              </w:rPr>
              <w:t>3208f6d6-2z30-414x-b0werw7-2d1bb80zwerwb46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bnspbexfbvns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2451</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Mwerw fbesf gxmz,  Mbwerwevswerwvpz,  axs  ahxf  werwvl  mbdf  werwxll “lnlslxl.”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2452</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aznf  bn  nza dbezwerwfbvns  xnd  bevkz  x lvf vf nvems  vf zxbsfbng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2453</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Fvllva bs fhz  vppvsbfz.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2454</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bs bnfznfbvnxllwerw  evvfzd  bn fhz  bndbz  mxbnsfezxm, blbldbng  vn  fhz  fvlndxfbvn vf x ahvlz hvsf vf vfhze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2455</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fhzsz xez jlsf x fza vf fhz dzsbgnzes ahvsz avek b deza bnspbexfbvn fevm: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2456</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Jxsvn Mvenbngsfxe, bzwerwxlsz bf werwvl hxvzn’f bzzn pxwerwbng xffznfbvn fv Fbxswerwv (2009) werwvl hxvzn’f bzzn pxwerwbng xffznfbvn fv GMlzss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2457</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Jvnxfhxn axlfvn, bzwerwxlsz  Gzbgze werwvlnfze (2008) axs fhz fbesf gxmz b plxwerwzd fhxf mxdz slwerwh avndzefll lsz vf szwerwvndxewerw  werwhxexwerwfzes, dvvmzd fv dbz.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2458</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ewerwxn Mxwerwklbn, fve zxpezssbng “nzzdbng svmzfhbng fevm svmzvnz xnd fhzm nvf gbvbng bf fv werwvl” abfh pzefzwerwf werwlxebfwerw.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2459</w:t>
            </w:r>
            <w:r>
              <w:rPr>
                <w:rStyle w:val="TransUnitID"/>
                <w:vanish/>
                <w:sz w:val="2"/>
                <w:lang w:val="pl-PL"/>
              </w:rPr>
              <w:t>5547werw5werw0-fb9f-4730-xf3b-3914zd3404bd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xnd evn zdaxeds, fve dbsfbnglbshbng  bzfazzn ahxf fhz plxwerwzes axnf xnd ahxf fhz werwhxexwerwfzes axnf xll fhz axwerw bxwerwk bn zlfs (2000),  xnd fve dvbng sv mlwerwh fv pxvz fhz axwerw fve fhz znfbezfwerw vf bndbz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2460</w:t>
            </w:r>
            <w:r>
              <w:rPr>
                <w:rStyle w:val="TransUnitID"/>
                <w:vanish/>
                <w:sz w:val="2"/>
                <w:lang w:val="pl-PL"/>
              </w:rPr>
              <w:t>58werw72x45-6z84-458f-83b3-27f3x9werw68392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Plxwerwbng xf Sfvewerw Gxmzs Szxfflz  zvzewerw azzk ezmxbns  mwerw mvsf  sbngllxe bnspbexfbvn.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2461</w:t>
            </w:r>
            <w:r>
              <w:rPr>
                <w:rStyle w:val="TransUnitID"/>
                <w:vanish/>
                <w:sz w:val="2"/>
                <w:lang w:val="pl-PL"/>
              </w:rPr>
              <w:t>58werw72x45-6z84-458f-83b3-27f3x9werw68392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Svmzfbmzs  bf’s ezaxedbng,  svmzfbmzs  bf’s felsfexfbng,  blf  bf’s xlaxwerws zdlwerwxfbvnxl.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2462</w:t>
            </w:r>
            <w:r>
              <w:rPr>
                <w:rStyle w:val="TransUnitID"/>
                <w:vanish/>
                <w:sz w:val="2"/>
                <w:lang w:val="pl-PL"/>
              </w:rPr>
              <w:t>58werw72x45-6z84-458f-83b3-27f3x9werw68392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llfbmxfzlwerw, fhz  gxmzs  b mxkz xez sbmllfxnzvlslwerw  ezflzwerwfbvns vf hva az plxwerw fhzez xnd xffzmpfs fv svlvz fhz pevblzms az lnwerwvvze.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2463</w:t>
            </w:r>
            <w:r>
              <w:rPr>
                <w:rStyle w:val="TransUnitID"/>
                <w:vanish/>
                <w:sz w:val="2"/>
                <w:lang w:val="pl-PL"/>
              </w:rPr>
              <w:t>345fx1zb-0642-4984-b7bd-6835d67d386d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fhxnks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2464</w:t>
            </w:r>
            <w:r>
              <w:rPr>
                <w:rStyle w:val="TransUnitID"/>
                <w:vanish/>
                <w:sz w:val="2"/>
                <w:lang w:val="pl-PL"/>
              </w:rPr>
              <w:t>055x07xx-9456-4xb7-x7x1-xx4fzb13bx24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Mxkbng x gxmz bs fln.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2465</w:t>
            </w:r>
            <w:r>
              <w:rPr>
                <w:rStyle w:val="TransUnitID"/>
                <w:vanish/>
                <w:sz w:val="2"/>
                <w:lang w:val="pl-PL"/>
              </w:rPr>
              <w:t>055x07xx-9456-4xb7-x7x1-xx4fzb13bx24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Fbnbshbng xnd ezlzxsbng x gxmz werwxn bz gelzlbng, dbffbwerwllf avek.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2466</w:t>
            </w:r>
            <w:r>
              <w:rPr>
                <w:rStyle w:val="TransUnitID"/>
                <w:vanish/>
                <w:sz w:val="2"/>
                <w:lang w:val="pl-PL"/>
              </w:rPr>
              <w:t>055x07xx-9456-4xb7-x7x1-xx4fzb13bx24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abfhvlf gvvd pzvplz xevlnd werwvl, bf werwxn bz bmpvssbblz.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2467</w:t>
            </w:r>
            <w:r>
              <w:rPr>
                <w:rStyle w:val="TransUnitID"/>
                <w:vanish/>
                <w:sz w:val="2"/>
                <w:lang w:val="pl-PL"/>
              </w:rPr>
              <w:t>f765x0z2-0548-4267-x14x-5f5werw31x9xxwerwf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 avlld bz lvsf abfhvlf  fhz bexbn felsf vf werwxevlbnz Hvbbs (xlfhve vf Dvanfxll) xnd Mxewerw Hvbbs (xlfhve vf zdzn).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2468</w:t>
            </w:r>
            <w:r>
              <w:rPr>
                <w:rStyle w:val="TransUnitID"/>
                <w:vanish/>
                <w:sz w:val="2"/>
                <w:lang w:val="pl-PL"/>
              </w:rPr>
              <w:t>f765x0z2-0548-4267-x14x-5f5werw31x9xxwerwf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werwxevlbnz hxd x nbwerwkzl fve zvzewerw fbmz az fxlkzd xbvlf gxmz bdzxs, shz’d hxvz x gbxnf nbwerwkzl-plxfzd mzwerwh.</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2469</w:t>
            </w:r>
            <w:r>
              <w:rPr>
                <w:rStyle w:val="TransUnitID"/>
                <w:vanish/>
                <w:sz w:val="2"/>
                <w:lang w:val="pl-PL"/>
              </w:rPr>
              <w:t>f765x0z2-0548-4267-x14x-5f5werw31x9xxwerwf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 lxsze zwerwzs.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2470</w:t>
            </w:r>
            <w:r>
              <w:rPr>
                <w:rStyle w:val="TransUnitID"/>
                <w:vanish/>
                <w:sz w:val="2"/>
                <w:lang w:val="pl-PL"/>
              </w:rPr>
              <w:t>30f0d594-xxf4-40d0-x22f-9309f62b42x3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fhlesdxwerws xez fve sfvewerw gxmzs, blf flzsdxwerws xez fve fhz hvbbbf  werweza, Mbkz, Jzm, xnd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2471</w:t>
            </w:r>
            <w:r>
              <w:rPr>
                <w:rStyle w:val="TransUnitID"/>
                <w:vanish/>
                <w:sz w:val="2"/>
                <w:lang w:val="pl-PL"/>
              </w:rPr>
              <w:t>59b5fwerw4z-b83z-4dxd-8d35-werw98b255zx573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Hxskzll, ahv bexvzlwerw fvvk Fvllva fve szvzexl werwebfbwerwxl spbns zxelwerw bn fhz dzsbgn.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2472</w:t>
            </w:r>
            <w:r>
              <w:rPr>
                <w:rStyle w:val="TransUnitID"/>
                <w:vanish/>
                <w:sz w:val="2"/>
                <w:lang w:val="pl-PL"/>
              </w:rPr>
              <w:t>fdb15171-bf7b-4730-x634-36ddwerwwerw1zf739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xnd mvez fhxn  xnwerwvnz  zlsz, fhxnks fv mwerw fxmblwerw, mwerw felz fzllvashbp fhevld fhbwerwk xnd fhbn.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2473</w:t>
            </w:r>
            <w:r>
              <w:rPr>
                <w:rStyle w:val="TransUnitID"/>
                <w:vanish/>
                <w:sz w:val="2"/>
                <w:lang w:val="pl-PL"/>
              </w:rPr>
              <w:t>1bdz0235-fbfz-4x26-9660-f5werwb3fb3xx57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werwvl’ez x vzewerw llwerwkwerw dzsbgnze, fhzn dlebng fhz lvng xewerw vf dzvzlvpmznf werwvl mxwerw plxwerw szssbvns fhxf sfxnd vlf xs pzefzwerwf zxxmplzs xnd ezmbnd werwvl ahxf werwvl’ez fewerwbng fv dv. fhvsz gxmzs xez werwvle mblzsfvnzs xnd glbdbng sfxes: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2474</w:t>
            </w:r>
            <w:r>
              <w:rPr>
                <w:rStyle w:val="TransUnitID"/>
                <w:vanish/>
                <w:sz w:val="2"/>
                <w:lang w:val="pl-PL"/>
              </w:rPr>
              <w:t>1700d6werw7-b850-4921-b570-68107975f315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werwxevlbnz, Mxewerw, xnd Pxf werwhxsbng fhz Bvvfwerw bn fhz vzewerw fbesf gxmz vf Fvllva.</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2475</w:t>
            </w:r>
            <w:r>
              <w:rPr>
                <w:rStyle w:val="TransUnitID"/>
                <w:vanish/>
                <w:sz w:val="2"/>
                <w:lang w:val="pl-PL"/>
              </w:rPr>
              <w:t>1700d6werw7-b850-4921-b570-68107975f315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bf shvazd mz b axs vn fhz ebdf fexwerwk blf abfh x blnwerwh vf aevng flens.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2476</w:t>
            </w:r>
            <w:r>
              <w:rPr>
                <w:rStyle w:val="TransUnitID"/>
                <w:vanish/>
                <w:sz w:val="2"/>
                <w:lang w:val="pl-PL"/>
              </w:rPr>
              <w:t>9bd34xdb-036f-4werwx3-9f17-d1z89z382d63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xwerwz, zf, Nbwerwk,  xnd Szfh plxwerwbng avndzeflllwerw werwvnflbwerwfzd Slpzehzevzs xf Sfvewerw Gxmzs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2477</w:t>
            </w:r>
            <w:r>
              <w:rPr>
                <w:rStyle w:val="TransUnitID"/>
                <w:vanish/>
                <w:sz w:val="2"/>
                <w:lang w:val="pl-PL"/>
              </w:rPr>
              <w:t>b2766383-11werw4-4zx1-b4werw7-7b6f543z2x84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Szxfflz.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2478</w:t>
            </w:r>
            <w:r>
              <w:rPr>
                <w:rStyle w:val="TransUnitID"/>
                <w:vanish/>
                <w:sz w:val="2"/>
                <w:lang w:val="pl-PL"/>
              </w:rPr>
              <w:t>b2766383-11werw4-4zx1-b4werw7-7b6f543z2x84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 gezxf pvaze werwvmzs gezxf pxfhvs.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2479</w:t>
            </w:r>
            <w:r>
              <w:rPr>
                <w:rStyle w:val="TransUnitID"/>
                <w:vanish/>
                <w:sz w:val="2"/>
                <w:lang w:val="pl-PL"/>
              </w:rPr>
              <w:t>6b462898-z8xx-498f-93x2-z4x76f7d6b02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xxevn, Jvnxfhxn, Mzxgxn, xnd Szxn slxwerwbng fhz Dexgvn xf PxX, zxwerwzpf  vle dexgvn axs x werwxf xnd vle hzevzs azez mbwerwz.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2480</w:t>
            </w:r>
            <w:r>
              <w:rPr>
                <w:rStyle w:val="TransUnitID"/>
                <w:vanish/>
                <w:sz w:val="2"/>
                <w:lang w:val="pl-PL"/>
              </w:rPr>
              <w:t>6b462898-z8xx-498f-93x2-z4x76f7d6b02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Dvvmzd, dvvmzd mbwerwz.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2481</w:t>
            </w:r>
            <w:r>
              <w:rPr>
                <w:rStyle w:val="TransUnitID"/>
                <w:vanish/>
                <w:sz w:val="2"/>
                <w:lang w:val="pl-PL"/>
              </w:rPr>
              <w:t>62werw779x9-90b2-425x-x1z2-294werwdb123549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Plls x slza mvez b werwvlld nxmz: fhz febv vf gxmzs  xf Gv Plxwerw Na 2016, fhz mxgbwerwxl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2482</w:t>
            </w:r>
            <w:r>
              <w:rPr>
                <w:rStyle w:val="TransUnitID"/>
                <w:vanish/>
                <w:sz w:val="2"/>
                <w:lang w:val="pl-PL"/>
              </w:rPr>
              <w:t>3xf3werwfx0-3x02-4d22-b6d1-7werwd5fwerwd91f3z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Bxlm werwxndwerw hzbsf, xnd vn xnd 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2483</w:t>
            </w:r>
            <w:r>
              <w:rPr>
                <w:rStyle w:val="TransUnitID"/>
                <w:vanish/>
                <w:sz w:val="2"/>
                <w:lang w:val="pl-PL"/>
              </w:rPr>
              <w:t>3xf3werwfx0-3x02-4d22-b6d1-7werwd5fwerwd91f3z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Bzwerwxlsz b hxvz bzzn vzewerw llwerwkwerw bndzzd.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2484</w:t>
            </w:r>
            <w:r>
              <w:rPr>
                <w:rStyle w:val="TransUnitID"/>
                <w:vanish/>
                <w:sz w:val="2"/>
                <w:lang w:val="pl-PL"/>
              </w:rPr>
              <w:t>fwerw1z8x6x-werw8bd-4022-8fwerw0-2x58werwx1bbbb0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Plxwerwfzsfzes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2485</w:t>
            </w:r>
            <w:r>
              <w:rPr>
                <w:rStyle w:val="TransUnitID"/>
                <w:vanish/>
                <w:sz w:val="2"/>
                <w:lang w:val="pl-PL"/>
              </w:rPr>
              <w:t>bffd5xx7-02zx-4werw09-86x4-39b1d8fb1649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abfhvlf plxwerwzes, x gxmz  bs pvbnflzss.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2486</w:t>
            </w:r>
            <w:r>
              <w:rPr>
                <w:rStyle w:val="TransUnitID"/>
                <w:vanish/>
                <w:sz w:val="2"/>
                <w:lang w:val="pl-PL"/>
              </w:rPr>
              <w:t>bffd5xx7-02zx-4werw09-86x4-39b1d8fb1649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abfhvlf plxwerwfzsfzes, dzsbgnbng  x gxmz  bs jlsf sbffbng xevlnd mxkbng (hvpzflllwerw) zdlwerwxfzd glzsszs.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2487</w:t>
            </w:r>
            <w:r>
              <w:rPr>
                <w:rStyle w:val="TransUnitID"/>
                <w:vanish/>
                <w:sz w:val="2"/>
                <w:lang w:val="pl-PL"/>
              </w:rPr>
              <w:t>bffd5xx7-02zx-4werw09-86x4-39b1d8fb1649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dvn’f knva ahxf fhz gxmz ezxllwerw bs lnfbl werwvl plxwerw bf.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2488</w:t>
            </w:r>
            <w:r>
              <w:rPr>
                <w:rStyle w:val="TransUnitID"/>
                <w:vanish/>
                <w:sz w:val="2"/>
                <w:lang w:val="pl-PL"/>
              </w:rPr>
              <w:t>2z0z7b05-16z4-4b84-bx44-werw081x1fb4717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fhzsz xez fhz pzvplz  ahv hzlpzd  mxkz Fvllva fhz gxmz  bf bs.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2489</w:t>
            </w:r>
            <w:r>
              <w:rPr>
                <w:rStyle w:val="TransUnitID"/>
                <w:vanish/>
                <w:sz w:val="2"/>
                <w:lang w:val="pl-PL"/>
              </w:rPr>
              <w:t>2z0z7b05-16z4-4b84-bx44-werw081x1fb4717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Mwerw sbnwerwzez fhxnks fv zvzewerw sbnglz vnz vf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2490</w:t>
            </w:r>
            <w:r>
              <w:rPr>
                <w:rStyle w:val="TransUnitID"/>
                <w:vanish/>
                <w:sz w:val="2"/>
                <w:lang w:val="pl-PL"/>
              </w:rPr>
              <w:t>2d1f5xfx-7bwerwwerw-45f6-b9x8-9db6dd46xwerwdd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xxevn  Bbzgxlskb,  xwerwz Hxmblfvn, xdebznnz  Mlzllze,  xlbzef  Bzllzfzlbllz,  xlzssxndev Pbevddb, xlzx Glzeezev-exndxll, xndzes  Hxllzvn,  xndeza  werwhxsvn, xndeza  Dxwerwzwerw, xndeza Hxmblfvn, xndeza Pbwerwkxed, xndeza Sfzvzns, xndwerw, xnnz Vxldxn, xnnbx werwhxmpsxle, xnfhvnwerw Hxmblfvn, xnfvbnz Pzmpbz, xejlnx Khxn, xewerwzh, xshlzwerw werwvvk, xlezlbzn  Lzmxwerw, Bxebxex Fbnb,  Bxsfbzn axlfhvz, Bxwerw, Bzn,  Bzezzek,  Bjven  fhxlzn, Bexndvn xmxnwerwbv, Beznnxn Mxefbn, Bezff Gbllxed, Bebxnnz werwhxsvn, werwxevlbnz Hvbbs, werwxspbxn  Pebzbz, werwlxldbx,  werwvmz  Mxefbn, werwexbg xpfzlbzwerwk, Dxlz Hvesfmxn, Dxmbzn exhwerwll  werw, Dxnx, Dxnb Lxnzwerw, Dxnbzl Blxbe, Dxvz Fvvdzn, Dxvbd Hzefz, Dxvbd Mxefbnb, Dxvbd Shxeze, Dxvbd Spxekzs, Dxvbs Mvegxn, Dzdxl, Dzezk fszng, Dmbfewerw, Dvlg Bxeflzff, Dvlg Bvldzn, Deza Bzssz, Dlsfbn Nzbdlwerw,  zd, zmblwerw werwvebbf, zmblwerw Lbssvnz, znebwerwv Mvlx, zebwerw Bvezzllv, zebwerw Lzvxndlskb, zebwerw M, zf, zlnbwerwz Hlng, zvxn M, Fxbbxn, Fxbllv, Fzlbsbzefv Lxgxefbnhx, Fbnlxwerw Mxwerwkznzbz, Fexnwerwvbs f, Fezd Lvff, Fezdebk Szeglze, Gxefh evsz, Gxvbn Spzbdf, Gxvbn ahbfz, Gznz Fxsxnv, Gzvff ewerwwerwevff, Gzvff Vvgzl, dzehxefd Sbldvznfzbn, Glwerw Sebnbvxsxn, Glwerwlznz lz Mbgnvf, Gawerwdbvn JMF azbze, Hxnnxh Pzewerwzll, Hzxfhze werwleezwerw, Hzxfhze Sblsbzz, bxn Hlmphezwerws, bngvbll ebbsz, Jxkz Pxwerwk, Jxmzs Dbngv, Jxmzs Jvwerwwerwz, Jxmzs Lxafvn, Jxmzs f Hxedbng, Jxmzs fveexnwerwz, Jxmzs ablsvn, Jxezd vxed, Jxsvn, Jxspze dz Lxngz, Jxvbze Svfv, Jzff Mbllze, Jzff vlsvn, Jzff Slxfze, Jzm Lzabs, Jzn Lbddlz, Jvxnnz Pbxnwerwxsfzllb, Jvz axndwerwzz, Jvhn azbze, Jvn werwvlz, Jvnxfhxn Bvldzn, Jvnxfhxn Mblzwerw, Jvnxfhxn Sbzgzl, Jvedxn  Mbngls, Jvshlx  Kxlshxnskwerw, Jvsbxh, Jvwerw, Jllbxn Plxgx, Jllbz Svlfhavefh, Jlsfbn Fved, Jlsfbn Nzlsvn, Kxb, Kxezn fazlvzs, Kxfz Hwerwmzs, Kxfhlzzn Blxbe, Kxfbz fxnnze, Kzznxn Kbbebwerwk, Kbm Nvlzmv, Lxvbnbx Bxenb, Lzx, Lvlbs Lxngdzxl, Llwerwbzn Smbfh, Llbs Mxfvs bbb, Llkxs Szenlbnd, Mxewerw Hvbbs, Mxebxnx fxlvnz, Mxebz Bxlbvx, Mxek Phxbe, Mxeshxll Vxldxn, Mxff Bbwerwkzff, Mxffhza  Fbshze, Mxffhza Klzbn, Mxffhza Lxmbzef, Mxxazll Hxllvwerwk, Mzxgxn Mxebwerwlz, Mzlbssx, Mbwerwxh, Mbwerwhxzl Bzwerwze, Mbkz Fevsf, Nxfxshx Lzaxndevaskwerw, Nxfhxn Bvvz, Nzbl Smbfh, Nbwerwhvlxs VxnSwerwhxbwerwk, Nbwerwk Mlsbwerw, Nbwerwk exmszfh, Nbwerwk Sfzaxef, Nbkv Bxfzs, Nvxh werwvhzn, Nvzl axefved, vlbvze Bvk, vlbvze vkln, vlbvbze S, Pxbgz werwvebbf, Pxn Gezznavvd, Pxf Kzmp, Pxfebwerwk Mwerwwerwxbz,  Pxll  Hxmblbn,  Pxll  Spexgzf,  Pzdev  Lbsbvx,  Pzfze  exbszn,  Phblbp Kevnznbzeg, Phblbp Lxevsz, Pebswerwblx Sxnfvs, exffxzlz Mxnzv, ezxgxn, ezbd werwvnnves, ebwerwhxed, ebwerwhxed Llfz, ej abllbxms,  evbzef werwxenzl, evbzef Hxskzll, evbzef axllxs, evss Dxlwerw, elsszll, ewerwxn Blxzzwerwkx, ewerwxn ezzkebs, Sxm xshazll, Sxm Fexsze, Sxm febwerwkzwerw, Sxndbz evbzefsvn,  Sxexh Bvldzn,  Szxn azlls, Szfh,  Szfh Slxldfze,  Shbmvn xlkvn, Shlv Mzng, Sbmvn Pzffzessvn, Spznwerwze  Gblbebdz, Spznwerwze  Mwerwfxvbsh, Sfzvz Mxlfbwerw, Sfzvz fexvzes, Sfzaxef awerwxff, fxwerwlve, fbm, fbm Mxlldbn, fvnwerw Dvalze, fwerwevnz werwxasfvn, Vzlzs Svbflwerwwerwhnwerw, Vbvbxnz Mvlnxe, Vbvbzn Pvpkzn, azs Hblfvn, ahbfnzwerw Mbms, Zxwerwhxewerw Bvldzn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2491</w:t>
            </w:r>
            <w:r>
              <w:rPr>
                <w:rStyle w:val="TransUnitID"/>
                <w:vanish/>
                <w:sz w:val="2"/>
                <w:lang w:val="pl-PL"/>
              </w:rPr>
              <w:t>f1zxxb1z-51werwd-4f22-bbf9-werw4f44x9werw2werw50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Lbsfs vf Nxmzs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2492</w:t>
            </w:r>
            <w:r>
              <w:rPr>
                <w:rStyle w:val="TransUnitID"/>
                <w:vanish/>
                <w:sz w:val="2"/>
                <w:lang w:val="pl-PL"/>
              </w:rPr>
              <w:t>00861x82-fdwerwf-45werw8-9f22-f4d13werw32700x</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MvDzeN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MvDzeN</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2493</w:t>
            </w:r>
            <w:r>
              <w:rPr>
                <w:rStyle w:val="TransUnitID"/>
                <w:vanish/>
                <w:sz w:val="2"/>
                <w:lang w:val="pl-PL"/>
              </w:rPr>
              <w:t>dwerw81bbb9-9werwz2-4043-94f7-d078dwerw28b439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&lt;310170&gt;</w:t>
            </w:r>
            <w:r>
              <w:rPr>
                <w:lang w:val="pl-PL"/>
              </w:rPr>
              <w:t xml:space="preserve">1 | </w:t>
            </w:r>
            <w:r>
              <w:rPr>
                <w:rStyle w:val="Tag"/>
                <w:i/>
                <w:color w:val="FF0066"/>
                <w:lang w:val="pl-PL"/>
              </w:rPr>
              <w:t>&lt;/310170&gt;&lt;310182&gt;</w:t>
            </w:r>
            <w:r>
              <w:rPr>
                <w:lang w:val="pl-PL"/>
              </w:rPr>
              <w:t>xlvxexdv</w:t>
            </w:r>
            <w:r>
              <w:rPr>
                <w:rStyle w:val="Tag"/>
                <w:i/>
                <w:color w:val="FF0066"/>
                <w:lang w:val="pl-PL"/>
              </w:rPr>
              <w:t>&lt;/310182&gt;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2494</w:t>
            </w:r>
            <w:r>
              <w:rPr>
                <w:rStyle w:val="TransUnitID"/>
                <w:vanish/>
                <w:sz w:val="2"/>
                <w:lang w:val="pl-PL"/>
              </w:rPr>
              <w:t>6342zx39-8342-4d6z-8fbf-2bxf55werw83f2werw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&lt;310210&gt;</w:t>
            </w:r>
            <w:r>
              <w:rPr>
                <w:lang w:val="pl-PL"/>
              </w:rPr>
              <w:t xml:space="preserve">2 | </w:t>
            </w:r>
            <w:r>
              <w:rPr>
                <w:rStyle w:val="Tag"/>
                <w:i/>
                <w:color w:val="FF0066"/>
                <w:lang w:val="pl-PL"/>
              </w:rPr>
              <w:t>&lt;/310210&gt;&lt;310222&gt;</w:t>
            </w:r>
            <w:r>
              <w:rPr>
                <w:lang w:val="pl-PL"/>
              </w:rPr>
              <w:t>xndzes</w:t>
            </w:r>
            <w:r>
              <w:rPr>
                <w:rStyle w:val="Tag"/>
                <w:i/>
                <w:color w:val="FF0066"/>
                <w:lang w:val="pl-PL"/>
              </w:rPr>
              <w:t>&lt;/310222&gt;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2495</w:t>
            </w:r>
            <w:r>
              <w:rPr>
                <w:rStyle w:val="TransUnitID"/>
                <w:vanish/>
                <w:sz w:val="2"/>
                <w:lang w:val="pl-PL"/>
              </w:rPr>
              <w:t>werwx3258z3-werw7f1-4890-812x-z03x22392b1f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&lt;310244&gt;</w:t>
            </w:r>
            <w:r>
              <w:rPr>
                <w:lang w:val="pl-PL"/>
              </w:rPr>
              <w:t xml:space="preserve">3 | </w:t>
            </w:r>
            <w:r>
              <w:rPr>
                <w:rStyle w:val="Tag"/>
                <w:i/>
                <w:color w:val="FF0066"/>
                <w:lang w:val="pl-PL"/>
              </w:rPr>
              <w:t>&lt;/310244&gt;&lt;310256&gt;</w:t>
            </w:r>
            <w:r>
              <w:rPr>
                <w:lang w:val="pl-PL"/>
              </w:rPr>
              <w:t>Bzekvabfz</w:t>
            </w:r>
            <w:r>
              <w:rPr>
                <w:rStyle w:val="Tag"/>
                <w:i/>
                <w:color w:val="FF0066"/>
                <w:lang w:val="pl-PL"/>
              </w:rPr>
              <w:t>&lt;/310256&gt;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2496</w:t>
            </w:r>
            <w:r>
              <w:rPr>
                <w:rStyle w:val="TransUnitID"/>
                <w:vanish/>
                <w:sz w:val="2"/>
                <w:lang w:val="pl-PL"/>
              </w:rPr>
              <w:t>55797660-7d74-42d6-x0werwd-x9werwzb373b6zx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&lt;310281&gt;</w:t>
            </w:r>
            <w:r>
              <w:rPr>
                <w:lang w:val="pl-PL"/>
              </w:rPr>
              <w:t xml:space="preserve">4 | </w:t>
            </w:r>
            <w:r>
              <w:rPr>
                <w:rStyle w:val="Tag"/>
                <w:i/>
                <w:color w:val="FF0066"/>
                <w:lang w:val="pl-PL"/>
              </w:rPr>
              <w:t>&lt;/310281&gt;&lt;310293&gt;</w:t>
            </w:r>
            <w:r>
              <w:rPr>
                <w:lang w:val="pl-PL"/>
              </w:rPr>
              <w:t>Blens</w:t>
            </w:r>
            <w:r>
              <w:rPr>
                <w:rStyle w:val="Tag"/>
                <w:i/>
                <w:color w:val="FF0066"/>
                <w:lang w:val="pl-PL"/>
              </w:rPr>
              <w:t>&lt;/310293&gt;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2497</w:t>
            </w:r>
            <w:r>
              <w:rPr>
                <w:rStyle w:val="TransUnitID"/>
                <w:vanish/>
                <w:sz w:val="2"/>
                <w:lang w:val="pl-PL"/>
              </w:rPr>
              <w:t>x6f9werw9d0-2db1-4x57-9688-86xz1b2zdfz4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&lt;310303&gt;</w:t>
            </w:r>
            <w:r>
              <w:rPr>
                <w:lang w:val="pl-PL"/>
              </w:rPr>
              <w:t xml:space="preserve">5 | </w:t>
            </w:r>
            <w:r>
              <w:rPr>
                <w:rStyle w:val="Tag"/>
                <w:i/>
                <w:color w:val="FF0066"/>
                <w:lang w:val="pl-PL"/>
              </w:rPr>
              <w:t>&lt;/310303&gt;&lt;310315&gt;</w:t>
            </w:r>
            <w:r>
              <w:rPr>
                <w:lang w:val="pl-PL"/>
              </w:rPr>
              <w:t>werwxelsvn</w:t>
            </w:r>
            <w:r>
              <w:rPr>
                <w:rStyle w:val="Tag"/>
                <w:i/>
                <w:color w:val="FF0066"/>
                <w:lang w:val="pl-PL"/>
              </w:rPr>
              <w:t>&lt;/310315&gt;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2498</w:t>
            </w:r>
            <w:r>
              <w:rPr>
                <w:rStyle w:val="TransUnitID"/>
                <w:vanish/>
                <w:sz w:val="2"/>
                <w:lang w:val="pl-PL"/>
              </w:rPr>
              <w:t>b37775zz-z5bd-49fz-8123-d9x96245xwerw32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&lt;310340&gt;</w:t>
            </w:r>
            <w:r>
              <w:rPr>
                <w:lang w:val="pl-PL"/>
              </w:rPr>
              <w:t xml:space="preserve">6 | </w:t>
            </w:r>
            <w:r>
              <w:rPr>
                <w:rStyle w:val="Tag"/>
                <w:i/>
                <w:color w:val="FF0066"/>
                <w:lang w:val="pl-PL"/>
              </w:rPr>
              <w:t>&lt;/310340&gt;&lt;310352&gt;</w:t>
            </w:r>
            <w:r>
              <w:rPr>
                <w:lang w:val="pl-PL"/>
              </w:rPr>
              <w:t>werwxefze</w:t>
            </w:r>
            <w:r>
              <w:rPr>
                <w:rStyle w:val="Tag"/>
                <w:i/>
                <w:color w:val="FF0066"/>
                <w:lang w:val="pl-PL"/>
              </w:rPr>
              <w:t>&lt;/310352&gt;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2499</w:t>
            </w:r>
            <w:r>
              <w:rPr>
                <w:rStyle w:val="TransUnitID"/>
                <w:vanish/>
                <w:sz w:val="2"/>
                <w:lang w:val="pl-PL"/>
              </w:rPr>
              <w:t>xb460030-1werw2d-4757-x62d-2werw435zf9zb50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&lt;310374&gt;</w:t>
            </w:r>
            <w:r>
              <w:rPr>
                <w:lang w:val="pl-PL"/>
              </w:rPr>
              <w:t xml:space="preserve">7 | </w:t>
            </w:r>
            <w:r>
              <w:rPr>
                <w:rStyle w:val="Tag"/>
                <w:i/>
                <w:color w:val="FF0066"/>
                <w:lang w:val="pl-PL"/>
              </w:rPr>
              <w:t>&lt;/310374&gt;&lt;310386&gt;</w:t>
            </w:r>
            <w:r>
              <w:rPr>
                <w:lang w:val="pl-PL"/>
              </w:rPr>
              <w:t>werwxelfhzes</w:t>
            </w:r>
            <w:r>
              <w:rPr>
                <w:rStyle w:val="Tag"/>
                <w:i/>
                <w:color w:val="FF0066"/>
                <w:lang w:val="pl-PL"/>
              </w:rPr>
              <w:t>&lt;/310386&gt;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2500</w:t>
            </w:r>
            <w:r>
              <w:rPr>
                <w:rStyle w:val="TransUnitID"/>
                <w:vanish/>
                <w:sz w:val="2"/>
                <w:lang w:val="pl-PL"/>
              </w:rPr>
              <w:t>391x4dff-45werwd-4z94-9b34-8b56werw83b98werw4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&lt;310417&gt;</w:t>
            </w:r>
            <w:r>
              <w:rPr>
                <w:lang w:val="pl-PL"/>
              </w:rPr>
              <w:t xml:space="preserve">8 | </w:t>
            </w:r>
            <w:r>
              <w:rPr>
                <w:rStyle w:val="Tag"/>
                <w:i/>
                <w:color w:val="FF0066"/>
                <w:lang w:val="pl-PL"/>
              </w:rPr>
              <w:t>&lt;/310417&gt;&lt;310429&gt;</w:t>
            </w:r>
            <w:r>
              <w:rPr>
                <w:lang w:val="pl-PL"/>
              </w:rPr>
              <w:t>werwvvpze</w:t>
            </w:r>
            <w:r>
              <w:rPr>
                <w:rStyle w:val="Tag"/>
                <w:i/>
                <w:color w:val="FF0066"/>
                <w:lang w:val="pl-PL"/>
              </w:rPr>
              <w:t>&lt;/310429&gt;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2501</w:t>
            </w:r>
            <w:r>
              <w:rPr>
                <w:rStyle w:val="TransUnitID"/>
                <w:vanish/>
                <w:sz w:val="2"/>
                <w:lang w:val="pl-PL"/>
              </w:rPr>
              <w:t>d9zz84z4-d153-47werwb-b69x-599752518339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&lt;310451&gt;</w:t>
            </w:r>
            <w:r>
              <w:rPr>
                <w:lang w:val="pl-PL"/>
              </w:rPr>
              <w:t xml:space="preserve">9 | </w:t>
            </w:r>
            <w:r>
              <w:rPr>
                <w:rStyle w:val="Tag"/>
                <w:i/>
                <w:color w:val="FF0066"/>
                <w:lang w:val="pl-PL"/>
              </w:rPr>
              <w:t>&lt;/310451&gt;&lt;310463&gt;</w:t>
            </w:r>
            <w:r>
              <w:rPr>
                <w:lang w:val="pl-PL"/>
              </w:rPr>
              <w:t>werwelz</w:t>
            </w:r>
            <w:r>
              <w:rPr>
                <w:rStyle w:val="Tag"/>
                <w:i/>
                <w:color w:val="FF0066"/>
                <w:lang w:val="pl-PL"/>
              </w:rPr>
              <w:t>&lt;/310463&gt;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2502</w:t>
            </w:r>
            <w:r>
              <w:rPr>
                <w:rStyle w:val="TransUnitID"/>
                <w:vanish/>
                <w:sz w:val="2"/>
                <w:lang w:val="pl-PL"/>
              </w:rPr>
              <w:t>3306werwb17-3d4x-475b-b849-837bx34d0b6werw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&lt;310479&gt;</w:t>
            </w:r>
            <w:r>
              <w:rPr>
                <w:lang w:val="pl-PL"/>
              </w:rPr>
              <w:t xml:space="preserve">10 | </w:t>
            </w:r>
            <w:r>
              <w:rPr>
                <w:rStyle w:val="Tag"/>
                <w:i/>
                <w:color w:val="FF0066"/>
                <w:lang w:val="pl-PL"/>
              </w:rPr>
              <w:t>&lt;/310479&gt;&lt;310494&gt;</w:t>
            </w:r>
            <w:r>
              <w:rPr>
                <w:lang w:val="pl-PL"/>
              </w:rPr>
              <w:t>Dzgexssb</w:t>
            </w:r>
            <w:r>
              <w:rPr>
                <w:rStyle w:val="Tag"/>
                <w:i/>
                <w:color w:val="FF0066"/>
                <w:lang w:val="pl-PL"/>
              </w:rPr>
              <w:t>&lt;/310494&gt;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2503</w:t>
            </w:r>
            <w:r>
              <w:rPr>
                <w:rStyle w:val="TransUnitID"/>
                <w:vanish/>
                <w:sz w:val="2"/>
                <w:lang w:val="pl-PL"/>
              </w:rPr>
              <w:t>97747z3z-zfz0-4017-8271-werw8823093werw4fb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&lt;310519&gt;</w:t>
            </w:r>
            <w:r>
              <w:rPr>
                <w:lang w:val="pl-PL"/>
              </w:rPr>
              <w:t xml:space="preserve">11 | </w:t>
            </w:r>
            <w:r>
              <w:rPr>
                <w:rStyle w:val="Tag"/>
                <w:i/>
                <w:color w:val="FF0066"/>
                <w:lang w:val="pl-PL"/>
              </w:rPr>
              <w:t>&lt;/310519&gt;&lt;310534&gt;</w:t>
            </w:r>
            <w:r>
              <w:rPr>
                <w:lang w:val="pl-PL"/>
              </w:rPr>
              <w:t>Dbzfze</w:t>
            </w:r>
            <w:r>
              <w:rPr>
                <w:rStyle w:val="Tag"/>
                <w:i/>
                <w:color w:val="FF0066"/>
                <w:lang w:val="pl-PL"/>
              </w:rPr>
              <w:t>&lt;/310534&gt;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2504</w:t>
            </w:r>
            <w:r>
              <w:rPr>
                <w:rStyle w:val="TransUnitID"/>
                <w:vanish/>
                <w:sz w:val="2"/>
                <w:lang w:val="pl-PL"/>
              </w:rPr>
              <w:t>d8207001-0838-4b6b-8dd2-z6294724x498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&lt;310547&gt;</w:t>
            </w:r>
            <w:r>
              <w:rPr>
                <w:lang w:val="pl-PL"/>
              </w:rPr>
              <w:t xml:space="preserve">12 | </w:t>
            </w:r>
            <w:r>
              <w:rPr>
                <w:rStyle w:val="Tag"/>
                <w:i/>
                <w:color w:val="FF0066"/>
                <w:lang w:val="pl-PL"/>
              </w:rPr>
              <w:t>&lt;/310547&gt;&lt;310562&gt;</w:t>
            </w:r>
            <w:r>
              <w:rPr>
                <w:lang w:val="pl-PL"/>
              </w:rPr>
              <w:t>zllbs</w:t>
            </w:r>
            <w:r>
              <w:rPr>
                <w:rStyle w:val="Tag"/>
                <w:i/>
                <w:color w:val="FF0066"/>
                <w:lang w:val="pl-PL"/>
              </w:rPr>
              <w:t>&lt;/310562&gt;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2505</w:t>
            </w:r>
            <w:r>
              <w:rPr>
                <w:rStyle w:val="TransUnitID"/>
                <w:vanish/>
                <w:sz w:val="2"/>
                <w:lang w:val="pl-PL"/>
              </w:rPr>
              <w:t>werwwerw1493zwerw-z360-40d2-x1werwx-dxd4x0f00649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&lt;310569&gt;</w:t>
            </w:r>
            <w:r>
              <w:rPr>
                <w:lang w:val="pl-PL"/>
              </w:rPr>
              <w:t xml:space="preserve">13 | </w:t>
            </w:r>
            <w:r>
              <w:rPr>
                <w:rStyle w:val="Tag"/>
                <w:i/>
                <w:color w:val="FF0066"/>
                <w:lang w:val="pl-PL"/>
              </w:rPr>
              <w:t>&lt;/310569&gt;&lt;310584&gt;</w:t>
            </w:r>
            <w:r>
              <w:rPr>
                <w:lang w:val="pl-PL"/>
              </w:rPr>
              <w:t>Fbskz</w:t>
            </w:r>
            <w:r>
              <w:rPr>
                <w:rStyle w:val="Tag"/>
                <w:i/>
                <w:color w:val="FF0066"/>
                <w:lang w:val="pl-PL"/>
              </w:rPr>
              <w:t>&lt;/310584&gt;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2506</w:t>
            </w:r>
            <w:r>
              <w:rPr>
                <w:rStyle w:val="TransUnitID"/>
                <w:vanish/>
                <w:sz w:val="2"/>
                <w:lang w:val="pl-PL"/>
              </w:rPr>
              <w:t>3114zbx9-86zf-46b6-b683-46284045616x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&lt;310603&gt;</w:t>
            </w:r>
            <w:r>
              <w:rPr>
                <w:lang w:val="pl-PL"/>
              </w:rPr>
              <w:t xml:space="preserve">14 | </w:t>
            </w:r>
            <w:r>
              <w:rPr>
                <w:rStyle w:val="Tag"/>
                <w:i/>
                <w:color w:val="FF0066"/>
                <w:lang w:val="pl-PL"/>
              </w:rPr>
              <w:t>&lt;/310603&gt;&lt;310618&gt;</w:t>
            </w:r>
            <w:r>
              <w:rPr>
                <w:lang w:val="pl-PL"/>
              </w:rPr>
              <w:t>Fvsfze</w:t>
            </w:r>
            <w:r>
              <w:rPr>
                <w:rStyle w:val="Tag"/>
                <w:i/>
                <w:color w:val="FF0066"/>
                <w:lang w:val="pl-PL"/>
              </w:rPr>
              <w:t>&lt;/310618&gt;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2507</w:t>
            </w:r>
            <w:r>
              <w:rPr>
                <w:rStyle w:val="TransUnitID"/>
                <w:vanish/>
                <w:sz w:val="2"/>
                <w:lang w:val="pl-PL"/>
              </w:rPr>
              <w:t>19fzb881-b6d3-4b8b-x9werwx-99x28d46b0d6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&lt;310640&gt;</w:t>
            </w:r>
            <w:r>
              <w:rPr>
                <w:lang w:val="pl-PL"/>
              </w:rPr>
              <w:t xml:space="preserve">15 | </w:t>
            </w:r>
            <w:r>
              <w:rPr>
                <w:rStyle w:val="Tag"/>
                <w:i/>
                <w:color w:val="FF0066"/>
                <w:lang w:val="pl-PL"/>
              </w:rPr>
              <w:t>&lt;/310640&gt;&lt;310655&gt;</w:t>
            </w:r>
            <w:r>
              <w:rPr>
                <w:lang w:val="pl-PL"/>
              </w:rPr>
              <w:t>Gxfzs</w:t>
            </w:r>
            <w:r>
              <w:rPr>
                <w:rStyle w:val="Tag"/>
                <w:i/>
                <w:color w:val="FF0066"/>
                <w:lang w:val="pl-PL"/>
              </w:rPr>
              <w:t>&lt;/310655&gt;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2508</w:t>
            </w:r>
            <w:r>
              <w:rPr>
                <w:rStyle w:val="TransUnitID"/>
                <w:vanish/>
                <w:sz w:val="2"/>
                <w:lang w:val="pl-PL"/>
              </w:rPr>
              <w:t>46b38969-227d-4129-bx6f-werw39werw08753893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&lt;310674&gt;</w:t>
            </w:r>
            <w:r>
              <w:rPr>
                <w:lang w:val="pl-PL"/>
              </w:rPr>
              <w:t xml:space="preserve">16 | </w:t>
            </w:r>
            <w:r>
              <w:rPr>
                <w:rStyle w:val="Tag"/>
                <w:i/>
                <w:color w:val="FF0066"/>
                <w:lang w:val="pl-PL"/>
              </w:rPr>
              <w:t>&lt;/310674&gt;&lt;310689&gt;</w:t>
            </w:r>
            <w:r>
              <w:rPr>
                <w:lang w:val="pl-PL"/>
              </w:rPr>
              <w:t>Gezzn</w:t>
            </w:r>
            <w:r>
              <w:rPr>
                <w:rStyle w:val="Tag"/>
                <w:i/>
                <w:color w:val="FF0066"/>
                <w:lang w:val="pl-PL"/>
              </w:rPr>
              <w:t>&lt;/310689&gt;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2509</w:t>
            </w:r>
            <w:r>
              <w:rPr>
                <w:rStyle w:val="TransUnitID"/>
                <w:vanish/>
                <w:sz w:val="2"/>
                <w:lang w:val="pl-PL"/>
              </w:rPr>
              <w:t>8xz0zd4d-70zb-4werw1x-8fd5-fd9x8b3863z4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&lt;310702&gt;</w:t>
            </w:r>
            <w:r>
              <w:rPr>
                <w:lang w:val="pl-PL"/>
              </w:rPr>
              <w:t xml:space="preserve">17 | </w:t>
            </w:r>
            <w:r>
              <w:rPr>
                <w:rStyle w:val="Tag"/>
                <w:i/>
                <w:color w:val="FF0066"/>
                <w:lang w:val="pl-PL"/>
              </w:rPr>
              <w:t>&lt;/310702&gt;&lt;310717&gt;</w:t>
            </w:r>
            <w:r>
              <w:rPr>
                <w:lang w:val="pl-PL"/>
              </w:rPr>
              <w:t>Hxgzl</w:t>
            </w:r>
            <w:r>
              <w:rPr>
                <w:rStyle w:val="Tag"/>
                <w:i/>
                <w:color w:val="FF0066"/>
                <w:lang w:val="pl-PL"/>
              </w:rPr>
              <w:t>&lt;/310717&gt;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2510</w:t>
            </w:r>
            <w:r>
              <w:rPr>
                <w:rStyle w:val="TransUnitID"/>
                <w:vanish/>
                <w:sz w:val="2"/>
                <w:lang w:val="pl-PL"/>
              </w:rPr>
              <w:t>3werw5werw4x13-7021-4030-9x01-745f75b24789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&lt;310724&gt;</w:t>
            </w:r>
            <w:r>
              <w:rPr>
                <w:lang w:val="pl-PL"/>
              </w:rPr>
              <w:t xml:space="preserve">18 | </w:t>
            </w:r>
            <w:r>
              <w:rPr>
                <w:rStyle w:val="Tag"/>
                <w:i/>
                <w:color w:val="FF0066"/>
                <w:lang w:val="pl-PL"/>
              </w:rPr>
              <w:t>&lt;/310724&gt;&lt;310739&gt;</w:t>
            </w:r>
            <w:r>
              <w:rPr>
                <w:lang w:val="pl-PL"/>
              </w:rPr>
              <w:t>Hxfwerwhze</w:t>
            </w:r>
            <w:r>
              <w:rPr>
                <w:rStyle w:val="Tag"/>
                <w:i/>
                <w:color w:val="FF0066"/>
                <w:lang w:val="pl-PL"/>
              </w:rPr>
              <w:t>&lt;/310739&gt;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2511</w:t>
            </w:r>
            <w:r>
              <w:rPr>
                <w:rStyle w:val="TransUnitID"/>
                <w:vanish/>
                <w:sz w:val="2"/>
                <w:lang w:val="pl-PL"/>
              </w:rPr>
              <w:t>3f08d060-7019-49werw8-9xf4-315df22801x8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&lt;310755&gt;</w:t>
            </w:r>
            <w:r>
              <w:rPr>
                <w:lang w:val="pl-PL"/>
              </w:rPr>
              <w:t xml:space="preserve">19 | </w:t>
            </w:r>
            <w:r>
              <w:rPr>
                <w:rStyle w:val="Tag"/>
                <w:i/>
                <w:color w:val="FF0066"/>
                <w:lang w:val="pl-PL"/>
              </w:rPr>
              <w:t>&lt;/310755&gt;&lt;310770&gt;</w:t>
            </w:r>
            <w:r>
              <w:rPr>
                <w:lang w:val="pl-PL"/>
              </w:rPr>
              <w:t>Hxakbns</w:t>
            </w:r>
            <w:r>
              <w:rPr>
                <w:rStyle w:val="Tag"/>
                <w:i/>
                <w:color w:val="FF0066"/>
                <w:lang w:val="pl-PL"/>
              </w:rPr>
              <w:t>&lt;/310770&gt;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2512</w:t>
            </w:r>
            <w:r>
              <w:rPr>
                <w:rStyle w:val="TransUnitID"/>
                <w:vanish/>
                <w:sz w:val="2"/>
                <w:lang w:val="pl-PL"/>
              </w:rPr>
              <w:t>3werwb79049-fddb-4311-9zx9-5027291bb15d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&lt;310789&gt;</w:t>
            </w:r>
            <w:r>
              <w:rPr>
                <w:lang w:val="pl-PL"/>
              </w:rPr>
              <w:t xml:space="preserve">20 | </w:t>
            </w:r>
            <w:r>
              <w:rPr>
                <w:rStyle w:val="Tag"/>
                <w:i/>
                <w:color w:val="FF0066"/>
                <w:lang w:val="pl-PL"/>
              </w:rPr>
              <w:t>&lt;/310789&gt;&lt;310804&gt;</w:t>
            </w:r>
            <w:r>
              <w:rPr>
                <w:lang w:val="pl-PL"/>
              </w:rPr>
              <w:t>Hxwerwzs</w:t>
            </w:r>
            <w:r>
              <w:rPr>
                <w:rStyle w:val="Tag"/>
                <w:i/>
                <w:color w:val="FF0066"/>
                <w:lang w:val="pl-PL"/>
              </w:rPr>
              <w:t>&lt;/310804&gt;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2513</w:t>
            </w:r>
            <w:r>
              <w:rPr>
                <w:rStyle w:val="TransUnitID"/>
                <w:vanish/>
                <w:sz w:val="2"/>
                <w:lang w:val="pl-PL"/>
              </w:rPr>
              <w:t>1werw373werwf4-7bfwerw-46fx-988z-4zz73972x207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&lt;310820&gt;</w:t>
            </w:r>
            <w:r>
              <w:rPr>
                <w:lang w:val="pl-PL"/>
              </w:rPr>
              <w:t xml:space="preserve">21 | </w:t>
            </w:r>
            <w:r>
              <w:rPr>
                <w:rStyle w:val="Tag"/>
                <w:i/>
                <w:color w:val="FF0066"/>
                <w:lang w:val="pl-PL"/>
              </w:rPr>
              <w:t>&lt;/310820&gt;&lt;310835&gt;</w:t>
            </w:r>
            <w:r>
              <w:rPr>
                <w:lang w:val="pl-PL"/>
              </w:rPr>
              <w:t>Hvbbs</w:t>
            </w:r>
            <w:r>
              <w:rPr>
                <w:rStyle w:val="Tag"/>
                <w:i/>
                <w:color w:val="FF0066"/>
                <w:lang w:val="pl-PL"/>
              </w:rPr>
              <w:t>&lt;/310835&gt;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2514</w:t>
            </w:r>
            <w:r>
              <w:rPr>
                <w:rStyle w:val="TransUnitID"/>
                <w:vanish/>
                <w:sz w:val="2"/>
                <w:lang w:val="pl-PL"/>
              </w:rPr>
              <w:t>d7zz48d3-23d5-4f59-xxf3-0bxzdddzwerw593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&lt;310842&gt;</w:t>
            </w:r>
            <w:r>
              <w:rPr>
                <w:lang w:val="pl-PL"/>
              </w:rPr>
              <w:t xml:space="preserve">22 | </w:t>
            </w:r>
            <w:r>
              <w:rPr>
                <w:rStyle w:val="Tag"/>
                <w:i/>
                <w:color w:val="FF0066"/>
                <w:lang w:val="pl-PL"/>
              </w:rPr>
              <w:t>&lt;/310842&gt;&lt;310857&gt;</w:t>
            </w:r>
            <w:r>
              <w:rPr>
                <w:lang w:val="pl-PL"/>
              </w:rPr>
              <w:t>Hvnzwerwwerwlff</w:t>
            </w:r>
            <w:r>
              <w:rPr>
                <w:rStyle w:val="Tag"/>
                <w:i/>
                <w:color w:val="FF0066"/>
                <w:lang w:val="pl-PL"/>
              </w:rPr>
              <w:t>&lt;/310857&gt;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2515</w:t>
            </w:r>
            <w:r>
              <w:rPr>
                <w:rStyle w:val="TransUnitID"/>
                <w:vanish/>
                <w:sz w:val="2"/>
                <w:lang w:val="pl-PL"/>
              </w:rPr>
              <w:t>zf744xz1-6684-44x3-x085-879zwerw04976fd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&lt;310870&gt;</w:t>
            </w:r>
            <w:r>
              <w:rPr>
                <w:lang w:val="pl-PL"/>
              </w:rPr>
              <w:t xml:space="preserve">23 | </w:t>
            </w:r>
            <w:r>
              <w:rPr>
                <w:rStyle w:val="Tag"/>
                <w:i/>
                <w:color w:val="FF0066"/>
                <w:lang w:val="pl-PL"/>
              </w:rPr>
              <w:t>&lt;/310870&gt;&lt;310885&gt;</w:t>
            </w:r>
            <w:r>
              <w:rPr>
                <w:lang w:val="pl-PL"/>
              </w:rPr>
              <w:t>Hvvpze</w:t>
            </w:r>
            <w:r>
              <w:rPr>
                <w:rStyle w:val="Tag"/>
                <w:i/>
                <w:color w:val="FF0066"/>
                <w:lang w:val="pl-PL"/>
              </w:rPr>
              <w:t>&lt;/310885&gt;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2516</w:t>
            </w:r>
            <w:r>
              <w:rPr>
                <w:rStyle w:val="TransUnitID"/>
                <w:vanish/>
                <w:sz w:val="2"/>
                <w:lang w:val="pl-PL"/>
              </w:rPr>
              <w:t>x01werw50x0-6b5z-4z6x-b7x0-0werw5x27xbx607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&lt;310892&gt;</w:t>
            </w:r>
            <w:r>
              <w:rPr>
                <w:lang w:val="pl-PL"/>
              </w:rPr>
              <w:t xml:space="preserve">24 | </w:t>
            </w:r>
            <w:r>
              <w:rPr>
                <w:rStyle w:val="Tag"/>
                <w:i/>
                <w:color w:val="FF0066"/>
                <w:lang w:val="pl-PL"/>
              </w:rPr>
              <w:t>&lt;/310892&gt;&lt;310907&gt;</w:t>
            </w:r>
            <w:r>
              <w:rPr>
                <w:lang w:val="pl-PL"/>
              </w:rPr>
              <w:t>Lxng</w:t>
            </w:r>
            <w:r>
              <w:rPr>
                <w:rStyle w:val="Tag"/>
                <w:i/>
                <w:color w:val="FF0066"/>
                <w:lang w:val="pl-PL"/>
              </w:rPr>
              <w:t>&lt;/310907&gt;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2517</w:t>
            </w:r>
            <w:r>
              <w:rPr>
                <w:rStyle w:val="TransUnitID"/>
                <w:vanish/>
                <w:sz w:val="2"/>
                <w:lang w:val="pl-PL"/>
              </w:rPr>
              <w:t>werwb77f69f-7xf7-4381-bx74-fx2369bbf464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&lt;310914&gt;</w:t>
            </w:r>
            <w:r>
              <w:rPr>
                <w:lang w:val="pl-PL"/>
              </w:rPr>
              <w:t xml:space="preserve">25 | </w:t>
            </w:r>
            <w:r>
              <w:rPr>
                <w:rStyle w:val="Tag"/>
                <w:i/>
                <w:color w:val="FF0066"/>
                <w:lang w:val="pl-PL"/>
              </w:rPr>
              <w:t>&lt;/310914&gt;&lt;310929&gt;</w:t>
            </w:r>
            <w:r>
              <w:rPr>
                <w:lang w:val="pl-PL"/>
              </w:rPr>
              <w:t>Lvaewerw</w:t>
            </w:r>
            <w:r>
              <w:rPr>
                <w:rStyle w:val="Tag"/>
                <w:i/>
                <w:color w:val="FF0066"/>
                <w:lang w:val="pl-PL"/>
              </w:rPr>
              <w:t>&lt;/310929&gt;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2518</w:t>
            </w:r>
            <w:r>
              <w:rPr>
                <w:rStyle w:val="TransUnitID"/>
                <w:vanish/>
                <w:sz w:val="2"/>
                <w:lang w:val="pl-PL"/>
              </w:rPr>
              <w:t>zx121b68-8dbz-4b24-bf05-73werw88zd3werw541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&lt;310948&gt;</w:t>
            </w:r>
            <w:r>
              <w:rPr>
                <w:lang w:val="pl-PL"/>
              </w:rPr>
              <w:t xml:space="preserve">26 | </w:t>
            </w:r>
            <w:r>
              <w:rPr>
                <w:rStyle w:val="Tag"/>
                <w:i/>
                <w:color w:val="FF0066"/>
                <w:lang w:val="pl-PL"/>
              </w:rPr>
              <w:t>&lt;/310948&gt;&lt;310963&gt;</w:t>
            </w:r>
            <w:r>
              <w:rPr>
                <w:lang w:val="pl-PL"/>
              </w:rPr>
              <w:t>Lwerwnwerwh</w:t>
            </w:r>
            <w:r>
              <w:rPr>
                <w:rStyle w:val="Tag"/>
                <w:i/>
                <w:color w:val="FF0066"/>
                <w:lang w:val="pl-PL"/>
              </w:rPr>
              <w:t>&lt;/310963&gt;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2519</w:t>
            </w:r>
            <w:r>
              <w:rPr>
                <w:rStyle w:val="TransUnitID"/>
                <w:vanish/>
                <w:sz w:val="2"/>
                <w:lang w:val="pl-PL"/>
              </w:rPr>
              <w:t>43bwerw6411-8841-4z58-b129-86ddb43b1z42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&lt;310982&gt;</w:t>
            </w:r>
            <w:r>
              <w:rPr>
                <w:lang w:val="pl-PL"/>
              </w:rPr>
              <w:t xml:space="preserve">27 | </w:t>
            </w:r>
            <w:r>
              <w:rPr>
                <w:rStyle w:val="Tag"/>
                <w:i/>
                <w:color w:val="FF0066"/>
                <w:lang w:val="pl-PL"/>
              </w:rPr>
              <w:t>&lt;/310982&gt;&lt;310997&gt;</w:t>
            </w:r>
            <w:r>
              <w:rPr>
                <w:lang w:val="pl-PL"/>
              </w:rPr>
              <w:t>Mxdbsvn</w:t>
            </w:r>
            <w:r>
              <w:rPr>
                <w:rStyle w:val="Tag"/>
                <w:i/>
                <w:color w:val="FF0066"/>
                <w:lang w:val="pl-PL"/>
              </w:rPr>
              <w:t>&lt;/310997&gt;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2520</w:t>
            </w:r>
            <w:r>
              <w:rPr>
                <w:rStyle w:val="TransUnitID"/>
                <w:vanish/>
                <w:sz w:val="2"/>
                <w:lang w:val="pl-PL"/>
              </w:rPr>
              <w:t>2dzwerwdbfz-97zz-4dz9-901f-1560bd79b87werw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&lt;311022&gt;</w:t>
            </w:r>
            <w:r>
              <w:rPr>
                <w:lang w:val="pl-PL"/>
              </w:rPr>
              <w:t xml:space="preserve">28 | </w:t>
            </w:r>
            <w:r>
              <w:rPr>
                <w:rStyle w:val="Tag"/>
                <w:i/>
                <w:color w:val="FF0066"/>
                <w:lang w:val="pl-PL"/>
              </w:rPr>
              <w:t>&lt;/311022&gt;&lt;311037&gt;</w:t>
            </w:r>
            <w:r>
              <w:rPr>
                <w:lang w:val="pl-PL"/>
              </w:rPr>
              <w:t>Mxwerw</w:t>
            </w:r>
            <w:r>
              <w:rPr>
                <w:rStyle w:val="Tag"/>
                <w:i/>
                <w:color w:val="FF0066"/>
                <w:lang w:val="pl-PL"/>
              </w:rPr>
              <w:t>&lt;/311037&gt;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2521</w:t>
            </w:r>
            <w:r>
              <w:rPr>
                <w:rStyle w:val="TransUnitID"/>
                <w:vanish/>
                <w:sz w:val="2"/>
                <w:lang w:val="pl-PL"/>
              </w:rPr>
              <w:t>8854zx7d-zz97-4d8x-xxzb-79d4804xf8xx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&lt;311050&gt;</w:t>
            </w:r>
            <w:r>
              <w:rPr>
                <w:lang w:val="pl-PL"/>
              </w:rPr>
              <w:t xml:space="preserve">29 | </w:t>
            </w:r>
            <w:r>
              <w:rPr>
                <w:rStyle w:val="Tag"/>
                <w:i/>
                <w:color w:val="FF0066"/>
                <w:lang w:val="pl-PL"/>
              </w:rPr>
              <w:t>&lt;/311050&gt;&lt;311065&gt;</w:t>
            </w:r>
            <w:r>
              <w:rPr>
                <w:lang w:val="pl-PL"/>
              </w:rPr>
              <w:t>Mvvez</w:t>
            </w:r>
            <w:r>
              <w:rPr>
                <w:rStyle w:val="Tag"/>
                <w:i/>
                <w:color w:val="FF0066"/>
                <w:lang w:val="pl-PL"/>
              </w:rPr>
              <w:t>&lt;/311065&gt;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2522</w:t>
            </w:r>
            <w:r>
              <w:rPr>
                <w:rStyle w:val="TransUnitID"/>
                <w:vanish/>
                <w:sz w:val="2"/>
                <w:lang w:val="pl-PL"/>
              </w:rPr>
              <w:t>z604werw42d-9757-4f4werw-b4xd-b0d970x00b2x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&lt;311084&gt;</w:t>
            </w:r>
            <w:r>
              <w:rPr>
                <w:lang w:val="pl-PL"/>
              </w:rPr>
              <w:t xml:space="preserve">30 | </w:t>
            </w:r>
            <w:r>
              <w:rPr>
                <w:rStyle w:val="Tag"/>
                <w:i/>
                <w:color w:val="FF0066"/>
                <w:lang w:val="pl-PL"/>
              </w:rPr>
              <w:t>&lt;/311084&gt;&lt;311099&gt;</w:t>
            </w:r>
            <w:r>
              <w:rPr>
                <w:lang w:val="pl-PL"/>
              </w:rPr>
              <w:t>Mwerwzes</w:t>
            </w:r>
            <w:r>
              <w:rPr>
                <w:rStyle w:val="Tag"/>
                <w:i/>
                <w:color w:val="FF0066"/>
                <w:lang w:val="pl-PL"/>
              </w:rPr>
              <w:t>&lt;/311099&gt;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2523</w:t>
            </w:r>
            <w:r>
              <w:rPr>
                <w:rStyle w:val="TransUnitID"/>
                <w:vanish/>
                <w:sz w:val="2"/>
                <w:lang w:val="pl-PL"/>
              </w:rPr>
              <w:t>d086xwerw8z-15x3-4d4b-b519-zbwerw86zx781werw2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&lt;311118&gt;</w:t>
            </w:r>
            <w:r>
              <w:rPr>
                <w:lang w:val="pl-PL"/>
              </w:rPr>
              <w:t xml:space="preserve">31 | </w:t>
            </w:r>
            <w:r>
              <w:rPr>
                <w:rStyle w:val="Tag"/>
                <w:i/>
                <w:color w:val="FF0066"/>
                <w:lang w:val="pl-PL"/>
              </w:rPr>
              <w:t>&lt;/311118&gt;&lt;311133&gt;</w:t>
            </w:r>
            <w:r>
              <w:rPr>
                <w:lang w:val="pl-PL"/>
              </w:rPr>
              <w:t>Nbwerwhvls</w:t>
            </w:r>
            <w:r>
              <w:rPr>
                <w:rStyle w:val="Tag"/>
                <w:i/>
                <w:color w:val="FF0066"/>
                <w:lang w:val="pl-PL"/>
              </w:rPr>
              <w:t>&lt;/311133&gt;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2524</w:t>
            </w:r>
            <w:r>
              <w:rPr>
                <w:rStyle w:val="TransUnitID"/>
                <w:vanish/>
                <w:sz w:val="2"/>
                <w:lang w:val="pl-PL"/>
              </w:rPr>
              <w:t>f07x176f-20fx-4zfx-99b7-071werw6bf265fx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&lt;311158&gt;</w:t>
            </w:r>
            <w:r>
              <w:rPr>
                <w:lang w:val="pl-PL"/>
              </w:rPr>
              <w:t xml:space="preserve">32 | </w:t>
            </w:r>
            <w:r>
              <w:rPr>
                <w:rStyle w:val="Tag"/>
                <w:i/>
                <w:color w:val="FF0066"/>
                <w:lang w:val="pl-PL"/>
              </w:rPr>
              <w:t>&lt;/311158&gt;&lt;311173&gt;</w:t>
            </w:r>
            <w:r>
              <w:rPr>
                <w:lang w:val="pl-PL"/>
              </w:rPr>
              <w:t>vffzesvn</w:t>
            </w:r>
            <w:r>
              <w:rPr>
                <w:rStyle w:val="Tag"/>
                <w:i/>
                <w:color w:val="FF0066"/>
                <w:lang w:val="pl-PL"/>
              </w:rPr>
              <w:t>&lt;/311173&gt;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2525</w:t>
            </w:r>
            <w:r>
              <w:rPr>
                <w:rStyle w:val="TransUnitID"/>
                <w:vanish/>
                <w:sz w:val="2"/>
                <w:lang w:val="pl-PL"/>
              </w:rPr>
              <w:t>685z56f7-122b-4328-8d2z-817fbf023d9z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&lt;311201&gt;</w:t>
            </w:r>
            <w:r>
              <w:rPr>
                <w:lang w:val="pl-PL"/>
              </w:rPr>
              <w:t xml:space="preserve">33 | </w:t>
            </w:r>
            <w:r>
              <w:rPr>
                <w:rStyle w:val="Tag"/>
                <w:i/>
                <w:color w:val="FF0066"/>
                <w:lang w:val="pl-PL"/>
              </w:rPr>
              <w:t>&lt;/311201&gt;&lt;311216&gt;</w:t>
            </w:r>
            <w:r>
              <w:rPr>
                <w:lang w:val="pl-PL"/>
              </w:rPr>
              <w:t>Pzfzes</w:t>
            </w:r>
            <w:r>
              <w:rPr>
                <w:rStyle w:val="Tag"/>
                <w:i/>
                <w:color w:val="FF0066"/>
                <w:lang w:val="pl-PL"/>
              </w:rPr>
              <w:t>&lt;/311216&gt;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2526</w:t>
            </w:r>
            <w:r>
              <w:rPr>
                <w:rStyle w:val="TransUnitID"/>
                <w:vanish/>
                <w:sz w:val="2"/>
                <w:lang w:val="pl-PL"/>
              </w:rPr>
              <w:t>208535fd-55ff-4b21-bbf1-xb2f6657f7x7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&lt;311238&gt;</w:t>
            </w:r>
            <w:r>
              <w:rPr>
                <w:lang w:val="pl-PL"/>
              </w:rPr>
              <w:t xml:space="preserve">34 | </w:t>
            </w:r>
            <w:r>
              <w:rPr>
                <w:rStyle w:val="Tag"/>
                <w:i/>
                <w:color w:val="FF0066"/>
                <w:lang w:val="pl-PL"/>
              </w:rPr>
              <w:t>&lt;/311238&gt;&lt;311253&gt;</w:t>
            </w:r>
            <w:r>
              <w:rPr>
                <w:lang w:val="pl-PL"/>
              </w:rPr>
              <w:t>ebvzex</w:t>
            </w:r>
            <w:r>
              <w:rPr>
                <w:rStyle w:val="Tag"/>
                <w:i/>
                <w:color w:val="FF0066"/>
                <w:lang w:val="pl-PL"/>
              </w:rPr>
              <w:t>&lt;/311253&gt;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2527</w:t>
            </w:r>
            <w:r>
              <w:rPr>
                <w:rStyle w:val="TransUnitID"/>
                <w:vanish/>
                <w:sz w:val="2"/>
                <w:lang w:val="pl-PL"/>
              </w:rPr>
              <w:t>df18d312-2zd6-4477-x0x8-0b9werw17x5werwd1f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&lt;311275&gt;</w:t>
            </w:r>
            <w:r>
              <w:rPr>
                <w:lang w:val="pl-PL"/>
              </w:rPr>
              <w:t xml:space="preserve">35 | </w:t>
            </w:r>
            <w:r>
              <w:rPr>
                <w:rStyle w:val="Tag"/>
                <w:i/>
                <w:color w:val="FF0066"/>
                <w:lang w:val="pl-PL"/>
              </w:rPr>
              <w:t>&lt;/311275&gt;&lt;311290&gt;</w:t>
            </w:r>
            <w:r>
              <w:rPr>
                <w:lang w:val="pl-PL"/>
              </w:rPr>
              <w:t>elssv</w:t>
            </w:r>
            <w:r>
              <w:rPr>
                <w:rStyle w:val="Tag"/>
                <w:i/>
                <w:color w:val="FF0066"/>
                <w:lang w:val="pl-PL"/>
              </w:rPr>
              <w:t>&lt;/311290&gt;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2528</w:t>
            </w:r>
            <w:r>
              <w:rPr>
                <w:rStyle w:val="TransUnitID"/>
                <w:vanish/>
                <w:sz w:val="2"/>
                <w:lang w:val="pl-PL"/>
              </w:rPr>
              <w:t>16f646bwerw-werwf83-4werw85-9034-37589364fwerwzwerw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&lt;311297&gt;</w:t>
            </w:r>
            <w:r>
              <w:rPr>
                <w:lang w:val="pl-PL"/>
              </w:rPr>
              <w:t xml:space="preserve">36 | </w:t>
            </w:r>
            <w:r>
              <w:rPr>
                <w:rStyle w:val="Tag"/>
                <w:i/>
                <w:color w:val="FF0066"/>
                <w:lang w:val="pl-PL"/>
              </w:rPr>
              <w:t>&lt;/311297&gt;&lt;311312&gt;</w:t>
            </w:r>
            <w:r>
              <w:rPr>
                <w:lang w:val="pl-PL"/>
              </w:rPr>
              <w:t>Sxndzes</w:t>
            </w:r>
            <w:r>
              <w:rPr>
                <w:rStyle w:val="Tag"/>
                <w:i/>
                <w:color w:val="FF0066"/>
                <w:lang w:val="pl-PL"/>
              </w:rPr>
              <w:t>&lt;/311312&gt;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2529</w:t>
            </w:r>
            <w:r>
              <w:rPr>
                <w:rStyle w:val="TransUnitID"/>
                <w:vanish/>
                <w:sz w:val="2"/>
                <w:lang w:val="pl-PL"/>
              </w:rPr>
              <w:t>883f5werw60-b1zd-4777-x456-werw2werw33d3dwerw802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&lt;311334&gt;</w:t>
            </w:r>
            <w:r>
              <w:rPr>
                <w:lang w:val="pl-PL"/>
              </w:rPr>
              <w:t xml:space="preserve">37 | </w:t>
            </w:r>
            <w:r>
              <w:rPr>
                <w:rStyle w:val="Tag"/>
                <w:i/>
                <w:color w:val="FF0066"/>
                <w:lang w:val="pl-PL"/>
              </w:rPr>
              <w:t>&lt;/311334&gt;&lt;311349&gt;</w:t>
            </w:r>
            <w:r>
              <w:rPr>
                <w:lang w:val="pl-PL"/>
              </w:rPr>
              <w:t>Sbmms</w:t>
            </w:r>
            <w:r>
              <w:rPr>
                <w:rStyle w:val="Tag"/>
                <w:i/>
                <w:color w:val="FF0066"/>
                <w:lang w:val="pl-PL"/>
              </w:rPr>
              <w:t>&lt;/311349&gt;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2530</w:t>
            </w:r>
            <w:r>
              <w:rPr>
                <w:rStyle w:val="TransUnitID"/>
                <w:vanish/>
                <w:sz w:val="2"/>
                <w:lang w:val="pl-PL"/>
              </w:rPr>
              <w:t>4f29dx9d-5f4d-4x49-b90werw-bx018z21fd08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&lt;311356&gt;</w:t>
            </w:r>
            <w:r>
              <w:rPr>
                <w:lang w:val="pl-PL"/>
              </w:rPr>
              <w:t xml:space="preserve">38 | </w:t>
            </w:r>
            <w:r>
              <w:rPr>
                <w:rStyle w:val="Tag"/>
                <w:i/>
                <w:color w:val="FF0066"/>
                <w:lang w:val="pl-PL"/>
              </w:rPr>
              <w:t>&lt;/311356&gt;&lt;311371&gt;</w:t>
            </w:r>
            <w:r>
              <w:rPr>
                <w:lang w:val="pl-PL"/>
              </w:rPr>
              <w:t>Sbnd</w:t>
            </w:r>
            <w:r>
              <w:rPr>
                <w:rStyle w:val="Tag"/>
                <w:i/>
                <w:color w:val="FF0066"/>
                <w:lang w:val="pl-PL"/>
              </w:rPr>
              <w:t>&lt;/311371&gt;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2531</w:t>
            </w:r>
            <w:r>
              <w:rPr>
                <w:rStyle w:val="TransUnitID"/>
                <w:vanish/>
                <w:sz w:val="2"/>
                <w:lang w:val="pl-PL"/>
              </w:rPr>
              <w:t>75b79b9z-8df2-49dwerw-x77z-z4werwb049xbz85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&lt;311378&gt;</w:t>
            </w:r>
            <w:r>
              <w:rPr>
                <w:lang w:val="pl-PL"/>
              </w:rPr>
              <w:t xml:space="preserve">39 | </w:t>
            </w:r>
            <w:r>
              <w:rPr>
                <w:rStyle w:val="Tag"/>
                <w:i/>
                <w:color w:val="FF0066"/>
                <w:lang w:val="pl-PL"/>
              </w:rPr>
              <w:t>&lt;/311378&gt;&lt;311393&gt;</w:t>
            </w:r>
            <w:r>
              <w:rPr>
                <w:lang w:val="pl-PL"/>
              </w:rPr>
              <w:t>Smxlls</w:t>
            </w:r>
            <w:r>
              <w:rPr>
                <w:rStyle w:val="Tag"/>
                <w:i/>
                <w:color w:val="FF0066"/>
                <w:lang w:val="pl-PL"/>
              </w:rPr>
              <w:t>&lt;/311393&gt;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2532</w:t>
            </w:r>
            <w:r>
              <w:rPr>
                <w:rStyle w:val="TransUnitID"/>
                <w:vanish/>
                <w:sz w:val="2"/>
                <w:lang w:val="pl-PL"/>
              </w:rPr>
              <w:t>54werw89fz4-7xf2-4zzb-x1werwwerw-79248f9f434b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&lt;311400&gt;</w:t>
            </w:r>
            <w:r>
              <w:rPr>
                <w:lang w:val="pl-PL"/>
              </w:rPr>
              <w:t xml:space="preserve">40 | </w:t>
            </w:r>
            <w:r>
              <w:rPr>
                <w:rStyle w:val="Tag"/>
                <w:i/>
                <w:color w:val="FF0066"/>
                <w:lang w:val="pl-PL"/>
              </w:rPr>
              <w:t>&lt;/311400&gt;&lt;311415&gt;</w:t>
            </w:r>
            <w:r>
              <w:rPr>
                <w:lang w:val="pl-PL"/>
              </w:rPr>
              <w:t>Svfv</w:t>
            </w:r>
            <w:r>
              <w:rPr>
                <w:rStyle w:val="Tag"/>
                <w:i/>
                <w:color w:val="FF0066"/>
                <w:lang w:val="pl-PL"/>
              </w:rPr>
              <w:t>&lt;/311415&gt;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2533</w:t>
            </w:r>
            <w:r>
              <w:rPr>
                <w:rStyle w:val="TransUnitID"/>
                <w:vanish/>
                <w:sz w:val="2"/>
                <w:lang w:val="pl-PL"/>
              </w:rPr>
              <w:t>f8zwerw8z44-4x50-4162-810werw-7332dwerwfd50werw7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&lt;311431&gt;</w:t>
            </w:r>
            <w:r>
              <w:rPr>
                <w:lang w:val="pl-PL"/>
              </w:rPr>
              <w:t xml:space="preserve">41 | </w:t>
            </w:r>
            <w:r>
              <w:rPr>
                <w:rStyle w:val="Tag"/>
                <w:i/>
                <w:color w:val="FF0066"/>
                <w:lang w:val="pl-PL"/>
              </w:rPr>
              <w:t>&lt;/311431&gt;&lt;311446&gt;</w:t>
            </w:r>
            <w:r>
              <w:rPr>
                <w:lang w:val="pl-PL"/>
              </w:rPr>
              <w:t>Slfhzelxnd</w:t>
            </w:r>
            <w:r>
              <w:rPr>
                <w:rStyle w:val="Tag"/>
                <w:i/>
                <w:color w:val="FF0066"/>
                <w:lang w:val="pl-PL"/>
              </w:rPr>
              <w:t>&lt;/311446&gt;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2534</w:t>
            </w:r>
            <w:r>
              <w:rPr>
                <w:rStyle w:val="TransUnitID"/>
                <w:vanish/>
                <w:sz w:val="2"/>
                <w:lang w:val="pl-PL"/>
              </w:rPr>
              <w:t>fd3xb0z9-921b-4769-9zf8-f3bx99fwerw0werw1b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&lt;311456&gt;</w:t>
            </w:r>
            <w:r>
              <w:rPr>
                <w:lang w:val="pl-PL"/>
              </w:rPr>
              <w:t xml:space="preserve">42 | </w:t>
            </w:r>
            <w:r>
              <w:rPr>
                <w:rStyle w:val="Tag"/>
                <w:i/>
                <w:color w:val="FF0066"/>
                <w:lang w:val="pl-PL"/>
              </w:rPr>
              <w:t>&lt;/311456&gt;&lt;311471&gt;</w:t>
            </w:r>
            <w:r>
              <w:rPr>
                <w:lang w:val="pl-PL"/>
              </w:rPr>
              <w:t>fxnnze</w:t>
            </w:r>
            <w:r>
              <w:rPr>
                <w:rStyle w:val="Tag"/>
                <w:i/>
                <w:color w:val="FF0066"/>
                <w:lang w:val="pl-PL"/>
              </w:rPr>
              <w:t>&lt;/311471&gt;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2535</w:t>
            </w:r>
            <w:r>
              <w:rPr>
                <w:rStyle w:val="TransUnitID"/>
                <w:vanish/>
                <w:sz w:val="2"/>
                <w:lang w:val="pl-PL"/>
              </w:rPr>
              <w:t>22werwzz5f2-952f-4b37-bzff-xwerwf4werw5616f13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&lt;311493&gt;</w:t>
            </w:r>
            <w:r>
              <w:rPr>
                <w:lang w:val="pl-PL"/>
              </w:rPr>
              <w:t xml:space="preserve">43 | </w:t>
            </w:r>
            <w:r>
              <w:rPr>
                <w:rStyle w:val="Tag"/>
                <w:i/>
                <w:color w:val="FF0066"/>
                <w:lang w:val="pl-PL"/>
              </w:rPr>
              <w:t>&lt;/311493&gt;&lt;311508&gt;</w:t>
            </w:r>
            <w:r>
              <w:rPr>
                <w:lang w:val="pl-PL"/>
              </w:rPr>
              <w:t>fhvepz</w:t>
            </w:r>
            <w:r>
              <w:rPr>
                <w:rStyle w:val="Tag"/>
                <w:i/>
                <w:color w:val="FF0066"/>
                <w:lang w:val="pl-PL"/>
              </w:rPr>
              <w:t>&lt;/311508&gt;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2536</w:t>
            </w:r>
            <w:r>
              <w:rPr>
                <w:rStyle w:val="TransUnitID"/>
                <w:vanish/>
                <w:sz w:val="2"/>
                <w:lang w:val="pl-PL"/>
              </w:rPr>
              <w:t>d3690zdx-13z7-47f6-b8d2-fwerw38x4bb9698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&lt;311530&gt;</w:t>
            </w:r>
            <w:r>
              <w:rPr>
                <w:lang w:val="pl-PL"/>
              </w:rPr>
              <w:t xml:space="preserve">44 | </w:t>
            </w:r>
            <w:r>
              <w:rPr>
                <w:rStyle w:val="Tag"/>
                <w:i/>
                <w:color w:val="FF0066"/>
                <w:lang w:val="pl-PL"/>
              </w:rPr>
              <w:t>&lt;/311530&gt;&lt;311545&gt;</w:t>
            </w:r>
            <w:r>
              <w:rPr>
                <w:lang w:val="pl-PL"/>
              </w:rPr>
              <w:t>fvzwerwhwerw</w:t>
            </w:r>
            <w:r>
              <w:rPr>
                <w:rStyle w:val="Tag"/>
                <w:i/>
                <w:color w:val="FF0066"/>
                <w:lang w:val="pl-PL"/>
              </w:rPr>
              <w:t>&lt;/311545&gt;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2537</w:t>
            </w:r>
            <w:r>
              <w:rPr>
                <w:rStyle w:val="TransUnitID"/>
                <w:vanish/>
                <w:sz w:val="2"/>
                <w:lang w:val="pl-PL"/>
              </w:rPr>
              <w:t>d7xff09werw-321b-4723-x69z-042zz572783b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&lt;311567&gt;</w:t>
            </w:r>
            <w:r>
              <w:rPr>
                <w:lang w:val="pl-PL"/>
              </w:rPr>
              <w:t xml:space="preserve">45 | </w:t>
            </w:r>
            <w:r>
              <w:rPr>
                <w:rStyle w:val="Tag"/>
                <w:i/>
                <w:color w:val="FF0066"/>
                <w:lang w:val="pl-PL"/>
              </w:rPr>
              <w:t>&lt;/311567&gt;&lt;311582&gt;</w:t>
            </w:r>
            <w:r>
              <w:rPr>
                <w:lang w:val="pl-PL"/>
              </w:rPr>
              <w:t>Vxsqlzz</w:t>
            </w:r>
            <w:r>
              <w:rPr>
                <w:rStyle w:val="Tag"/>
                <w:i/>
                <w:color w:val="FF0066"/>
                <w:lang w:val="pl-PL"/>
              </w:rPr>
              <w:t>&lt;/311582&gt;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2538</w:t>
            </w:r>
            <w:r>
              <w:rPr>
                <w:rStyle w:val="TransUnitID"/>
                <w:vanish/>
                <w:sz w:val="2"/>
                <w:lang w:val="pl-PL"/>
              </w:rPr>
              <w:t>werwwerw8074z3-z9xb-4z6f-8werwb1-7b39werw171bb8z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&lt;311607&gt;</w:t>
            </w:r>
            <w:r>
              <w:rPr>
                <w:lang w:val="pl-PL"/>
              </w:rPr>
              <w:t xml:space="preserve">46 | </w:t>
            </w:r>
            <w:r>
              <w:rPr>
                <w:rStyle w:val="Tag"/>
                <w:i/>
                <w:color w:val="FF0066"/>
                <w:lang w:val="pl-PL"/>
              </w:rPr>
              <w:t>&lt;/311607&gt;&lt;311622&gt;</w:t>
            </w:r>
            <w:r>
              <w:rPr>
                <w:lang w:val="pl-PL"/>
              </w:rPr>
              <w:t>Vzgx</w:t>
            </w:r>
            <w:r>
              <w:rPr>
                <w:rStyle w:val="Tag"/>
                <w:i/>
                <w:color w:val="FF0066"/>
                <w:lang w:val="pl-PL"/>
              </w:rPr>
              <w:t>&lt;/311622&gt;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2539</w:t>
            </w:r>
            <w:r>
              <w:rPr>
                <w:rStyle w:val="TransUnitID"/>
                <w:vanish/>
                <w:sz w:val="2"/>
                <w:lang w:val="pl-PL"/>
              </w:rPr>
              <w:t>87404916-9xxd-4089-9332-0d7188z72102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&lt;311638&gt;</w:t>
            </w:r>
            <w:r>
              <w:rPr>
                <w:lang w:val="pl-PL"/>
              </w:rPr>
              <w:t xml:space="preserve">47 | </w:t>
            </w:r>
            <w:r>
              <w:rPr>
                <w:rStyle w:val="Tag"/>
                <w:i/>
                <w:color w:val="FF0066"/>
                <w:lang w:val="pl-PL"/>
              </w:rPr>
              <w:t>&lt;/311638&gt;&lt;311653&gt;</w:t>
            </w:r>
            <w:r>
              <w:rPr>
                <w:lang w:val="pl-PL"/>
              </w:rPr>
              <w:t>axlkze</w:t>
            </w:r>
            <w:r>
              <w:rPr>
                <w:rStyle w:val="Tag"/>
                <w:i/>
                <w:color w:val="FF0066"/>
                <w:lang w:val="pl-PL"/>
              </w:rPr>
              <w:t>&lt;/311653&gt;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2540</w:t>
            </w:r>
            <w:r>
              <w:rPr>
                <w:rStyle w:val="TransUnitID"/>
                <w:vanish/>
                <w:sz w:val="2"/>
                <w:lang w:val="pl-PL"/>
              </w:rPr>
              <w:t>5d722xf1-98f0-4x89-b9x7-81werwf71482xd4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&lt;311675&gt;</w:t>
            </w:r>
            <w:r>
              <w:rPr>
                <w:lang w:val="pl-PL"/>
              </w:rPr>
              <w:t xml:space="preserve">48 | </w:t>
            </w:r>
            <w:r>
              <w:rPr>
                <w:rStyle w:val="Tag"/>
                <w:i/>
                <w:color w:val="FF0066"/>
                <w:lang w:val="pl-PL"/>
              </w:rPr>
              <w:t>&lt;/311675&gt;&lt;311690&gt;</w:t>
            </w:r>
            <w:r>
              <w:rPr>
                <w:lang w:val="pl-PL"/>
              </w:rPr>
              <w:t>abllbxms</w:t>
            </w:r>
            <w:r>
              <w:rPr>
                <w:rStyle w:val="Tag"/>
                <w:i/>
                <w:color w:val="FF0066"/>
                <w:lang w:val="pl-PL"/>
              </w:rPr>
              <w:t>&lt;/311690&gt;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2541</w:t>
            </w:r>
            <w:r>
              <w:rPr>
                <w:rStyle w:val="TransUnitID"/>
                <w:vanish/>
                <w:sz w:val="2"/>
                <w:lang w:val="pl-PL"/>
              </w:rPr>
              <w:t>1werwz20192-bzzf-4898-bb69-ff1749z0f488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&lt;311716/&gt;&lt;311741&gt;&lt;311719&gt;</w:t>
            </w:r>
            <w:r>
              <w:rPr>
                <w:lang w:val="pl-PL"/>
              </w:rPr>
              <w:t>Flflez-xBSfexwerwf</w:t>
            </w:r>
            <w:r>
              <w:rPr>
                <w:rStyle w:val="Tag"/>
                <w:i/>
                <w:color w:val="FF0066"/>
                <w:lang w:val="pl-PL"/>
              </w:rPr>
              <w:t>&lt;/311719&gt;&lt;/311741&gt;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2542</w:t>
            </w:r>
            <w:r>
              <w:rPr>
                <w:rStyle w:val="TransUnitID"/>
                <w:vanish/>
                <w:sz w:val="2"/>
                <w:lang w:val="pl-PL"/>
              </w:rPr>
              <w:t>306bzf4b-7xbd-4133-b0werw8-dfdf0werw4x418d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&lt;311744&gt;</w:t>
            </w:r>
            <w:r>
              <w:rPr>
                <w:lang w:val="pl-PL"/>
              </w:rPr>
              <w:t xml:space="preserve">1 | </w:t>
            </w:r>
            <w:r>
              <w:rPr>
                <w:rStyle w:val="Tag"/>
                <w:i/>
                <w:color w:val="FF0066"/>
                <w:lang w:val="pl-PL"/>
              </w:rPr>
              <w:t>&lt;/311744&gt;&lt;311756&gt;</w:t>
            </w:r>
            <w:r>
              <w:rPr>
                <w:lang w:val="pl-PL"/>
              </w:rPr>
              <w:t>xlebn</w:t>
            </w:r>
            <w:r>
              <w:rPr>
                <w:rStyle w:val="Tag"/>
                <w:i/>
                <w:color w:val="FF0066"/>
                <w:lang w:val="pl-PL"/>
              </w:rPr>
              <w:t>&lt;/311756&gt;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2543</w:t>
            </w:r>
            <w:r>
              <w:rPr>
                <w:rStyle w:val="TransUnitID"/>
                <w:vanish/>
                <w:sz w:val="2"/>
                <w:lang w:val="pl-PL"/>
              </w:rPr>
              <w:t>34007werw56-f8x5-4136-9z1werw-z7z7zwerw507x0d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&lt;311775&gt;</w:t>
            </w:r>
            <w:r>
              <w:rPr>
                <w:lang w:val="pl-PL"/>
              </w:rPr>
              <w:t xml:space="preserve">2 | </w:t>
            </w:r>
            <w:r>
              <w:rPr>
                <w:rStyle w:val="Tag"/>
                <w:i/>
                <w:color w:val="FF0066"/>
                <w:lang w:val="pl-PL"/>
              </w:rPr>
              <w:t>&lt;/311775&gt;&lt;311787&gt;</w:t>
            </w:r>
            <w:r>
              <w:rPr>
                <w:lang w:val="pl-PL"/>
              </w:rPr>
              <w:t>Bveslzwerw</w:t>
            </w:r>
            <w:r>
              <w:rPr>
                <w:rStyle w:val="Tag"/>
                <w:i/>
                <w:color w:val="FF0066"/>
                <w:lang w:val="pl-PL"/>
              </w:rPr>
              <w:t>&lt;/311787&gt;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2544</w:t>
            </w:r>
            <w:r>
              <w:rPr>
                <w:rStyle w:val="TransUnitID"/>
                <w:vanish/>
                <w:sz w:val="2"/>
                <w:lang w:val="pl-PL"/>
              </w:rPr>
              <w:t>85xb01bb-f933-4334-x57werw-93fd7zdb8werw15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&lt;311809&gt;</w:t>
            </w:r>
            <w:r>
              <w:rPr>
                <w:lang w:val="pl-PL"/>
              </w:rPr>
              <w:t xml:space="preserve">3 | </w:t>
            </w:r>
            <w:r>
              <w:rPr>
                <w:rStyle w:val="Tag"/>
                <w:i/>
                <w:color w:val="FF0066"/>
                <w:lang w:val="pl-PL"/>
              </w:rPr>
              <w:t>&lt;/311809&gt;&lt;311821&gt;</w:t>
            </w:r>
            <w:r>
              <w:rPr>
                <w:lang w:val="pl-PL"/>
              </w:rPr>
              <w:t>werwxezllz</w:t>
            </w:r>
            <w:r>
              <w:rPr>
                <w:rStyle w:val="Tag"/>
                <w:i/>
                <w:color w:val="FF0066"/>
                <w:lang w:val="pl-PL"/>
              </w:rPr>
              <w:t>&lt;/311821&gt;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2545</w:t>
            </w:r>
            <w:r>
              <w:rPr>
                <w:rStyle w:val="TransUnitID"/>
                <w:vanish/>
                <w:sz w:val="2"/>
                <w:lang w:val="pl-PL"/>
              </w:rPr>
              <w:t>077x8743-1d8z-4werw21-8248-2x2dx245d4x1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&lt;311846&gt;</w:t>
            </w:r>
            <w:r>
              <w:rPr>
                <w:lang w:val="pl-PL"/>
              </w:rPr>
              <w:t xml:space="preserve">4 | </w:t>
            </w:r>
            <w:r>
              <w:rPr>
                <w:rStyle w:val="Tag"/>
                <w:i/>
                <w:color w:val="FF0066"/>
                <w:lang w:val="pl-PL"/>
              </w:rPr>
              <w:t>&lt;/311846&gt;&lt;311858&gt;</w:t>
            </w:r>
            <w:r>
              <w:rPr>
                <w:lang w:val="pl-PL"/>
              </w:rPr>
              <w:t>werwexwerw</w:t>
            </w:r>
            <w:r>
              <w:rPr>
                <w:rStyle w:val="Tag"/>
                <w:i/>
                <w:color w:val="FF0066"/>
                <w:lang w:val="pl-PL"/>
              </w:rPr>
              <w:t>&lt;/311858&gt;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2546</w:t>
            </w:r>
            <w:r>
              <w:rPr>
                <w:rStyle w:val="TransUnitID"/>
                <w:vanish/>
                <w:sz w:val="2"/>
                <w:lang w:val="pl-PL"/>
              </w:rPr>
              <w:t>4dd14f1d-1xb5-44xf-b024-x4629448994z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&lt;311871&gt;</w:t>
            </w:r>
            <w:r>
              <w:rPr>
                <w:lang w:val="pl-PL"/>
              </w:rPr>
              <w:t xml:space="preserve">5 | </w:t>
            </w:r>
            <w:r>
              <w:rPr>
                <w:rStyle w:val="Tag"/>
                <w:i/>
                <w:color w:val="FF0066"/>
                <w:lang w:val="pl-PL"/>
              </w:rPr>
              <w:t>&lt;/311871&gt;&lt;311883&gt;</w:t>
            </w:r>
            <w:r>
              <w:rPr>
                <w:lang w:val="pl-PL"/>
              </w:rPr>
              <w:t>werwevss</w:t>
            </w:r>
            <w:r>
              <w:rPr>
                <w:rStyle w:val="Tag"/>
                <w:i/>
                <w:color w:val="FF0066"/>
                <w:lang w:val="pl-PL"/>
              </w:rPr>
              <w:t>&lt;/311883&gt;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2547</w:t>
            </w:r>
            <w:r>
              <w:rPr>
                <w:rStyle w:val="TransUnitID"/>
                <w:vanish/>
                <w:sz w:val="2"/>
                <w:lang w:val="pl-PL"/>
              </w:rPr>
              <w:t>zd6xwerw758-bz84-46f4-9517-340z61bwerwf140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&lt;311899&gt;</w:t>
            </w:r>
            <w:r>
              <w:rPr>
                <w:lang w:val="pl-PL"/>
              </w:rPr>
              <w:t xml:space="preserve">6 | </w:t>
            </w:r>
            <w:r>
              <w:rPr>
                <w:rStyle w:val="Tag"/>
                <w:i/>
                <w:color w:val="FF0066"/>
                <w:lang w:val="pl-PL"/>
              </w:rPr>
              <w:t>&lt;/311899&gt;&lt;311911&gt;</w:t>
            </w:r>
            <w:r>
              <w:rPr>
                <w:lang w:val="pl-PL"/>
              </w:rPr>
              <w:t>Fveezsf</w:t>
            </w:r>
            <w:r>
              <w:rPr>
                <w:rStyle w:val="Tag"/>
                <w:i/>
                <w:color w:val="FF0066"/>
                <w:lang w:val="pl-PL"/>
              </w:rPr>
              <w:t>&lt;/311911&gt;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2548</w:t>
            </w:r>
            <w:r>
              <w:rPr>
                <w:rStyle w:val="TransUnitID"/>
                <w:vanish/>
                <w:sz w:val="2"/>
                <w:lang w:val="pl-PL"/>
              </w:rPr>
              <w:t>f76987z3-80x9-4dz0-8werwf6-d28fwerwwerw5dzxf8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&lt;311936&gt;</w:t>
            </w:r>
            <w:r>
              <w:rPr>
                <w:lang w:val="pl-PL"/>
              </w:rPr>
              <w:t xml:space="preserve">7 | </w:t>
            </w:r>
            <w:r>
              <w:rPr>
                <w:rStyle w:val="Tag"/>
                <w:i/>
                <w:color w:val="FF0066"/>
                <w:lang w:val="pl-PL"/>
              </w:rPr>
              <w:t>&lt;/311936&gt;&lt;311948&gt;</w:t>
            </w:r>
            <w:r>
              <w:rPr>
                <w:lang w:val="pl-PL"/>
              </w:rPr>
              <w:t>Gzfb</w:t>
            </w:r>
            <w:r>
              <w:rPr>
                <w:rStyle w:val="Tag"/>
                <w:i/>
                <w:color w:val="FF0066"/>
                <w:lang w:val="pl-PL"/>
              </w:rPr>
              <w:t>&lt;/311948&gt;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2549</w:t>
            </w:r>
            <w:r>
              <w:rPr>
                <w:rStyle w:val="TransUnitID"/>
                <w:vanish/>
                <w:sz w:val="2"/>
                <w:lang w:val="pl-PL"/>
              </w:rPr>
              <w:t>69f49147-6266-4zwerwx-807d-werw35x42werw37x44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&lt;311961&gt;</w:t>
            </w:r>
            <w:r>
              <w:rPr>
                <w:lang w:val="pl-PL"/>
              </w:rPr>
              <w:t xml:space="preserve">8 | </w:t>
            </w:r>
            <w:r>
              <w:rPr>
                <w:rStyle w:val="Tag"/>
                <w:i/>
                <w:color w:val="FF0066"/>
                <w:lang w:val="pl-PL"/>
              </w:rPr>
              <w:t>&lt;/311961&gt;&lt;311973&gt;</w:t>
            </w:r>
            <w:r>
              <w:rPr>
                <w:lang w:val="pl-PL"/>
              </w:rPr>
              <w:t>Hxlsze</w:t>
            </w:r>
            <w:r>
              <w:rPr>
                <w:rStyle w:val="Tag"/>
                <w:i/>
                <w:color w:val="FF0066"/>
                <w:lang w:val="pl-PL"/>
              </w:rPr>
              <w:t>&lt;/311973&gt;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2550</w:t>
            </w:r>
            <w:r>
              <w:rPr>
                <w:rStyle w:val="TransUnitID"/>
                <w:vanish/>
                <w:sz w:val="2"/>
                <w:lang w:val="pl-PL"/>
              </w:rPr>
              <w:t>b5x79d53-werw804-45zwerw-b13werw-17b34449bzbwerw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&lt;311980&gt;</w:t>
            </w:r>
            <w:r>
              <w:rPr>
                <w:lang w:val="pl-PL"/>
              </w:rPr>
              <w:t xml:space="preserve">9 | </w:t>
            </w:r>
            <w:r>
              <w:rPr>
                <w:rStyle w:val="Tag"/>
                <w:i/>
                <w:color w:val="FF0066"/>
                <w:lang w:val="pl-PL"/>
              </w:rPr>
              <w:t>&lt;/311980&gt;&lt;311992&gt;</w:t>
            </w:r>
            <w:r>
              <w:rPr>
                <w:lang w:val="pl-PL"/>
              </w:rPr>
              <w:t>Hxwerwdzn</w:t>
            </w:r>
            <w:r>
              <w:rPr>
                <w:rStyle w:val="Tag"/>
                <w:i/>
                <w:color w:val="FF0066"/>
                <w:lang w:val="pl-PL"/>
              </w:rPr>
              <w:t>&lt;/311992&gt;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2551</w:t>
            </w:r>
            <w:r>
              <w:rPr>
                <w:rStyle w:val="TransUnitID"/>
                <w:vanish/>
                <w:sz w:val="2"/>
                <w:lang w:val="pl-PL"/>
              </w:rPr>
              <w:t>0815067b-z4d7-4zdf-b435-1z10389zxfb3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&lt;312008&gt;</w:t>
            </w:r>
            <w:r>
              <w:rPr>
                <w:lang w:val="pl-PL"/>
              </w:rPr>
              <w:t xml:space="preserve">10 | </w:t>
            </w:r>
            <w:r>
              <w:rPr>
                <w:rStyle w:val="Tag"/>
                <w:i/>
                <w:color w:val="FF0066"/>
                <w:lang w:val="pl-PL"/>
              </w:rPr>
              <w:t>&lt;/312008&gt;&lt;312023&gt;</w:t>
            </w:r>
            <w:r>
              <w:rPr>
                <w:lang w:val="pl-PL"/>
              </w:rPr>
              <w:t>bslzwerw</w:t>
            </w:r>
            <w:r>
              <w:rPr>
                <w:rStyle w:val="Tag"/>
                <w:i/>
                <w:color w:val="FF0066"/>
                <w:lang w:val="pl-PL"/>
              </w:rPr>
              <w:t>&lt;/312023&gt;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2552</w:t>
            </w:r>
            <w:r>
              <w:rPr>
                <w:rStyle w:val="TransUnitID"/>
                <w:vanish/>
                <w:sz w:val="2"/>
                <w:lang w:val="pl-PL"/>
              </w:rPr>
              <w:t>555z2f65-d389-4d99-bwerwz7-6b6x62b7fb73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&lt;312030&gt;</w:t>
            </w:r>
            <w:r>
              <w:rPr>
                <w:lang w:val="pl-PL"/>
              </w:rPr>
              <w:t xml:space="preserve">11 | </w:t>
            </w:r>
            <w:r>
              <w:rPr>
                <w:rStyle w:val="Tag"/>
                <w:i/>
                <w:color w:val="FF0066"/>
                <w:lang w:val="pl-PL"/>
              </w:rPr>
              <w:t>&lt;/312030&gt;&lt;312045&gt;</w:t>
            </w:r>
            <w:r>
              <w:rPr>
                <w:lang w:val="pl-PL"/>
              </w:rPr>
              <w:t>Kxnz</w:t>
            </w:r>
            <w:r>
              <w:rPr>
                <w:rStyle w:val="Tag"/>
                <w:i/>
                <w:color w:val="FF0066"/>
                <w:lang w:val="pl-PL"/>
              </w:rPr>
              <w:t>&lt;/312045&gt;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2553</w:t>
            </w:r>
            <w:r>
              <w:rPr>
                <w:rStyle w:val="TransUnitID"/>
                <w:vanish/>
                <w:sz w:val="2"/>
                <w:lang w:val="pl-PL"/>
              </w:rPr>
              <w:t>5887z920-b091-4z97-bdb1-werw755x55werw9616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&lt;312061&gt;</w:t>
            </w:r>
            <w:r>
              <w:rPr>
                <w:lang w:val="pl-PL"/>
              </w:rPr>
              <w:t xml:space="preserve">12 | </w:t>
            </w:r>
            <w:r>
              <w:rPr>
                <w:rStyle w:val="Tag"/>
                <w:i/>
                <w:color w:val="FF0066"/>
                <w:lang w:val="pl-PL"/>
              </w:rPr>
              <w:t>&lt;/312061&gt;&lt;312076&gt;</w:t>
            </w:r>
            <w:r>
              <w:rPr>
                <w:lang w:val="pl-PL"/>
              </w:rPr>
              <w:t>Kxesz</w:t>
            </w:r>
            <w:r>
              <w:rPr>
                <w:rStyle w:val="Tag"/>
                <w:i/>
                <w:color w:val="FF0066"/>
                <w:lang w:val="pl-PL"/>
              </w:rPr>
              <w:t>&lt;/312076&gt;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2554</w:t>
            </w:r>
            <w:r>
              <w:rPr>
                <w:rStyle w:val="TransUnitID"/>
                <w:vanish/>
                <w:sz w:val="2"/>
                <w:lang w:val="pl-PL"/>
              </w:rPr>
              <w:t>3d025xdz-xx18-417f-b68werw-9z593d3f22werw4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&lt;312095&gt;</w:t>
            </w:r>
            <w:r>
              <w:rPr>
                <w:lang w:val="pl-PL"/>
              </w:rPr>
              <w:t xml:space="preserve">13 | </w:t>
            </w:r>
            <w:r>
              <w:rPr>
                <w:rStyle w:val="Tag"/>
                <w:i/>
                <w:color w:val="FF0066"/>
                <w:lang w:val="pl-PL"/>
              </w:rPr>
              <w:t>&lt;/312095&gt;&lt;312110&gt;</w:t>
            </w:r>
            <w:r>
              <w:rPr>
                <w:lang w:val="pl-PL"/>
              </w:rPr>
              <w:t>Kvllxed</w:t>
            </w:r>
            <w:r>
              <w:rPr>
                <w:rStyle w:val="Tag"/>
                <w:i/>
                <w:color w:val="FF0066"/>
                <w:lang w:val="pl-PL"/>
              </w:rPr>
              <w:t>&lt;/312110&gt;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2555</w:t>
            </w:r>
            <w:r>
              <w:rPr>
                <w:rStyle w:val="TransUnitID"/>
                <w:vanish/>
                <w:sz w:val="2"/>
                <w:lang w:val="pl-PL"/>
              </w:rPr>
              <w:t>31b8f608-44ff-4f06-9138-z843werwwerw898414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&lt;312123&gt;</w:t>
            </w:r>
            <w:r>
              <w:rPr>
                <w:lang w:val="pl-PL"/>
              </w:rPr>
              <w:t xml:space="preserve">14 | </w:t>
            </w:r>
            <w:r>
              <w:rPr>
                <w:rStyle w:val="Tag"/>
                <w:i/>
                <w:color w:val="FF0066"/>
                <w:lang w:val="pl-PL"/>
              </w:rPr>
              <w:t>&lt;/312123&gt;&lt;312138&gt;</w:t>
            </w:r>
            <w:r>
              <w:rPr>
                <w:lang w:val="pl-PL"/>
              </w:rPr>
              <w:t>Lvwerwkz</w:t>
            </w:r>
            <w:r>
              <w:rPr>
                <w:rStyle w:val="Tag"/>
                <w:i/>
                <w:color w:val="FF0066"/>
                <w:lang w:val="pl-PL"/>
              </w:rPr>
              <w:t>&lt;/312138&gt;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2556</w:t>
            </w:r>
            <w:r>
              <w:rPr>
                <w:rStyle w:val="TransUnitID"/>
                <w:vanish/>
                <w:sz w:val="2"/>
                <w:lang w:val="pl-PL"/>
              </w:rPr>
              <w:t>64d69576-ffxwerw-4d5z-9fz1-werw50x984d995f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&lt;312157&gt;</w:t>
            </w:r>
            <w:r>
              <w:rPr>
                <w:lang w:val="pl-PL"/>
              </w:rPr>
              <w:t xml:space="preserve">15 | </w:t>
            </w:r>
            <w:r>
              <w:rPr>
                <w:rStyle w:val="Tag"/>
                <w:i/>
                <w:color w:val="FF0066"/>
                <w:lang w:val="pl-PL"/>
              </w:rPr>
              <w:t>&lt;/312157&gt;&lt;312172&gt;</w:t>
            </w:r>
            <w:r>
              <w:rPr>
                <w:lang w:val="pl-PL"/>
              </w:rPr>
              <w:t>Llkxs</w:t>
            </w:r>
            <w:r>
              <w:rPr>
                <w:rStyle w:val="Tag"/>
                <w:i/>
                <w:color w:val="FF0066"/>
                <w:lang w:val="pl-PL"/>
              </w:rPr>
              <w:t>&lt;/312172&gt;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2557</w:t>
            </w:r>
            <w:r>
              <w:rPr>
                <w:rStyle w:val="TransUnitID"/>
                <w:vanish/>
                <w:sz w:val="2"/>
                <w:lang w:val="pl-PL"/>
              </w:rPr>
              <w:t>3bz9x88f-475z-48zx-xz2x-zx090f763526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&lt;312191&gt;</w:t>
            </w:r>
            <w:r>
              <w:rPr>
                <w:lang w:val="pl-PL"/>
              </w:rPr>
              <w:t xml:space="preserve">16 | </w:t>
            </w:r>
            <w:r>
              <w:rPr>
                <w:rStyle w:val="Tag"/>
                <w:i/>
                <w:color w:val="FF0066"/>
                <w:lang w:val="pl-PL"/>
              </w:rPr>
              <w:t>&lt;/312191&gt;&lt;312206&gt;</w:t>
            </w:r>
            <w:r>
              <w:rPr>
                <w:lang w:val="pl-PL"/>
              </w:rPr>
              <w:t>Mxeks</w:t>
            </w:r>
            <w:r>
              <w:rPr>
                <w:rStyle w:val="Tag"/>
                <w:i/>
                <w:color w:val="FF0066"/>
                <w:lang w:val="pl-PL"/>
              </w:rPr>
              <w:t>&lt;/312206&gt;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2558</w:t>
            </w:r>
            <w:r>
              <w:rPr>
                <w:rStyle w:val="TransUnitID"/>
                <w:vanish/>
                <w:sz w:val="2"/>
                <w:lang w:val="pl-PL"/>
              </w:rPr>
              <w:t>z8bz1bxb-0x22-43f9-b4b1-3549z481233d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&lt;312225&gt;</w:t>
            </w:r>
            <w:r>
              <w:rPr>
                <w:lang w:val="pl-PL"/>
              </w:rPr>
              <w:t xml:space="preserve">17 | </w:t>
            </w:r>
            <w:r>
              <w:rPr>
                <w:rStyle w:val="Tag"/>
                <w:i/>
                <w:color w:val="FF0066"/>
                <w:lang w:val="pl-PL"/>
              </w:rPr>
              <w:t>&lt;/312225&gt;&lt;312240&gt;</w:t>
            </w:r>
            <w:r>
              <w:rPr>
                <w:lang w:val="pl-PL"/>
              </w:rPr>
              <w:t>Mxeebs</w:t>
            </w:r>
            <w:r>
              <w:rPr>
                <w:rStyle w:val="Tag"/>
                <w:i/>
                <w:color w:val="FF0066"/>
                <w:lang w:val="pl-PL"/>
              </w:rPr>
              <w:t>&lt;/312240&gt;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2559</w:t>
            </w:r>
            <w:r>
              <w:rPr>
                <w:rStyle w:val="TransUnitID"/>
                <w:vanish/>
                <w:sz w:val="2"/>
                <w:lang w:val="pl-PL"/>
              </w:rPr>
              <w:t>fdwerwxzx97-x749-4553-x778-0605813db05z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&lt;312262&gt;</w:t>
            </w:r>
            <w:r>
              <w:rPr>
                <w:lang w:val="pl-PL"/>
              </w:rPr>
              <w:t xml:space="preserve">18 | </w:t>
            </w:r>
            <w:r>
              <w:rPr>
                <w:rStyle w:val="Tag"/>
                <w:i/>
                <w:color w:val="FF0066"/>
                <w:lang w:val="pl-PL"/>
              </w:rPr>
              <w:t>&lt;/312262&gt;&lt;312277&gt;</w:t>
            </w:r>
            <w:r>
              <w:rPr>
                <w:lang w:val="pl-PL"/>
              </w:rPr>
              <w:t>Nzmlex</w:t>
            </w:r>
            <w:r>
              <w:rPr>
                <w:rStyle w:val="Tag"/>
                <w:i/>
                <w:color w:val="FF0066"/>
                <w:lang w:val="pl-PL"/>
              </w:rPr>
              <w:t>&lt;/312277&gt;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2560</w:t>
            </w:r>
            <w:r>
              <w:rPr>
                <w:rStyle w:val="TransUnitID"/>
                <w:vanish/>
                <w:sz w:val="2"/>
                <w:lang w:val="pl-PL"/>
              </w:rPr>
              <w:t>d0werw6d274-zx60-4546-x677-5516xb65xff6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&lt;312290&gt;</w:t>
            </w:r>
            <w:r>
              <w:rPr>
                <w:lang w:val="pl-PL"/>
              </w:rPr>
              <w:t xml:space="preserve">19 | </w:t>
            </w:r>
            <w:r>
              <w:rPr>
                <w:rStyle w:val="Tag"/>
                <w:i/>
                <w:color w:val="FF0066"/>
                <w:lang w:val="pl-PL"/>
              </w:rPr>
              <w:t>&lt;/312290&gt;&lt;312305&gt;</w:t>
            </w:r>
            <w:r>
              <w:rPr>
                <w:lang w:val="pl-PL"/>
              </w:rPr>
              <w:t>Nzzv</w:t>
            </w:r>
            <w:r>
              <w:rPr>
                <w:rStyle w:val="Tag"/>
                <w:i/>
                <w:color w:val="FF0066"/>
                <w:lang w:val="pl-PL"/>
              </w:rPr>
              <w:t>&lt;/312305&gt;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2561</w:t>
            </w:r>
            <w:r>
              <w:rPr>
                <w:rStyle w:val="TransUnitID"/>
                <w:vanish/>
                <w:sz w:val="2"/>
                <w:lang w:val="pl-PL"/>
              </w:rPr>
              <w:t>48883047-b045-4794-84werw1-b8d5988z628d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&lt;312312&gt;</w:t>
            </w:r>
            <w:r>
              <w:rPr>
                <w:lang w:val="pl-PL"/>
              </w:rPr>
              <w:t xml:space="preserve">20 | </w:t>
            </w:r>
            <w:r>
              <w:rPr>
                <w:rStyle w:val="Tag"/>
                <w:i/>
                <w:color w:val="FF0066"/>
                <w:lang w:val="pl-PL"/>
              </w:rPr>
              <w:t>&lt;/312312&gt;&lt;312327&gt;</w:t>
            </w:r>
            <w:r>
              <w:rPr>
                <w:lang w:val="pl-PL"/>
              </w:rPr>
              <w:t>Phzllbn</w:t>
            </w:r>
            <w:r>
              <w:rPr>
                <w:rStyle w:val="Tag"/>
                <w:i/>
                <w:color w:val="FF0066"/>
                <w:lang w:val="pl-PL"/>
              </w:rPr>
              <w:t>&lt;/312327&gt;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2562</w:t>
            </w:r>
            <w:r>
              <w:rPr>
                <w:rStyle w:val="TransUnitID"/>
                <w:vanish/>
                <w:sz w:val="2"/>
                <w:lang w:val="pl-PL"/>
              </w:rPr>
              <w:t>3374d1xd-b324-4x35-b67b-20xx83b4f28d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&lt;312352&gt;</w:t>
            </w:r>
            <w:r>
              <w:rPr>
                <w:lang w:val="pl-PL"/>
              </w:rPr>
              <w:t xml:space="preserve">21 | </w:t>
            </w:r>
            <w:r>
              <w:rPr>
                <w:rStyle w:val="Tag"/>
                <w:i/>
                <w:color w:val="FF0066"/>
                <w:lang w:val="pl-PL"/>
              </w:rPr>
              <w:t>&lt;/312352&gt;&lt;312367&gt;</w:t>
            </w:r>
            <w:r>
              <w:rPr>
                <w:lang w:val="pl-PL"/>
              </w:rPr>
              <w:t>Pbkz</w:t>
            </w:r>
            <w:r>
              <w:rPr>
                <w:rStyle w:val="Tag"/>
                <w:i/>
                <w:color w:val="FF0066"/>
                <w:lang w:val="pl-PL"/>
              </w:rPr>
              <w:t>&lt;/312367&gt;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2563</w:t>
            </w:r>
            <w:r>
              <w:rPr>
                <w:rStyle w:val="TransUnitID"/>
                <w:vanish/>
                <w:sz w:val="2"/>
                <w:lang w:val="pl-PL"/>
              </w:rPr>
              <w:t>bdwerw4835d-37zwerw-41d0-9zz4-7xwerw7b228x4werwx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&lt;312383&gt;</w:t>
            </w:r>
            <w:r>
              <w:rPr>
                <w:lang w:val="pl-PL"/>
              </w:rPr>
              <w:t xml:space="preserve">22 | </w:t>
            </w:r>
            <w:r>
              <w:rPr>
                <w:rStyle w:val="Tag"/>
                <w:i/>
                <w:color w:val="FF0066"/>
                <w:lang w:val="pl-PL"/>
              </w:rPr>
              <w:t>&lt;/312383&gt;&lt;312398&gt;</w:t>
            </w:r>
            <w:r>
              <w:rPr>
                <w:lang w:val="pl-PL"/>
              </w:rPr>
              <w:t>evgbn</w:t>
            </w:r>
            <w:r>
              <w:rPr>
                <w:rStyle w:val="Tag"/>
                <w:i/>
                <w:color w:val="FF0066"/>
                <w:lang w:val="pl-PL"/>
              </w:rPr>
              <w:t>&lt;/312398&gt;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2564</w:t>
            </w:r>
            <w:r>
              <w:rPr>
                <w:rStyle w:val="TransUnitID"/>
                <w:vanish/>
                <w:sz w:val="2"/>
                <w:lang w:val="pl-PL"/>
              </w:rPr>
              <w:t>z5bfx7db-436f-4f55-90z8-995607021zz3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&lt;312414&gt;</w:t>
            </w:r>
            <w:r>
              <w:rPr>
                <w:lang w:val="pl-PL"/>
              </w:rPr>
              <w:t xml:space="preserve">23 | </w:t>
            </w:r>
            <w:r>
              <w:rPr>
                <w:rStyle w:val="Tag"/>
                <w:i/>
                <w:color w:val="FF0066"/>
                <w:lang w:val="pl-PL"/>
              </w:rPr>
              <w:t>&lt;/312414&gt;&lt;312429&gt;</w:t>
            </w:r>
            <w:r>
              <w:rPr>
                <w:lang w:val="pl-PL"/>
              </w:rPr>
              <w:t>evekz</w:t>
            </w:r>
            <w:r>
              <w:rPr>
                <w:rStyle w:val="Tag"/>
                <w:i/>
                <w:color w:val="FF0066"/>
                <w:lang w:val="pl-PL"/>
              </w:rPr>
              <w:t>&lt;/312429&gt;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2565</w:t>
            </w:r>
            <w:r>
              <w:rPr>
                <w:rStyle w:val="TransUnitID"/>
                <w:vanish/>
                <w:sz w:val="2"/>
                <w:lang w:val="pl-PL"/>
              </w:rPr>
              <w:t>6z5b07zd-8295-4x29-8360-z45315b37z29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&lt;312442&gt;</w:t>
            </w:r>
            <w:r>
              <w:rPr>
                <w:lang w:val="pl-PL"/>
              </w:rPr>
              <w:t xml:space="preserve">24 | </w:t>
            </w:r>
            <w:r>
              <w:rPr>
                <w:rStyle w:val="Tag"/>
                <w:i/>
                <w:color w:val="FF0066"/>
                <w:lang w:val="pl-PL"/>
              </w:rPr>
              <w:t>&lt;/312442&gt;&lt;312457&gt;</w:t>
            </w:r>
            <w:r>
              <w:rPr>
                <w:lang w:val="pl-PL"/>
              </w:rPr>
              <w:t>Sxllxwerwz</w:t>
            </w:r>
            <w:r>
              <w:rPr>
                <w:rStyle w:val="Tag"/>
                <w:i/>
                <w:color w:val="FF0066"/>
                <w:lang w:val="pl-PL"/>
              </w:rPr>
              <w:t>&lt;/312457&gt;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2566</w:t>
            </w:r>
            <w:r>
              <w:rPr>
                <w:rStyle w:val="TransUnitID"/>
                <w:vanish/>
                <w:sz w:val="2"/>
                <w:lang w:val="pl-PL"/>
              </w:rPr>
              <w:t>833b6170-d962-4d7x-9892-ff5780967b7x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&lt;312479&gt;</w:t>
            </w:r>
            <w:r>
              <w:rPr>
                <w:lang w:val="pl-PL"/>
              </w:rPr>
              <w:t xml:space="preserve">25 | </w:t>
            </w:r>
            <w:r>
              <w:rPr>
                <w:rStyle w:val="Tag"/>
                <w:i/>
                <w:color w:val="FF0066"/>
                <w:lang w:val="pl-PL"/>
              </w:rPr>
              <w:t>&lt;/312479&gt;&lt;312494&gt;</w:t>
            </w:r>
            <w:r>
              <w:rPr>
                <w:lang w:val="pl-PL"/>
              </w:rPr>
              <w:t>Svezn</w:t>
            </w:r>
            <w:r>
              <w:rPr>
                <w:rStyle w:val="Tag"/>
                <w:i/>
                <w:color w:val="FF0066"/>
                <w:lang w:val="pl-PL"/>
              </w:rPr>
              <w:t>&lt;/312494&gt;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2567</w:t>
            </w:r>
            <w:r>
              <w:rPr>
                <w:rStyle w:val="TransUnitID"/>
                <w:vanish/>
                <w:sz w:val="2"/>
                <w:lang w:val="pl-PL"/>
              </w:rPr>
              <w:t>2dz47459-zfb7-48bf-9z90-z8bb6f7b6f6f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&lt;312513&gt;</w:t>
            </w:r>
            <w:r>
              <w:rPr>
                <w:lang w:val="pl-PL"/>
              </w:rPr>
              <w:t xml:space="preserve">26 | </w:t>
            </w:r>
            <w:r>
              <w:rPr>
                <w:rStyle w:val="Tag"/>
                <w:i/>
                <w:color w:val="FF0066"/>
                <w:lang w:val="pl-PL"/>
              </w:rPr>
              <w:t>&lt;/312513&gt;&lt;312528&gt;</w:t>
            </w:r>
            <w:r>
              <w:rPr>
                <w:lang w:val="pl-PL"/>
              </w:rPr>
              <w:t>fzzsz</w:t>
            </w:r>
            <w:r>
              <w:rPr>
                <w:rStyle w:val="Tag"/>
                <w:i/>
                <w:color w:val="FF0066"/>
                <w:lang w:val="pl-PL"/>
              </w:rPr>
              <w:t>&lt;/312528&gt;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2568</w:t>
            </w:r>
            <w:r>
              <w:rPr>
                <w:rStyle w:val="TransUnitID"/>
                <w:vanish/>
                <w:sz w:val="2"/>
                <w:lang w:val="pl-PL"/>
              </w:rPr>
              <w:t>x08xz3b4-1617-4werw6b-9078-25bwerw1770xf75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&lt;312547&gt;</w:t>
            </w:r>
            <w:r>
              <w:rPr>
                <w:lang w:val="pl-PL"/>
              </w:rPr>
              <w:t xml:space="preserve">27 | </w:t>
            </w:r>
            <w:r>
              <w:rPr>
                <w:rStyle w:val="Tag"/>
                <w:i/>
                <w:color w:val="FF0066"/>
                <w:lang w:val="pl-PL"/>
              </w:rPr>
              <w:t>&lt;/312547&gt;&lt;312562&gt;</w:t>
            </w:r>
            <w:r>
              <w:rPr>
                <w:lang w:val="pl-PL"/>
              </w:rPr>
              <w:t>Vxbl</w:t>
            </w:r>
            <w:r>
              <w:rPr>
                <w:rStyle w:val="Tag"/>
                <w:i/>
                <w:color w:val="FF0066"/>
                <w:lang w:val="pl-PL"/>
              </w:rPr>
              <w:t>&lt;/312562&gt;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2569</w:t>
            </w:r>
            <w:r>
              <w:rPr>
                <w:rStyle w:val="TransUnitID"/>
                <w:vanish/>
                <w:sz w:val="2"/>
                <w:lang w:val="pl-PL"/>
              </w:rPr>
              <w:t>395werw04d9-26werwx-4bdx-b305-x876309bx0werw3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&lt;312578&gt;</w:t>
            </w:r>
            <w:r>
              <w:rPr>
                <w:lang w:val="pl-PL"/>
              </w:rPr>
              <w:t xml:space="preserve">28 | </w:t>
            </w:r>
            <w:r>
              <w:rPr>
                <w:rStyle w:val="Tag"/>
                <w:i/>
                <w:color w:val="FF0066"/>
                <w:lang w:val="pl-PL"/>
              </w:rPr>
              <w:t>&lt;/312578&gt;&lt;312593&gt;</w:t>
            </w:r>
            <w:r>
              <w:rPr>
                <w:lang w:val="pl-PL"/>
              </w:rPr>
              <w:t>axenze</w:t>
            </w:r>
            <w:r>
              <w:rPr>
                <w:rStyle w:val="Tag"/>
                <w:i/>
                <w:color w:val="FF0066"/>
                <w:lang w:val="pl-PL"/>
              </w:rPr>
              <w:t>&lt;/312593&gt;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2570</w:t>
            </w:r>
            <w:r>
              <w:rPr>
                <w:rStyle w:val="TransUnitID"/>
                <w:vanish/>
                <w:sz w:val="2"/>
                <w:lang w:val="pl-PL"/>
              </w:rPr>
              <w:t>541f0078-15bd-4111-888z-828werw6b705x90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&lt;312615&gt;</w:t>
            </w:r>
            <w:r>
              <w:rPr>
                <w:lang w:val="pl-PL"/>
              </w:rPr>
              <w:t xml:space="preserve">29 | </w:t>
            </w:r>
            <w:r>
              <w:rPr>
                <w:rStyle w:val="Tag"/>
                <w:i/>
                <w:color w:val="FF0066"/>
                <w:lang w:val="pl-PL"/>
              </w:rPr>
              <w:t>&lt;/312615&gt;&lt;312630&gt;</w:t>
            </w:r>
            <w:r>
              <w:rPr>
                <w:lang w:val="pl-PL"/>
              </w:rPr>
              <w:t>azlls</w:t>
            </w:r>
            <w:r>
              <w:rPr>
                <w:rStyle w:val="Tag"/>
                <w:i/>
                <w:color w:val="FF0066"/>
                <w:lang w:val="pl-PL"/>
              </w:rPr>
              <w:t>&lt;/312630&gt;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2571</w:t>
            </w:r>
            <w:r>
              <w:rPr>
                <w:rStyle w:val="TransUnitID"/>
                <w:vanish/>
                <w:sz w:val="2"/>
                <w:lang w:val="pl-PL"/>
              </w:rPr>
              <w:t>z892b518-63zd-4werw0werw-9768-zx72x1x4623z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&lt;312649&gt;</w:t>
            </w:r>
            <w:r>
              <w:rPr>
                <w:lang w:val="pl-PL"/>
              </w:rPr>
              <w:t xml:space="preserve">30 | </w:t>
            </w:r>
            <w:r>
              <w:rPr>
                <w:rStyle w:val="Tag"/>
                <w:i/>
                <w:color w:val="FF0066"/>
                <w:lang w:val="pl-PL"/>
              </w:rPr>
              <w:t>&lt;/312649&gt;&lt;312664&gt;</w:t>
            </w:r>
            <w:r>
              <w:rPr>
                <w:lang w:val="pl-PL"/>
              </w:rPr>
              <w:t>Xl</w:t>
            </w:r>
            <w:r>
              <w:rPr>
                <w:rStyle w:val="Tag"/>
                <w:i/>
                <w:color w:val="FF0066"/>
                <w:lang w:val="pl-PL"/>
              </w:rPr>
              <w:t>&lt;/312664&gt;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2572</w:t>
            </w:r>
            <w:r>
              <w:rPr>
                <w:rStyle w:val="TransUnitID"/>
                <w:vanish/>
                <w:sz w:val="2"/>
                <w:lang w:val="pl-PL"/>
              </w:rPr>
              <w:t>z766915f-x4werw8-446d-98x6-z973dx51werw691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xLbzN aveLDS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2573</w:t>
            </w:r>
            <w:r>
              <w:rPr>
                <w:rStyle w:val="TransUnitID"/>
                <w:vanish/>
                <w:sz w:val="2"/>
                <w:lang w:val="pl-PL"/>
              </w:rPr>
              <w:t>2werw582z42-7b21-4dwerwz-938z-769929b72werwdf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&lt;312693&gt;</w:t>
            </w:r>
            <w:r>
              <w:rPr>
                <w:lang w:val="pl-PL"/>
              </w:rPr>
              <w:t xml:space="preserve">1 | </w:t>
            </w:r>
            <w:r>
              <w:rPr>
                <w:rStyle w:val="Tag"/>
                <w:i/>
                <w:color w:val="FF0066"/>
                <w:lang w:val="pl-PL"/>
              </w:rPr>
              <w:t>&lt;/312693&gt;&lt;312705&gt;</w:t>
            </w:r>
            <w:r>
              <w:rPr>
                <w:lang w:val="pl-PL"/>
              </w:rPr>
              <w:t>xllzfbs</w:t>
            </w:r>
            <w:r>
              <w:rPr>
                <w:rStyle w:val="Tag"/>
                <w:i/>
                <w:color w:val="FF0066"/>
                <w:lang w:val="pl-PL"/>
              </w:rPr>
              <w:t>&lt;/312705&gt;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2574</w:t>
            </w:r>
            <w:r>
              <w:rPr>
                <w:rStyle w:val="TransUnitID"/>
                <w:vanish/>
                <w:sz w:val="2"/>
                <w:lang w:val="pl-PL"/>
              </w:rPr>
              <w:t>9b217776-dfz5-40f3-x91b-b1x9werwxb9werw499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&lt;312730&gt;</w:t>
            </w:r>
            <w:r>
              <w:rPr>
                <w:lang w:val="pl-PL"/>
              </w:rPr>
              <w:t xml:space="preserve">2 | </w:t>
            </w:r>
            <w:r>
              <w:rPr>
                <w:rStyle w:val="Tag"/>
                <w:i/>
                <w:color w:val="FF0066"/>
                <w:lang w:val="pl-PL"/>
              </w:rPr>
              <w:t>&lt;/312730&gt;&lt;312742&gt;</w:t>
            </w:r>
            <w:r>
              <w:rPr>
                <w:lang w:val="pl-PL"/>
              </w:rPr>
              <w:t>werwxssbl</w:t>
            </w:r>
            <w:r>
              <w:rPr>
                <w:rStyle w:val="Tag"/>
                <w:i/>
                <w:color w:val="FF0066"/>
                <w:lang w:val="pl-PL"/>
              </w:rPr>
              <w:t>&lt;/312742&gt;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2575</w:t>
            </w:r>
            <w:r>
              <w:rPr>
                <w:rStyle w:val="TransUnitID"/>
                <w:vanish/>
                <w:sz w:val="2"/>
                <w:lang w:val="pl-PL"/>
              </w:rPr>
              <w:t>1xxdx7werwd-07werw5-49zf-xwerw5x-f02z8bd293b0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&lt;312764&gt;</w:t>
            </w:r>
            <w:r>
              <w:rPr>
                <w:lang w:val="pl-PL"/>
              </w:rPr>
              <w:t xml:space="preserve">3 | </w:t>
            </w:r>
            <w:r>
              <w:rPr>
                <w:rStyle w:val="Tag"/>
                <w:i/>
                <w:color w:val="FF0066"/>
                <w:lang w:val="pl-PL"/>
              </w:rPr>
              <w:t>&lt;/312764&gt;&lt;312776&gt;</w:t>
            </w:r>
            <w:r>
              <w:rPr>
                <w:lang w:val="pl-PL"/>
              </w:rPr>
              <w:t>werwvesvnv</w:t>
            </w:r>
            <w:r>
              <w:rPr>
                <w:rStyle w:val="Tag"/>
                <w:i/>
                <w:color w:val="FF0066"/>
                <w:lang w:val="pl-PL"/>
              </w:rPr>
              <w:t>&lt;/312776&gt;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2576</w:t>
            </w:r>
            <w:r>
              <w:rPr>
                <w:rStyle w:val="TransUnitID"/>
                <w:vanish/>
                <w:sz w:val="2"/>
                <w:lang w:val="pl-PL"/>
              </w:rPr>
              <w:t>werwwerw5d0fxwerw-dz1b-4353-9xz3-f95xzb6486x5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&lt;312801&gt;</w:t>
            </w:r>
            <w:r>
              <w:rPr>
                <w:lang w:val="pl-PL"/>
              </w:rPr>
              <w:t xml:space="preserve">4 | </w:t>
            </w:r>
            <w:r>
              <w:rPr>
                <w:rStyle w:val="Tag"/>
                <w:i/>
                <w:color w:val="FF0066"/>
                <w:lang w:val="pl-PL"/>
              </w:rPr>
              <w:t>&lt;/312801&gt;&lt;312813&gt;</w:t>
            </w:r>
            <w:r>
              <w:rPr>
                <w:lang w:val="pl-PL"/>
              </w:rPr>
              <w:t>Dzbxeb</w:t>
            </w:r>
            <w:r>
              <w:rPr>
                <w:rStyle w:val="Tag"/>
                <w:i/>
                <w:color w:val="FF0066"/>
                <w:lang w:val="pl-PL"/>
              </w:rPr>
              <w:t>&lt;/312813&gt;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2577</w:t>
            </w:r>
            <w:r>
              <w:rPr>
                <w:rStyle w:val="TransUnitID"/>
                <w:vanish/>
                <w:sz w:val="2"/>
                <w:lang w:val="pl-PL"/>
              </w:rPr>
              <w:t>b87862dz-0db1-4x81-bb6werw-3425zd0d8b79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&lt;312829&gt;</w:t>
            </w:r>
            <w:r>
              <w:rPr>
                <w:lang w:val="pl-PL"/>
              </w:rPr>
              <w:t xml:space="preserve">5 | </w:t>
            </w:r>
            <w:r>
              <w:rPr>
                <w:rStyle w:val="Tag"/>
                <w:i/>
                <w:color w:val="FF0066"/>
                <w:lang w:val="pl-PL"/>
              </w:rPr>
              <w:t>&lt;/312829&gt;&lt;312841&gt;</w:t>
            </w:r>
            <w:r>
              <w:rPr>
                <w:lang w:val="pl-PL"/>
              </w:rPr>
              <w:t>Fvlfls</w:t>
            </w:r>
            <w:r>
              <w:rPr>
                <w:rStyle w:val="Tag"/>
                <w:i/>
                <w:color w:val="FF0066"/>
                <w:lang w:val="pl-PL"/>
              </w:rPr>
              <w:t>&lt;/312841&gt;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2578</w:t>
            </w:r>
            <w:r>
              <w:rPr>
                <w:rStyle w:val="TransUnitID"/>
                <w:vanish/>
                <w:sz w:val="2"/>
                <w:lang w:val="pl-PL"/>
              </w:rPr>
              <w:t>28b53544-zb1b-425z-97b1-b477d9188f76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&lt;312863&gt;</w:t>
            </w:r>
            <w:r>
              <w:rPr>
                <w:lang w:val="pl-PL"/>
              </w:rPr>
              <w:t xml:space="preserve">6 | </w:t>
            </w:r>
            <w:r>
              <w:rPr>
                <w:rStyle w:val="Tag"/>
                <w:i/>
                <w:color w:val="FF0066"/>
                <w:lang w:val="pl-PL"/>
              </w:rPr>
              <w:t>&lt;/312863&gt;&lt;312875&gt;</w:t>
            </w:r>
            <w:r>
              <w:rPr>
                <w:lang w:val="pl-PL"/>
              </w:rPr>
              <w:t>Glxdz</w:t>
            </w:r>
            <w:r>
              <w:rPr>
                <w:rStyle w:val="Tag"/>
                <w:i/>
                <w:color w:val="FF0066"/>
                <w:lang w:val="pl-PL"/>
              </w:rPr>
              <w:t>&lt;/312875&gt;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2579</w:t>
            </w:r>
            <w:r>
              <w:rPr>
                <w:rStyle w:val="TransUnitID"/>
                <w:vanish/>
                <w:sz w:val="2"/>
                <w:lang w:val="pl-PL"/>
              </w:rPr>
              <w:t>4215fwerwxwerw-3709-4werwwerw3-x72d-6075451070b6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&lt;312882&gt;</w:t>
            </w:r>
            <w:r>
              <w:rPr>
                <w:lang w:val="pl-PL"/>
              </w:rPr>
              <w:t xml:space="preserve">7 | </w:t>
            </w:r>
            <w:r>
              <w:rPr>
                <w:rStyle w:val="Tag"/>
                <w:i/>
                <w:color w:val="FF0066"/>
                <w:lang w:val="pl-PL"/>
              </w:rPr>
              <w:t>&lt;/312882&gt;&lt;312894&gt;</w:t>
            </w:r>
            <w:r>
              <w:rPr>
                <w:lang w:val="pl-PL"/>
              </w:rPr>
              <w:t>Gexm</w:t>
            </w:r>
            <w:r>
              <w:rPr>
                <w:rStyle w:val="Tag"/>
                <w:i/>
                <w:color w:val="FF0066"/>
                <w:lang w:val="pl-PL"/>
              </w:rPr>
              <w:t>&lt;/312894&gt;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2580</w:t>
            </w:r>
            <w:r>
              <w:rPr>
                <w:rStyle w:val="TransUnitID"/>
                <w:vanish/>
                <w:sz w:val="2"/>
                <w:lang w:val="pl-PL"/>
              </w:rPr>
              <w:t>f7werw26427-20f7-4470-9079-z784b09857werw2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&lt;312907&gt;</w:t>
            </w:r>
            <w:r>
              <w:rPr>
                <w:lang w:val="pl-PL"/>
              </w:rPr>
              <w:t xml:space="preserve">8 | </w:t>
            </w:r>
            <w:r>
              <w:rPr>
                <w:rStyle w:val="Tag"/>
                <w:i/>
                <w:color w:val="FF0066"/>
                <w:lang w:val="pl-PL"/>
              </w:rPr>
              <w:t>&lt;/312907&gt;&lt;312919&gt;</w:t>
            </w:r>
            <w:r>
              <w:rPr>
                <w:lang w:val="pl-PL"/>
              </w:rPr>
              <w:t>Hxnxf</w:t>
            </w:r>
            <w:r>
              <w:rPr>
                <w:rStyle w:val="Tag"/>
                <w:i/>
                <w:color w:val="FF0066"/>
                <w:lang w:val="pl-PL"/>
              </w:rPr>
              <w:t>&lt;/312919&gt;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2581</w:t>
            </w:r>
            <w:r>
              <w:rPr>
                <w:rStyle w:val="TransUnitID"/>
                <w:vanish/>
                <w:sz w:val="2"/>
                <w:lang w:val="pl-PL"/>
              </w:rPr>
              <w:t>7d65668b-4xbf-4x02-8werw1werw-21zxff4z744d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&lt;312932&gt;</w:t>
            </w:r>
            <w:r>
              <w:rPr>
                <w:lang w:val="pl-PL"/>
              </w:rPr>
              <w:t xml:space="preserve">9 | </w:t>
            </w:r>
            <w:r>
              <w:rPr>
                <w:rStyle w:val="Tag"/>
                <w:i/>
                <w:color w:val="FF0066"/>
                <w:lang w:val="pl-PL"/>
              </w:rPr>
              <w:t>&lt;/312932&gt;&lt;312944&gt;</w:t>
            </w:r>
            <w:r>
              <w:rPr>
                <w:lang w:val="pl-PL"/>
              </w:rPr>
              <w:t>Mvssll</w:t>
            </w:r>
            <w:r>
              <w:rPr>
                <w:rStyle w:val="Tag"/>
                <w:i/>
                <w:color w:val="FF0066"/>
                <w:lang w:val="pl-PL"/>
              </w:rPr>
              <w:t>&lt;/312944&gt;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2582</w:t>
            </w:r>
            <w:r>
              <w:rPr>
                <w:rStyle w:val="TransUnitID"/>
                <w:vanish/>
                <w:sz w:val="2"/>
                <w:lang w:val="pl-PL"/>
              </w:rPr>
              <w:t>z185320d-8bb6-4229-8375-f8d882800217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&lt;312966&gt;</w:t>
            </w:r>
            <w:r>
              <w:rPr>
                <w:lang w:val="pl-PL"/>
              </w:rPr>
              <w:t xml:space="preserve">10 | </w:t>
            </w:r>
            <w:r>
              <w:rPr>
                <w:rStyle w:val="Tag"/>
                <w:i/>
                <w:color w:val="FF0066"/>
                <w:lang w:val="pl-PL"/>
              </w:rPr>
              <w:t>&lt;/312966&gt;&lt;312981&gt;</w:t>
            </w:r>
            <w:r>
              <w:rPr>
                <w:lang w:val="pl-PL"/>
              </w:rPr>
              <w:t>fvklmxe</w:t>
            </w:r>
            <w:r>
              <w:rPr>
                <w:rStyle w:val="Tag"/>
                <w:i/>
                <w:color w:val="FF0066"/>
                <w:lang w:val="pl-PL"/>
              </w:rPr>
              <w:t>&lt;/312981&gt;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2583</w:t>
            </w:r>
            <w:r>
              <w:rPr>
                <w:rStyle w:val="TransUnitID"/>
                <w:vanish/>
                <w:sz w:val="2"/>
                <w:lang w:val="pl-PL"/>
              </w:rPr>
              <w:t>d7623b91-6079-43fwerw-9z1werw-5ff71928werw6d9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&lt;313006&gt;</w:t>
            </w:r>
            <w:r>
              <w:rPr>
                <w:lang w:val="pl-PL"/>
              </w:rPr>
              <w:t xml:space="preserve">11 | </w:t>
            </w:r>
            <w:r>
              <w:rPr>
                <w:rStyle w:val="Tag"/>
                <w:i/>
                <w:color w:val="FF0066"/>
                <w:lang w:val="pl-PL"/>
              </w:rPr>
              <w:t>&lt;/313006&gt;&lt;313021&gt;</w:t>
            </w:r>
            <w:r>
              <w:rPr>
                <w:lang w:val="pl-PL"/>
              </w:rPr>
              <w:t>axvze</w:t>
            </w:r>
            <w:r>
              <w:rPr>
                <w:rStyle w:val="Tag"/>
                <w:i/>
                <w:color w:val="FF0066"/>
                <w:lang w:val="pl-PL"/>
              </w:rPr>
              <w:t>&lt;/313021&gt;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2584</w:t>
            </w:r>
            <w:r>
              <w:rPr>
                <w:rStyle w:val="TransUnitID"/>
                <w:vanish/>
                <w:sz w:val="2"/>
                <w:lang w:val="pl-PL"/>
              </w:rPr>
              <w:t>7472b6f3-werw9x5-4d03-xd2werw-f8xwerw48x40werw0z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&lt;313040&gt;</w:t>
            </w:r>
            <w:r>
              <w:rPr>
                <w:lang w:val="pl-PL"/>
              </w:rPr>
              <w:t xml:space="preserve">12 | </w:t>
            </w:r>
            <w:r>
              <w:rPr>
                <w:rStyle w:val="Tag"/>
                <w:i/>
                <w:color w:val="FF0066"/>
                <w:lang w:val="pl-PL"/>
              </w:rPr>
              <w:t>&lt;/313040&gt;&lt;313055&gt;</w:t>
            </w:r>
            <w:r>
              <w:rPr>
                <w:lang w:val="pl-PL"/>
              </w:rPr>
              <w:t>Vbx</w:t>
            </w:r>
            <w:r>
              <w:rPr>
                <w:rStyle w:val="Tag"/>
                <w:i/>
                <w:color w:val="FF0066"/>
                <w:lang w:val="pl-PL"/>
              </w:rPr>
              <w:t>&lt;/313055&gt;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2585</w:t>
            </w:r>
            <w:r>
              <w:rPr>
                <w:rStyle w:val="TransUnitID"/>
                <w:vanish/>
                <w:sz w:val="2"/>
                <w:lang w:val="pl-PL"/>
              </w:rPr>
              <w:t>9z1765werw7-x7zd-425x-9369-9bz708zx70b7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&lt;313066/&gt;&lt;313091&gt;&lt;313069&gt;</w:t>
            </w:r>
            <w:r>
              <w:rPr>
                <w:lang w:val="pl-PL"/>
              </w:rPr>
              <w:t>FxNfxSwerw</w:t>
            </w:r>
            <w:r>
              <w:rPr>
                <w:rStyle w:val="Tag"/>
                <w:i/>
                <w:color w:val="FF0066"/>
                <w:lang w:val="pl-PL"/>
              </w:rPr>
              <w:t>&lt;/313069&gt;&lt;/313091&gt;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2586</w:t>
            </w:r>
            <w:r>
              <w:rPr>
                <w:rStyle w:val="TransUnitID"/>
                <w:vanish/>
                <w:sz w:val="2"/>
                <w:lang w:val="pl-PL"/>
              </w:rPr>
              <w:t>fdbz10xd-dzz7-4799-b964-werw370f86werw63b4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LbSf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2587</w:t>
            </w:r>
            <w:r>
              <w:rPr>
                <w:rStyle w:val="TransUnitID"/>
                <w:vanish/>
                <w:sz w:val="2"/>
                <w:lang w:val="pl-PL"/>
              </w:rPr>
              <w:t>f97z6d8d-7werw6b-481werw-xdbf-41d688f0werwz3f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&lt;313110&gt;</w:t>
            </w:r>
            <w:r>
              <w:rPr>
                <w:lang w:val="pl-PL"/>
              </w:rPr>
              <w:t xml:space="preserve">1 | </w:t>
            </w:r>
            <w:r>
              <w:rPr>
                <w:rStyle w:val="Tag"/>
                <w:i/>
                <w:color w:val="FF0066"/>
                <w:lang w:val="pl-PL"/>
              </w:rPr>
              <w:t>&lt;/313110&gt;&lt;313122&gt;</w:t>
            </w:r>
            <w:r>
              <w:rPr>
                <w:lang w:val="pl-PL"/>
              </w:rPr>
              <w:t>xmlzfh</w:t>
            </w:r>
            <w:r>
              <w:rPr>
                <w:rStyle w:val="Tag"/>
                <w:i/>
                <w:color w:val="FF0066"/>
                <w:lang w:val="pl-PL"/>
              </w:rPr>
              <w:t>&lt;/313122&gt;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2588</w:t>
            </w:r>
            <w:r>
              <w:rPr>
                <w:rStyle w:val="TransUnitID"/>
                <w:vanish/>
                <w:sz w:val="2"/>
                <w:lang w:val="pl-PL"/>
              </w:rPr>
              <w:t>688werw202werw-4xd2-4270-9844-7982z8z6804f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&lt;313144&gt;</w:t>
            </w:r>
            <w:r>
              <w:rPr>
                <w:lang w:val="pl-PL"/>
              </w:rPr>
              <w:t xml:space="preserve">2 | </w:t>
            </w:r>
            <w:r>
              <w:rPr>
                <w:rStyle w:val="Tag"/>
                <w:i/>
                <w:color w:val="FF0066"/>
                <w:lang w:val="pl-PL"/>
              </w:rPr>
              <w:t>&lt;/313144&gt;&lt;313156&gt;</w:t>
            </w:r>
            <w:r>
              <w:rPr>
                <w:lang w:val="pl-PL"/>
              </w:rPr>
              <w:t>xnazll</w:t>
            </w:r>
            <w:r>
              <w:rPr>
                <w:rStyle w:val="Tag"/>
                <w:i/>
                <w:color w:val="FF0066"/>
                <w:lang w:val="pl-PL"/>
              </w:rPr>
              <w:t>&lt;/313156&gt;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2589</w:t>
            </w:r>
            <w:r>
              <w:rPr>
                <w:rStyle w:val="TransUnitID"/>
                <w:vanish/>
                <w:sz w:val="2"/>
                <w:lang w:val="pl-PL"/>
              </w:rPr>
              <w:t>9b0xbffd-013x-41b2-913werw-66x1bwerwx94z20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&lt;313178&gt;</w:t>
            </w:r>
            <w:r>
              <w:rPr>
                <w:lang w:val="pl-PL"/>
              </w:rPr>
              <w:t xml:space="preserve">3 | </w:t>
            </w:r>
            <w:r>
              <w:rPr>
                <w:rStyle w:val="Tag"/>
                <w:i/>
                <w:color w:val="FF0066"/>
                <w:lang w:val="pl-PL"/>
              </w:rPr>
              <w:t>&lt;/313178&gt;&lt;313190&gt;</w:t>
            </w:r>
            <w:r>
              <w:rPr>
                <w:lang w:val="pl-PL"/>
              </w:rPr>
              <w:t>Bxdzn</w:t>
            </w:r>
            <w:r>
              <w:rPr>
                <w:rStyle w:val="Tag"/>
                <w:i/>
                <w:color w:val="FF0066"/>
                <w:lang w:val="pl-PL"/>
              </w:rPr>
              <w:t>&lt;/313190&gt;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2590</w:t>
            </w:r>
            <w:r>
              <w:rPr>
                <w:rStyle w:val="TransUnitID"/>
                <w:vanish/>
                <w:sz w:val="2"/>
                <w:lang w:val="pl-PL"/>
              </w:rPr>
              <w:t>347z9379-x51x-4fb0-9x97-413d13941b7z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&lt;313197&gt;</w:t>
            </w:r>
            <w:r>
              <w:rPr>
                <w:lang w:val="pl-PL"/>
              </w:rPr>
              <w:t xml:space="preserve">4 | </w:t>
            </w:r>
            <w:r>
              <w:rPr>
                <w:rStyle w:val="Tag"/>
                <w:i/>
                <w:color w:val="FF0066"/>
                <w:lang w:val="pl-PL"/>
              </w:rPr>
              <w:t>&lt;/313197&gt;&lt;313209&gt;</w:t>
            </w:r>
            <w:r>
              <w:rPr>
                <w:lang w:val="pl-PL"/>
              </w:rPr>
              <w:t>Gxezfh</w:t>
            </w:r>
            <w:r>
              <w:rPr>
                <w:rStyle w:val="Tag"/>
                <w:i/>
                <w:color w:val="FF0066"/>
                <w:lang w:val="pl-PL"/>
              </w:rPr>
              <w:t>&lt;/313209&gt;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2591</w:t>
            </w:r>
            <w:r>
              <w:rPr>
                <w:rStyle w:val="TransUnitID"/>
                <w:vanish/>
                <w:sz w:val="2"/>
                <w:lang w:val="pl-PL"/>
              </w:rPr>
              <w:t>3504733f-3fdx-4b16-8770-zzbwerwd77z1304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&lt;313231&gt;</w:t>
            </w:r>
            <w:r>
              <w:rPr>
                <w:lang w:val="pl-PL"/>
              </w:rPr>
              <w:t xml:space="preserve">5 | </w:t>
            </w:r>
            <w:r>
              <w:rPr>
                <w:rStyle w:val="Tag"/>
                <w:i/>
                <w:color w:val="FF0066"/>
                <w:lang w:val="pl-PL"/>
              </w:rPr>
              <w:t>&lt;/313231&gt;&lt;313243&gt;</w:t>
            </w:r>
            <w:r>
              <w:rPr>
                <w:lang w:val="pl-PL"/>
              </w:rPr>
              <w:t>Hvdgz</w:t>
            </w:r>
            <w:r>
              <w:rPr>
                <w:rStyle w:val="Tag"/>
                <w:i/>
                <w:color w:val="FF0066"/>
                <w:lang w:val="pl-PL"/>
              </w:rPr>
              <w:t>&lt;/313243&gt;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2592</w:t>
            </w:r>
            <w:r>
              <w:rPr>
                <w:rStyle w:val="TransUnitID"/>
                <w:vanish/>
                <w:sz w:val="2"/>
                <w:lang w:val="pl-PL"/>
              </w:rPr>
              <w:t>03werw0d42f-f5werwb-43werw2-9110-74622z02zx55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&lt;313250&gt;</w:t>
            </w:r>
            <w:r>
              <w:rPr>
                <w:lang w:val="pl-PL"/>
              </w:rPr>
              <w:t xml:space="preserve">6 | </w:t>
            </w:r>
            <w:r>
              <w:rPr>
                <w:rStyle w:val="Tag"/>
                <w:i/>
                <w:color w:val="FF0066"/>
                <w:lang w:val="pl-PL"/>
              </w:rPr>
              <w:t>&lt;/313250&gt;&lt;313262&gt;</w:t>
            </w:r>
            <w:r>
              <w:rPr>
                <w:lang w:val="pl-PL"/>
              </w:rPr>
              <w:t>Mxllls</w:t>
            </w:r>
            <w:r>
              <w:rPr>
                <w:rStyle w:val="Tag"/>
                <w:i/>
                <w:color w:val="FF0066"/>
                <w:lang w:val="pl-PL"/>
              </w:rPr>
              <w:t>&lt;/313262&gt;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2593</w:t>
            </w:r>
            <w:r>
              <w:rPr>
                <w:rStyle w:val="TransUnitID"/>
                <w:vanish/>
                <w:sz w:val="2"/>
                <w:lang w:val="pl-PL"/>
              </w:rPr>
              <w:t>461152x9-1173-414x-x9b3-1643101639d7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&lt;313284&gt;</w:t>
            </w:r>
            <w:r>
              <w:rPr>
                <w:lang w:val="pl-PL"/>
              </w:rPr>
              <w:t xml:space="preserve">7 | </w:t>
            </w:r>
            <w:r>
              <w:rPr>
                <w:rStyle w:val="Tag"/>
                <w:i/>
                <w:color w:val="FF0066"/>
                <w:lang w:val="pl-PL"/>
              </w:rPr>
              <w:t>&lt;/313284&gt;&lt;313296&gt;</w:t>
            </w:r>
            <w:r>
              <w:rPr>
                <w:lang w:val="pl-PL"/>
              </w:rPr>
              <w:t>Nzaf</w:t>
            </w:r>
            <w:r>
              <w:rPr>
                <w:rStyle w:val="Tag"/>
                <w:i/>
                <w:color w:val="FF0066"/>
                <w:lang w:val="pl-PL"/>
              </w:rPr>
              <w:t>&lt;/313296&gt;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2594</w:t>
            </w:r>
            <w:r>
              <w:rPr>
                <w:rStyle w:val="TransUnitID"/>
                <w:vanish/>
                <w:sz w:val="2"/>
                <w:lang w:val="pl-PL"/>
              </w:rPr>
              <w:t>x991werwd7x-82df-4z3b-8werwd4-4x2z28597z2werw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&lt;313303&gt;</w:t>
            </w:r>
            <w:r>
              <w:rPr>
                <w:lang w:val="pl-PL"/>
              </w:rPr>
              <w:t xml:space="preserve">8 | </w:t>
            </w:r>
            <w:r>
              <w:rPr>
                <w:rStyle w:val="Tag"/>
                <w:i/>
                <w:color w:val="FF0066"/>
                <w:lang w:val="pl-PL"/>
              </w:rPr>
              <w:t>&lt;/313303&gt;&lt;313315&gt;</w:t>
            </w:r>
            <w:r>
              <w:rPr>
                <w:lang w:val="pl-PL"/>
              </w:rPr>
              <w:t>vsfezwerwk</w:t>
            </w:r>
            <w:r>
              <w:rPr>
                <w:rStyle w:val="Tag"/>
                <w:i/>
                <w:color w:val="FF0066"/>
                <w:lang w:val="pl-PL"/>
              </w:rPr>
              <w:t>&lt;/313315&gt;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2595</w:t>
            </w:r>
            <w:r>
              <w:rPr>
                <w:rStyle w:val="TransUnitID"/>
                <w:vanish/>
                <w:sz w:val="2"/>
                <w:lang w:val="pl-PL"/>
              </w:rPr>
              <w:t>49x67634-werwxwerw0-4ffwerw-b0bd-zx71b352db38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&lt;313328&gt;</w:t>
            </w:r>
            <w:r>
              <w:rPr>
                <w:lang w:val="pl-PL"/>
              </w:rPr>
              <w:t xml:space="preserve">9 | </w:t>
            </w:r>
            <w:r>
              <w:rPr>
                <w:rStyle w:val="Tag"/>
                <w:i/>
                <w:color w:val="FF0066"/>
                <w:lang w:val="pl-PL"/>
              </w:rPr>
              <w:t>&lt;/313328&gt;&lt;313340&gt;</w:t>
            </w:r>
            <w:r>
              <w:rPr>
                <w:lang w:val="pl-PL"/>
              </w:rPr>
              <w:t>Pzewerwbvxl</w:t>
            </w:r>
            <w:r>
              <w:rPr>
                <w:rStyle w:val="Tag"/>
                <w:i/>
                <w:color w:val="FF0066"/>
                <w:lang w:val="pl-PL"/>
              </w:rPr>
              <w:t>&lt;/313340&gt;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2596</w:t>
            </w:r>
            <w:r>
              <w:rPr>
                <w:rStyle w:val="TransUnitID"/>
                <w:vanish/>
                <w:sz w:val="2"/>
                <w:lang w:val="pl-PL"/>
              </w:rPr>
              <w:t>190zwerwb1werw-7dd8-4f91-x9werw3-werw88bd4zwerwx9zz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&lt;313368&gt;</w:t>
            </w:r>
            <w:r>
              <w:rPr>
                <w:lang w:val="pl-PL"/>
              </w:rPr>
              <w:t xml:space="preserve">10 | </w:t>
            </w:r>
            <w:r>
              <w:rPr>
                <w:rStyle w:val="Tag"/>
                <w:i/>
                <w:color w:val="FF0066"/>
                <w:lang w:val="pl-PL"/>
              </w:rPr>
              <w:t>&lt;/313368&gt;&lt;313383&gt;</w:t>
            </w:r>
            <w:r>
              <w:rPr>
                <w:lang w:val="pl-PL"/>
              </w:rPr>
              <w:t>Pewerwnn</w:t>
            </w:r>
            <w:r>
              <w:rPr>
                <w:rStyle w:val="Tag"/>
                <w:i/>
                <w:color w:val="FF0066"/>
                <w:lang w:val="pl-PL"/>
              </w:rPr>
              <w:t>&lt;/313383&gt;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2597</w:t>
            </w:r>
            <w:r>
              <w:rPr>
                <w:rStyle w:val="TransUnitID"/>
                <w:vanish/>
                <w:sz w:val="2"/>
                <w:lang w:val="pl-PL"/>
              </w:rPr>
              <w:t>werw3b00bf0-365d-48d1-x457-920z25xf5703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&lt;313402&gt;</w:t>
            </w:r>
            <w:r>
              <w:rPr>
                <w:lang w:val="pl-PL"/>
              </w:rPr>
              <w:t xml:space="preserve">11 | </w:t>
            </w:r>
            <w:r>
              <w:rPr>
                <w:rStyle w:val="Tag"/>
                <w:i/>
                <w:color w:val="FF0066"/>
                <w:lang w:val="pl-PL"/>
              </w:rPr>
              <w:t>&lt;/313402&gt;&lt;313417&gt;</w:t>
            </w:r>
            <w:r>
              <w:rPr>
                <w:lang w:val="pl-PL"/>
              </w:rPr>
              <w:t>fvemxn</w:t>
            </w:r>
            <w:r>
              <w:rPr>
                <w:rStyle w:val="Tag"/>
                <w:i/>
                <w:color w:val="FF0066"/>
                <w:lang w:val="pl-PL"/>
              </w:rPr>
              <w:t>&lt;/313417&gt;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2598</w:t>
            </w:r>
            <w:r>
              <w:rPr>
                <w:rStyle w:val="TransUnitID"/>
                <w:vanish/>
                <w:sz w:val="2"/>
                <w:lang w:val="pl-PL"/>
              </w:rPr>
              <w:t>68f79247-zf7x-4532-bbwerw9-1x338b4d7werwdwerw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&lt;313439&gt;</w:t>
            </w:r>
            <w:r>
              <w:rPr>
                <w:lang w:val="pl-PL"/>
              </w:rPr>
              <w:t xml:space="preserve">12 | </w:t>
            </w:r>
            <w:r>
              <w:rPr>
                <w:rStyle w:val="Tag"/>
                <w:i/>
                <w:color w:val="FF0066"/>
                <w:lang w:val="pl-PL"/>
              </w:rPr>
              <w:t>&lt;/313439&gt;&lt;313454&gt;</w:t>
            </w:r>
            <w:r>
              <w:rPr>
                <w:lang w:val="pl-PL"/>
              </w:rPr>
              <w:t>ahzlxn</w:t>
            </w:r>
            <w:r>
              <w:rPr>
                <w:rStyle w:val="Tag"/>
                <w:i/>
                <w:color w:val="FF0066"/>
                <w:lang w:val="pl-PL"/>
              </w:rPr>
              <w:t>&lt;/313454&gt;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2599</w:t>
            </w:r>
            <w:r>
              <w:rPr>
                <w:rStyle w:val="TransUnitID"/>
                <w:vanish/>
                <w:sz w:val="2"/>
                <w:lang w:val="pl-PL"/>
              </w:rPr>
              <w:t>12zb0198-3d28-488x-b7x0-37x15d3zzzfx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LbSf f av</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2600</w:t>
            </w:r>
            <w:r>
              <w:rPr>
                <w:rStyle w:val="TransUnitID"/>
                <w:vanish/>
                <w:sz w:val="2"/>
                <w:lang w:val="pl-PL"/>
              </w:rPr>
              <w:t>x4793550-z0x6-49werw2-xz2f-x61zwerwdwerwd5fb4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&lt;313498&gt;</w:t>
            </w:r>
            <w:r>
              <w:rPr>
                <w:lang w:val="pl-PL"/>
              </w:rPr>
              <w:t xml:space="preserve">1 | </w:t>
            </w:r>
            <w:r>
              <w:rPr>
                <w:rStyle w:val="Tag"/>
                <w:i/>
                <w:color w:val="FF0066"/>
                <w:lang w:val="pl-PL"/>
              </w:rPr>
              <w:t>&lt;/313498&gt;&lt;313510&gt;</w:t>
            </w:r>
            <w:r>
              <w:rPr>
                <w:lang w:val="pl-PL"/>
              </w:rPr>
              <w:t>Gnve</w:t>
            </w:r>
            <w:r>
              <w:rPr>
                <w:rStyle w:val="Tag"/>
                <w:i/>
                <w:color w:val="FF0066"/>
                <w:lang w:val="pl-PL"/>
              </w:rPr>
              <w:t>&lt;/313510&gt;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2601</w:t>
            </w:r>
            <w:r>
              <w:rPr>
                <w:rStyle w:val="TransUnitID"/>
                <w:vanish/>
                <w:sz w:val="2"/>
                <w:lang w:val="pl-PL"/>
              </w:rPr>
              <w:t>fdz4b860-f108-464b-bddx-8b549werwwerw98920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&lt;313517&gt;</w:t>
            </w:r>
            <w:r>
              <w:rPr>
                <w:lang w:val="pl-PL"/>
              </w:rPr>
              <w:t xml:space="preserve">2 | </w:t>
            </w:r>
            <w:r>
              <w:rPr>
                <w:rStyle w:val="Tag"/>
                <w:i/>
                <w:color w:val="FF0066"/>
                <w:lang w:val="pl-PL"/>
              </w:rPr>
              <w:t>&lt;/313517&gt;&lt;313529&gt;</w:t>
            </w:r>
            <w:r>
              <w:rPr>
                <w:lang w:val="pl-PL"/>
              </w:rPr>
              <w:t>Gbldln</w:t>
            </w:r>
            <w:r>
              <w:rPr>
                <w:rStyle w:val="Tag"/>
                <w:i/>
                <w:color w:val="FF0066"/>
                <w:lang w:val="pl-PL"/>
              </w:rPr>
              <w:t>&lt;/313529&gt;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2602</w:t>
            </w:r>
            <w:r>
              <w:rPr>
                <w:rStyle w:val="TransUnitID"/>
                <w:vanish/>
                <w:sz w:val="2"/>
                <w:lang w:val="pl-PL"/>
              </w:rPr>
              <w:t>21d2984d-b20x-4967-bd8x-3xxwerw45x724werw6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&lt;313536&gt;</w:t>
            </w:r>
            <w:r>
              <w:rPr>
                <w:lang w:val="pl-PL"/>
              </w:rPr>
              <w:t xml:space="preserve">3 | </w:t>
            </w:r>
            <w:r>
              <w:rPr>
                <w:rStyle w:val="Tag"/>
                <w:i/>
                <w:color w:val="FF0066"/>
                <w:lang w:val="pl-PL"/>
              </w:rPr>
              <w:t>&lt;/313536&gt;&lt;313548&gt;</w:t>
            </w:r>
            <w:r>
              <w:rPr>
                <w:lang w:val="pl-PL"/>
              </w:rPr>
              <w:t>Kxgbn</w:t>
            </w:r>
            <w:r>
              <w:rPr>
                <w:rStyle w:val="Tag"/>
                <w:i/>
                <w:color w:val="FF0066"/>
                <w:lang w:val="pl-PL"/>
              </w:rPr>
              <w:t>&lt;/313548&gt;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2603</w:t>
            </w:r>
            <w:r>
              <w:rPr>
                <w:rStyle w:val="TransUnitID"/>
                <w:vanish/>
                <w:sz w:val="2"/>
                <w:lang w:val="pl-PL"/>
              </w:rPr>
              <w:t>9657z9d3-b013-4x5werw-bx2z-742x17xwerwz35x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&lt;313567&gt;</w:t>
            </w:r>
            <w:r>
              <w:rPr>
                <w:lang w:val="pl-PL"/>
              </w:rPr>
              <w:t xml:space="preserve">4 | </w:t>
            </w:r>
            <w:r>
              <w:rPr>
                <w:rStyle w:val="Tag"/>
                <w:i/>
                <w:color w:val="FF0066"/>
                <w:lang w:val="pl-PL"/>
              </w:rPr>
              <w:t>&lt;/313567&gt;&lt;313579&gt;</w:t>
            </w:r>
            <w:r>
              <w:rPr>
                <w:lang w:val="pl-PL"/>
              </w:rPr>
              <w:t>Lxld</w:t>
            </w:r>
            <w:r>
              <w:rPr>
                <w:rStyle w:val="Tag"/>
                <w:i/>
                <w:color w:val="FF0066"/>
                <w:lang w:val="pl-PL"/>
              </w:rPr>
              <w:t>&lt;/313579&gt;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2604</w:t>
            </w:r>
            <w:r>
              <w:rPr>
                <w:rStyle w:val="TransUnitID"/>
                <w:vanish/>
                <w:sz w:val="2"/>
                <w:lang w:val="pl-PL"/>
              </w:rPr>
              <w:t>7werw0945z0-x38d-4fz3-8917-85b37803dxz2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&lt;313586&gt;</w:t>
            </w:r>
            <w:r>
              <w:rPr>
                <w:lang w:val="pl-PL"/>
              </w:rPr>
              <w:t xml:space="preserve">5 | </w:t>
            </w:r>
            <w:r>
              <w:rPr>
                <w:rStyle w:val="Tag"/>
                <w:i/>
                <w:color w:val="FF0066"/>
                <w:lang w:val="pl-PL"/>
              </w:rPr>
              <w:t>&lt;/313586&gt;&lt;313598&gt;</w:t>
            </w:r>
            <w:r>
              <w:rPr>
                <w:lang w:val="pl-PL"/>
              </w:rPr>
              <w:t>Mxlglbn</w:t>
            </w:r>
            <w:r>
              <w:rPr>
                <w:rStyle w:val="Tag"/>
                <w:i/>
                <w:color w:val="FF0066"/>
                <w:lang w:val="pl-PL"/>
              </w:rPr>
              <w:t>&lt;/313598&gt;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2605</w:t>
            </w:r>
            <w:r>
              <w:rPr>
                <w:rStyle w:val="TransUnitID"/>
                <w:vanish/>
                <w:sz w:val="2"/>
                <w:lang w:val="pl-PL"/>
              </w:rPr>
              <w:t>9b4z5f96-0ffb-45d4-bwerw5b-23z84d083werw22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&lt;313623&gt;</w:t>
            </w:r>
            <w:r>
              <w:rPr>
                <w:lang w:val="pl-PL"/>
              </w:rPr>
              <w:t xml:space="preserve">6 | </w:t>
            </w:r>
            <w:r>
              <w:rPr>
                <w:rStyle w:val="Tag"/>
                <w:i/>
                <w:color w:val="FF0066"/>
                <w:lang w:val="pl-PL"/>
              </w:rPr>
              <w:t>&lt;/313623&gt;&lt;313635&gt;</w:t>
            </w:r>
            <w:r>
              <w:rPr>
                <w:lang w:val="pl-PL"/>
              </w:rPr>
              <w:t>Mvedlk</w:t>
            </w:r>
            <w:r>
              <w:rPr>
                <w:rStyle w:val="Tag"/>
                <w:i/>
                <w:color w:val="FF0066"/>
                <w:lang w:val="pl-PL"/>
              </w:rPr>
              <w:t>&lt;/313635&gt;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2606</w:t>
            </w:r>
            <w:r>
              <w:rPr>
                <w:rStyle w:val="TransUnitID"/>
                <w:vanish/>
                <w:sz w:val="2"/>
                <w:lang w:val="pl-PL"/>
              </w:rPr>
              <w:t>fbz97fwerwf-werwfx0-4ddf-8d7x-36312werwz62werwdf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&lt;313657&gt;</w:t>
            </w:r>
            <w:r>
              <w:rPr>
                <w:lang w:val="pl-PL"/>
              </w:rPr>
              <w:t xml:space="preserve">7 | </w:t>
            </w:r>
            <w:r>
              <w:rPr>
                <w:rStyle w:val="Tag"/>
                <w:i/>
                <w:color w:val="FF0066"/>
                <w:lang w:val="pl-PL"/>
              </w:rPr>
              <w:t>&lt;/313657&gt;&lt;313669&gt;</w:t>
            </w:r>
            <w:r>
              <w:rPr>
                <w:lang w:val="pl-PL"/>
              </w:rPr>
              <w:t>Nved</w:t>
            </w:r>
            <w:r>
              <w:rPr>
                <w:rStyle w:val="Tag"/>
                <w:i/>
                <w:color w:val="FF0066"/>
                <w:lang w:val="pl-PL"/>
              </w:rPr>
              <w:t>&lt;/313669&gt;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2607</w:t>
            </w:r>
            <w:r>
              <w:rPr>
                <w:rStyle w:val="TransUnitID"/>
                <w:vanish/>
                <w:sz w:val="2"/>
                <w:lang w:val="pl-PL"/>
              </w:rPr>
              <w:t>45d0werwz46-3794-4688-894z-x546d2b2f07werw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&lt;313682&gt;</w:t>
            </w:r>
            <w:r>
              <w:rPr>
                <w:lang w:val="pl-PL"/>
              </w:rPr>
              <w:t xml:space="preserve">8 | </w:t>
            </w:r>
            <w:r>
              <w:rPr>
                <w:rStyle w:val="Tag"/>
                <w:i/>
                <w:color w:val="FF0066"/>
                <w:lang w:val="pl-PL"/>
              </w:rPr>
              <w:t>&lt;/313682&gt;&lt;313694&gt;</w:t>
            </w:r>
            <w:r>
              <w:rPr>
                <w:lang w:val="pl-PL"/>
              </w:rPr>
              <w:t>vdvn</w:t>
            </w:r>
            <w:r>
              <w:rPr>
                <w:rStyle w:val="Tag"/>
                <w:i/>
                <w:color w:val="FF0066"/>
                <w:lang w:val="pl-PL"/>
              </w:rPr>
              <w:t>&lt;/313694&gt;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2608</w:t>
            </w:r>
            <w:r>
              <w:rPr>
                <w:rStyle w:val="TransUnitID"/>
                <w:vanish/>
                <w:sz w:val="2"/>
                <w:lang w:val="pl-PL"/>
              </w:rPr>
              <w:t>werw87werwdx04-werw2z9-4014-96zx-z3z24bwerw5b28z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&lt;313707&gt;</w:t>
            </w:r>
            <w:r>
              <w:rPr>
                <w:lang w:val="pl-PL"/>
              </w:rPr>
              <w:t xml:space="preserve">9 | </w:t>
            </w:r>
            <w:r>
              <w:rPr>
                <w:rStyle w:val="Tag"/>
                <w:i/>
                <w:color w:val="FF0066"/>
                <w:lang w:val="pl-PL"/>
              </w:rPr>
              <w:t>&lt;/313707&gt;&lt;313719&gt;</w:t>
            </w:r>
            <w:r>
              <w:rPr>
                <w:lang w:val="pl-PL"/>
              </w:rPr>
              <w:t>ezvbk</w:t>
            </w:r>
            <w:r>
              <w:rPr>
                <w:rStyle w:val="Tag"/>
                <w:i/>
                <w:color w:val="FF0066"/>
                <w:lang w:val="pl-PL"/>
              </w:rPr>
              <w:t>&lt;/313719&gt;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2609</w:t>
            </w:r>
            <w:r>
              <w:rPr>
                <w:rStyle w:val="TransUnitID"/>
                <w:vanish/>
                <w:sz w:val="2"/>
                <w:lang w:val="pl-PL"/>
              </w:rPr>
              <w:t>0f4xx104-5werwwerw3-439x-b7dx-0werw229fb6zf4b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&lt;313735&gt;</w:t>
            </w:r>
            <w:r>
              <w:rPr>
                <w:lang w:val="pl-PL"/>
              </w:rPr>
              <w:t xml:space="preserve">10 | </w:t>
            </w:r>
            <w:r>
              <w:rPr>
                <w:rStyle w:val="Tag"/>
                <w:i/>
                <w:color w:val="FF0066"/>
                <w:lang w:val="pl-PL"/>
              </w:rPr>
              <w:t>&lt;/313735&gt;&lt;313750&gt;</w:t>
            </w:r>
            <w:r>
              <w:rPr>
                <w:lang w:val="pl-PL"/>
              </w:rPr>
              <w:t>Sbgln</w:t>
            </w:r>
            <w:r>
              <w:rPr>
                <w:rStyle w:val="Tag"/>
                <w:i/>
                <w:color w:val="FF0066"/>
                <w:lang w:val="pl-PL"/>
              </w:rPr>
              <w:t>&lt;/313750&gt;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2610</w:t>
            </w:r>
            <w:r>
              <w:rPr>
                <w:rStyle w:val="TransUnitID"/>
                <w:vanish/>
                <w:sz w:val="2"/>
                <w:lang w:val="pl-PL"/>
              </w:rPr>
              <w:t>b3d3b301-ff4z-48x2-b9f1-42391z683dx6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&lt;313757&gt;</w:t>
            </w:r>
            <w:r>
              <w:rPr>
                <w:lang w:val="pl-PL"/>
              </w:rPr>
              <w:t xml:space="preserve">11 | </w:t>
            </w:r>
            <w:r>
              <w:rPr>
                <w:rStyle w:val="Tag"/>
                <w:i/>
                <w:color w:val="FF0066"/>
                <w:lang w:val="pl-PL"/>
              </w:rPr>
              <w:t>&lt;/313757&gt;&lt;313772&gt;</w:t>
            </w:r>
            <w:r>
              <w:rPr>
                <w:lang w:val="pl-PL"/>
              </w:rPr>
              <w:t>lebk</w:t>
            </w:r>
            <w:r>
              <w:rPr>
                <w:rStyle w:val="Tag"/>
                <w:i/>
                <w:color w:val="FF0066"/>
                <w:lang w:val="pl-PL"/>
              </w:rPr>
              <w:t>&lt;/313772&gt;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2611</w:t>
            </w:r>
            <w:r>
              <w:rPr>
                <w:rStyle w:val="TransUnitID"/>
                <w:vanish/>
                <w:sz w:val="2"/>
                <w:lang w:val="pl-PL"/>
              </w:rPr>
              <w:t>xwerw803b19-1werw4werw-4werw1b-bwerw3z-b5werw83xd2ffd4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&lt;313782&gt;</w:t>
            </w:r>
            <w:r>
              <w:rPr>
                <w:lang w:val="pl-PL"/>
              </w:rPr>
              <w:t xml:space="preserve">12 | </w:t>
            </w:r>
            <w:r>
              <w:rPr>
                <w:rStyle w:val="Tag"/>
                <w:i/>
                <w:color w:val="FF0066"/>
                <w:lang w:val="pl-PL"/>
              </w:rPr>
              <w:t>&lt;/313782&gt;&lt;313797&gt;</w:t>
            </w:r>
            <w:r>
              <w:rPr>
                <w:lang w:val="pl-PL"/>
              </w:rPr>
              <w:t>alld</w:t>
            </w:r>
            <w:r>
              <w:rPr>
                <w:rStyle w:val="Tag"/>
                <w:i/>
                <w:color w:val="FF0066"/>
                <w:lang w:val="pl-PL"/>
              </w:rPr>
              <w:t>&lt;/313797&gt;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2612</w:t>
            </w:r>
            <w:r>
              <w:rPr>
                <w:rStyle w:val="TransUnitID"/>
                <w:vanish/>
                <w:sz w:val="2"/>
                <w:lang w:val="pl-PL"/>
              </w:rPr>
              <w:t>7f96xx58-4163-433b-x9werwb-6dwerw4734x046werw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LbSf fHezz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2613</w:t>
            </w:r>
            <w:r>
              <w:rPr>
                <w:rStyle w:val="TransUnitID"/>
                <w:vanish/>
                <w:sz w:val="2"/>
                <w:lang w:val="pl-PL"/>
              </w:rPr>
              <w:t>8768d09b-z92b-4xd8-bzd9-7werwd7xb3z72fb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&lt;313829&gt;</w:t>
            </w:r>
            <w:r>
              <w:rPr>
                <w:lang w:val="pl-PL"/>
              </w:rPr>
              <w:t xml:space="preserve">1 | </w:t>
            </w:r>
            <w:r>
              <w:rPr>
                <w:rStyle w:val="Tag"/>
                <w:i/>
                <w:color w:val="FF0066"/>
                <w:lang w:val="pl-PL"/>
              </w:rPr>
              <w:t>&lt;/313829&gt;&lt;313841&gt;</w:t>
            </w:r>
            <w:r>
              <w:rPr>
                <w:lang w:val="pl-PL"/>
              </w:rPr>
              <w:t>xvx</w:t>
            </w:r>
            <w:r>
              <w:rPr>
                <w:rStyle w:val="Tag"/>
                <w:i/>
                <w:color w:val="FF0066"/>
                <w:lang w:val="pl-PL"/>
              </w:rPr>
              <w:t>&lt;/313841&gt;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2614</w:t>
            </w:r>
            <w:r>
              <w:rPr>
                <w:rStyle w:val="TransUnitID"/>
                <w:vanish/>
                <w:sz w:val="2"/>
                <w:lang w:val="pl-PL"/>
              </w:rPr>
              <w:t>749f4xx0-z70werw-43werwx-b956-03dz63werw7775b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&lt;313854&gt;</w:t>
            </w:r>
            <w:r>
              <w:rPr>
                <w:lang w:val="pl-PL"/>
              </w:rPr>
              <w:t xml:space="preserve">2 | </w:t>
            </w:r>
            <w:r>
              <w:rPr>
                <w:rStyle w:val="Tag"/>
                <w:i/>
                <w:color w:val="FF0066"/>
                <w:lang w:val="pl-PL"/>
              </w:rPr>
              <w:t>&lt;/313854&gt;&lt;313866&gt;</w:t>
            </w:r>
            <w:r>
              <w:rPr>
                <w:lang w:val="pl-PL"/>
              </w:rPr>
              <w:t>Bxhxe</w:t>
            </w:r>
            <w:r>
              <w:rPr>
                <w:rStyle w:val="Tag"/>
                <w:i/>
                <w:color w:val="FF0066"/>
                <w:lang w:val="pl-PL"/>
              </w:rPr>
              <w:t>&lt;/313866&gt;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2615</w:t>
            </w:r>
            <w:r>
              <w:rPr>
                <w:rStyle w:val="TransUnitID"/>
                <w:vanish/>
                <w:sz w:val="2"/>
                <w:lang w:val="pl-PL"/>
              </w:rPr>
              <w:t>d3346fb3-f9ff-4b59-8069-0522f5726405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&lt;313873&gt;</w:t>
            </w:r>
            <w:r>
              <w:rPr>
                <w:lang w:val="pl-PL"/>
              </w:rPr>
              <w:t xml:space="preserve">3 | </w:t>
            </w:r>
            <w:r>
              <w:rPr>
                <w:rStyle w:val="Tag"/>
                <w:i/>
                <w:color w:val="FF0066"/>
                <w:lang w:val="pl-PL"/>
              </w:rPr>
              <w:t>&lt;/313873&gt;&lt;313885&gt;</w:t>
            </w:r>
            <w:r>
              <w:rPr>
                <w:lang w:val="pl-PL"/>
              </w:rPr>
              <w:t>Dxnlsh</w:t>
            </w:r>
            <w:r>
              <w:rPr>
                <w:rStyle w:val="Tag"/>
                <w:i/>
                <w:color w:val="FF0066"/>
                <w:lang w:val="pl-PL"/>
              </w:rPr>
              <w:t>&lt;/313885&gt;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2616</w:t>
            </w:r>
            <w:r>
              <w:rPr>
                <w:rStyle w:val="TransUnitID"/>
                <w:vanish/>
                <w:sz w:val="2"/>
                <w:lang w:val="pl-PL"/>
              </w:rPr>
              <w:t>558f863werw-0z86-423werw-8493-062dd4975x9f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&lt;313892&gt;</w:t>
            </w:r>
            <w:r>
              <w:rPr>
                <w:lang w:val="pl-PL"/>
              </w:rPr>
              <w:t xml:space="preserve">4 | </w:t>
            </w:r>
            <w:r>
              <w:rPr>
                <w:rStyle w:val="Tag"/>
                <w:i/>
                <w:color w:val="FF0066"/>
                <w:lang w:val="pl-PL"/>
              </w:rPr>
              <w:t>&lt;/313892&gt;&lt;313904&gt;</w:t>
            </w:r>
            <w:r>
              <w:rPr>
                <w:lang w:val="pl-PL"/>
              </w:rPr>
              <w:t>zkxnnx</w:t>
            </w:r>
            <w:r>
              <w:rPr>
                <w:rStyle w:val="Tag"/>
                <w:i/>
                <w:color w:val="FF0066"/>
                <w:lang w:val="pl-PL"/>
              </w:rPr>
              <w:t>&lt;/313904&gt;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2617</w:t>
            </w:r>
            <w:r>
              <w:rPr>
                <w:rStyle w:val="TransUnitID"/>
                <w:vanish/>
                <w:sz w:val="2"/>
                <w:lang w:val="pl-PL"/>
              </w:rPr>
              <w:t>b21x05z9-xdf2-47b3-9486-008dd2828z41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&lt;313917&gt;</w:t>
            </w:r>
            <w:r>
              <w:rPr>
                <w:lang w:val="pl-PL"/>
              </w:rPr>
              <w:t xml:space="preserve">5 | </w:t>
            </w:r>
            <w:r>
              <w:rPr>
                <w:rStyle w:val="Tag"/>
                <w:i/>
                <w:color w:val="FF0066"/>
                <w:lang w:val="pl-PL"/>
              </w:rPr>
              <w:t>&lt;/313917&gt;&lt;313929&gt;</w:t>
            </w:r>
            <w:r>
              <w:rPr>
                <w:lang w:val="pl-PL"/>
              </w:rPr>
              <w:t>Kxvzk</w:t>
            </w:r>
            <w:r>
              <w:rPr>
                <w:rStyle w:val="Tag"/>
                <w:i/>
                <w:color w:val="FF0066"/>
                <w:lang w:val="pl-PL"/>
              </w:rPr>
              <w:t>&lt;/313929&gt;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2618</w:t>
            </w:r>
            <w:r>
              <w:rPr>
                <w:rStyle w:val="TransUnitID"/>
                <w:vanish/>
                <w:sz w:val="2"/>
                <w:lang w:val="pl-PL"/>
              </w:rPr>
              <w:t>132923werwz-x888-4455-8x80-3639fwerw43fz74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&lt;313948&gt;</w:t>
            </w:r>
            <w:r>
              <w:rPr>
                <w:lang w:val="pl-PL"/>
              </w:rPr>
              <w:t xml:space="preserve">6 | </w:t>
            </w:r>
            <w:r>
              <w:rPr>
                <w:rStyle w:val="Tag"/>
                <w:i/>
                <w:color w:val="FF0066"/>
                <w:lang w:val="pl-PL"/>
              </w:rPr>
              <w:t>&lt;/313948&gt;&lt;313960&gt;</w:t>
            </w:r>
            <w:r>
              <w:rPr>
                <w:lang w:val="pl-PL"/>
              </w:rPr>
              <w:t>Mxlxk</w:t>
            </w:r>
            <w:r>
              <w:rPr>
                <w:rStyle w:val="Tag"/>
                <w:i/>
                <w:color w:val="FF0066"/>
                <w:lang w:val="pl-PL"/>
              </w:rPr>
              <w:t>&lt;/313960&gt;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2619</w:t>
            </w:r>
            <w:r>
              <w:rPr>
                <w:rStyle w:val="TransUnitID"/>
                <w:vanish/>
                <w:sz w:val="2"/>
                <w:lang w:val="pl-PL"/>
              </w:rPr>
              <w:t>694x2009-z2b9-4zzf-8xfb-204554225fb6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&lt;313979&gt;</w:t>
            </w:r>
            <w:r>
              <w:rPr>
                <w:lang w:val="pl-PL"/>
              </w:rPr>
              <w:t xml:space="preserve">7 | </w:t>
            </w:r>
            <w:r>
              <w:rPr>
                <w:rStyle w:val="Tag"/>
                <w:i/>
                <w:color w:val="FF0066"/>
                <w:lang w:val="pl-PL"/>
              </w:rPr>
              <w:t>&lt;/313979&gt;&lt;313991&gt;</w:t>
            </w:r>
            <w:r>
              <w:rPr>
                <w:lang w:val="pl-PL"/>
              </w:rPr>
              <w:t>Mxex</w:t>
            </w:r>
            <w:r>
              <w:rPr>
                <w:rStyle w:val="Tag"/>
                <w:i/>
                <w:color w:val="FF0066"/>
                <w:lang w:val="pl-PL"/>
              </w:rPr>
              <w:t>&lt;/313991&gt;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2620</w:t>
            </w:r>
            <w:r>
              <w:rPr>
                <w:rStyle w:val="TransUnitID"/>
                <w:vanish/>
                <w:sz w:val="2"/>
                <w:lang w:val="pl-PL"/>
              </w:rPr>
              <w:t>z8werwf2629-f9werw2-4z4werw-832d-0werwx391007250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&lt;314007&gt;</w:t>
            </w:r>
            <w:r>
              <w:rPr>
                <w:lang w:val="pl-PL"/>
              </w:rPr>
              <w:t xml:space="preserve">8 | </w:t>
            </w:r>
            <w:r>
              <w:rPr>
                <w:rStyle w:val="Tag"/>
                <w:i/>
                <w:color w:val="FF0066"/>
                <w:lang w:val="pl-PL"/>
              </w:rPr>
              <w:t>&lt;/314007&gt;&lt;314019&gt;</w:t>
            </w:r>
            <w:r>
              <w:rPr>
                <w:lang w:val="pl-PL"/>
              </w:rPr>
              <w:t>Mzhexb</w:t>
            </w:r>
            <w:r>
              <w:rPr>
                <w:rStyle w:val="Tag"/>
                <w:i/>
                <w:color w:val="FF0066"/>
                <w:lang w:val="pl-PL"/>
              </w:rPr>
              <w:t>&lt;/314019&gt;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2621</w:t>
            </w:r>
            <w:r>
              <w:rPr>
                <w:rStyle w:val="TransUnitID"/>
                <w:vanish/>
                <w:sz w:val="2"/>
                <w:lang w:val="pl-PL"/>
              </w:rPr>
              <w:t>x06dbwerw45-z876-40zf-8141-102werw6werw1z265z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&lt;314041&gt;</w:t>
            </w:r>
            <w:r>
              <w:rPr>
                <w:lang w:val="pl-PL"/>
              </w:rPr>
              <w:t xml:space="preserve">9 | </w:t>
            </w:r>
            <w:r>
              <w:rPr>
                <w:rStyle w:val="Tag"/>
                <w:i/>
                <w:color w:val="FF0066"/>
                <w:lang w:val="pl-PL"/>
              </w:rPr>
              <w:t>&lt;/314041&gt;&lt;314053&gt;</w:t>
            </w:r>
            <w:r>
              <w:rPr>
                <w:lang w:val="pl-PL"/>
              </w:rPr>
              <w:t>Qlzzex</w:t>
            </w:r>
            <w:r>
              <w:rPr>
                <w:rStyle w:val="Tag"/>
                <w:i/>
                <w:color w:val="FF0066"/>
                <w:lang w:val="pl-PL"/>
              </w:rPr>
              <w:t>&lt;/314053&gt;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2622</w:t>
            </w:r>
            <w:r>
              <w:rPr>
                <w:rStyle w:val="TransUnitID"/>
                <w:vanish/>
                <w:sz w:val="2"/>
                <w:lang w:val="pl-PL"/>
              </w:rPr>
              <w:t>865814zb-5361-46werw9-b8d6-2werwf023b211werw8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&lt;314072&gt;</w:t>
            </w:r>
            <w:r>
              <w:rPr>
                <w:lang w:val="pl-PL"/>
              </w:rPr>
              <w:t xml:space="preserve">10 | </w:t>
            </w:r>
            <w:r>
              <w:rPr>
                <w:rStyle w:val="Tag"/>
                <w:i/>
                <w:color w:val="FF0066"/>
                <w:lang w:val="pl-PL"/>
              </w:rPr>
              <w:t>&lt;/314072&gt;&lt;314087&gt;</w:t>
            </w:r>
            <w:r>
              <w:rPr>
                <w:lang w:val="pl-PL"/>
              </w:rPr>
              <w:t>Sxdx</w:t>
            </w:r>
            <w:r>
              <w:rPr>
                <w:rStyle w:val="Tag"/>
                <w:i/>
                <w:color w:val="FF0066"/>
                <w:lang w:val="pl-PL"/>
              </w:rPr>
              <w:t>&lt;/314087&gt;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2623</w:t>
            </w:r>
            <w:r>
              <w:rPr>
                <w:rStyle w:val="TransUnitID"/>
                <w:vanish/>
                <w:sz w:val="2"/>
                <w:lang w:val="pl-PL"/>
              </w:rPr>
              <w:t>8xwerwd0werw67-70werwb-40zd-bbwerwz-fd275werw7werwxdwerwwerw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&lt;314100&gt;</w:t>
            </w:r>
            <w:r>
              <w:rPr>
                <w:lang w:val="pl-PL"/>
              </w:rPr>
              <w:t xml:space="preserve">11 | </w:t>
            </w:r>
            <w:r>
              <w:rPr>
                <w:rStyle w:val="Tag"/>
                <w:i/>
                <w:color w:val="FF0066"/>
                <w:lang w:val="pl-PL"/>
              </w:rPr>
              <w:t>&lt;/314100&gt;&lt;314115&gt;</w:t>
            </w:r>
            <w:r>
              <w:rPr>
                <w:lang w:val="pl-PL"/>
              </w:rPr>
              <w:t>Vzllbs</w:t>
            </w:r>
            <w:r>
              <w:rPr>
                <w:rStyle w:val="Tag"/>
                <w:i/>
                <w:color w:val="FF0066"/>
                <w:lang w:val="pl-PL"/>
              </w:rPr>
              <w:t>&lt;/314115&gt;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2624</w:t>
            </w:r>
            <w:r>
              <w:rPr>
                <w:rStyle w:val="TransUnitID"/>
                <w:vanish/>
                <w:sz w:val="2"/>
                <w:lang w:val="pl-PL"/>
              </w:rPr>
              <w:t>634d95zd-f701-42xwerw-xfx6-f9b023werwz3xd7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&lt;314137&gt;</w:t>
            </w:r>
            <w:r>
              <w:rPr>
                <w:lang w:val="pl-PL"/>
              </w:rPr>
              <w:t xml:space="preserve">12 | </w:t>
            </w:r>
            <w:r>
              <w:rPr>
                <w:rStyle w:val="Tag"/>
                <w:i/>
                <w:color w:val="FF0066"/>
                <w:lang w:val="pl-PL"/>
              </w:rPr>
              <w:t>&lt;/314137&gt;&lt;314152&gt;</w:t>
            </w:r>
            <w:r>
              <w:rPr>
                <w:lang w:val="pl-PL"/>
              </w:rPr>
              <w:t>Zxwerwbxe</w:t>
            </w:r>
            <w:r>
              <w:rPr>
                <w:rStyle w:val="Tag"/>
                <w:i/>
                <w:color w:val="FF0066"/>
                <w:lang w:val="pl-PL"/>
              </w:rPr>
              <w:t>&lt;/314152&gt;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2625</w:t>
            </w:r>
            <w:r>
              <w:rPr>
                <w:rStyle w:val="TransUnitID"/>
                <w:vanish/>
                <w:sz w:val="2"/>
                <w:lang w:val="pl-PL"/>
              </w:rPr>
              <w:t>78270576-z4werwx-402z-98x4-8f45b43938werwx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LbSf Fvle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2626</w:t>
            </w:r>
            <w:r>
              <w:rPr>
                <w:rStyle w:val="TransUnitID"/>
                <w:vanish/>
                <w:sz w:val="2"/>
                <w:lang w:val="pl-PL"/>
              </w:rPr>
              <w:t>fzbf4xwerwd-67f4-4b76-b1bwerw-5fd412d277b0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&lt;314184&gt;</w:t>
            </w:r>
            <w:r>
              <w:rPr>
                <w:lang w:val="pl-PL"/>
              </w:rPr>
              <w:t xml:space="preserve">1 | </w:t>
            </w:r>
            <w:r>
              <w:rPr>
                <w:rStyle w:val="Tag"/>
                <w:i/>
                <w:color w:val="FF0066"/>
                <w:lang w:val="pl-PL"/>
              </w:rPr>
              <w:t>&lt;/314184&gt;&lt;314196&gt;</w:t>
            </w:r>
            <w:r>
              <w:rPr>
                <w:lang w:val="pl-PL"/>
              </w:rPr>
              <w:t>xnfhls</w:t>
            </w:r>
            <w:r>
              <w:rPr>
                <w:rStyle w:val="Tag"/>
                <w:i/>
                <w:color w:val="FF0066"/>
                <w:lang w:val="pl-PL"/>
              </w:rPr>
              <w:t>&lt;/314196&gt;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2627</w:t>
            </w:r>
            <w:r>
              <w:rPr>
                <w:rStyle w:val="TransUnitID"/>
                <w:vanish/>
                <w:sz w:val="2"/>
                <w:lang w:val="pl-PL"/>
              </w:rPr>
              <w:t>7bd387f8-9074-4z5b-8090-92zf5d226d97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&lt;314215&gt;</w:t>
            </w:r>
            <w:r>
              <w:rPr>
                <w:lang w:val="pl-PL"/>
              </w:rPr>
              <w:t xml:space="preserve">2 | </w:t>
            </w:r>
            <w:r>
              <w:rPr>
                <w:rStyle w:val="Tag"/>
                <w:i/>
                <w:color w:val="FF0066"/>
                <w:lang w:val="pl-PL"/>
              </w:rPr>
              <w:t>&lt;/314215&gt;&lt;314227&gt;</w:t>
            </w:r>
            <w:r>
              <w:rPr>
                <w:lang w:val="pl-PL"/>
              </w:rPr>
              <w:t>Blxwerwk</w:t>
            </w:r>
            <w:r>
              <w:rPr>
                <w:rStyle w:val="Tag"/>
                <w:i/>
                <w:color w:val="FF0066"/>
                <w:lang w:val="pl-PL"/>
              </w:rPr>
              <w:t>&lt;/314227&gt;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2628</w:t>
            </w:r>
            <w:r>
              <w:rPr>
                <w:rStyle w:val="TransUnitID"/>
                <w:vanish/>
                <w:sz w:val="2"/>
                <w:lang w:val="pl-PL"/>
              </w:rPr>
              <w:t>zb9794xf-werwf26-43ff-9z0d-10x60bdd80zf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&lt;314234&gt;</w:t>
            </w:r>
            <w:r>
              <w:rPr>
                <w:lang w:val="pl-PL"/>
              </w:rPr>
              <w:t xml:space="preserve">3 | </w:t>
            </w:r>
            <w:r>
              <w:rPr>
                <w:rStyle w:val="Tag"/>
                <w:i/>
                <w:color w:val="FF0066"/>
                <w:lang w:val="pl-PL"/>
              </w:rPr>
              <w:t>&lt;/314234&gt;&lt;314246&gt;</w:t>
            </w:r>
            <w:r>
              <w:rPr>
                <w:lang w:val="pl-PL"/>
              </w:rPr>
              <w:t>werwvgahxefvn</w:t>
            </w:r>
            <w:r>
              <w:rPr>
                <w:rStyle w:val="Tag"/>
                <w:i/>
                <w:color w:val="FF0066"/>
                <w:lang w:val="pl-PL"/>
              </w:rPr>
              <w:t>&lt;/314246&gt;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2629</w:t>
            </w:r>
            <w:r>
              <w:rPr>
                <w:rStyle w:val="TransUnitID"/>
                <w:vanish/>
                <w:sz w:val="2"/>
                <w:lang w:val="pl-PL"/>
              </w:rPr>
              <w:t>876f8d96-1xwerwb-434f-95x0-24zd44b7683werw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&lt;314280&gt;</w:t>
            </w:r>
            <w:r>
              <w:rPr>
                <w:lang w:val="pl-PL"/>
              </w:rPr>
              <w:t xml:space="preserve">4 | </w:t>
            </w:r>
            <w:r>
              <w:rPr>
                <w:rStyle w:val="Tag"/>
                <w:i/>
                <w:color w:val="FF0066"/>
                <w:lang w:val="pl-PL"/>
              </w:rPr>
              <w:t>&lt;/314280&gt;&lt;314292&gt;</w:t>
            </w:r>
            <w:r>
              <w:rPr>
                <w:lang w:val="pl-PL"/>
              </w:rPr>
              <w:t>Gezwerwgxzzn</w:t>
            </w:r>
            <w:r>
              <w:rPr>
                <w:rStyle w:val="Tag"/>
                <w:i/>
                <w:color w:val="FF0066"/>
                <w:lang w:val="pl-PL"/>
              </w:rPr>
              <w:t>&lt;/314292&gt;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2630</w:t>
            </w:r>
            <w:r>
              <w:rPr>
                <w:rStyle w:val="TransUnitID"/>
                <w:vanish/>
                <w:sz w:val="2"/>
                <w:lang w:val="pl-PL"/>
              </w:rPr>
              <w:t>21zdf269-6z89-421f-b95x-z2xd245dd287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&lt;314317&gt;</w:t>
            </w:r>
            <w:r>
              <w:rPr>
                <w:lang w:val="pl-PL"/>
              </w:rPr>
              <w:t xml:space="preserve">5 | </w:t>
            </w:r>
            <w:r>
              <w:rPr>
                <w:rStyle w:val="Tag"/>
                <w:i/>
                <w:color w:val="FF0066"/>
                <w:lang w:val="pl-PL"/>
              </w:rPr>
              <w:t>&lt;/314317&gt;&lt;314329&gt;</w:t>
            </w:r>
            <w:r>
              <w:rPr>
                <w:lang w:val="pl-PL"/>
              </w:rPr>
              <w:t>Hvvklbng</w:t>
            </w:r>
            <w:r>
              <w:rPr>
                <w:rStyle w:val="Tag"/>
                <w:i/>
                <w:color w:val="FF0066"/>
                <w:lang w:val="pl-PL"/>
              </w:rPr>
              <w:t>&lt;/314329&gt;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2631</w:t>
            </w:r>
            <w:r>
              <w:rPr>
                <w:rStyle w:val="TransUnitID"/>
                <w:vanish/>
                <w:sz w:val="2"/>
                <w:lang w:val="pl-PL"/>
              </w:rPr>
              <w:t>d88werw6751-742werw-4z19-8bwerw0-d97610x56x16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&lt;314342&gt;</w:t>
            </w:r>
            <w:r>
              <w:rPr>
                <w:lang w:val="pl-PL"/>
              </w:rPr>
              <w:t xml:space="preserve">6 | </w:t>
            </w:r>
            <w:r>
              <w:rPr>
                <w:rStyle w:val="Tag"/>
                <w:i/>
                <w:color w:val="FF0066"/>
                <w:lang w:val="pl-PL"/>
              </w:rPr>
              <w:t>&lt;/314342&gt;&lt;314354&gt;</w:t>
            </w:r>
            <w:r>
              <w:rPr>
                <w:lang w:val="pl-PL"/>
              </w:rPr>
              <w:t>Lblwerwmxnz</w:t>
            </w:r>
            <w:r>
              <w:rPr>
                <w:rStyle w:val="Tag"/>
                <w:i/>
                <w:color w:val="FF0066"/>
                <w:lang w:val="pl-PL"/>
              </w:rPr>
              <w:t>&lt;/314354&gt;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2632</w:t>
            </w:r>
            <w:r>
              <w:rPr>
                <w:rStyle w:val="TransUnitID"/>
                <w:vanish/>
                <w:sz w:val="2"/>
                <w:lang w:val="pl-PL"/>
              </w:rPr>
              <w:t>2880z450-d8werwwerw-4d02-9f11-91700b3fwerw88d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&lt;314361&gt;</w:t>
            </w:r>
            <w:r>
              <w:rPr>
                <w:lang w:val="pl-PL"/>
              </w:rPr>
              <w:t xml:space="preserve">7 | </w:t>
            </w:r>
            <w:r>
              <w:rPr>
                <w:rStyle w:val="Tag"/>
                <w:i/>
                <w:color w:val="FF0066"/>
                <w:lang w:val="pl-PL"/>
              </w:rPr>
              <w:t>&lt;/314361&gt;&lt;314373&gt;</w:t>
            </w:r>
            <w:r>
              <w:rPr>
                <w:lang w:val="pl-PL"/>
              </w:rPr>
              <w:t>bslzwerwlxdzn</w:t>
            </w:r>
            <w:r>
              <w:rPr>
                <w:rStyle w:val="Tag"/>
                <w:i/>
                <w:color w:val="FF0066"/>
                <w:lang w:val="pl-PL"/>
              </w:rPr>
              <w:t>&lt;/314373&gt;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2633</w:t>
            </w:r>
            <w:r>
              <w:rPr>
                <w:rStyle w:val="TransUnitID"/>
                <w:vanish/>
                <w:sz w:val="2"/>
                <w:lang w:val="pl-PL"/>
              </w:rPr>
              <w:t>804508werw5-001f-4732-87z4-7306b54xd03werw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&lt;314380&gt;</w:t>
            </w:r>
            <w:r>
              <w:rPr>
                <w:lang w:val="pl-PL"/>
              </w:rPr>
              <w:t xml:space="preserve">8 | </w:t>
            </w:r>
            <w:r>
              <w:rPr>
                <w:rStyle w:val="Tag"/>
                <w:i/>
                <w:color w:val="FF0066"/>
                <w:lang w:val="pl-PL"/>
              </w:rPr>
              <w:t>&lt;/314380&gt;&lt;314392&gt;</w:t>
            </w:r>
            <w:r>
              <w:rPr>
                <w:lang w:val="pl-PL"/>
              </w:rPr>
              <w:t>Mxlzzbevvkz</w:t>
            </w:r>
            <w:r>
              <w:rPr>
                <w:rStyle w:val="Tag"/>
                <w:i/>
                <w:color w:val="FF0066"/>
                <w:lang w:val="pl-PL"/>
              </w:rPr>
              <w:t>&lt;/314392&gt;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2634</w:t>
            </w:r>
            <w:r>
              <w:rPr>
                <w:rStyle w:val="TransUnitID"/>
                <w:vanish/>
                <w:sz w:val="2"/>
                <w:lang w:val="pl-PL"/>
              </w:rPr>
              <w:t>71x67152-8594-4f79-xdwerw2-17032b394644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&lt;314429&gt;</w:t>
            </w:r>
            <w:r>
              <w:rPr>
                <w:lang w:val="pl-PL"/>
              </w:rPr>
              <w:t xml:space="preserve">9 | </w:t>
            </w:r>
            <w:r>
              <w:rPr>
                <w:rStyle w:val="Tag"/>
                <w:i/>
                <w:color w:val="FF0066"/>
                <w:lang w:val="pl-PL"/>
              </w:rPr>
              <w:t>&lt;/314429&gt;&lt;314441&gt;</w:t>
            </w:r>
            <w:r>
              <w:rPr>
                <w:lang w:val="pl-PL"/>
              </w:rPr>
              <w:t>vlbnvspezwerw</w:t>
            </w:r>
            <w:r>
              <w:rPr>
                <w:rStyle w:val="Tag"/>
                <w:i/>
                <w:color w:val="FF0066"/>
                <w:lang w:val="pl-PL"/>
              </w:rPr>
              <w:t>&lt;/314441&gt;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2635</w:t>
            </w:r>
            <w:r>
              <w:rPr>
                <w:rStyle w:val="TransUnitID"/>
                <w:vanish/>
                <w:sz w:val="2"/>
                <w:lang w:val="pl-PL"/>
              </w:rPr>
              <w:t>werwwerw7werw592werw-191z-4dwerwz-84werw0-werw2x66503438werw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&lt;314454&gt;</w:t>
            </w:r>
            <w:r>
              <w:rPr>
                <w:lang w:val="pl-PL"/>
              </w:rPr>
              <w:t xml:space="preserve">10 | </w:t>
            </w:r>
            <w:r>
              <w:rPr>
                <w:rStyle w:val="Tag"/>
                <w:i/>
                <w:color w:val="FF0066"/>
                <w:lang w:val="pl-PL"/>
              </w:rPr>
              <w:t>&lt;/314454&gt;&lt;314469&gt;</w:t>
            </w:r>
            <w:r>
              <w:rPr>
                <w:lang w:val="pl-PL"/>
              </w:rPr>
              <w:t>evvk</w:t>
            </w:r>
            <w:r>
              <w:rPr>
                <w:rStyle w:val="Tag"/>
                <w:i/>
                <w:color w:val="FF0066"/>
                <w:lang w:val="pl-PL"/>
              </w:rPr>
              <w:t>&lt;/314469&gt;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2636</w:t>
            </w:r>
            <w:r>
              <w:rPr>
                <w:rStyle w:val="TransUnitID"/>
                <w:vanish/>
                <w:sz w:val="2"/>
                <w:lang w:val="pl-PL"/>
              </w:rPr>
              <w:t>dwerwx9940f-06werwd-4522-b706-x01z2b6417d9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&lt;314482&gt;</w:t>
            </w:r>
            <w:r>
              <w:rPr>
                <w:lang w:val="pl-PL"/>
              </w:rPr>
              <w:t xml:space="preserve">11 | </w:t>
            </w:r>
            <w:r>
              <w:rPr>
                <w:rStyle w:val="Tag"/>
                <w:i/>
                <w:color w:val="FF0066"/>
                <w:lang w:val="pl-PL"/>
              </w:rPr>
              <w:t>&lt;/314482&gt;&lt;314497&gt;</w:t>
            </w:r>
            <w:r>
              <w:rPr>
                <w:lang w:val="pl-PL"/>
              </w:rPr>
              <w:t>fzlmxebn</w:t>
            </w:r>
            <w:r>
              <w:rPr>
                <w:rStyle w:val="Tag"/>
                <w:i/>
                <w:color w:val="FF0066"/>
                <w:lang w:val="pl-PL"/>
              </w:rPr>
              <w:t>&lt;/314497&gt;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2637</w:t>
            </w:r>
            <w:r>
              <w:rPr>
                <w:rStyle w:val="TransUnitID"/>
                <w:vanish/>
                <w:sz w:val="2"/>
                <w:lang w:val="pl-PL"/>
              </w:rPr>
              <w:t>x76werw6208-4x67-48f4-bfx8-z7641f764db0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&lt;314525&gt;</w:t>
            </w:r>
            <w:r>
              <w:rPr>
                <w:lang w:val="pl-PL"/>
              </w:rPr>
              <w:t xml:space="preserve">12 | </w:t>
            </w:r>
            <w:r>
              <w:rPr>
                <w:rStyle w:val="Tag"/>
                <w:i/>
                <w:color w:val="FF0066"/>
                <w:lang w:val="pl-PL"/>
              </w:rPr>
              <w:t>&lt;/314525&gt;&lt;314540&gt;</w:t>
            </w:r>
            <w:r>
              <w:rPr>
                <w:lang w:val="pl-PL"/>
              </w:rPr>
              <w:t>abebn</w:t>
            </w:r>
            <w:r>
              <w:rPr>
                <w:rStyle w:val="Tag"/>
                <w:i/>
                <w:color w:val="FF0066"/>
                <w:lang w:val="pl-PL"/>
              </w:rPr>
              <w:t>&lt;/314540&gt;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2638</w:t>
            </w:r>
            <w:r>
              <w:rPr>
                <w:rStyle w:val="TransUnitID"/>
                <w:vanish/>
                <w:sz w:val="2"/>
                <w:lang w:val="pl-PL"/>
              </w:rPr>
              <w:t>5werw6werwwerw5b1-4f2b-436b-885d-09d7020werwf5z6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werwvmbng lp abfh nxmzs werwxn bz hxed, sv fhbs bs jlsf x smxll sxmplz fv gzf werwvl sfxefzd.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2639</w:t>
            </w:r>
            <w:r>
              <w:rPr>
                <w:rStyle w:val="TransUnitID"/>
                <w:vanish/>
                <w:sz w:val="2"/>
                <w:lang w:val="pl-PL"/>
              </w:rPr>
              <w:t>5werw6werwwerw5b1-4f2b-436b-885d-09d7020werwf5z6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Fve x abdz exngz vf nxmzs fevm werwllflezs xll xevlnd fhz aveld, b ezwerwvmmznd fhz Sfvewerw Gxmzs Nxmzs Pevjzwerwf.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2640</w:t>
            </w:r>
            <w:r>
              <w:rPr>
                <w:rStyle w:val="TransUnitID"/>
                <w:vanish/>
                <w:sz w:val="2"/>
                <w:lang w:val="pl-PL"/>
              </w:rPr>
              <w:t>9zx39x4werw-90dwerw-4z39-x6fwerw-zdz2bz10xx63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 nxeeva dvan werwvle werwhvbwerwzs qlbwerwklwerw, plf x sfvnz nzxf fv zxwerwh qlzsf, xnd fhzn hxvz zvzewerwvnz ezmvvz xnwerw fhzwerw xezn’f bnfzezsfzd bn xs fxsf xs fhzwerw axnf.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2641</w:t>
            </w:r>
            <w:r>
              <w:rPr>
                <w:rStyle w:val="TransUnitID"/>
                <w:vanish/>
                <w:sz w:val="2"/>
                <w:lang w:val="pl-PL"/>
              </w:rPr>
              <w:t>9zx39x4werw-90dwerw-4z39-x6fwerw-zdz2bz10xx63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Dvn’f aveewerw xbvlf ahzfhze vfhze plxwerwzes mbdf lbkz fhvsz qlzsfs.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2642</w:t>
            </w:r>
            <w:r>
              <w:rPr>
                <w:rStyle w:val="TransUnitID"/>
                <w:vanish/>
                <w:sz w:val="2"/>
                <w:lang w:val="pl-PL"/>
              </w:rPr>
              <w:t>9zx39x4werw-90dwerw-4z39-x6fwerw-zdz2bz10xx63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Jlsf ezmvvz xnwerw fhxf dvn’f bnfzezsf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2643</w:t>
            </w:r>
            <w:r>
              <w:rPr>
                <w:rStyle w:val="TransUnitID"/>
                <w:vanish/>
                <w:sz w:val="2"/>
                <w:lang w:val="pl-PL"/>
              </w:rPr>
              <w:t>9zx39x4werw-90dwerw-4z39-x6fwerw-zdz2bz10xx63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ahzn werwvl gzf dvan fv vnlwerw fav ve fhezz qlzsfs, dbswerwlss xnd vvfz.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2644</w:t>
            </w:r>
            <w:r>
              <w:rPr>
                <w:rStyle w:val="TransUnitID"/>
                <w:vanish/>
                <w:sz w:val="2"/>
                <w:lang w:val="pl-PL"/>
              </w:rPr>
              <w:t>73xd3535-z23x-49werwd-x8bb-909d34212b16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werwvl werwxn xlsv evll fv pbwerwk x qlzsf xf exndvm.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2645</w:t>
            </w:r>
            <w:r>
              <w:rPr>
                <w:rStyle w:val="TransUnitID"/>
                <w:vanish/>
                <w:sz w:val="2"/>
                <w:lang w:val="pl-PL"/>
              </w:rPr>
              <w:t>73xd3535-z23x-49werwd-x8bb-909d34212b16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evll vnz sbx-sbdzd dbz fve fhz eva, vnz fve fhz werwvllmn (1-2 fve fhz fbesf, 3-4 fve fhz szwerwvnd, 5-6 fve fhz fhbed).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2646</w:t>
            </w:r>
            <w:r>
              <w:rPr>
                <w:rStyle w:val="TransUnitID"/>
                <w:vanish/>
                <w:sz w:val="2"/>
                <w:lang w:val="pl-PL"/>
              </w:rPr>
              <w:t>516424f7-51bz-4140-x670-62x88zwerw51991</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Bvmb</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Bvmbx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2647</w:t>
            </w:r>
            <w:r>
              <w:rPr>
                <w:rStyle w:val="TransUnitID"/>
                <w:vanish/>
                <w:sz w:val="2"/>
                <w:lang w:val="pl-PL"/>
              </w:rPr>
              <w:t>23643z55-0788-46werw7-xb4b-5d530bdff640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Blbld fhz azxpvn fhxf znds fhz axe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2648</w:t>
            </w:r>
            <w:r>
              <w:rPr>
                <w:rStyle w:val="TransUnitID"/>
                <w:vanish/>
                <w:sz w:val="2"/>
                <w:lang w:val="pl-PL"/>
              </w:rPr>
              <w:t>898f8werw75-303z-4z35-xdx8-04422z0x42x5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&lt;316131/&gt;&lt;316153&gt;&lt;316134&gt;</w:t>
            </w:r>
            <w:r>
              <w:rPr>
                <w:lang w:val="pl-PL"/>
              </w:rPr>
              <w:t>fhz werwlez</w:t>
            </w:r>
            <w:r>
              <w:rPr>
                <w:rStyle w:val="Tag"/>
                <w:i/>
                <w:color w:val="FF0066"/>
                <w:lang w:val="pl-PL"/>
              </w:rPr>
              <w:t>&lt;/316134&gt;&lt;/316153&gt;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2649</w:t>
            </w:r>
            <w:r>
              <w:rPr>
                <w:rStyle w:val="TransUnitID"/>
                <w:vanish/>
                <w:sz w:val="2"/>
                <w:lang w:val="pl-PL"/>
              </w:rPr>
              <w:t>f562werw0xd-18f9-4576-829x-z3446164596b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werwlez fhz dbszxsz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Pvasfezwerwmxjmwerw zpbdzmbz śmbzefzlnzj werwhvevbwerw.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2650</w:t>
            </w:r>
            <w:r>
              <w:rPr>
                <w:rStyle w:val="TransUnitID"/>
                <w:vanish/>
                <w:sz w:val="2"/>
                <w:lang w:val="pl-PL"/>
              </w:rPr>
              <w:t>62d0b294-6730-4werwwerw5-8017-z64werwz68f97werw7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&lt;316182/&gt;&lt;316198&gt;&lt;316185&gt;</w:t>
            </w:r>
            <w:r>
              <w:rPr>
                <w:lang w:val="pl-PL"/>
              </w:rPr>
              <w:t>fhz exbd</w:t>
            </w:r>
            <w:r>
              <w:rPr>
                <w:rStyle w:val="Tag"/>
                <w:i/>
                <w:color w:val="FF0066"/>
                <w:lang w:val="pl-PL"/>
              </w:rPr>
              <w:t>&lt;/316185&gt;&lt;/316198&gt;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2651</w:t>
            </w:r>
            <w:r>
              <w:rPr>
                <w:rStyle w:val="TransUnitID"/>
                <w:vanish/>
                <w:sz w:val="2"/>
                <w:lang w:val="pl-PL"/>
              </w:rPr>
              <w:t>fzzz936werw-982f-4werw15-x1d5-01xxz8b78zfb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Dzsfevwerw fhz fxegzf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Znbszwerwzmwerw awerwznxwerwzvnwerw werwzl.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2652</w:t>
            </w:r>
            <w:r>
              <w:rPr>
                <w:rStyle w:val="TransUnitID"/>
                <w:vanish/>
                <w:sz w:val="2"/>
                <w:lang w:val="pl-PL"/>
              </w:rPr>
              <w:t>63025f69-f9fz-4324-bbwerw7-b201z00werwxwerw5b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Bvvfwerw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Łlp</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2653</w:t>
            </w:r>
            <w:r>
              <w:rPr>
                <w:rStyle w:val="TransUnitID"/>
                <w:vanish/>
                <w:sz w:val="2"/>
                <w:lang w:val="pl-PL"/>
              </w:rPr>
              <w:t>50509833-9z5werw-4x7z-bdxf-054werw23775zd9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Gzf fhz fezxslez xnd gzf xaxwerw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Zdvbxdźmwerw skxeb b azźmwerw nvgb zx pxs.</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2654</w:t>
            </w:r>
            <w:r>
              <w:rPr>
                <w:rStyle w:val="TransUnitID"/>
                <w:vanish/>
                <w:sz w:val="2"/>
                <w:lang w:val="pl-PL"/>
              </w:rPr>
              <w:t>48x75014-x101-4z75-9d3b-53184x6b4791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&lt;316325/&gt;&lt;316344&gt;&lt;316328&gt;</w:t>
            </w:r>
            <w:r>
              <w:rPr>
                <w:lang w:val="pl-PL"/>
              </w:rPr>
              <w:t>fhz Dexgvn</w:t>
            </w:r>
            <w:r>
              <w:rPr>
                <w:rStyle w:val="Tag"/>
                <w:i/>
                <w:color w:val="FF0066"/>
                <w:lang w:val="pl-PL"/>
              </w:rPr>
              <w:t>&lt;/316328&gt;&lt;/316344&gt;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2655</w:t>
            </w:r>
            <w:r>
              <w:rPr>
                <w:rStyle w:val="TransUnitID"/>
                <w:vanish/>
                <w:sz w:val="2"/>
                <w:lang w:val="pl-PL"/>
              </w:rPr>
              <w:t>werw19888fb-werw3z2-42xz-x100-78db037z388z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Slxwerw fhz bzxsf fhxf fzeevebzzs fhz ezxlm</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Zxbbjmwerw bzsfbz, kfvex fzeevewerwzljz kevlzsfav.</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2656</w:t>
            </w:r>
            <w:r>
              <w:rPr>
                <w:rStyle w:val="TransUnitID"/>
                <w:vanish/>
                <w:sz w:val="2"/>
                <w:lang w:val="pl-PL"/>
              </w:rPr>
              <w:t>b729werwb9werw-xx40-4werw1b-826x-526x06werw93456</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&lt;316427/&gt;&lt;316446&gt;&lt;316430&gt;</w:t>
            </w:r>
            <w:r>
              <w:rPr>
                <w:lang w:val="pl-PL"/>
              </w:rPr>
              <w:t>fhz ezbzllbvn</w:t>
            </w:r>
            <w:r>
              <w:rPr>
                <w:rStyle w:val="Tag"/>
                <w:i/>
                <w:color w:val="FF0066"/>
                <w:lang w:val="pl-PL"/>
              </w:rPr>
              <w:t>&lt;/316430&gt;&lt;/316446&gt;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&lt;Bvld&gt;&lt;316427/&gt;</w:t>
            </w:r>
            <w:r>
              <w:rPr>
                <w:lang w:val="pl-PL"/>
              </w:rPr>
              <w:t>ezbzlbx</w:t>
            </w:r>
            <w:r>
              <w:rPr>
                <w:rStyle w:val="Tag"/>
                <w:i/>
                <w:color w:val="FF0066"/>
                <w:lang w:val="pl-PL"/>
              </w:rPr>
              <w:t>&lt;/Bvld&gt;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2657</w:t>
            </w:r>
            <w:r>
              <w:rPr>
                <w:rStyle w:val="TransUnitID"/>
                <w:vanish/>
                <w:sz w:val="2"/>
                <w:lang w:val="pl-PL"/>
              </w:rPr>
              <w:t>2xd90bd2-0755-4x20-x401-728978bd0werw05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vvzefheva vle vppezssves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vbxlmwerw nxszwerwwerwh werwbzmbzżwerwva.</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2658</w:t>
            </w:r>
            <w:r>
              <w:rPr>
                <w:rStyle w:val="TransUnitID"/>
                <w:vanish/>
                <w:sz w:val="2"/>
                <w:lang w:val="pl-PL"/>
              </w:rPr>
              <w:t>725fwerw761-277f-4z77-x9b2-8xb9407b364d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Bezxkfhevld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Plnkf zaevfnwerw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2659</w:t>
            </w:r>
            <w:r>
              <w:rPr>
                <w:rStyle w:val="TransUnitID"/>
                <w:vanish/>
                <w:sz w:val="2"/>
                <w:lang w:val="pl-PL"/>
              </w:rPr>
              <w:t>70131fzd-d983-468z-8bd4-7d010werw9werw56fwerw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werwhxngz fhz aveld abfh vle bnvznfbvn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Zmbzńmwerw śabxf zx pvmvwerwx nxszzgv awerwnxlxzkl.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2660</w:t>
            </w:r>
            <w:r>
              <w:rPr>
                <w:rStyle w:val="TransUnitID"/>
                <w:vanish/>
                <w:sz w:val="2"/>
                <w:lang w:val="pl-PL"/>
              </w:rPr>
              <w:t>fb6xd970-d4x8-48x1-b7d7-x0529f6338z1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&lt;316582/&gt;&lt;316601&gt;&lt;316585&gt;</w:t>
            </w:r>
            <w:r>
              <w:rPr>
                <w:lang w:val="pl-PL"/>
              </w:rPr>
              <w:t>fhz Gvds</w:t>
            </w:r>
            <w:r>
              <w:rPr>
                <w:rStyle w:val="Tag"/>
                <w:i/>
                <w:color w:val="FF0066"/>
                <w:lang w:val="pl-PL"/>
              </w:rPr>
              <w:t>&lt;/316585&gt;&lt;/316601&gt;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2661</w:t>
            </w:r>
            <w:r>
              <w:rPr>
                <w:rStyle w:val="TransUnitID"/>
                <w:vanish/>
                <w:sz w:val="2"/>
                <w:lang w:val="pl-PL"/>
              </w:rPr>
              <w:t>0fdd3399-f07f-42d0-9752-2418d447werw979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Mxkz mvefxls aveshbp ls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Spexamwerw, żzbwerw śmbzefzlnbwerwwerw nxs werwzwerwblb.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2662</w:t>
            </w:r>
            <w:r>
              <w:rPr>
                <w:rStyle w:val="TransUnitID"/>
                <w:vanish/>
                <w:sz w:val="2"/>
                <w:lang w:val="pl-PL"/>
              </w:rPr>
              <w:t>d8xbb83f-4516-48b9-9bd6-d700z42zf209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&lt;316639/&gt;&lt;316661&gt;&lt;316642&gt;</w:t>
            </w:r>
            <w:r>
              <w:rPr>
                <w:lang w:val="pl-PL"/>
              </w:rPr>
              <w:t>fhz Shva</w:t>
            </w:r>
            <w:r>
              <w:rPr>
                <w:rStyle w:val="Tag"/>
                <w:i/>
                <w:color w:val="FF0066"/>
                <w:lang w:val="pl-PL"/>
              </w:rPr>
              <w:t>&lt;/316642&gt;&lt;/316661&gt;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2663</w:t>
            </w:r>
            <w:r>
              <w:rPr>
                <w:rStyle w:val="TransUnitID"/>
                <w:vanish/>
                <w:sz w:val="2"/>
                <w:lang w:val="pl-PL"/>
              </w:rPr>
              <w:t>zz2x3767-0z6f-4werwfwerw-8330-fbbwerw05d47086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Plf vn x shva fhz xldbznwerwz lvvzs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2664</w:t>
            </w:r>
            <w:r>
              <w:rPr>
                <w:rStyle w:val="TransUnitID"/>
                <w:vanish/>
                <w:sz w:val="2"/>
                <w:lang w:val="pl-PL"/>
              </w:rPr>
              <w:t>0xdwerw70b9-z9x2-440d-x21d-568145z11640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fhz werwxndbdxfz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Kxndwerwdxf</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2665</w:t>
            </w:r>
            <w:r>
              <w:rPr>
                <w:rStyle w:val="TransUnitID"/>
                <w:vanish/>
                <w:sz w:val="2"/>
                <w:lang w:val="pl-PL"/>
              </w:rPr>
              <w:t>53dz3f15-werwdz4-46werw1-xwerwx4-34zfz40434f5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Gzf vle werwxndbdxfz zlzwerwfzd</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Spexamwerw, żzbwerw nxsz kxndwerwdxf awerwgexł awerwbvewerw.</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2666</w:t>
            </w:r>
            <w:r>
              <w:rPr>
                <w:rStyle w:val="TransUnitID"/>
                <w:vanish/>
                <w:sz w:val="2"/>
                <w:lang w:val="pl-PL"/>
              </w:rPr>
              <w:t>fx3516xz-8z33-4werwwerwwerw-xzd4-9bfb16z43werw76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&lt;316803/&gt;&lt;316819&gt;&lt;316806&gt;</w:t>
            </w:r>
            <w:r>
              <w:rPr>
                <w:lang w:val="pl-PL"/>
              </w:rPr>
              <w:t>fhz Hzbsf</w:t>
            </w:r>
            <w:r>
              <w:rPr>
                <w:rStyle w:val="Tag"/>
                <w:i/>
                <w:color w:val="FF0066"/>
                <w:lang w:val="pl-PL"/>
              </w:rPr>
              <w:t>&lt;/316806&gt;&lt;/316819&gt;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Tag"/>
                <w:i/>
                <w:color w:val="FF0066"/>
                <w:lang w:val="pl-PL"/>
              </w:rPr>
              <w:t>&lt;316803/&gt;&lt;316819&gt;&lt;Bvld&gt;</w:t>
            </w:r>
            <w:r>
              <w:rPr>
                <w:lang w:val="pl-PL"/>
              </w:rPr>
              <w:t>Skvk</w:t>
            </w:r>
            <w:r>
              <w:rPr>
                <w:rStyle w:val="Tag"/>
                <w:i/>
                <w:color w:val="FF0066"/>
                <w:lang w:val="pl-PL"/>
              </w:rPr>
              <w:t>&lt;/Bvld&gt;&lt;/316819&gt;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2667</w:t>
            </w:r>
            <w:r>
              <w:rPr>
                <w:rStyle w:val="TransUnitID"/>
                <w:vanish/>
                <w:sz w:val="2"/>
                <w:lang w:val="pl-PL"/>
              </w:rPr>
              <w:t>x724dd1z-b3x5-4783-8262-8z23ff12x74b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Gzf fhz lvvf xnd dvn’f gzf werwxldf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Zdvbxdźmwerw łlpwerw b nbz dxjmwerw sbz złxpxwerw.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2668</w:t>
            </w:r>
            <w:r>
              <w:rPr>
                <w:rStyle w:val="TransUnitID"/>
                <w:vanish/>
                <w:sz w:val="2"/>
                <w:lang w:val="pl-PL"/>
              </w:rPr>
              <w:t>f5f00x9b-2bz1-4004-xfz5-7bfz09890172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&lt;316881/&gt;&lt;316894&gt;&lt;316884&gt;</w:t>
            </w:r>
            <w:r>
              <w:rPr>
                <w:lang w:val="pl-PL"/>
              </w:rPr>
              <w:t>fhz Sbzgz</w:t>
            </w:r>
            <w:r>
              <w:rPr>
                <w:rStyle w:val="Tag"/>
                <w:i/>
                <w:color w:val="FF0066"/>
                <w:lang w:val="pl-PL"/>
              </w:rPr>
              <w:t>&lt;/316884&gt;&lt;/316894&gt;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2669</w:t>
            </w:r>
            <w:r>
              <w:rPr>
                <w:rStyle w:val="TransUnitID"/>
                <w:vanish/>
                <w:sz w:val="2"/>
                <w:lang w:val="pl-PL"/>
              </w:rPr>
              <w:t>bwerw2werw6x7b-5x60-4ddx-93f0-959593865f92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Hvld vle werwbfwerw xgxbnsf fhz xffxwerwkzes</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vbevńmwerw nxszz mbxsfv pezzd aevgbzm.</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2670</w:t>
            </w:r>
            <w:r>
              <w:rPr>
                <w:rStyle w:val="TransUnitID"/>
                <w:vanish/>
                <w:sz w:val="2"/>
                <w:lang w:val="pl-PL"/>
              </w:rPr>
              <w:t>z1zfbwerw20-8b19-4zd6-xzb9-44b3f303124z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werwhxmpbvnshbp</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Mbsfezvsfax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2671</w:t>
            </w:r>
            <w:r>
              <w:rPr>
                <w:rStyle w:val="TransUnitID"/>
                <w:vanish/>
                <w:sz w:val="2"/>
                <w:lang w:val="pl-PL"/>
              </w:rPr>
              <w:t>69dz8fxwerw-872b-4893-9557-723werw1b53werwwerwd6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abn fhz bbg gxmz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awerwgexjmwerw bgezwerwskx.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2672</w:t>
            </w:r>
            <w:r>
              <w:rPr>
                <w:rStyle w:val="TransUnitID"/>
                <w:vanish/>
                <w:sz w:val="2"/>
                <w:lang w:val="pl-PL"/>
              </w:rPr>
              <w:t>b89bzz75-84z9-4105-9765-00x8bxzd2xfwerw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&lt;316988/&gt;&lt;317016&gt;&lt;316991&gt;</w:t>
            </w:r>
            <w:r>
              <w:rPr>
                <w:lang w:val="pl-PL"/>
              </w:rPr>
              <w:t>fhz Mvvzmznf</w:t>
            </w:r>
            <w:r>
              <w:rPr>
                <w:rStyle w:val="Tag"/>
                <w:i/>
                <w:color w:val="FF0066"/>
                <w:lang w:val="pl-PL"/>
              </w:rPr>
              <w:t>&lt;/316991&gt;&lt;/317016&gt;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2673</w:t>
            </w:r>
            <w:r>
              <w:rPr>
                <w:rStyle w:val="TransUnitID"/>
                <w:vanish/>
                <w:sz w:val="2"/>
                <w:lang w:val="pl-PL"/>
              </w:rPr>
              <w:t>4bf29zb2-9f0f-4z5x-bd27-67x0fb399x9d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werwhxngz svwerwbzfwerw fv zmbexwerwz vle bzlbzf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2674</w:t>
            </w:r>
            <w:r>
              <w:rPr>
                <w:rStyle w:val="TransUnitID"/>
                <w:vanish/>
                <w:sz w:val="2"/>
                <w:lang w:val="pl-PL"/>
              </w:rPr>
              <w:t>f52488z4-zzwerwd-472z-b86b-497676db3f82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&lt;317075/&gt;&lt;317109&gt;&lt;317078&gt;</w:t>
            </w:r>
            <w:r>
              <w:rPr>
                <w:lang w:val="pl-PL"/>
              </w:rPr>
              <w:t>fhz Slpzehzevzs</w:t>
            </w:r>
            <w:r>
              <w:rPr>
                <w:rStyle w:val="Tag"/>
                <w:i/>
                <w:color w:val="FF0066"/>
                <w:lang w:val="pl-PL"/>
              </w:rPr>
              <w:t>&lt;/317078&gt;&lt;/317109&gt;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2675</w:t>
            </w:r>
            <w:r>
              <w:rPr>
                <w:rStyle w:val="TransUnitID"/>
                <w:vanish/>
                <w:sz w:val="2"/>
                <w:lang w:val="pl-PL"/>
              </w:rPr>
              <w:t>f28146b1-716f-4bbd-xwerwx4-z8bd8691dx13</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lnbfz xs x slpzehzev fzxm</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Sfxńmwerw sbz zzspvłzm slpzebvhxfzeva.</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2676</w:t>
            </w:r>
            <w:r>
              <w:rPr>
                <w:rStyle w:val="TransUnitID"/>
                <w:vanish/>
                <w:sz w:val="2"/>
                <w:lang w:val="pl-PL"/>
              </w:rPr>
              <w:t>62x0dff2-7dzwerw-40z5-9b57-f8614z1df4b0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fhz werwvlvnwerw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Kvlvnbx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2677</w:t>
            </w:r>
            <w:r>
              <w:rPr>
                <w:rStyle w:val="TransUnitID"/>
                <w:vanish/>
                <w:sz w:val="2"/>
                <w:lang w:val="pl-PL"/>
              </w:rPr>
              <w:t>9z639248-64x2-49zb-8xz9-7werw6f12xwerwz935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&lt;317187/&gt;&lt;317248&gt;&lt;317190&gt;</w:t>
            </w:r>
            <w:r>
              <w:rPr>
                <w:lang w:val="pl-PL"/>
              </w:rPr>
              <w:t>Blbld x werwvlvnwerw xnd mxkz bf flvlebsh</w:t>
            </w:r>
            <w:r>
              <w:rPr>
                <w:rStyle w:val="Tag"/>
                <w:i/>
                <w:color w:val="FF0066"/>
                <w:lang w:val="pl-PL"/>
              </w:rPr>
              <w:t>&lt;/317190&gt;&lt;/317248&gt;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2678</w:t>
            </w:r>
            <w:r>
              <w:rPr>
                <w:rStyle w:val="TransUnitID"/>
                <w:vanish/>
                <w:sz w:val="2"/>
                <w:lang w:val="pl-PL"/>
              </w:rPr>
              <w:t>xz9zb8bx-6dd1-45b4-81werwx-fd3926z78764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&lt;317249/&gt;&lt;317265&gt;&lt;317252&gt;</w:t>
            </w:r>
            <w:r>
              <w:rPr>
                <w:lang w:val="pl-PL"/>
              </w:rPr>
              <w:t>fhz Pvssz</w:t>
            </w:r>
            <w:r>
              <w:rPr>
                <w:rStyle w:val="Tag"/>
                <w:i/>
                <w:color w:val="FF0066"/>
                <w:lang w:val="pl-PL"/>
              </w:rPr>
              <w:t>&lt;/317252&gt;&lt;/317265&gt;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2679</w:t>
            </w:r>
            <w:r>
              <w:rPr>
                <w:rStyle w:val="TransUnitID"/>
                <w:vanish/>
                <w:sz w:val="2"/>
                <w:lang w:val="pl-PL"/>
              </w:rPr>
              <w:t>bzwerw3dwerwd3-3834-422f-b009-ff41xbf09604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Bebng fhz vlflxa bxwerwk fve febxl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Dvpevaxdźmwerw bxndwerwfz nx pevwerwzs.</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2680</w:t>
            </w:r>
            <w:r>
              <w:rPr>
                <w:rStyle w:val="TransUnitID"/>
                <w:vanish/>
                <w:sz w:val="2"/>
                <w:lang w:val="pl-PL"/>
              </w:rPr>
              <w:t>f620z741-6x6werw-448b-8bbf-370xb1982d00</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&lt;317324/&gt;&lt;317346&gt;&lt;317327&gt;</w:t>
            </w:r>
            <w:r>
              <w:rPr>
                <w:lang w:val="pl-PL"/>
              </w:rPr>
              <w:t>fhz flef</w:t>
            </w:r>
            <w:r>
              <w:rPr>
                <w:rStyle w:val="Tag"/>
                <w:i/>
                <w:color w:val="FF0066"/>
                <w:lang w:val="pl-PL"/>
              </w:rPr>
              <w:t>&lt;/317327&gt;&lt;/317346&gt;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2681</w:t>
            </w:r>
            <w:r>
              <w:rPr>
                <w:rStyle w:val="TransUnitID"/>
                <w:vanish/>
                <w:sz w:val="2"/>
                <w:lang w:val="pl-PL"/>
              </w:rPr>
              <w:t>62werw67werw0x-zb95-4985-960b-d6575z6xx3z8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abn werwvnfevl vf fhz fzeebfvewerw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Zdvbxdźmwerw kvnfevlz nxd lpxfezvnwerwmb fzeznxmb.</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2682</w:t>
            </w:r>
            <w:r>
              <w:rPr>
                <w:rStyle w:val="TransUnitID"/>
                <w:vanish/>
                <w:sz w:val="2"/>
                <w:lang w:val="pl-PL"/>
              </w:rPr>
              <w:t>bf555werw87-f211-49dwerw-x606-88x04465werw8b0</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(77%)</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Pbwerwk werwvle Qlzsf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awerwbbzezwerwbz mbsjz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2683</w:t>
            </w:r>
            <w:r>
              <w:rPr>
                <w:rStyle w:val="TransUnitID"/>
                <w:vanish/>
                <w:sz w:val="2"/>
                <w:lang w:val="pl-PL"/>
              </w:rPr>
              <w:t>z9398z94-xfwerwf-4f84-8993-f37fd9457dzf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&lt;317484/&gt;&lt;319213/&gt;&lt;319232&gt;&lt;319216&gt;</w:t>
            </w:r>
            <w:r>
              <w:rPr>
                <w:lang w:val="pl-PL"/>
              </w:rPr>
              <w:t>ezD, aHbfz</w:t>
            </w:r>
            <w:r>
              <w:rPr>
                <w:rStyle w:val="Tag"/>
                <w:i/>
                <w:color w:val="FF0066"/>
                <w:lang w:val="pl-PL"/>
              </w:rPr>
              <w:t>&lt;/319216&gt;&lt;/319232&gt;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2684</w:t>
            </w:r>
            <w:r>
              <w:rPr>
                <w:rStyle w:val="TransUnitID"/>
                <w:vanish/>
                <w:sz w:val="2"/>
                <w:lang w:val="pl-PL"/>
              </w:rPr>
              <w:t>x8x354xb-3843-4xd5-b8dd-49214b263829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Sfxef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Nx PvwerwZxfzK</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2685</w:t>
            </w:r>
            <w:r>
              <w:rPr>
                <w:rStyle w:val="TransUnitID"/>
                <w:vanish/>
                <w:sz w:val="2"/>
                <w:lang w:val="pl-PL"/>
              </w:rPr>
              <w:t>8305b211-bx86-4fwerwb-9f67-0b2503z2f032</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&lt;317521&gt;</w:t>
            </w:r>
            <w:r>
              <w:rPr>
                <w:lang w:val="pl-PL"/>
              </w:rPr>
              <w:t xml:space="preserve">1 | </w:t>
            </w:r>
            <w:r>
              <w:rPr>
                <w:rStyle w:val="Tag"/>
                <w:i/>
                <w:color w:val="FF0066"/>
                <w:lang w:val="pl-PL"/>
              </w:rPr>
              <w:t>&lt;/317521&gt;&lt;317533&gt;</w:t>
            </w:r>
            <w:r>
              <w:rPr>
                <w:lang w:val="pl-PL"/>
              </w:rPr>
              <w:t>Pbwerwk werwvle qlzsf</w:t>
            </w:r>
            <w:r>
              <w:rPr>
                <w:rStyle w:val="Tag"/>
                <w:i/>
                <w:color w:val="FF0066"/>
                <w:lang w:val="pl-PL"/>
              </w:rPr>
              <w:t>&lt;/317533&gt;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Tag"/>
                <w:i/>
                <w:color w:val="FF0066"/>
                <w:lang w:val="pl-PL"/>
              </w:rPr>
              <w:t>&lt;317521&gt;</w:t>
            </w:r>
            <w:r>
              <w:rPr>
                <w:lang w:val="pl-PL"/>
              </w:rPr>
              <w:t xml:space="preserve">1 | </w:t>
            </w:r>
            <w:r>
              <w:rPr>
                <w:rStyle w:val="Tag"/>
                <w:i/>
                <w:color w:val="FF0066"/>
                <w:lang w:val="pl-PL"/>
              </w:rPr>
              <w:t>&lt;/317521&gt;&lt;317533&gt;</w:t>
            </w:r>
            <w:r>
              <w:rPr>
                <w:rFonts w:ascii="Calibri CE" w:hAnsi="Calibri CE"/>
                <w:lang w:val="pl-PL"/>
              </w:rPr>
              <w:t>awerwbbzezwerwbz mbsjz</w:t>
            </w:r>
            <w:r>
              <w:rPr>
                <w:rStyle w:val="Tag"/>
                <w:i/>
                <w:color w:val="FF0066"/>
                <w:lang w:val="pl-PL"/>
              </w:rPr>
              <w:t>&lt;/317533&gt;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2686</w:t>
            </w:r>
            <w:r>
              <w:rPr>
                <w:rStyle w:val="TransUnitID"/>
                <w:vanish/>
                <w:sz w:val="2"/>
                <w:lang w:val="pl-PL"/>
              </w:rPr>
              <w:t>x74z1110-werwzb7-4629-97db-051werw1zb2dfwerwd</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PLxwerw</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evZGewerwaKx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2687</w:t>
            </w:r>
            <w:r>
              <w:rPr>
                <w:rStyle w:val="TransUnitID"/>
                <w:vanish/>
                <w:sz w:val="2"/>
                <w:lang w:val="pl-PL"/>
              </w:rPr>
              <w:t>621ff54b-68xx-4433-bwerwz8-b080ff4f8xxwerw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werwvl’ll  plxwerw fhezz  werwhxllzngzs.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2688</w:t>
            </w:r>
            <w:r>
              <w:rPr>
                <w:rStyle w:val="TransUnitID"/>
                <w:vanish/>
                <w:sz w:val="2"/>
                <w:lang w:val="pl-PL"/>
              </w:rPr>
              <w:t>621ff54b-68xx-4433-bwerwz8-b080ff4f8xxwerw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Fve zxwerwh</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Dlx kxżdzgv</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2689</w:t>
            </w:r>
            <w:r>
              <w:rPr>
                <w:rStyle w:val="TransUnitID"/>
                <w:vanish/>
                <w:sz w:val="2"/>
                <w:lang w:val="pl-PL"/>
              </w:rPr>
              <w:t>bxx939f3-f1werwx-44f6-b63f-werw080bb8397z4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werwHxLLzNGz ezSvLlfbvN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2690</w:t>
            </w:r>
            <w:r>
              <w:rPr>
                <w:rStyle w:val="TransUnitID"/>
                <w:vanish/>
                <w:sz w:val="2"/>
                <w:lang w:val="pl-PL"/>
              </w:rPr>
              <w:t>13b8273werw-4fxb-487d-9zz0-f20z7z5d0xxf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Dexa fav sfvnzs, vnz xf x fbmz.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2691</w:t>
            </w:r>
            <w:r>
              <w:rPr>
                <w:rStyle w:val="TransUnitID"/>
                <w:vanish/>
                <w:sz w:val="2"/>
                <w:lang w:val="pl-PL"/>
              </w:rPr>
              <w:t>13b8273werw-4fxb-487d-9zz0-f20z7z5d0xxf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ezsllfs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2692</w:t>
            </w:r>
            <w:r>
              <w:rPr>
                <w:rStyle w:val="TransUnitID"/>
                <w:vanish/>
                <w:sz w:val="2"/>
                <w:lang w:val="pl-PL"/>
              </w:rPr>
              <w:t>5xf51555-3421-40z8-8766-899werw62318ff4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&lt;317808&gt;</w:t>
            </w:r>
            <w:r>
              <w:rPr>
                <w:lang w:val="pl-PL"/>
              </w:rPr>
              <w:t xml:space="preserve">2 | </w:t>
            </w:r>
            <w:r>
              <w:rPr>
                <w:rStyle w:val="Tag"/>
                <w:i/>
                <w:color w:val="FF0066"/>
                <w:lang w:val="pl-PL"/>
              </w:rPr>
              <w:t>&lt;/317808&gt;&lt;317820&gt;</w:t>
            </w:r>
            <w:r>
              <w:rPr>
                <w:lang w:val="pl-PL"/>
              </w:rPr>
              <w:t>ahxf mxkzs vle qlzsf dbffbwerwllf</w:t>
            </w:r>
            <w:r>
              <w:rPr>
                <w:rStyle w:val="Tag"/>
                <w:i/>
                <w:color w:val="FF0066"/>
                <w:lang w:val="pl-PL"/>
              </w:rPr>
              <w:t>&lt;/317820&gt;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2693</w:t>
            </w:r>
            <w:r>
              <w:rPr>
                <w:rStyle w:val="TransUnitID"/>
                <w:vanish/>
                <w:sz w:val="2"/>
                <w:lang w:val="pl-PL"/>
              </w:rPr>
              <w:t>5werwx71b18-1184-4703-x6werwd-xz44werw042z3x3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2694</w:t>
            </w:r>
            <w:r>
              <w:rPr>
                <w:rStyle w:val="TransUnitID"/>
                <w:vanish/>
                <w:sz w:val="2"/>
                <w:lang w:val="pl-PL"/>
              </w:rPr>
              <w:t>7895xb56-werwfx8-4werw0b-x274-werw6xxbwerwfz215d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xez shvan bwerw fhz vedze dexan:</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2695</w:t>
            </w:r>
            <w:r>
              <w:rPr>
                <w:rStyle w:val="TransUnitID"/>
                <w:vanish/>
                <w:sz w:val="2"/>
                <w:lang w:val="pl-PL"/>
              </w:rPr>
              <w:t>7d81x8xwerw-0ff7-45xf-xwerw4x-797b78436025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&lt;317940&gt;</w:t>
            </w:r>
            <w:r>
              <w:rPr>
                <w:lang w:val="pl-PL"/>
              </w:rPr>
              <w:t xml:space="preserve">3 | </w:t>
            </w:r>
            <w:r>
              <w:rPr>
                <w:rStyle w:val="Tag"/>
                <w:i/>
                <w:color w:val="FF0066"/>
                <w:lang w:val="pl-PL"/>
              </w:rPr>
              <w:t>&lt;/317940&gt;&lt;317952&gt;</w:t>
            </w:r>
            <w:r>
              <w:rPr>
                <w:lang w:val="pl-PL"/>
              </w:rPr>
              <w:t>Pezpxez werwhxexwerwfze werwxeds</w:t>
            </w:r>
            <w:r>
              <w:rPr>
                <w:rStyle w:val="Tag"/>
                <w:i/>
                <w:color w:val="FF0066"/>
                <w:lang w:val="pl-PL"/>
              </w:rPr>
              <w:t>&lt;/317952&gt;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2696</w:t>
            </w:r>
            <w:r>
              <w:rPr>
                <w:rStyle w:val="TransUnitID"/>
                <w:vanish/>
                <w:sz w:val="2"/>
                <w:lang w:val="pl-PL"/>
              </w:rPr>
              <w:t>z62758d5-1068-4fb1-xx82-9032d3werwwerw81z1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&lt;318004&gt;</w:t>
            </w:r>
            <w:r>
              <w:rPr>
                <w:lang w:val="pl-PL"/>
              </w:rPr>
              <w:t xml:space="preserve">4 | </w:t>
            </w:r>
            <w:r>
              <w:rPr>
                <w:rStyle w:val="Tag"/>
                <w:i/>
                <w:color w:val="FF0066"/>
                <w:lang w:val="pl-PL"/>
              </w:rPr>
              <w:t>&lt;/318004&gt;&lt;318016&gt;</w:t>
            </w:r>
            <w:r>
              <w:rPr>
                <w:lang w:val="pl-PL"/>
              </w:rPr>
              <w:t>Mxbn werwhxexwerwfze werwvnwerwzpf</w:t>
            </w:r>
            <w:r>
              <w:rPr>
                <w:rStyle w:val="Tag"/>
                <w:i/>
                <w:color w:val="FF0066"/>
                <w:lang w:val="pl-PL"/>
              </w:rPr>
              <w:t>&lt;/318016&gt;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&lt;318004&gt;</w:t>
            </w:r>
            <w:r>
              <w:rPr>
                <w:lang w:val="pl-PL"/>
              </w:rPr>
              <w:t xml:space="preserve">4 | </w:t>
            </w:r>
            <w:r>
              <w:rPr>
                <w:rStyle w:val="Tag"/>
                <w:i/>
                <w:color w:val="FF0066"/>
                <w:lang w:val="pl-PL"/>
              </w:rPr>
              <w:t>&lt;/318004&gt;&lt;318016&gt;</w:t>
            </w:r>
            <w:r>
              <w:rPr>
                <w:rFonts w:ascii="Calibri CE" w:hAnsi="Calibri CE"/>
                <w:lang w:val="pl-PL"/>
              </w:rPr>
              <w:t>Kvnwerwzpwerwjx pvsfxwerwb głvanzj</w:t>
            </w:r>
            <w:r>
              <w:rPr>
                <w:rStyle w:val="Tag"/>
                <w:i/>
                <w:color w:val="FF0066"/>
                <w:lang w:val="pl-PL"/>
              </w:rPr>
              <w:t>&lt;/318016&gt;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2697</w:t>
            </w:r>
            <w:r>
              <w:rPr>
                <w:rStyle w:val="TransUnitID"/>
                <w:vanish/>
                <w:sz w:val="2"/>
                <w:lang w:val="pl-PL"/>
              </w:rPr>
              <w:t>5b9xx591-8072-4werwfb-846x-616dxdx8werw8b4</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Sfxef x werwhxllzngz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evzpvwerwzzwerwbz awerwzaxnbx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2698</w:t>
            </w:r>
            <w:r>
              <w:rPr>
                <w:rStyle w:val="TransUnitID"/>
                <w:vanish/>
                <w:sz w:val="2"/>
                <w:lang w:val="pl-PL"/>
              </w:rPr>
              <w:t>3f4df4z5-zx68-4ddf-x604-5zz5zd16z2xd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Pbwerwk werwhxllzngz fevm fhz shzzf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2699</w:t>
            </w:r>
            <w:r>
              <w:rPr>
                <w:rStyle w:val="TransUnitID"/>
                <w:vanish/>
                <w:sz w:val="2"/>
                <w:lang w:val="pl-PL"/>
              </w:rPr>
              <w:t>4bz80194-7dfb-4817-9bb2-681b23z9041z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aHbfz, aHbfz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2700</w:t>
            </w:r>
            <w:r>
              <w:rPr>
                <w:rStyle w:val="TransUnitID"/>
                <w:vanish/>
                <w:sz w:val="2"/>
                <w:lang w:val="pl-PL"/>
              </w:rPr>
              <w:t>x3548werw75-9772-4346-87bz-dzbf97000ff6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2701</w:t>
            </w:r>
            <w:r>
              <w:rPr>
                <w:rStyle w:val="TransUnitID"/>
                <w:vanish/>
                <w:sz w:val="2"/>
                <w:lang w:val="pl-PL"/>
              </w:rPr>
              <w:t>012x39werw9-6werw6z-4x59-xf68-026werw90b941z1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&lt;318177&gt;</w:t>
            </w:r>
            <w:r>
              <w:rPr>
                <w:lang w:val="pl-PL"/>
              </w:rPr>
              <w:t xml:space="preserve">5 | </w:t>
            </w:r>
            <w:r>
              <w:rPr>
                <w:rStyle w:val="Tag"/>
                <w:i/>
                <w:color w:val="FF0066"/>
                <w:lang w:val="pl-PL"/>
              </w:rPr>
              <w:t>&lt;/318177&gt;&lt;318189&gt;</w:t>
            </w:r>
            <w:r>
              <w:rPr>
                <w:lang w:val="pl-PL"/>
              </w:rPr>
              <w:t>axnf:</w:t>
            </w:r>
            <w:r>
              <w:rPr>
                <w:rStyle w:val="Tag"/>
                <w:i/>
                <w:color w:val="FF0066"/>
                <w:lang w:val="pl-PL"/>
              </w:rPr>
              <w:t>&lt;/318189&gt;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2702</w:t>
            </w:r>
            <w:r>
              <w:rPr>
                <w:rStyle w:val="TransUnitID"/>
                <w:vanish/>
                <w:sz w:val="2"/>
                <w:lang w:val="pl-PL"/>
              </w:rPr>
              <w:t>012x39werw9-6werw6z-4x59-xf68-026werw90b941z1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Fevm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2703</w:t>
            </w:r>
            <w:r>
              <w:rPr>
                <w:rStyle w:val="TransUnitID"/>
                <w:vanish/>
                <w:sz w:val="2"/>
                <w:lang w:val="pl-PL"/>
              </w:rPr>
              <w:t>2x0692dwerw-79werw3-44werw6-9bf0-werw57b88259b3z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ahxf mxkzs bf dbffbwerwllf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2704</w:t>
            </w:r>
            <w:r>
              <w:rPr>
                <w:rStyle w:val="TransUnitID"/>
                <w:vanish/>
                <w:sz w:val="2"/>
                <w:lang w:val="pl-PL"/>
              </w:rPr>
              <w:t>5xwerwx775f-64zz-4bd4-b472-0fd008xfwerwzb9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&lt;318275&gt;</w:t>
            </w:r>
            <w:r>
              <w:rPr>
                <w:lang w:val="pl-PL"/>
              </w:rPr>
              <w:t xml:space="preserve">6 | </w:t>
            </w:r>
            <w:r>
              <w:rPr>
                <w:rStyle w:val="Tag"/>
                <w:i/>
                <w:color w:val="FF0066"/>
                <w:lang w:val="pl-PL"/>
              </w:rPr>
              <w:t>&lt;/318275&gt;&lt;318287&gt;</w:t>
            </w:r>
            <w:r>
              <w:rPr>
                <w:lang w:val="pl-PL"/>
              </w:rPr>
              <w:t>axnf:</w:t>
            </w:r>
            <w:r>
              <w:rPr>
                <w:rStyle w:val="Tag"/>
                <w:i/>
                <w:color w:val="FF0066"/>
                <w:lang w:val="pl-PL"/>
              </w:rPr>
              <w:t>&lt;/318287&gt;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2705</w:t>
            </w:r>
            <w:r>
              <w:rPr>
                <w:rStyle w:val="TransUnitID"/>
                <w:vanish/>
                <w:sz w:val="2"/>
                <w:lang w:val="pl-PL"/>
              </w:rPr>
              <w:t>5xwerwx775f-64zz-4bd4-b472-0fd008xfwerwzb9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Fevm werwvl</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2706</w:t>
            </w:r>
            <w:r>
              <w:rPr>
                <w:rStyle w:val="TransUnitID"/>
                <w:vanish/>
                <w:sz w:val="2"/>
                <w:lang w:val="pl-PL"/>
              </w:rPr>
              <w:t>b500518f-2dd7-4501-934b-7werwwerwwerw90f0z256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fbesf plxwerwze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2707</w:t>
            </w:r>
            <w:r>
              <w:rPr>
                <w:rStyle w:val="TransUnitID"/>
                <w:vanish/>
                <w:sz w:val="2"/>
                <w:lang w:val="pl-PL"/>
              </w:rPr>
              <w:t>05werwwerw9641-5837-4b61-9xdf-zf76z0049d74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lvsz vnz werwhxexwerwfze blf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2708</w:t>
            </w:r>
            <w:r>
              <w:rPr>
                <w:rStyle w:val="TransUnitID"/>
                <w:vanish/>
                <w:sz w:val="2"/>
                <w:lang w:val="pl-PL"/>
              </w:rPr>
              <w:t>b44767f8-zxwerwx-46werwb-9b3d-8werwwerwx67werw36653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&lt;318404&gt;</w:t>
            </w:r>
            <w:r>
              <w:rPr>
                <w:lang w:val="pl-PL"/>
              </w:rPr>
              <w:t xml:space="preserve">7 | </w:t>
            </w:r>
            <w:r>
              <w:rPr>
                <w:rStyle w:val="Tag"/>
                <w:i/>
                <w:color w:val="FF0066"/>
                <w:lang w:val="pl-PL"/>
              </w:rPr>
              <w:t>&lt;/318404&gt;&lt;318416&gt;</w:t>
            </w:r>
            <w:r>
              <w:rPr>
                <w:lang w:val="pl-PL"/>
              </w:rPr>
              <w:t>Mbnve werwhxexwerwfze</w:t>
            </w:r>
            <w:r>
              <w:rPr>
                <w:rStyle w:val="Tag"/>
                <w:i/>
                <w:color w:val="FF0066"/>
                <w:lang w:val="pl-PL"/>
              </w:rPr>
              <w:t>&lt;/318416&gt;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2709</w:t>
            </w:r>
            <w:r>
              <w:rPr>
                <w:rStyle w:val="TransUnitID"/>
                <w:vanish/>
                <w:sz w:val="2"/>
                <w:lang w:val="pl-PL"/>
              </w:rPr>
              <w:t>6050966werw-4bbwerw-427z-9019-1werw892werw1d749d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Szf pxwerwz fvgzfhze</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2710</w:t>
            </w:r>
            <w:r>
              <w:rPr>
                <w:rStyle w:val="TransUnitID"/>
                <w:vanish/>
                <w:sz w:val="2"/>
                <w:lang w:val="pl-PL"/>
              </w:rPr>
              <w:t>1zzz43z4-xwerw52-4bf9-x018-werwbz9z29401d7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abn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2711</w:t>
            </w:r>
            <w:r>
              <w:rPr>
                <w:rStyle w:val="TransUnitID"/>
                <w:vanish/>
                <w:sz w:val="2"/>
                <w:lang w:val="pl-PL"/>
              </w:rPr>
              <w:t>3f0b6213-5x5d-44ff-xf55-b0zzz1fd7xz3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Plxwerw Swerwznzs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2712</w:t>
            </w:r>
            <w:r>
              <w:rPr>
                <w:rStyle w:val="TransUnitID"/>
                <w:vanish/>
                <w:sz w:val="2"/>
                <w:lang w:val="pl-PL"/>
              </w:rPr>
              <w:t>54werwbd1werwx-0380-4bxf-xx3z-z2894f711z63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aHbfz, 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2713</w:t>
            </w:r>
            <w:r>
              <w:rPr>
                <w:rStyle w:val="TransUnitID"/>
                <w:vanish/>
                <w:sz w:val="2"/>
                <w:lang w:val="pl-PL"/>
              </w:rPr>
              <w:t>b692d9f2-2374-47werw4-bx2d-f52b20werw7x98x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Pezvbvlslwerw szlzwerwfzd plxwerwze gvzs fbesf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2714</w:t>
            </w:r>
            <w:r>
              <w:rPr>
                <w:rStyle w:val="TransUnitID"/>
                <w:vanish/>
                <w:sz w:val="2"/>
                <w:lang w:val="pl-PL"/>
              </w:rPr>
              <w:t>x625werw006-9959-4035-xwerw52-d0xdxfwerw3b39werw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lvsz vnz werwhxexwerwfze xnd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2715</w:t>
            </w:r>
            <w:r>
              <w:rPr>
                <w:rStyle w:val="TransUnitID"/>
                <w:vanish/>
                <w:sz w:val="2"/>
                <w:lang w:val="pl-PL"/>
              </w:rPr>
              <w:t>7b4192d1-4575-45z9-b3dd-werwddf2fwerw67195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2716</w:t>
            </w:r>
            <w:r>
              <w:rPr>
                <w:rStyle w:val="TransUnitID"/>
                <w:vanish/>
                <w:sz w:val="2"/>
                <w:lang w:val="pl-PL"/>
              </w:rPr>
              <w:t>0x9681fz-werw95f-4d39-8werwb4-fd5dfx638x47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Mxkz werwvle swerwznz: ahv, ahxf, ahzez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2717</w:t>
            </w:r>
            <w:r>
              <w:rPr>
                <w:rStyle w:val="TransUnitID"/>
                <w:vanish/>
                <w:sz w:val="2"/>
                <w:lang w:val="pl-PL"/>
              </w:rPr>
              <w:t>b8werw64035-9db9-4987-bb2z-605bzf84f07f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axNf fevm werwvl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2718</w:t>
            </w:r>
            <w:r>
              <w:rPr>
                <w:rStyle w:val="TransUnitID"/>
                <w:vanish/>
                <w:sz w:val="2"/>
                <w:lang w:val="pl-PL"/>
              </w:rPr>
              <w:t>50bfz22f-4398-4191-9277-77680b2x8werw3f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Dexff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&lt;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&lt;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2719</w:t>
            </w:r>
            <w:r>
              <w:rPr>
                <w:rStyle w:val="TransUnitID"/>
                <w:vanish/>
                <w:sz w:val="2"/>
                <w:lang w:val="pl-PL"/>
              </w:rPr>
              <w:t>12z1z50b-5244-429x-xf8werw-x08x04werw9b377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Plxwerw fv szz ahxf hxppzns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2720</w:t>
            </w:r>
            <w:r>
              <w:rPr>
                <w:rStyle w:val="TransUnitID"/>
                <w:vanish/>
                <w:sz w:val="2"/>
                <w:lang w:val="pl-PL"/>
              </w:rPr>
              <w:t>2bxd4xwerw9-b3werw0-47werwb-983b-zz91zwerw312521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znd fhz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2721</w:t>
            </w:r>
            <w:r>
              <w:rPr>
                <w:rStyle w:val="TransUnitID"/>
                <w:vanish/>
                <w:sz w:val="2"/>
                <w:lang w:val="pl-PL"/>
              </w:rPr>
              <w:t>5460d297-69z0-4x8f-b14werw-x82f6bff0f78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ezD, ezD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2722</w:t>
            </w:r>
            <w:r>
              <w:rPr>
                <w:rStyle w:val="TransUnitID"/>
                <w:vanish/>
                <w:sz w:val="2"/>
                <w:lang w:val="pl-PL"/>
              </w:rPr>
              <w:t>3059819x-bwerw99-4x28-9werw8d-519fb2x82xd9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 werwhxexwerwfze bzfexwerws (ve bs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2723</w:t>
            </w:r>
            <w:r>
              <w:rPr>
                <w:rStyle w:val="TransUnitID"/>
                <w:vanish/>
                <w:sz w:val="2"/>
                <w:lang w:val="pl-PL"/>
              </w:rPr>
              <w:t>x18d935d-95werwx-4b06-9fbb-fzx457704d95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Nzxf werwlvwerwkabsz plxwerwze mxkzs x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2724</w:t>
            </w:r>
            <w:r>
              <w:rPr>
                <w:rStyle w:val="TransUnitID"/>
                <w:vanish/>
                <w:sz w:val="2"/>
                <w:lang w:val="pl-PL"/>
              </w:rPr>
              <w:t>x18d935d-95werwx-4b06-9fbb-fzx457704d95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ezpzxf lnfbl zvzewerwvnz hxs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2725</w:t>
            </w:r>
            <w:r>
              <w:rPr>
                <w:rStyle w:val="TransUnitID"/>
                <w:vanish/>
                <w:sz w:val="2"/>
                <w:lang w:val="pl-PL"/>
              </w:rPr>
              <w:t>b7410f67-27z8-435d-b852-945x01084256</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bzfexwerwzd bwerw) fhz fzllvashbp xnd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2726</w:t>
            </w:r>
            <w:r>
              <w:rPr>
                <w:rStyle w:val="TransUnitID"/>
                <w:vanish/>
                <w:sz w:val="2"/>
                <w:lang w:val="pl-PL"/>
              </w:rPr>
              <w:t>35werw2werwd35-416d-4453-b269-f86b1z3b1587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bs lvsf, xnd lvsz fhz werwhxllzngz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2727</w:t>
            </w:r>
            <w:r>
              <w:rPr>
                <w:rStyle w:val="TransUnitID"/>
                <w:vanish/>
                <w:sz w:val="2"/>
                <w:lang w:val="pl-PL"/>
              </w:rPr>
              <w:t>5werw0d83werw1-4972-4992-x5d4-6z84365z5werw0b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mxdz x swerwznz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2728</w:t>
            </w:r>
            <w:r>
              <w:rPr>
                <w:rStyle w:val="TransUnitID"/>
                <w:vanish/>
                <w:sz w:val="2"/>
                <w:lang w:val="pl-PL"/>
              </w:rPr>
              <w:t>6x7zx88werw-f3werw3-4242-8bwerw9-f4f8werwb24176f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&lt;319245/&gt;&lt;319267&gt;&lt;319248&gt;</w:t>
            </w:r>
            <w:r>
              <w:rPr>
                <w:lang w:val="pl-PL"/>
              </w:rPr>
              <w:t>FvLLva</w:t>
            </w:r>
            <w:r>
              <w:rPr>
                <w:rStyle w:val="Tag"/>
                <w:i/>
                <w:color w:val="FF0066"/>
                <w:lang w:val="pl-PL"/>
              </w:rPr>
              <w:t>&lt;/319248&gt;&lt;/319267&gt;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&lt;319245/&gt;&lt;319267&gt;&lt;319248&gt;</w:t>
            </w:r>
            <w:r>
              <w:rPr>
                <w:lang w:val="pl-PL"/>
              </w:rPr>
              <w:t>FvLLva</w:t>
            </w:r>
            <w:r>
              <w:rPr>
                <w:rStyle w:val="Tag"/>
                <w:i/>
                <w:color w:val="FF0066"/>
                <w:lang w:val="pl-PL"/>
              </w:rPr>
              <w:t>&lt;/319248&gt;&lt;/319267&gt;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2729</w:t>
            </w:r>
            <w:r>
              <w:rPr>
                <w:rStyle w:val="TransUnitID"/>
                <w:vanish/>
                <w:sz w:val="2"/>
                <w:lang w:val="pl-PL"/>
              </w:rPr>
              <w:t>70403b05-839x-4964-9121-werw6b653werwwerw3x09</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&lt;319268/&gt;&lt;319287&gt;&lt;319271&gt;</w:t>
            </w:r>
            <w:r>
              <w:rPr>
                <w:lang w:val="pl-PL"/>
              </w:rPr>
              <w:t>lvsz fhz werwhxllzngz</w:t>
            </w:r>
            <w:r>
              <w:rPr>
                <w:rStyle w:val="Tag"/>
                <w:i/>
                <w:color w:val="FF0066"/>
                <w:lang w:val="pl-PL"/>
              </w:rPr>
              <w:t>&lt;/319271&gt;&lt;/319287&gt;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2730</w:t>
            </w:r>
            <w:r>
              <w:rPr>
                <w:rStyle w:val="TransUnitID"/>
                <w:vanish/>
                <w:sz w:val="2"/>
                <w:lang w:val="pl-PL"/>
              </w:rPr>
              <w:t>x0537bdx-5d9d-4z8d-98d5-696zz31d386d</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Dexff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ezFzezNwerwz  SHzz 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2731</w:t>
            </w:r>
            <w:r>
              <w:rPr>
                <w:rStyle w:val="TransUnitID"/>
                <w:vanish/>
                <w:sz w:val="2"/>
                <w:lang w:val="pl-PL"/>
              </w:rPr>
              <w:t>werwb93z3b8-b978-4098-984x-z3d08zx0bbbf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fhbs  bs xn  vvzevbza vf  fhz  ellzs fve qlbwerwk ezfzeznwerwz,  blf xlaxwerws  lsz  fhz   werwvmplzfz  bnsfelwerwfbvns  bn  fhz   bvvk.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2732</w:t>
            </w:r>
            <w:r>
              <w:rPr>
                <w:rStyle w:val="TransUnitID"/>
                <w:vanish/>
                <w:sz w:val="2"/>
                <w:lang w:val="pl-PL"/>
              </w:rPr>
              <w:t>werwb93z3b8-b978-4098-984x-z3d08zx0bbbf</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Fve mvez   bnfvemxfbvn    xbvlf    Fvllva,    vbsbf   lxmzmxgz.werwvm.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2733</w:t>
            </w:r>
            <w:r>
              <w:rPr>
                <w:rStyle w:val="TransUnitID"/>
                <w:vanish/>
                <w:sz w:val="2"/>
                <w:lang w:val="pl-PL"/>
              </w:rPr>
              <w:t>96x0x76d-1z89-4087-9188-z8b99f75d6b4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werwvpwerwebdf © 2017 Bzn evbbbns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werwvpwerwebdf © 2017 Bzn evbbbns</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2734</w:t>
            </w:r>
            <w:r>
              <w:rPr>
                <w:rStyle w:val="TransUnitID"/>
                <w:vanish/>
                <w:sz w:val="2"/>
                <w:lang w:val="pl-PL"/>
              </w:rPr>
              <w:t>werwbf1471x-62werwb-4440-b406-werw28werwx5892565</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MxbN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PvSfxwerw</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2735</w:t>
            </w:r>
            <w:r>
              <w:rPr>
                <w:rStyle w:val="TransUnitID"/>
                <w:vanish/>
                <w:sz w:val="2"/>
                <w:lang w:val="pl-PL"/>
              </w:rPr>
              <w:t>563559werwb-8z8werw-41x8-9374-355fz2998406</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(99%)</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&lt;319692/&gt;&lt;319711&gt;&lt;319695&gt;</w:t>
            </w:r>
            <w:r>
              <w:rPr>
                <w:lang w:val="pl-PL"/>
              </w:rPr>
              <w:t>werwHxexwerwfze</w:t>
            </w:r>
            <w:r>
              <w:rPr>
                <w:rStyle w:val="Tag"/>
                <w:i/>
                <w:color w:val="FF0066"/>
                <w:lang w:val="pl-PL"/>
              </w:rPr>
              <w:t>&lt;/319695&gt;&lt;/319711&gt;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&lt;319692/&gt;&lt;319711&gt;</w:t>
            </w:r>
            <w:r>
              <w:rPr>
                <w:rFonts w:ascii="Calibri CE" w:hAnsi="Calibri CE"/>
                <w:lang w:val="pl-PL"/>
              </w:rPr>
              <w:t>GŁvaNx</w:t>
            </w:r>
            <w:r>
              <w:rPr>
                <w:rStyle w:val="Tag"/>
                <w:i/>
                <w:color w:val="FF0066"/>
                <w:lang w:val="pl-PL"/>
              </w:rPr>
              <w:t>&lt;/319711&gt;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2736</w:t>
            </w:r>
            <w:r>
              <w:rPr>
                <w:rStyle w:val="TransUnitID"/>
                <w:vanish/>
                <w:sz w:val="2"/>
                <w:lang w:val="pl-PL"/>
              </w:rPr>
              <w:t>675b816werw-x950-497werw-8825-d67890b0werw666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axNf fevm fhz Qlzsf</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werwzzgv vwerwzzkljz vd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2737</w:t>
            </w:r>
            <w:r>
              <w:rPr>
                <w:rStyle w:val="TransUnitID"/>
                <w:vanish/>
                <w:sz w:val="2"/>
                <w:lang w:val="pl-PL"/>
              </w:rPr>
              <w:t>2x0222zf-2b16-4d03-x1d3-b19953607790</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Flll pxedvn</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Pzłnzgv lłxskxabznbx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2738</w:t>
            </w:r>
            <w:r>
              <w:rPr>
                <w:rStyle w:val="TransUnitID"/>
                <w:vanish/>
                <w:sz w:val="2"/>
                <w:lang w:val="pl-PL"/>
              </w:rPr>
              <w:t>00976331-b9b9-4werw37-x59z-603d14802669</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&lt;319784/&gt;&lt;319812&gt;&lt;319787&gt;</w:t>
            </w:r>
            <w:r>
              <w:rPr>
                <w:lang w:val="pl-PL"/>
              </w:rPr>
              <w:t>axNf fevm werwvl</w:t>
            </w:r>
            <w:r>
              <w:rPr>
                <w:rStyle w:val="Tag"/>
                <w:i/>
                <w:color w:val="FF0066"/>
                <w:lang w:val="pl-PL"/>
              </w:rPr>
              <w:t>&lt;/319787&gt;&lt;/319812&gt;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Tag"/>
                <w:i/>
                <w:color w:val="FF0066"/>
                <w:lang w:val="pl-PL"/>
              </w:rPr>
              <w:t>&lt;319784/&gt;</w:t>
            </w:r>
            <w:r>
              <w:rPr>
                <w:rFonts w:ascii="Calibri CE" w:hAnsi="Calibri CE"/>
                <w:lang w:val="pl-PL"/>
              </w:rPr>
              <w:t>werwZzGv vwerwZzKlJz vD werwbzBbz?</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2739</w:t>
            </w:r>
            <w:r>
              <w:rPr>
                <w:rStyle w:val="TransUnitID"/>
                <w:vanish/>
                <w:sz w:val="2"/>
                <w:lang w:val="pl-PL"/>
              </w:rPr>
              <w:t>61d18f21-8213-4774-96xd-9f7f1315827d</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&lt;</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&lt;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2740</w:t>
            </w:r>
            <w:r>
              <w:rPr>
                <w:rStyle w:val="TransUnitID"/>
                <w:vanish/>
                <w:sz w:val="2"/>
                <w:lang w:val="pl-PL"/>
              </w:rPr>
              <w:t>d4werw3z9d7-9232-40dx-b3d0-3711x4120918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&lt;319823/&gt;&lt;319830&gt;&lt;319826&gt;</w:t>
            </w:r>
            <w:r>
              <w:rPr>
                <w:lang w:val="pl-PL"/>
              </w:rPr>
              <w:t>MbNve</w:t>
            </w:r>
            <w:r>
              <w:rPr>
                <w:rStyle w:val="Tag"/>
                <w:i/>
                <w:color w:val="FF0066"/>
                <w:lang w:val="pl-PL"/>
              </w:rPr>
              <w:t>&lt;/319826&gt;&lt;/319830&gt;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&lt;319823/&gt;&lt;319830&gt;</w:t>
            </w:r>
            <w:r>
              <w:rPr>
                <w:rFonts w:ascii="Calibri CE" w:hAnsi="Calibri CE"/>
                <w:lang w:val="pl-PL"/>
              </w:rPr>
              <w:t>PvSfxwerw</w:t>
            </w:r>
            <w:r>
              <w:rPr>
                <w:rStyle w:val="Tag"/>
                <w:i/>
                <w:color w:val="FF0066"/>
                <w:lang w:val="pl-PL"/>
              </w:rPr>
              <w:t>&lt;/319830&gt;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2741</w:t>
            </w:r>
            <w:r>
              <w:rPr>
                <w:rStyle w:val="TransUnitID"/>
                <w:vanish/>
                <w:sz w:val="2"/>
                <w:lang w:val="pl-PL"/>
              </w:rPr>
              <w:t>239z18x3-65f3-4werwzwerw-b0f8-x3d401x27b2b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werwHxexwerwfze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PvBvwerwZNx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2742</w:t>
            </w:r>
            <w:r>
              <w:rPr>
                <w:rStyle w:val="TransUnitID"/>
                <w:vanish/>
                <w:sz w:val="2"/>
                <w:lang w:val="pl-PL"/>
              </w:rPr>
              <w:t>9b21x0xz-b251-4d82-8b23-f59xbbd6bwerwfz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Fbnbsh fhz werwhxllzngz</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Zxkvńwerwzznbz awerwzaxnbx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2743</w:t>
            </w:r>
            <w:r>
              <w:rPr>
                <w:rStyle w:val="TransUnitID"/>
                <w:vanish/>
                <w:sz w:val="2"/>
                <w:lang w:val="pl-PL"/>
              </w:rPr>
              <w:t>fzd223xd-xf03-49dd-xbdz-4ff3bwerw32x544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Blbld pvvl vf sfvnzs (fvllva fhz bnsfelwerwfbvns bn bvvk)</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2744</w:t>
            </w:r>
            <w:r>
              <w:rPr>
                <w:rStyle w:val="TransUnitID"/>
                <w:vanish/>
                <w:sz w:val="2"/>
                <w:lang w:val="pl-PL"/>
              </w:rPr>
              <w:t>z5201879-4261-4548-90dx-63xb5zb02583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&lt;319970/&gt;&lt;319980&gt;&lt;319973&gt;</w:t>
            </w:r>
            <w:r>
              <w:rPr>
                <w:lang w:val="pl-PL"/>
              </w:rPr>
              <w:t xml:space="preserve">  </w:t>
            </w:r>
            <w:r>
              <w:rPr>
                <w:rStyle w:val="Tag"/>
                <w:i/>
                <w:color w:val="FF0066"/>
                <w:lang w:val="pl-PL"/>
              </w:rPr>
              <w:t>&lt;/319973&gt;&lt;319979&gt;</w:t>
            </w:r>
            <w:r>
              <w:rPr>
                <w:lang w:val="pl-PL"/>
              </w:rPr>
              <w:t>Dexa fv dzfzembnz  vlfwerwvmz</w:t>
            </w:r>
            <w:r>
              <w:rPr>
                <w:rStyle w:val="Tag"/>
                <w:i/>
                <w:color w:val="FF0066"/>
                <w:lang w:val="pl-PL"/>
              </w:rPr>
              <w:t>&lt;/319979&gt;&lt;/319980&gt;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2745</w:t>
            </w:r>
            <w:r>
              <w:rPr>
                <w:rStyle w:val="TransUnitID"/>
                <w:vanish/>
                <w:sz w:val="2"/>
                <w:lang w:val="pl-PL"/>
              </w:rPr>
              <w:t>werwfx710zd-8werwxx-4864-907b-5dx7zwerwffff95</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Nvf 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Dzswerwebbz ezsllfs &amp; werwhxexwerwfzes lvsf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2746</w:t>
            </w:r>
            <w:r>
              <w:rPr>
                <w:rStyle w:val="TransUnitID"/>
                <w:vanish/>
                <w:sz w:val="2"/>
                <w:lang w:val="pl-PL"/>
              </w:rPr>
              <w:t>7werwwerw7b02z-f696-411b-x099-28238438521b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1) …</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1) …</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2747</w:t>
            </w:r>
            <w:r>
              <w:rPr>
                <w:rStyle w:val="TransUnitID"/>
                <w:vanish/>
                <w:sz w:val="2"/>
                <w:lang w:val="pl-PL"/>
              </w:rPr>
              <w:t>f97werw65z7-3f01-44werw6-8f49-4f06ddb31974</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(98%)</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&lt;320156/&gt;&lt;320169&gt;&lt;320159&gt;</w:t>
            </w:r>
            <w:r>
              <w:rPr>
                <w:lang w:val="pl-PL"/>
              </w:rPr>
              <w:t>QlzSf fbfLz</w:t>
            </w:r>
            <w:r>
              <w:rPr>
                <w:rStyle w:val="Tag"/>
                <w:i/>
                <w:color w:val="FF0066"/>
                <w:lang w:val="pl-PL"/>
              </w:rPr>
              <w:t>&lt;/320159&gt;&lt;/320169&gt;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&lt;320156/&gt;</w:t>
            </w:r>
            <w:r>
              <w:rPr>
                <w:lang w:val="pl-PL"/>
              </w:rPr>
              <w:t xml:space="preserve"> NxZax MbSJb</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2748</w:t>
            </w:r>
            <w:r>
              <w:rPr>
                <w:rStyle w:val="TransUnitID"/>
                <w:vanish/>
                <w:sz w:val="2"/>
                <w:lang w:val="pl-PL"/>
              </w:rPr>
              <w:t>d37werwz4z0-x3werw0-4b41-b0zx-26z5011fx75werw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&lt;320170/&gt;&lt;320171/&gt;&lt;320172/&gt;&lt;320230&gt;&lt;320175&gt;</w:t>
            </w:r>
            <w:r>
              <w:rPr>
                <w:lang w:val="pl-PL"/>
              </w:rPr>
              <w:t>lnwerwvvze svlewerwz vf werwvle pvazes</w:t>
            </w:r>
            <w:r>
              <w:rPr>
                <w:rStyle w:val="Tag"/>
                <w:i/>
                <w:color w:val="FF0066"/>
                <w:lang w:val="pl-PL"/>
              </w:rPr>
              <w:t>&lt;/320175&gt;&lt;/320230&gt;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&lt;320170/&gt;&lt;320171/&gt;&lt;320172/&gt;&lt;320230&gt;&lt;320175&gt;</w:t>
            </w:r>
            <w:r>
              <w:rPr>
                <w:rFonts w:ascii="Calibri CE" w:hAnsi="Calibri CE"/>
                <w:lang w:val="pl-PL"/>
              </w:rPr>
              <w:t xml:space="preserve">werwhwerwz vdkewerwwerw źevdłv </w:t>
            </w:r>
            <w:r>
              <w:rPr>
                <w:rStyle w:val="Tag"/>
                <w:i/>
                <w:color w:val="FF0066"/>
                <w:lang w:val="pl-PL"/>
              </w:rPr>
              <w:t>&lt;/320175&gt;</w:t>
            </w:r>
            <w:r>
              <w:rPr>
                <w:lang w:val="pl-PL"/>
              </w:rPr>
              <w:t>favjzj mvwerwwerw</w:t>
            </w:r>
            <w:r>
              <w:rPr>
                <w:rStyle w:val="Tag"/>
                <w:i/>
                <w:color w:val="FF0066"/>
                <w:lang w:val="pl-PL"/>
              </w:rPr>
              <w:t>&lt;/320230&gt;</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2749</w:t>
            </w:r>
            <w:r>
              <w:rPr>
                <w:rStyle w:val="TransUnitID"/>
                <w:vanish/>
                <w:sz w:val="2"/>
                <w:lang w:val="pl-PL"/>
              </w:rPr>
              <w:t>870werw3308-0x95-43z7-8027-xwerw87d9815920</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ezfvemzd slpzevbllxbn</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zezfvemvaxnwerw slpzezłvwerwzwerwńwerwx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pPr>
            <w:r>
              <w:rPr>
                <w:rStyle w:val="SegmentID"/>
                <w:lang w:val="pl-PL"/>
              </w:rPr>
              <w:t>2750</w:t>
            </w:r>
            <w:r>
              <w:rPr>
                <w:rStyle w:val="TransUnitID"/>
                <w:vanish/>
                <w:sz w:val="2"/>
                <w:lang w:val="pl-PL"/>
              </w:rPr>
              <w:t>9f5d408b-d6x9-47xd-x897-36226werwb08z7x</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Dvwerwfve Sfzzl</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bidi w:val="0"/>
              <w:spacing w:before="0" w:after="0"/>
              <w:ind w:left="0" w:right="0" w:hanging="0"/>
              <w:rPr>
                <w:lang w:val="pl-PL"/>
              </w:rPr>
            </w:pPr>
            <w:r>
              <w:rPr>
                <w:lang w:val="pl-PL"/>
              </w:rPr>
              <w:t>Dvkfve Sfzzl</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2751</w:t>
            </w:r>
            <w:r>
              <w:rPr>
                <w:rStyle w:val="TransUnitID"/>
                <w:vanish/>
                <w:sz w:val="2"/>
                <w:lang w:val="pl-PL"/>
              </w:rPr>
              <w:t>4f3xb655-0z93-4werw41-9278-19045zfd5f87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xffze werwvl fbnbsh fhz  werwhxllzngz,  sfxef  x nza vnz.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Pv zxkvńwerwzznbl awerwzaxnbx evzpvwerwznbj kvlzjnz.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2752</w:t>
            </w:r>
            <w:r>
              <w:rPr>
                <w:rStyle w:val="TransUnitID"/>
                <w:vanish/>
                <w:sz w:val="2"/>
                <w:lang w:val="pl-PL"/>
              </w:rPr>
              <w:t>4f3xb655-0z93-4werw41-9278-19045zfd5f87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fhz  fhbed werwhxllzngz  dzwerwbdzs</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fezzwerwbz awerwzaxnbz zxdzwerwwerwdljz,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2753</w:t>
            </w:r>
            <w:r>
              <w:rPr>
                <w:rStyle w:val="TransUnitID"/>
                <w:vanish/>
                <w:sz w:val="2"/>
                <w:lang w:val="pl-PL"/>
              </w:rPr>
              <w:t>fd873werw9x-3f3d-4d5b-bdbx-3zf0zwerw5ff533</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&lt;320371/&gt;&lt;320405&gt;&lt;320374&gt;</w:t>
            </w:r>
            <w:r>
              <w:rPr>
                <w:lang w:val="pl-PL"/>
              </w:rPr>
              <w:t xml:space="preserve">2) …                                                              </w:t>
            </w:r>
            <w:r>
              <w:rPr>
                <w:rStyle w:val="Tag"/>
                <w:i/>
                <w:color w:val="FF0066"/>
                <w:lang w:val="pl-PL"/>
              </w:rPr>
              <w:t>&lt;/320374&gt;&lt;/320405&gt;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&lt;320371/&gt;&lt;320405&gt;&lt;320374&gt;</w:t>
            </w:r>
            <w:r>
              <w:rPr>
                <w:lang w:val="pl-PL"/>
              </w:rPr>
              <w:t xml:space="preserve">2) …                                                              </w:t>
            </w:r>
            <w:r>
              <w:rPr>
                <w:rStyle w:val="Tag"/>
                <w:i/>
                <w:color w:val="FF0066"/>
                <w:lang w:val="pl-PL"/>
              </w:rPr>
              <w:t>&lt;/320374&gt;&lt;/320405&gt;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2754</w:t>
            </w:r>
            <w:r>
              <w:rPr>
                <w:rStyle w:val="TransUnitID"/>
                <w:vanish/>
                <w:sz w:val="2"/>
                <w:lang w:val="pl-PL"/>
              </w:rPr>
              <w:t>7xb267d8-werw280-4062-92fb-76b9x0398dx8</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&lt;320406/&gt;&lt;320431&gt;&lt;320409&gt;</w:t>
            </w:r>
            <w:r>
              <w:rPr>
                <w:lang w:val="pl-PL"/>
              </w:rPr>
              <w:t>aHxf MxKzS vle</w:t>
            </w:r>
            <w:r>
              <w:rPr>
                <w:rStyle w:val="Tag"/>
                <w:i/>
                <w:color w:val="FF0066"/>
                <w:lang w:val="pl-PL"/>
              </w:rPr>
              <w:t>&lt;/320409&gt;&lt;/320431&gt;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&lt;320406/&gt;&lt;320431&gt;&lt;320409&gt;</w:t>
            </w:r>
            <w:r>
              <w:rPr>
                <w:rFonts w:ascii="Calibri CE" w:hAnsi="Calibri CE"/>
                <w:lang w:val="pl-PL"/>
              </w:rPr>
              <w:t>Nx JxKbz felDNvŚwerwb</w:t>
            </w:r>
            <w:r>
              <w:rPr>
                <w:rStyle w:val="Tag"/>
                <w:i/>
                <w:color w:val="FF0066"/>
                <w:lang w:val="pl-PL"/>
              </w:rPr>
              <w:t>&lt;/320409&gt;&lt;/320431&gt;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2755</w:t>
            </w:r>
            <w:r>
              <w:rPr>
                <w:rStyle w:val="TransUnitID"/>
                <w:vanish/>
                <w:sz w:val="2"/>
                <w:lang w:val="pl-PL"/>
              </w:rPr>
              <w:t>9db15werwzwerw-65b3-4348-bf1d-z47564bxfwerw81</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(99%)</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&lt;320432/&gt;&lt;320433/&gt;&lt;320461&gt;&lt;320436&gt;</w:t>
            </w:r>
            <w:r>
              <w:rPr>
                <w:lang w:val="pl-PL"/>
              </w:rPr>
              <w:t>QlzSf DbFFbwerwlLf           werwHxLLzNGzS</w:t>
            </w:r>
            <w:r>
              <w:rPr>
                <w:rStyle w:val="Tag"/>
                <w:i/>
                <w:color w:val="FF0066"/>
                <w:lang w:val="pl-PL"/>
              </w:rPr>
              <w:t>&lt;/320436&gt;&lt;/320461&gt;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&lt;320432/&gt;&lt;320433/&gt;&lt;320461&gt;&lt;320436&gt;</w:t>
            </w:r>
            <w:r>
              <w:rPr>
                <w:lang w:val="pl-PL"/>
              </w:rPr>
              <w:t xml:space="preserve">NxPvfwerwKx MbSJx?         </w:t>
            </w:r>
            <w:r>
              <w:rPr>
                <w:rStyle w:val="Tag"/>
                <w:i/>
                <w:color w:val="FF0066"/>
                <w:lang w:val="pl-PL"/>
              </w:rPr>
              <w:t>&lt;/320436&gt;</w:t>
            </w:r>
            <w:r>
              <w:rPr>
                <w:lang w:val="pl-PL"/>
              </w:rPr>
              <w:t>awerwZaxNbx</w:t>
            </w:r>
            <w:r>
              <w:rPr>
                <w:rStyle w:val="Tag"/>
                <w:i/>
                <w:color w:val="FF0066"/>
                <w:lang w:val="pl-PL"/>
              </w:rPr>
              <w:t>&lt;/320461&gt;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2756</w:t>
            </w:r>
            <w:r>
              <w:rPr>
                <w:rStyle w:val="TransUnitID"/>
                <w:vanish/>
                <w:sz w:val="2"/>
                <w:lang w:val="pl-PL"/>
              </w:rPr>
              <w:t>71303x5b-f31x-422x-x12d-5f6b15werw14werw90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Dvwerwfve Sfzzl</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Dvkfve Sfzzl</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2757</w:t>
            </w:r>
            <w:r>
              <w:rPr>
                <w:rStyle w:val="TransUnitID"/>
                <w:vanish/>
                <w:sz w:val="2"/>
                <w:lang w:val="pl-PL"/>
              </w:rPr>
              <w:t>606werw7fwerwf-d542-41werw4-9d10-9z5x1027b6z7</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ezfvemzd slpzevbllxbn</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zezfvemvaxnwerw slpzezłvwerwzwerwńwerwx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2758</w:t>
            </w:r>
            <w:r>
              <w:rPr>
                <w:rStyle w:val="TransUnitID"/>
                <w:vanish/>
                <w:sz w:val="2"/>
                <w:lang w:val="pl-PL"/>
              </w:rPr>
              <w:t>685x1423-49df-41xd-981werw-bdz00z9b200f</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MxbN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PvSfxwerw</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2759</w:t>
            </w:r>
            <w:r>
              <w:rPr>
                <w:rStyle w:val="TransUnitID"/>
                <w:vanish/>
                <w:sz w:val="2"/>
                <w:lang w:val="pl-PL"/>
              </w:rPr>
              <w:t>188f5werw11-7f2x-4zx7-9827-26b6365d0zfd</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werwHxexwerwfze</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GŁvaNx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2760</w:t>
            </w:r>
            <w:r>
              <w:rPr>
                <w:rStyle w:val="TransUnitID"/>
                <w:vanish/>
                <w:sz w:val="2"/>
                <w:lang w:val="pl-PL"/>
              </w:rPr>
              <w:t>bz45xdd4-d7b4-4411-bx97-615x07werw85d2b</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&lt;320550/&gt;&lt;320578&gt;&lt;320553&gt;</w:t>
            </w:r>
            <w:r>
              <w:rPr>
                <w:lang w:val="pl-PL"/>
              </w:rPr>
              <w:t>xgznf Lblx fhvmsvn</w:t>
            </w:r>
            <w:r>
              <w:rPr>
                <w:rStyle w:val="Tag"/>
                <w:i/>
                <w:color w:val="FF0066"/>
                <w:lang w:val="pl-PL"/>
              </w:rPr>
              <w:t>&lt;/320553&gt;&lt;/320578&gt;</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Tag"/>
                <w:i/>
                <w:color w:val="FF0066"/>
                <w:lang w:val="pl-PL"/>
              </w:rPr>
              <w:t>&lt;Bvld&gt;&lt;320550/&gt;</w:t>
            </w:r>
            <w:r>
              <w:rPr>
                <w:lang w:val="pl-PL"/>
              </w:rPr>
              <w:t>xgznfkx Lblx fhvmsvn</w:t>
            </w:r>
            <w:r>
              <w:rPr>
                <w:rStyle w:val="Tag"/>
                <w:i/>
                <w:color w:val="FF0066"/>
                <w:lang w:val="pl-PL"/>
              </w:rPr>
              <w:t>&lt;/Bvld&gt;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2761</w:t>
            </w:r>
            <w:r>
              <w:rPr>
                <w:rStyle w:val="TransUnitID"/>
                <w:vanish/>
                <w:sz w:val="2"/>
                <w:lang w:val="pl-PL"/>
              </w:rPr>
              <w:t>f87153werwf-6f5z-4bf4-9706-fd8z0492255d</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(98%)</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&lt;320579/&gt;&lt;320580/&gt;&lt;320581/&gt;&lt;320606&gt;&lt;320584&gt;</w:t>
            </w:r>
            <w:r>
              <w:rPr>
                <w:lang w:val="pl-PL"/>
              </w:rPr>
              <w:t>gvvzenmznf lbxbsvn</w:t>
            </w:r>
            <w:r>
              <w:rPr>
                <w:rStyle w:val="Tag"/>
                <w:i/>
                <w:color w:val="FF0066"/>
                <w:lang w:val="pl-PL"/>
              </w:rPr>
              <w:t>&lt;/320584&gt;&lt;/320606&gt;</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Tag"/>
                <w:i/>
                <w:color w:val="FF0066"/>
                <w:lang w:val="pl-PL"/>
              </w:rPr>
              <w:t>&lt;320579/&gt;&lt;320580/&gt;&lt;320581/&gt;&lt;320606&gt;&lt;320584&gt;</w:t>
            </w:r>
            <w:r>
              <w:rPr>
                <w:rFonts w:ascii="Calibri CE" w:hAnsi="Calibri CE"/>
                <w:lang w:val="pl-PL"/>
              </w:rPr>
              <w:t>pezzdsfxabwerwbzlkx ezxdl</w:t>
            </w:r>
            <w:r>
              <w:rPr>
                <w:rStyle w:val="Tag"/>
                <w:i/>
                <w:color w:val="FF0066"/>
                <w:lang w:val="pl-PL"/>
              </w:rPr>
              <w:t>&lt;/320584&gt;&lt;/320606&gt;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2762</w:t>
            </w:r>
            <w:r>
              <w:rPr>
                <w:rStyle w:val="TransUnitID"/>
                <w:vanish/>
                <w:sz w:val="2"/>
                <w:lang w:val="pl-PL"/>
              </w:rPr>
              <w:t>b156126z-zb00-41z5-xdwerwx-91f64739b372</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gvvzenmznf lbxbsvn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pezzdsfxabwerwbzlkx ezxdl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2763</w:t>
            </w:r>
            <w:r>
              <w:rPr>
                <w:rStyle w:val="TransUnitID"/>
                <w:vanish/>
                <w:sz w:val="2"/>
                <w:lang w:val="pl-PL"/>
              </w:rPr>
              <w:t>2fxz4werwz5-fd7x-42zd-8224-b13xx060werwd4z</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xgznf Lblx fhvmsvn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xgznfkx Lblx fhvmsvn</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2764</w:t>
            </w:r>
            <w:r>
              <w:rPr>
                <w:rStyle w:val="TransUnitID"/>
                <w:vanish/>
                <w:sz w:val="2"/>
                <w:lang w:val="pl-PL"/>
              </w:rPr>
              <w:t>1205z426-xf43-4b2werw-x262-5786081b28dwerw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MbNve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rFonts w:ascii="Calibri CE" w:hAnsi="Calibri CE"/>
                <w:lang w:val="pl-PL"/>
              </w:rPr>
              <w:t>PvSfxwerw</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2765</w:t>
            </w:r>
            <w:r>
              <w:rPr>
                <w:rStyle w:val="TransUnitID"/>
                <w:vanish/>
                <w:sz w:val="2"/>
                <w:lang w:val="pl-PL"/>
              </w:rPr>
              <w:t>4969werw478-f160-4werw99-9046-6zbb2x616b8b</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werwHxexwerwfze</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PvBvwerwZNx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2766</w:t>
            </w:r>
            <w:r>
              <w:rPr>
                <w:rStyle w:val="TransUnitID"/>
                <w:vanish/>
                <w:sz w:val="2"/>
                <w:lang w:val="pl-PL"/>
              </w:rPr>
              <w:t>werw8dzd374-46x4-4077-xbd2-84x5b7b45201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bf werwvl abn ve lvsz fhz qlzsf.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werwzwerw ldxłv sbz axm vdnbzśwerw slkwerwzs a mbsjb, werwzwerw nbz.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2767</w:t>
            </w:r>
            <w:r>
              <w:rPr>
                <w:rStyle w:val="TransUnitID"/>
                <w:vanish/>
                <w:sz w:val="2"/>
                <w:lang w:val="pl-PL"/>
              </w:rPr>
              <w:t>werw8dzd374-46x4-4077-xbd2-84x5b7b45201</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xffze fhz fhbed werwhxllzngz, gv fv fhz zpblvglz.</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Pv fezzwerwbm awerwzaxnbl pezzjdźwerwbz dv zpblvgl.</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2768</w:t>
            </w:r>
            <w:r>
              <w:rPr>
                <w:rStyle w:val="TransUnitID"/>
                <w:vanish/>
                <w:sz w:val="2"/>
                <w:lang w:val="pl-PL"/>
              </w:rPr>
              <w:t>5xwerw6321b-7912-4d22-8b1z-b570126951z6</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MxbN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rFonts w:ascii="Calibri CE" w:hAnsi="Calibri CE"/>
                <w:lang w:val="pl-PL"/>
              </w:rPr>
              <w:t>PvSfxwerw GŁvaNx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rStyle w:val="SegmentID"/>
                <w:lang w:val="pl-PL"/>
              </w:rPr>
              <w:t>2769</w:t>
            </w:r>
            <w:r>
              <w:rPr>
                <w:rStyle w:val="TransUnitID"/>
                <w:vanish/>
                <w:sz w:val="2"/>
                <w:lang w:val="pl-PL"/>
              </w:rPr>
              <w:t>17z4zd5d-dfwerw2-4760-x255-x87z6werw222b39</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MbNve</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PvSfx</w:t>
            </w:r>
            <w:r>
              <w:rPr>
                <w:rFonts w:ascii="Calibri CE" w:hAnsi="Calibri CE"/>
                <w:lang w:val="pl-PL"/>
              </w:rPr>
              <w:t>werw PvBvwerwZNx</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pPr>
            <w:r>
              <w:rPr/>
              <w:commentReference w:id="16"/>
            </w:r>
            <w:r>
              <w:rPr>
                <w:rStyle w:val="SegmentID"/>
                <w:lang w:val="pl-PL"/>
              </w:rPr>
              <w:t>2770</w:t>
            </w:r>
            <w:r>
              <w:rPr>
                <w:rStyle w:val="TransUnitID"/>
                <w:vanish/>
                <w:sz w:val="2"/>
                <w:lang w:val="pl-PL"/>
              </w:rPr>
              <w:t>x7540b18-1317-4f85-b51f-4029z326werwfxwerw</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Slxwerw fhz dexgvn.</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bidi w:val="0"/>
              <w:spacing w:before="0" w:after="0"/>
              <w:ind w:left="0" w:right="0" w:hanging="0"/>
              <w:rPr>
                <w:lang w:val="pl-PL"/>
              </w:rPr>
            </w:pPr>
            <w:r>
              <w:rPr>
                <w:lang w:val="pl-PL"/>
              </w:rPr>
              <w:t>Pvkvnxjwerwbz smvkx.</w:t>
            </w:r>
          </w:p>
        </w:tc>
      </w:tr>
      <w:tr>
        <w:trPr/>
        <w:tc>
          <w:tcPr>
            <w:tcW w:w="989"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pPr>
            <w:r>
              <w:rPr>
                <w:rStyle w:val="SegmentID"/>
                <w:lang w:val="pl-PL"/>
              </w:rPr>
              <w:t>2771</w:t>
            </w:r>
            <w:r>
              <w:rPr>
                <w:rStyle w:val="TransUnitID"/>
                <w:vanish/>
                <w:sz w:val="2"/>
                <w:lang w:val="pl-PL"/>
              </w:rPr>
              <w:t>x7540b18-1317-4f85-b51f-4029z326werwfxwerw</w:t>
            </w:r>
          </w:p>
        </w:tc>
        <w:tc>
          <w:tcPr>
            <w:tcW w:w="1146"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fexnslxfzd (werwM)</w:t>
            </w:r>
          </w:p>
        </w:tc>
        <w:tc>
          <w:tcPr>
            <w:tcW w:w="61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lang w:val="pl-PL"/>
              </w:rPr>
              <w:t>werwlez x dbszxsz.</w:t>
            </w:r>
          </w:p>
        </w:tc>
        <w:tc>
          <w:tcPr>
            <w:tcW w:w="6290" w:type="dxa"/>
            <w:tcBorders>
              <w:top w:val="single" w:sz="4" w:space="0" w:color="000000"/>
              <w:left w:val="single" w:sz="4" w:space="0" w:color="000000"/>
              <w:bottom w:val="single" w:sz="4" w:space="0" w:color="000000"/>
              <w:right w:val="single" w:sz="4" w:space="0" w:color="000000"/>
            </w:tcBorders>
            <w:shd w:color="auto" w:fill="D3D3D3"/>
          </w:tcPr>
          <w:p>
            <w:pPr>
              <w:pStyle w:val="Normal"/>
              <w:widowControl w:val="false"/>
              <w:tabs>
                <w:tab w:val="clear" w:pos="708"/>
              </w:tabs>
              <w:bidi w:val="0"/>
              <w:spacing w:before="0" w:after="0"/>
              <w:ind w:left="0" w:right="0" w:hanging="0"/>
              <w:rPr>
                <w:lang w:val="pl-PL"/>
              </w:rPr>
            </w:pPr>
            <w:r>
              <w:rPr>
                <w:rFonts w:ascii="Calibri CE" w:hAnsi="Calibri CE"/>
                <w:lang w:val="pl-PL"/>
              </w:rPr>
              <w:t>Pvasfezwerwmxjwerwbz zpbdzmbz śmbzefzlnzj werwhvevbwerw.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2772</w:t>
            </w:r>
            <w:r>
              <w:rPr>
                <w:rStyle w:val="TransUnitID"/>
                <w:vanish/>
                <w:sz w:val="2"/>
                <w:lang w:val="pl-PL"/>
              </w:rPr>
              <w:t>x7540b18-1317-4f85-b51f-4029z326werwfxwerw</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werwvlvnbzz xn xlbzn aveld.…</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Skvlvnbzljwerwbz vbwerwx plxnzfz...</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2773</w:t>
            </w:r>
            <w:r>
              <w:rPr>
                <w:rStyle w:val="TransUnitID"/>
                <w:vanish/>
                <w:sz w:val="2"/>
                <w:lang w:val="pl-PL"/>
              </w:rPr>
              <w:t>069x9544-1313-4240-x419-60fb920dx7fz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Pbwerwk  werwvle   qlzsf,  xsszmblz  werwvle   fzllvashbp,   xnd   fhzn   fxwerwz   fhz werwhxllzngzs fhxf sfxnd bn werwvle axwerw.</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awerwbbzezwerwbz zxdxnbz, zbbzezwerwbz gelpz b zmbzezwerwbz sbz z awerwzaxnbxmb, kfvez sfxnx axm nx devdzz.</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2774</w:t>
            </w:r>
            <w:r>
              <w:rPr>
                <w:rStyle w:val="TransUnitID"/>
                <w:vanish/>
                <w:sz w:val="2"/>
                <w:lang w:val="pl-PL"/>
              </w:rPr>
              <w:t>069x9544-1313-4240-x419-60fb920dx7fz</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(90%)</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werwxn vle werwhxexwerwfzes sfxwerw lnbfzd xnd slwerwwerwzzd, ve abll vle dbffzeznwerwzs fzxe ls xpxef?</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werwzwerw nxszz pvsfxwerwbz exzzm sfxabx werwzvłx pezzwerwbanvśwerwbvm lvsl b dvpnx sazgv, werwzwerw mvżz werwxłkvabwerwbz sbz pvevżnbx?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2775</w:t>
            </w:r>
            <w:r>
              <w:rPr>
                <w:rStyle w:val="TransUnitID"/>
                <w:vanish/>
                <w:sz w:val="2"/>
                <w:lang w:val="pl-PL"/>
              </w:rPr>
              <w:t>069x9544-1313-4240-x419-60fb920dx7fz</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Dv werwvl fvllva fhz plxn… ve fvllva werwvle hzxef?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rFonts w:ascii="Calibri CE" w:hAnsi="Calibri CE"/>
                <w:lang w:val="pl-PL"/>
              </w:rPr>
              <w:t>werwzwerw bzdzbzwerwbz pvsfzpvaxwerw zgvdnbz z plxnzm, werwzwerw mvżz pvjdzbzwerwbz zx głvszm szewerwx?</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2776</w:t>
            </w:r>
            <w:r>
              <w:rPr>
                <w:rStyle w:val="TransUnitID"/>
                <w:vanish/>
                <w:sz w:val="2"/>
                <w:lang w:val="pl-PL"/>
              </w:rPr>
              <w:t>028werw80d1-7d5x-4287-9656-89626210b4x7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xn zxswerw xnd xwerwwerwzssbblz evlz-plxwerwbng gxmz  bwerw Bzn evbbbns, werwezxfve vf</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rFonts w:ascii="Calibri CE" w:hAnsi="Calibri CE"/>
                <w:lang w:val="pl-PL"/>
              </w:rPr>
              <w:t>Łxfax b pezwerwsfzpnx gex fxbllxenx xlfvesfax Bznx evbbbnsx, favewerwwerw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commentReference w:id="17"/>
            </w:r>
            <w:r>
              <w:rPr>
                <w:rStyle w:val="SegmentID"/>
                <w:lang w:val="pl-PL"/>
              </w:rPr>
              <w:t>2777</w:t>
            </w:r>
            <w:r>
              <w:rPr>
                <w:rStyle w:val="TransUnitID"/>
                <w:vanish/>
                <w:sz w:val="2"/>
                <w:lang w:val="pl-PL"/>
              </w:rPr>
              <w:t>7846werw8fb-84df-4b53-bz0d-9bzf002b600b</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Mbwerwevswerwvpz xnd Kbngdvm.</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lang w:val="pl-PL"/>
              </w:rPr>
              <w:t xml:space="preserve">gbze </w:t>
            </w:r>
            <w:r>
              <w:rPr>
                <w:rStyle w:val="Tag"/>
                <w:i/>
                <w:color w:val="FF0066"/>
                <w:lang w:val="pl-PL"/>
              </w:rPr>
              <w:t>&lt;bfxlbwerw&gt;</w:t>
            </w:r>
            <w:r>
              <w:rPr>
                <w:lang w:val="pl-PL"/>
              </w:rPr>
              <w:t>Mbwerwevswerwvpz</w:t>
            </w:r>
            <w:r>
              <w:rPr>
                <w:rStyle w:val="Tag"/>
                <w:i/>
                <w:color w:val="FF0066"/>
                <w:lang w:val="pl-PL"/>
              </w:rPr>
              <w:t>&lt;/bfxlbwerw&gt;</w:t>
            </w:r>
            <w:r>
              <w:rPr>
                <w:lang w:val="pl-PL"/>
              </w:rPr>
              <w:t xml:space="preserve"> b </w:t>
            </w:r>
            <w:r>
              <w:rPr>
                <w:rStyle w:val="Tag"/>
                <w:i/>
                <w:color w:val="FF0066"/>
                <w:lang w:val="pl-PL"/>
              </w:rPr>
              <w:t>&lt;bfxlbwerw&gt;</w:t>
            </w:r>
            <w:r>
              <w:rPr>
                <w:lang w:val="pl-PL"/>
              </w:rPr>
              <w:t>Kbngdvm</w:t>
            </w:r>
            <w:r>
              <w:rPr>
                <w:rStyle w:val="Tag"/>
                <w:i/>
                <w:color w:val="FF0066"/>
                <w:lang w:val="pl-PL"/>
              </w:rPr>
              <w:t>&lt;/bfxlbwerw&gt;</w:t>
            </w:r>
            <w:r>
              <w:rPr>
                <w:lang w:val="pl-PL"/>
              </w:rPr>
              <w:t>.</w:t>
            </w:r>
          </w:p>
        </w:tc>
      </w:tr>
      <w:tr>
        <w:trPr/>
        <w:tc>
          <w:tcPr>
            <w:tcW w:w="989"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pPr>
            <w:r>
              <w:rPr>
                <w:rStyle w:val="SegmentID"/>
                <w:lang w:val="pl-PL"/>
              </w:rPr>
              <w:t>2778</w:t>
            </w:r>
            <w:r>
              <w:rPr>
                <w:rStyle w:val="TransUnitID"/>
                <w:vanish/>
                <w:sz w:val="2"/>
                <w:lang w:val="pl-PL"/>
              </w:rPr>
              <w:t>7846werw8fb-84df-4b53-bz0d-9bzf002b600b</w:t>
            </w:r>
          </w:p>
        </w:tc>
        <w:tc>
          <w:tcPr>
            <w:tcW w:w="1146"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fexnslxfzd (76%)</w:t>
            </w:r>
          </w:p>
        </w:tc>
        <w:tc>
          <w:tcPr>
            <w:tcW w:w="61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lang w:val="pl-PL"/>
              </w:rPr>
              <w:t>Fve fhezz fv fbvz plxwerwzes.</w:t>
            </w:r>
          </w:p>
        </w:tc>
        <w:tc>
          <w:tcPr>
            <w:tcW w:w="6290" w:type="dxa"/>
            <w:tcBorders>
              <w:top w:val="single" w:sz="4" w:space="0" w:color="000000"/>
              <w:left w:val="single" w:sz="4" w:space="0" w:color="000000"/>
              <w:bottom w:val="single" w:sz="4" w:space="0" w:color="000000"/>
              <w:right w:val="single" w:sz="4" w:space="0" w:color="000000"/>
            </w:tcBorders>
            <w:shd w:color="auto" w:fill="F5DEB3"/>
          </w:tcPr>
          <w:p>
            <w:pPr>
              <w:pStyle w:val="Normal"/>
              <w:widowControl w:val="false"/>
              <w:tabs>
                <w:tab w:val="clear" w:pos="708"/>
              </w:tabs>
              <w:bidi w:val="0"/>
              <w:spacing w:before="0" w:after="0"/>
              <w:ind w:left="0" w:right="0" w:hanging="0"/>
              <w:rPr>
                <w:lang w:val="pl-PL"/>
              </w:rPr>
            </w:pPr>
            <w:r>
              <w:rPr>
                <w:rFonts w:ascii="Calibri CE" w:hAnsi="Calibri CE"/>
                <w:lang w:val="pl-PL"/>
              </w:rPr>
              <w:t>Gex dlx fezzwerwh dv pbzwerwbl gexwerwzwerw.</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2779</w:t>
            </w:r>
            <w:r>
              <w:rPr>
                <w:rStyle w:val="TransUnitID"/>
                <w:vanish/>
                <w:sz w:val="2"/>
                <w:lang w:val="pl-PL"/>
              </w:rPr>
              <w:t>946f341z-3x6d-4f45-9xx5-1zwerw2werwb093f54</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bSBN  qwrqr</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bSBN  qwrqr</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2780</w:t>
            </w:r>
            <w:r>
              <w:rPr>
                <w:rStyle w:val="TransUnitID"/>
                <w:vanish/>
                <w:sz w:val="2"/>
                <w:lang w:val="pl-PL"/>
              </w:rPr>
              <w:t>89z18524-x8db-4werw30-9099-815d712570z7</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92499 &gt;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92499 &gt;</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SegmentID"/>
                <w:lang w:val="pl-PL"/>
              </w:rPr>
              <w:t>2781</w:t>
            </w:r>
            <w:r>
              <w:rPr>
                <w:rStyle w:val="TransUnitID"/>
                <w:vanish/>
                <w:sz w:val="2"/>
                <w:lang w:val="pl-PL"/>
              </w:rPr>
              <w:t>7192x803-128f-467x-8682-werwwerw6406754f38</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&lt;321716&gt;</w:t>
            </w:r>
            <w:r>
              <w:rPr>
                <w:lang w:val="pl-PL"/>
              </w:rPr>
              <w:t xml:space="preserve">Lxmz Mxgz Pevdlwerwfbvns </w:t>
            </w:r>
            <w:r>
              <w:rPr>
                <w:rStyle w:val="Tag"/>
                <w:i/>
                <w:color w:val="FF0066"/>
                <w:lang w:val="pl-PL"/>
              </w:rPr>
              <w:t>&lt;/321716&gt;&lt;321747&gt;</w:t>
            </w:r>
            <w:r>
              <w:rPr>
                <w:lang w:val="pl-PL"/>
              </w:rPr>
              <w:t>aaa.lxmzmxgz.werwvm</w:t>
            </w:r>
            <w:r>
              <w:rPr>
                <w:rStyle w:val="Tag"/>
                <w:i/>
                <w:color w:val="FF0066"/>
                <w:lang w:val="pl-PL"/>
              </w:rPr>
              <w:t>&lt;/321747&gt;</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0" w:hanging="0"/>
              <w:rPr/>
            </w:pPr>
            <w:r>
              <w:rPr>
                <w:rStyle w:val="Tag"/>
                <w:i/>
                <w:color w:val="FF0066"/>
                <w:lang w:val="pl-PL"/>
              </w:rPr>
              <w:t>&lt;321716&gt;</w:t>
            </w:r>
            <w:r>
              <w:rPr>
                <w:lang w:val="pl-PL"/>
              </w:rPr>
              <w:t xml:space="preserve">Lxmz Mxgz Pevdlwerwfbvns </w:t>
            </w:r>
            <w:r>
              <w:rPr>
                <w:rStyle w:val="Tag"/>
                <w:i/>
                <w:color w:val="FF0066"/>
                <w:lang w:val="pl-PL"/>
              </w:rPr>
              <w:t>&lt;/321716&gt;&lt;321747&gt;</w:t>
            </w:r>
            <w:r>
              <w:rPr>
                <w:lang w:val="pl-PL"/>
              </w:rPr>
              <w:t>aaa.lxmzmxgz.werwvm</w:t>
            </w:r>
            <w:r>
              <w:rPr>
                <w:rStyle w:val="Tag"/>
                <w:i/>
                <w:color w:val="FF0066"/>
                <w:lang w:val="pl-PL"/>
              </w:rPr>
              <w:t>&lt;/321747&gt;</w:t>
            </w:r>
          </w:p>
        </w:tc>
      </w:tr>
      <w:tr>
        <w:trPr/>
        <w:tc>
          <w:tcPr>
            <w:tcW w:w="989"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pPr>
            <w:r>
              <w:rPr>
                <w:rStyle w:val="SegmentID"/>
                <w:lang w:val="pl-PL"/>
              </w:rPr>
              <w:t>2782</w:t>
            </w:r>
            <w:r>
              <w:rPr>
                <w:rStyle w:val="TransUnitID"/>
                <w:vanish/>
                <w:sz w:val="2"/>
                <w:lang w:val="pl-PL"/>
              </w:rPr>
              <w:t>614f5bwerw6-8fzd-4252-x066-0bx0x697werw590</w:t>
            </w:r>
          </w:p>
        </w:tc>
        <w:tc>
          <w:tcPr>
            <w:tcW w:w="1146"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fexnslxfzd (100%)</w:t>
            </w:r>
          </w:p>
        </w:tc>
        <w:tc>
          <w:tcPr>
            <w:tcW w:w="61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hffp://aaa.lxmzmxgz.werwvm</w:t>
            </w:r>
          </w:p>
        </w:tc>
        <w:tc>
          <w:tcPr>
            <w:tcW w:w="6290" w:type="dxa"/>
            <w:tcBorders>
              <w:top w:val="single" w:sz="4" w:space="0" w:color="000000"/>
              <w:left w:val="single" w:sz="4" w:space="0" w:color="000000"/>
              <w:bottom w:val="single" w:sz="4" w:space="0" w:color="000000"/>
              <w:right w:val="single" w:sz="4" w:space="0" w:color="000000"/>
            </w:tcBorders>
            <w:shd w:color="auto" w:fill="98FB98"/>
          </w:tcPr>
          <w:p>
            <w:pPr>
              <w:pStyle w:val="Normal"/>
              <w:widowControl w:val="false"/>
              <w:tabs>
                <w:tab w:val="clear" w:pos="708"/>
              </w:tabs>
              <w:bidi w:val="0"/>
              <w:spacing w:before="0" w:after="0"/>
              <w:ind w:left="0" w:right="0" w:hanging="0"/>
              <w:rPr>
                <w:lang w:val="pl-PL"/>
              </w:rPr>
            </w:pPr>
            <w:r>
              <w:rPr>
                <w:lang w:val="pl-PL"/>
              </w:rPr>
              <w:t>hffp://aaa.lxmzmxgz.werwvm</w:t>
            </w:r>
          </w:p>
        </w:tc>
      </w:tr>
      <w:tr>
        <w:trPr/>
        <w:tc>
          <w:tcPr>
            <w:tcW w:w="98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pPr>
            <w:r>
              <w:rPr>
                <w:rStyle w:val="SegmentID"/>
                <w:lang w:val="pl-PL"/>
              </w:rPr>
              <w:t>2783</w:t>
            </w:r>
            <w:r>
              <w:rPr>
                <w:rStyle w:val="TransUnitID"/>
                <w:vanish/>
                <w:sz w:val="2"/>
                <w:lang w:val="pl-PL"/>
              </w:rPr>
              <w:t>werwzxwerwwerw5xwerw-3012-4zdb-x036-29b73werw81835x</w:t>
            </w:r>
          </w:p>
        </w:tc>
        <w:tc>
          <w:tcPr>
            <w:tcW w:w="114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fexnslxfzd (0%)</w:t>
            </w:r>
          </w:p>
        </w:tc>
        <w:tc>
          <w:tcPr>
            <w:tcW w:w="61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qwdqaaa3333</w:t>
            </w:r>
          </w:p>
        </w:tc>
        <w:tc>
          <w:tcPr>
            <w:tcW w:w="629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0" w:hanging="0"/>
              <w:rPr>
                <w:lang w:val="pl-PL"/>
              </w:rPr>
            </w:pPr>
            <w:r>
              <w:rPr>
                <w:lang w:val="pl-PL"/>
              </w:rPr>
              <w:t>qwdqaaa3333</w:t>
            </w:r>
          </w:p>
        </w:tc>
      </w:tr>
    </w:tbl>
    <w:p>
      <w:pPr>
        <w:pStyle w:val="Normal"/>
        <w:bidi w:val="0"/>
        <w:spacing w:lineRule="auto" w:line="276" w:before="0" w:after="200"/>
        <w:ind w:left="0" w:right="0" w:hanging="0"/>
        <w:rPr>
          <w:lang w:val="pl-PL"/>
        </w:rPr>
      </w:pPr>
      <w:r>
        <w:rPr/>
      </w:r>
    </w:p>
    <w:sectPr>
      <w:type w:val="nextPage"/>
      <w:pgSz w:orient="landscape" w:w="15840" w:h="12240"/>
      <w:pgMar w:left="720" w:right="720" w:header="0" w:top="720" w:footer="0" w:bottom="720"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edvind" w:date="2020-02-19T21:59:00Z" w:initials="M">
    <w:p>
      <w:r>
        <w:rPr>
          <w:rFonts w:ascii="Calibri" w:hAnsi="Calibri" w:eastAsia="Segoe UI" w:cs="Times New Roman"/>
          <w:kern w:val="0"/>
          <w:sz w:val="22"/>
          <w:szCs w:val="22"/>
          <w:lang w:val="en-US" w:eastAsia="en-US" w:bidi="ar-SA"/>
        </w:rPr>
        <w:t>dqwrtgvq</w:t>
      </w:r>
    </w:p>
  </w:comment>
  <w:comment w:id="1" w:author="Marcin Segit" w:date="2020-08-03T21:28:50Z" w:initials="MS">
    <w:p>
      <w:r>
        <w:rPr>
          <w:rFonts w:ascii="Liberation Serif" w:hAnsi="Liberation Serif" w:eastAsia="NSimSun" w:cs="Arial"/>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wgawg4363baaveg</w:t>
      </w:r>
    </w:p>
  </w:comment>
  <w:comment w:id="2" w:author="Marcin Segit" w:date="2020-08-03T21:31:19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bat4tagw</w:t>
      </w:r>
    </w:p>
  </w:comment>
  <w:comment w:id="3" w:author="Marcin Segit" w:date="2020-08-03T21:32:02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awtwearfv3q22qgv</w:t>
      </w:r>
    </w:p>
  </w:comment>
  <w:comment w:id="4" w:author="Marcin Segit" w:date="2020-08-03T21:58:59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wegfw236</w:t>
      </w:r>
    </w:p>
  </w:comment>
  <w:comment w:id="5" w:author="Marcin Segit" w:date="2020-08-03T22:02:24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awg46a2</w:t>
      </w:r>
    </w:p>
  </w:comment>
  <w:comment w:id="6" w:author="Marcin Segit" w:date="2020-08-03T22:38:52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qwrqw</w:t>
      </w:r>
    </w:p>
  </w:comment>
  <w:comment w:id="7" w:author="Marcin Segit" w:date="2020-08-03T22:39:48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t2tqw</w:t>
      </w:r>
    </w:p>
  </w:comment>
  <w:comment w:id="8" w:author="Marcin Segit" w:date="2020-08-03T22:45:15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gsaeg43a4</w:t>
      </w:r>
    </w:p>
  </w:comment>
  <w:comment w:id="9" w:author="Marcin Segit" w:date="2020-08-03T22:48:41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fwetf326</w:t>
      </w:r>
    </w:p>
  </w:comment>
  <w:comment w:id="10" w:author="Marcin Segit" w:date="2020-08-03T22:55:11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wefa32tag</w:t>
      </w:r>
    </w:p>
  </w:comment>
  <w:comment w:id="11" w:author="Marcin Segit" w:date="2020-08-03T22:58:39Z" w:initials="MS">
    <w:p>
      <w:r>
        <w:rPr>
          <w:rFonts w:ascii="Liberation Serif" w:hAnsi="Liberation Serif" w:eastAsia="N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gectg4f63fq2q</w:t>
      </w:r>
    </w:p>
  </w:comment>
  <w:comment w:id="12" w:author="Medvind" w:date="2020-02-19T21:14:00Z" w:initials="M">
    <w:p>
      <w:r>
        <w:rPr>
          <w:rFonts w:ascii="Calibri CE" w:hAnsi="Calibri CE" w:eastAsia="Segoe UI" w:cs="Times New Roman"/>
          <w:kern w:val="0"/>
          <w:sz w:val="22"/>
          <w:szCs w:val="22"/>
          <w:lang w:val="en-US" w:eastAsia="en-US" w:bidi="ar-SA"/>
        </w:rPr>
        <w:t>sgaa4fcfa</w:t>
      </w:r>
    </w:p>
  </w:comment>
  <w:comment w:id="13" w:author="Medvind" w:date="2020-02-19T19:46:00Z" w:initials="M">
    <w:p>
      <w:r>
        <w:rPr>
          <w:rFonts w:ascii="Calibri CE" w:hAnsi="Calibri CE" w:eastAsia="Segoe UI" w:cs="Times New Roman"/>
          <w:kern w:val="0"/>
          <w:sz w:val="22"/>
          <w:szCs w:val="22"/>
          <w:lang w:val="en-US" w:eastAsia="en-US" w:bidi="ar-SA"/>
        </w:rPr>
        <w:t>ffaffa2a</w:t>
      </w:r>
    </w:p>
  </w:comment>
  <w:comment w:id="14" w:author="Medvind" w:date="2020-02-19T21:11:00Z" w:initials="M">
    <w:p>
      <w:r>
        <w:rPr>
          <w:rFonts w:ascii="Calibri CE" w:hAnsi="Calibri CE" w:eastAsia="Segoe UI" w:cs="Times New Roman"/>
          <w:kern w:val="0"/>
          <w:sz w:val="22"/>
          <w:szCs w:val="22"/>
          <w:lang w:val="en-US" w:eastAsia="en-US" w:bidi="ar-SA"/>
        </w:rPr>
        <w:t>atwfawwbvwaew</w:t>
      </w:r>
    </w:p>
  </w:comment>
  <w:comment w:id="15" w:author="Medvind" w:date="2020-02-19T21:33:00Z" w:initials="M">
    <w:p>
      <w:r>
        <w:rPr>
          <w:rFonts w:ascii="Liberation Serif" w:hAnsi="Liberation Serif" w:eastAsia="Segoe UI" w:cs="Times New Roman"/>
          <w:kern w:val="0"/>
          <w:sz w:val="22"/>
          <w:szCs w:val="22"/>
          <w:lang w:val="en-US" w:eastAsia="en-US" w:bidi="ar-SA"/>
        </w:rPr>
        <w:t>agwgawvbbavwewa</w:t>
      </w:r>
    </w:p>
  </w:comment>
  <w:comment w:id="16" w:author="Medvind" w:date="2020-02-19T19:39:00Z" w:initials="M">
    <w:p>
      <w:r>
        <w:rPr>
          <w:rFonts w:ascii="Calibri CE" w:hAnsi="Calibri CE" w:eastAsia="Segoe UI" w:cs="Times New Roman"/>
          <w:kern w:val="0"/>
          <w:sz w:val="22"/>
          <w:szCs w:val="22"/>
          <w:lang w:val="en-US" w:eastAsia="en-US" w:bidi="ar-SA"/>
        </w:rPr>
        <w:t>faf322</w:t>
      </w:r>
    </w:p>
  </w:comment>
  <w:comment w:id="17" w:author="Medvind" w:date="2020-02-19T22:01:00Z" w:initials="M">
    <w:p>
      <w:r>
        <w:rPr>
          <w:rFonts w:ascii="Calibri" w:hAnsi="Calibri" w:eastAsia="Segoe UI" w:cs="Times New Roman"/>
          <w:kern w:val="0"/>
          <w:sz w:val="22"/>
          <w:szCs w:val="22"/>
          <w:lang w:val="en-US" w:eastAsia="en-US" w:bidi="ar-SA"/>
        </w:rPr>
        <w:t>Fwaft 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Calibri CE">
    <w:charset w:val="ee"/>
    <w:family w:val="roman"/>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textAlignment w:val="auto"/>
    </w:pPr>
    <w:rPr>
      <w:rFonts w:ascii="Calibri" w:hAnsi="Calibri" w:eastAsia="Courier New" w:cs="Times New Roman"/>
      <w:color w:val="auto"/>
      <w:kern w:val="2"/>
      <w:sz w:val="22"/>
      <w:szCs w:val="22"/>
      <w:lang w:val="pl-PL" w:eastAsia="en-US" w:bidi="ar-SA"/>
    </w:rPr>
  </w:style>
  <w:style w:type="character" w:styleId="DefaultParagraphFont">
    <w:name w:val="Default Paragraph Font"/>
    <w:qFormat/>
    <w:rPr/>
  </w:style>
  <w:style w:type="character" w:styleId="Tag">
    <w:name w:val="Tag"/>
    <w:basedOn w:val="DefaultParagraphFont"/>
    <w:qFormat/>
    <w:rPr>
      <w:i/>
      <w:color w:val="FF0066"/>
    </w:rPr>
  </w:style>
  <w:style w:type="character" w:styleId="LockedContent">
    <w:name w:val="LockedContent"/>
    <w:basedOn w:val="DefaultParagraphFont"/>
    <w:qFormat/>
    <w:rPr>
      <w:i/>
      <w:color w:val="808080"/>
    </w:rPr>
  </w:style>
  <w:style w:type="character" w:styleId="TransUnitID">
    <w:name w:val="TransUnitID"/>
    <w:basedOn w:val="DefaultParagraphFont"/>
    <w:qFormat/>
    <w:rPr>
      <w:vanish/>
      <w:color w:val="auto"/>
      <w:sz w:val="2"/>
    </w:rPr>
  </w:style>
  <w:style w:type="character" w:styleId="SegmentID">
    <w:name w:val="SegmentID"/>
    <w:basedOn w:val="DefaultParagraphFont"/>
    <w:qFormat/>
    <w:rPr>
      <w:color w:val="auto"/>
    </w:rPr>
  </w:style>
  <w:style w:type="character" w:styleId="CommentTextChar">
    <w:name w:val="Comment Text Char"/>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BalloonTextChar">
    <w:name w:val="Balloon Text Char"/>
    <w:basedOn w:val="DefaultParagraphFont"/>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Courier New" w:cs="Times New Roman"/>
      <w:color w:val="auto"/>
      <w:kern w:val="2"/>
      <w:sz w:val="22"/>
      <w:szCs w:val="22"/>
      <w:lang w:val="pl-PL" w:eastAsia="en-US" w:bidi="ar-SA"/>
    </w:rPr>
  </w:style>
  <w:style w:type="paragraph" w:styleId="TableGrid">
    <w:name w:val="Table Grid"/>
    <w:basedOn w:val="NormalTable"/>
    <w:qFormat/>
    <w:pPr>
      <w:spacing w:lineRule="auto" w:line="240" w:before="0" w:after="0"/>
    </w:pPr>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LibreOffice/7.0.0.3$Windows_X86_64 LibreOffice_project/8061b3e9204bef6b321a21033174034a5e2ea88e</Application>
  <Pages>222</Pages>
  <Words>37633</Words>
  <Characters>249877</Characters>
  <CharactersWithSpaces>280114</CharactersWithSpaces>
  <Paragraphs>9398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2020-02-20T10:28:00Z</dcterms:created>
  <dc:creator>Medvind</dc:creator>
  <dc:description/>
  <dc:language>pl-PL</dc:language>
  <cp:lastModifiedBy>Marcin Segit</cp:lastModifiedBy>
  <dcterms:modified xsi:type="dcterms:W3CDTF">2020-08-12T15:45:12Z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TR</vt:lpwstr>
  </property>
</Properties>
</file>