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7A" w:rsidRDefault="00643F78">
      <w:pPr>
        <w:pStyle w:val="OOoNewChapter"/>
      </w:pPr>
      <w:r>
        <w:rPr>
          <w:noProof/>
          <w:lang w:val="es-ES"/>
        </w:rPr>
        <w:drawing>
          <wp:anchor distT="0" distB="0" distL="0" distR="0" simplePos="0" relativeHeight="4" behindDoc="0" locked="0" layoutInCell="0" allowOverlap="1" wp14:anchorId="2AB4BC6E" wp14:editId="72AD833A">
            <wp:simplePos x="0" y="0"/>
            <wp:positionH relativeFrom="column">
              <wp:posOffset>2341245</wp:posOffset>
            </wp:positionH>
            <wp:positionV relativeFrom="paragraph">
              <wp:posOffset>160020</wp:posOffset>
            </wp:positionV>
            <wp:extent cx="849630" cy="640080"/>
            <wp:effectExtent l="0" t="0" r="7620" b="7620"/>
            <wp:wrapSquare wrapText="largest"/>
            <wp:docPr id="2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29B5" w:rsidRDefault="005F29B5">
      <w:pPr>
        <w:pStyle w:val="Heading1"/>
      </w:pPr>
      <w:bookmarkStart w:id="0" w:name="__RefHeading___Toc86653_811363531"/>
      <w:bookmarkEnd w:id="0"/>
    </w:p>
    <w:p w:rsidR="005F29B5" w:rsidRDefault="005F29B5">
      <w:pPr>
        <w:pStyle w:val="Heading1"/>
      </w:pPr>
      <w:bookmarkStart w:id="1" w:name="_GoBack"/>
      <w:bookmarkEnd w:id="1"/>
    </w:p>
    <w:p w:rsidR="005F29B5" w:rsidRDefault="005F29B5">
      <w:pPr>
        <w:pStyle w:val="Heading1"/>
      </w:pPr>
    </w:p>
    <w:p w:rsidR="00D7667A" w:rsidRDefault="00D7667A">
      <w:pPr>
        <w:pStyle w:val="OOoTextBody"/>
        <w:rPr>
          <w:del w:id="2" w:author="Jean Weber" w:date="2016-03-04T07:03:00Z"/>
        </w:rPr>
      </w:pPr>
    </w:p>
    <w:p w:rsidR="00D7667A" w:rsidRPr="00DA2D02" w:rsidRDefault="00D7667A" w:rsidP="00DA2D02">
      <w:pPr>
        <w:pStyle w:val="OOoPageBreak"/>
        <w:spacing w:before="57" w:after="119"/>
        <w:rPr>
          <w:rFonts w:cs="Lucidasans"/>
        </w:rPr>
      </w:pPr>
      <w:bookmarkStart w:id="3" w:name="__RefHeading___Toc86655_811363531"/>
      <w:bookmarkEnd w:id="3"/>
    </w:p>
    <w:p w:rsidR="00D7667A" w:rsidRDefault="00643F78">
      <w:pPr>
        <w:pStyle w:val="Figure"/>
      </w:pPr>
      <w:r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5181600" cy="2323465"/>
                <wp:effectExtent l="0" t="0" r="0" b="0"/>
                <wp:docPr id="3" name="Fram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323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667A" w:rsidRDefault="00643F78">
                            <w:pPr>
                              <w:pStyle w:val="Caption"/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871629" cy="2162810"/>
                                  <wp:effectExtent l="0" t="0" r="5080" b="8890"/>
                                  <wp:docPr id="4" name="Image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1629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67A" w:rsidRDefault="00D7667A">
                            <w:pPr>
                              <w:pStyle w:val="Caption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43" o:spid="_x0000_s1026" type="#_x0000_t202" style="width:408pt;height:1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" filled="f" stroked="f">
                <v:textbox inset="0,0,0,0">
                  <w:txbxContent>
                    <w:p w:rsidR="00D7667A" w:rsidRDefault="00643F78">
                      <w:pPr>
                        <w:pStyle w:val="Caption"/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871629" cy="2162810"/>
                            <wp:effectExtent l="0" t="0" r="5080" b="8890"/>
                            <wp:docPr id="4" name="Image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1629" cy="216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67A" w:rsidRDefault="00D7667A">
                      <w:pPr>
                        <w:pStyle w:val="Caption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0526" w:rsidRDefault="00F20526">
      <w:pPr>
        <w:pStyle w:val="Figure"/>
      </w:pPr>
      <w:bookmarkStart w:id="4" w:name="__RefHeading__165515_780470623"/>
      <w:bookmarkStart w:id="5" w:name="__RefHeading__165517_780470623"/>
      <w:bookmarkEnd w:id="4"/>
      <w:bookmarkEnd w:id="5"/>
    </w:p>
    <w:sectPr w:rsidR="00F20526">
      <w:footerReference w:type="even" r:id="rId9"/>
      <w:footerReference w:type="default" r:id="rId10"/>
      <w:pgSz w:w="11906" w:h="16838"/>
      <w:pgMar w:top="1134" w:right="1366" w:bottom="1134" w:left="1803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3F78">
      <w:r>
        <w:separator/>
      </w:r>
    </w:p>
  </w:endnote>
  <w:endnote w:type="continuationSeparator" w:id="0">
    <w:p w:rsidR="00000000" w:rsidRDefault="0064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modern"/>
    <w:pitch w:val="fixed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A" w:rsidRDefault="00D766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A" w:rsidRDefault="00D766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3F78">
      <w:r>
        <w:separator/>
      </w:r>
    </w:p>
  </w:footnote>
  <w:footnote w:type="continuationSeparator" w:id="0">
    <w:p w:rsidR="00000000" w:rsidRDefault="0064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65pt;height:13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7" style="width:112pt;height:104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111D45C0"/>
    <w:multiLevelType w:val="multilevel"/>
    <w:tmpl w:val="16424FFE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1">
    <w:nsid w:val="195B7DC4"/>
    <w:multiLevelType w:val="multilevel"/>
    <w:tmpl w:val="2BFCBC06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</w:abstractNum>
  <w:abstractNum w:abstractNumId="2">
    <w:nsid w:val="20D77F41"/>
    <w:multiLevelType w:val="multilevel"/>
    <w:tmpl w:val="89A2AE6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2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3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4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C93ABC"/>
    <w:multiLevelType w:val="multilevel"/>
    <w:tmpl w:val="05C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">
    <w:nsid w:val="3F416FF1"/>
    <w:multiLevelType w:val="multilevel"/>
    <w:tmpl w:val="70C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5">
    <w:nsid w:val="4D113E73"/>
    <w:multiLevelType w:val="multilevel"/>
    <w:tmpl w:val="FA22B12E"/>
    <w:lvl w:ilvl="0">
      <w:start w:val="1"/>
      <w:numFmt w:val="decimal"/>
      <w:lvlText w:val=" %1)"/>
      <w:lvlJc w:val="right"/>
      <w:pPr>
        <w:tabs>
          <w:tab w:val="num" w:pos="0"/>
        </w:tabs>
        <w:ind w:left="720" w:hanging="266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₋"/>
      <w:lvlJc w:val="left"/>
      <w:pPr>
        <w:tabs>
          <w:tab w:val="num" w:pos="1134"/>
        </w:tabs>
        <w:ind w:left="1134" w:hanging="283"/>
      </w:pPr>
      <w:rPr>
        <w:rFonts w:ascii="Monaco" w:hAnsi="Monaco" w:cs="Monaco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6">
    <w:nsid w:val="6D453A84"/>
    <w:multiLevelType w:val="multilevel"/>
    <w:tmpl w:val="30E08764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363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docVars>
    <w:docVar w:name="MD" w:val="1"/>
  </w:docVars>
  <w:rsids>
    <w:rsidRoot w:val="00D7667A"/>
    <w:rsid w:val="0010221B"/>
    <w:rsid w:val="003201B6"/>
    <w:rsid w:val="004F631F"/>
    <w:rsid w:val="00525787"/>
    <w:rsid w:val="005F29B5"/>
    <w:rsid w:val="00643F78"/>
    <w:rsid w:val="0078594A"/>
    <w:rsid w:val="00C10BC3"/>
    <w:rsid w:val="00D7667A"/>
    <w:rsid w:val="00DA2D02"/>
    <w:rsid w:val="00E012C4"/>
    <w:rsid w:val="00F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ans" w:hAnsi="Liberation Sans"/>
    </w:rPr>
  </w:style>
  <w:style w:type="paragraph" w:styleId="Heading1">
    <w:name w:val="heading 1"/>
    <w:next w:val="BodyText"/>
    <w:qFormat/>
    <w:pPr>
      <w:keepNext/>
      <w:widowControl w:val="0"/>
      <w:numPr>
        <w:ilvl w:val="1"/>
        <w:numId w:val="1"/>
      </w:numPr>
      <w:pBdr>
        <w:bottom w:val="single" w:sz="8" w:space="0" w:color="18A303"/>
      </w:pBdr>
      <w:spacing w:before="283" w:after="170"/>
      <w:ind w:left="0" w:firstLine="0"/>
      <w:outlineLvl w:val="0"/>
    </w:pPr>
    <w:rPr>
      <w:rFonts w:ascii="Liberation Sans" w:hAnsi="Liberation Sans"/>
      <w:b/>
      <w:bCs/>
      <w:color w:val="18A303"/>
      <w:sz w:val="32"/>
      <w:szCs w:val="28"/>
    </w:rPr>
  </w:style>
  <w:style w:type="paragraph" w:styleId="Heading2">
    <w:name w:val="heading 2"/>
    <w:next w:val="BodyText"/>
    <w:qFormat/>
    <w:pPr>
      <w:keepNext/>
      <w:widowControl w:val="0"/>
      <w:numPr>
        <w:ilvl w:val="2"/>
        <w:numId w:val="1"/>
      </w:numPr>
      <w:spacing w:before="227" w:after="113"/>
      <w:ind w:left="0" w:firstLine="0"/>
      <w:outlineLvl w:val="1"/>
    </w:pPr>
    <w:rPr>
      <w:rFonts w:ascii="Liberation Sans" w:hAnsi="Liberation Sans"/>
      <w:b/>
      <w:iCs/>
      <w:color w:val="18A303"/>
      <w:sz w:val="28"/>
      <w:szCs w:val="28"/>
    </w:rPr>
  </w:style>
  <w:style w:type="paragraph" w:styleId="Heading3">
    <w:name w:val="heading 3"/>
    <w:next w:val="BodyText"/>
    <w:qFormat/>
    <w:pPr>
      <w:keepNext/>
      <w:widowControl w:val="0"/>
      <w:numPr>
        <w:ilvl w:val="3"/>
        <w:numId w:val="1"/>
      </w:numPr>
      <w:spacing w:before="198" w:after="57"/>
      <w:ind w:left="0" w:firstLine="0"/>
      <w:outlineLvl w:val="2"/>
    </w:pPr>
    <w:rPr>
      <w:rFonts w:ascii="Liberation Sans" w:hAnsi="Liberation Sans"/>
      <w:b/>
      <w:bCs/>
      <w:i/>
      <w:color w:val="18A303"/>
      <w:szCs w:val="28"/>
    </w:rPr>
  </w:style>
  <w:style w:type="paragraph" w:styleId="Heading4">
    <w:name w:val="heading 4"/>
    <w:basedOn w:val="Heading"/>
    <w:next w:val="BodyText"/>
    <w:qFormat/>
    <w:pPr>
      <w:numPr>
        <w:ilvl w:val="4"/>
        <w:numId w:val="1"/>
      </w:numPr>
      <w:spacing w:before="187" w:after="58"/>
      <w:ind w:left="0" w:firstLine="0"/>
      <w:outlineLvl w:val="3"/>
    </w:pPr>
    <w:rPr>
      <w:b/>
      <w:iCs/>
      <w:color w:val="18A303"/>
      <w:sz w:val="22"/>
      <w:szCs w:val="24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Code">
    <w:name w:val="Code"/>
    <w:qFormat/>
    <w:rPr>
      <w:rFonts w:ascii="Liberation Mono" w:hAnsi="Liberation Mono"/>
      <w:sz w:val="22"/>
    </w:rPr>
  </w:style>
  <w:style w:type="character" w:styleId="Hyperlink">
    <w:name w:val="Hyperlink"/>
    <w:rPr>
      <w:color w:val="000080"/>
      <w:u w:val="non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FollowedHyperlink">
    <w:name w:val="FollowedHyperlink"/>
    <w:rPr>
      <w:rFonts w:ascii="Liberation Sans" w:hAnsi="Liberation Sans"/>
      <w:color w:val="800000"/>
      <w:u w:val="single"/>
    </w:rPr>
  </w:style>
  <w:style w:type="character" w:customStyle="1" w:styleId="MenuPath">
    <w:name w:val="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Keystroke">
    <w:name w:val="Keystroke"/>
    <w:qFormat/>
    <w:rPr>
      <w:rFonts w:ascii="Liberation Sans" w:hAnsi="Liberation Sans"/>
      <w:i/>
      <w:iCs/>
      <w:shd w:val="clear" w:color="auto" w:fill="auto"/>
    </w:rPr>
  </w:style>
  <w:style w:type="character" w:customStyle="1" w:styleId="CaptionCharacters">
    <w:name w:val="Caption Characters"/>
    <w:qFormat/>
    <w:rPr>
      <w:rFonts w:ascii="Liberation Sans" w:hAnsi="Liberation Sans"/>
    </w:rPr>
  </w:style>
  <w:style w:type="character" w:styleId="Emphasis">
    <w:name w:val="Emphasis"/>
    <w:qFormat/>
    <w:rPr>
      <w:i/>
      <w:iCs/>
    </w:rPr>
  </w:style>
  <w:style w:type="character" w:customStyle="1" w:styleId="BulletSymbols">
    <w:name w:val="Bullet Symbols"/>
    <w:qFormat/>
  </w:style>
  <w:style w:type="character" w:customStyle="1" w:styleId="OOoDefault">
    <w:name w:val="OOoDefault"/>
    <w:qFormat/>
    <w:rPr>
      <w:rFonts w:ascii="Liberation Sans" w:hAnsi="Liberation Sans"/>
      <w:kern w:val="2"/>
      <w:lang w:val="en-US"/>
    </w:rPr>
  </w:style>
  <w:style w:type="character" w:customStyle="1" w:styleId="OOoStrongEmphasis">
    <w:name w:val="OOoStrongEmphasis"/>
    <w:basedOn w:val="OOoDefault"/>
    <w:qFormat/>
    <w:rPr>
      <w:rFonts w:ascii="Liberation Sans" w:hAnsi="Liberation Sans"/>
      <w:b/>
      <w:kern w:val="2"/>
      <w:lang w:val="en-US"/>
    </w:rPr>
  </w:style>
  <w:style w:type="character" w:customStyle="1" w:styleId="OOoEmphasis">
    <w:name w:val="OOoEmphasis"/>
    <w:basedOn w:val="OOoDefault"/>
    <w:qFormat/>
    <w:rPr>
      <w:rFonts w:ascii="Liberation Sans" w:hAnsi="Liberation Sans"/>
      <w:i/>
      <w:kern w:val="2"/>
      <w:lang w:val="en-US"/>
    </w:rPr>
  </w:style>
  <w:style w:type="character" w:customStyle="1" w:styleId="LODefault">
    <w:name w:val="LODefault"/>
    <w:qFormat/>
    <w:rPr>
      <w:rFonts w:ascii="Liberation Sans" w:hAnsi="Liberation Sans"/>
      <w:kern w:val="2"/>
      <w:lang w:val="fr-FR"/>
    </w:rPr>
  </w:style>
  <w:style w:type="character" w:customStyle="1" w:styleId="LOKeystroke">
    <w:name w:val="LOKeystroke"/>
    <w:basedOn w:val="LODefault"/>
    <w:qFormat/>
    <w:rPr>
      <w:rFonts w:ascii="Liberation Sans" w:hAnsi="Liberation Sans"/>
      <w:i/>
      <w:iCs/>
      <w:kern w:val="2"/>
      <w:lang w:val="fr-FR"/>
    </w:rPr>
  </w:style>
  <w:style w:type="character" w:customStyle="1" w:styleId="LOMenuPath">
    <w:name w:val="LO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LOStrongEmphasis">
    <w:name w:val="LOStrongEmphasis"/>
    <w:qFormat/>
    <w:rPr>
      <w:rFonts w:ascii="Liberation Sans" w:hAnsi="Liberation Sans"/>
      <w:b/>
      <w:kern w:val="2"/>
    </w:rPr>
  </w:style>
  <w:style w:type="character" w:customStyle="1" w:styleId="Definition">
    <w:name w:val="Definition"/>
    <w:qFormat/>
    <w:rPr>
      <w:rFonts w:ascii="Liberation Sans" w:hAnsi="Liberation Sans"/>
    </w:rPr>
  </w:style>
  <w:style w:type="character" w:customStyle="1" w:styleId="LOEmphasis">
    <w:name w:val="LOEmphasis"/>
    <w:qFormat/>
    <w:rPr>
      <w:rFonts w:ascii="Liberation Sans" w:hAnsi="Liberation Sans"/>
      <w:i/>
      <w:iCs/>
      <w:sz w:val="22"/>
    </w:rPr>
  </w:style>
  <w:style w:type="character" w:customStyle="1" w:styleId="OOoMenuPath">
    <w:name w:val="OOoMenuPath"/>
    <w:basedOn w:val="OOoDefault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OOoKeystroke">
    <w:name w:val="OOoKeystroke"/>
    <w:basedOn w:val="OOoDefault"/>
    <w:qFormat/>
    <w:rPr>
      <w:rFonts w:ascii="Liberation Sans" w:hAnsi="Liberation Sans"/>
      <w:i/>
      <w:iCs/>
      <w:kern w:val="2"/>
      <w:shd w:val="clear" w:color="auto" w:fill="auto"/>
      <w:lang w:val="en-US"/>
    </w:rPr>
  </w:style>
  <w:style w:type="character" w:customStyle="1" w:styleId="OOoComputerCode">
    <w:name w:val="OOoComputerCode"/>
    <w:basedOn w:val="OOoDefault"/>
    <w:qFormat/>
    <w:rPr>
      <w:rFonts w:ascii="Liberation Mono" w:hAnsi="Liberation Mono"/>
      <w:b w:val="0"/>
      <w:kern w:val="2"/>
      <w:sz w:val="22"/>
      <w:shd w:val="clear" w:color="auto" w:fill="auto"/>
      <w:lang w:val="en-US"/>
    </w:rPr>
  </w:style>
  <w:style w:type="character" w:customStyle="1" w:styleId="OOoChapNumber">
    <w:name w:val="OOoChapNumber"/>
    <w:qFormat/>
    <w:rPr>
      <w:rFonts w:ascii="Times New Roman" w:hAnsi="Times New Roman"/>
      <w:b/>
      <w:i/>
      <w:emboss/>
      <w:color w:val="000080"/>
      <w:kern w:val="2"/>
      <w:sz w:val="108"/>
      <w:shd w:val="clear" w:color="auto" w:fill="auto"/>
    </w:rPr>
  </w:style>
  <w:style w:type="character" w:customStyle="1" w:styleId="FootnoteAnchor">
    <w:name w:val="Footnote Anchor"/>
    <w:rPr>
      <w:shd w:val="clear" w:color="auto" w:fill="auto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LOCodeBase">
    <w:name w:val="_LOCodeBase"/>
    <w:basedOn w:val="OOoComputerCode"/>
    <w:qFormat/>
    <w:rPr>
      <w:rFonts w:ascii="Liberation Mono" w:hAnsi="Liberation Mono"/>
      <w:b w:val="0"/>
      <w:kern w:val="2"/>
      <w:sz w:val="20"/>
      <w:shd w:val="clear" w:color="auto" w:fill="auto"/>
      <w:lang w:val="en-US"/>
    </w:rPr>
  </w:style>
  <w:style w:type="character" w:customStyle="1" w:styleId="LOCodeKeyWord">
    <w:name w:val="_LOCodeKeyWord"/>
    <w:basedOn w:val="LOCodeBase"/>
    <w:qFormat/>
    <w:rPr>
      <w:rFonts w:ascii="Liberation Mono" w:hAnsi="Liberation Mono"/>
      <w:b w:val="0"/>
      <w:color w:val="000080"/>
      <w:kern w:val="2"/>
      <w:sz w:val="20"/>
      <w:shd w:val="clear" w:color="auto" w:fill="auto"/>
      <w:lang w:val="en-US"/>
    </w:rPr>
  </w:style>
  <w:style w:type="character" w:customStyle="1" w:styleId="LOCodeIdent">
    <w:name w:val="_LOCodeIdent"/>
    <w:basedOn w:val="LOCodeBase"/>
    <w:qFormat/>
    <w:rPr>
      <w:rFonts w:ascii="Liberation Mono" w:hAnsi="Liberation Mono"/>
      <w:b w:val="0"/>
      <w:color w:val="008000"/>
      <w:kern w:val="2"/>
      <w:sz w:val="20"/>
      <w:shd w:val="clear" w:color="auto" w:fill="auto"/>
      <w:lang w:val="en-US"/>
    </w:rPr>
  </w:style>
  <w:style w:type="character" w:customStyle="1" w:styleId="LOCodeComment">
    <w:name w:val="_LOCodeComment"/>
    <w:basedOn w:val="LOCodeBase"/>
    <w:qFormat/>
    <w:rPr>
      <w:rFonts w:ascii="Liberation Mono" w:hAnsi="Liberation Mono"/>
      <w:b w:val="0"/>
      <w:color w:val="000000"/>
      <w:kern w:val="2"/>
      <w:sz w:val="20"/>
      <w:shd w:val="clear" w:color="auto" w:fill="auto"/>
      <w:lang w:val="en-US"/>
    </w:rPr>
  </w:style>
  <w:style w:type="character" w:customStyle="1" w:styleId="LOCodeLiteral">
    <w:name w:val="_LOCodeLiteral"/>
    <w:basedOn w:val="LOCodeBase"/>
    <w:qFormat/>
    <w:rPr>
      <w:rFonts w:ascii="Liberation Mono" w:hAnsi="Liberation Mono"/>
      <w:b w:val="0"/>
      <w:color w:val="FF0000"/>
      <w:kern w:val="2"/>
      <w:sz w:val="20"/>
      <w:shd w:val="clear" w:color="auto" w:fill="auto"/>
      <w:lang w:val="en-US"/>
    </w:rPr>
  </w:style>
  <w:style w:type="character" w:customStyle="1" w:styleId="LOCodeCommentEmph">
    <w:name w:val="_LOCodeCommentEmph"/>
    <w:basedOn w:val="LOCodeComment"/>
    <w:qFormat/>
    <w:rPr>
      <w:rFonts w:ascii="Liberation Mono" w:hAnsi="Liberation Mono"/>
      <w:b w:val="0"/>
      <w:i/>
      <w:color w:val="000000"/>
      <w:kern w:val="2"/>
      <w:sz w:val="20"/>
      <w:shd w:val="clear" w:color="auto" w:fill="auto"/>
      <w:lang w:val="en-US"/>
    </w:rPr>
  </w:style>
  <w:style w:type="character" w:customStyle="1" w:styleId="OOoKeyboardInput">
    <w:name w:val="OOoKeyboardInput"/>
    <w:basedOn w:val="OOoComputerCode"/>
    <w:qFormat/>
    <w:rPr>
      <w:rFonts w:ascii="Liberation Mono" w:hAnsi="Liberation Mono"/>
      <w:b/>
      <w:color w:val="000000"/>
      <w:kern w:val="2"/>
      <w:sz w:val="22"/>
      <w:shd w:val="clear" w:color="auto" w:fill="auto"/>
      <w:lang w:val="en-US"/>
    </w:rPr>
  </w:style>
  <w:style w:type="character" w:customStyle="1" w:styleId="LibOUiItem">
    <w:name w:val="LibOUiItem"/>
    <w:qFormat/>
    <w:rPr>
      <w:rFonts w:ascii="Liberation Sans" w:hAnsi="Liberation Sans"/>
      <w:b/>
      <w:bCs/>
      <w:sz w:val="22"/>
      <w:lang w:val="en-US"/>
    </w:rPr>
  </w:style>
  <w:style w:type="character" w:customStyle="1" w:styleId="LibOStandard">
    <w:name w:val="LibOStandard"/>
    <w:qFormat/>
    <w:rPr>
      <w:rFonts w:ascii="Liberation Sans" w:hAnsi="Liberation Sans"/>
      <w:kern w:val="2"/>
      <w:lang w:val="de-DE"/>
    </w:rPr>
  </w:style>
  <w:style w:type="character" w:customStyle="1" w:styleId="LibOComputerCode">
    <w:name w:val="LibOComputerCode"/>
    <w:basedOn w:val="LibOStandard"/>
    <w:qFormat/>
    <w:rPr>
      <w:rFonts w:ascii="Liberation Mono" w:hAnsi="Liberation Mono"/>
      <w:b/>
      <w:kern w:val="2"/>
      <w:sz w:val="22"/>
      <w:lang w:val="de-DE"/>
    </w:rPr>
  </w:style>
  <w:style w:type="character" w:customStyle="1" w:styleId="OOoChapterNumber">
    <w:name w:val="OOoChapterNumber"/>
    <w:qFormat/>
    <w:rPr>
      <w:rFonts w:ascii="Liberation Sans" w:hAnsi="Liberation Sans"/>
      <w:b w:val="0"/>
      <w:i/>
      <w:color w:val="000000"/>
      <w:sz w:val="68"/>
      <w:szCs w:val="96"/>
    </w:rPr>
  </w:style>
  <w:style w:type="character" w:customStyle="1" w:styleId="OOoComputerBase">
    <w:name w:val="_OOoComputerBase"/>
    <w:basedOn w:val="OOoComputerCode"/>
    <w:qFormat/>
    <w:rPr>
      <w:rFonts w:ascii="Courier New" w:hAnsi="Courier New"/>
      <w:b/>
      <w:kern w:val="2"/>
      <w:sz w:val="18"/>
      <w:shd w:val="clear" w:color="auto" w:fill="auto"/>
      <w:lang w:val="en-US"/>
    </w:rPr>
  </w:style>
  <w:style w:type="character" w:customStyle="1" w:styleId="OOoComputerKeyWord">
    <w:name w:val="_OOoComputerKeyWord"/>
    <w:basedOn w:val="OOoComputerBase"/>
    <w:qFormat/>
    <w:rPr>
      <w:rFonts w:ascii="Courier New" w:hAnsi="Courier New"/>
      <w:b/>
      <w:color w:val="000080"/>
      <w:kern w:val="2"/>
      <w:sz w:val="18"/>
      <w:shd w:val="clear" w:color="auto" w:fill="auto"/>
      <w:lang w:val="en-US"/>
    </w:rPr>
  </w:style>
  <w:style w:type="character" w:customStyle="1" w:styleId="MainIndexEntry">
    <w:name w:val="Main Index Entry"/>
    <w:qFormat/>
    <w:rPr>
      <w:rFonts w:ascii="DejaVu Serif" w:hAnsi="DejaVu Serif"/>
      <w:b w:val="0"/>
      <w:bCs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pPr>
      <w:tabs>
        <w:tab w:val="left" w:pos="2835"/>
        <w:tab w:val="left" w:pos="5669"/>
      </w:tabs>
      <w:spacing w:after="120"/>
    </w:pPr>
    <w:rPr>
      <w:rFonts w:ascii="Liberation Sans" w:hAnsi="Liberation Sans"/>
      <w:sz w:val="22"/>
    </w:rPr>
  </w:style>
  <w:style w:type="paragraph" w:styleId="List">
    <w:name w:val="List"/>
    <w:basedOn w:val="BodyText"/>
  </w:style>
  <w:style w:type="paragraph" w:styleId="Caption">
    <w:name w:val="caption"/>
    <w:qFormat/>
    <w:pPr>
      <w:suppressLineNumbers/>
    </w:pPr>
    <w:rPr>
      <w:rFonts w:ascii="Liberation Sans" w:hAnsi="Liberation Sans"/>
      <w:i/>
      <w:iCs/>
      <w:sz w:val="2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ewChapter">
    <w:name w:val="New Chapter"/>
    <w:next w:val="GuideName"/>
    <w:qFormat/>
    <w:pPr>
      <w:pageBreakBefore/>
      <w:spacing w:before="720" w:after="58"/>
      <w:jc w:val="center"/>
    </w:pPr>
    <w:rPr>
      <w:rFonts w:ascii="Liberation Sans" w:hAnsi="Liberation Sans"/>
      <w:sz w:val="22"/>
    </w:rPr>
  </w:style>
  <w:style w:type="paragraph" w:customStyle="1" w:styleId="GuideName">
    <w:name w:val="Guide Name"/>
    <w:next w:val="Title"/>
    <w:qFormat/>
    <w:pPr>
      <w:spacing w:before="2551" w:after="57"/>
      <w:jc w:val="center"/>
    </w:pPr>
    <w:rPr>
      <w:rFonts w:ascii="Liberation Sans" w:hAnsi="Liberation Sans"/>
      <w:color w:val="18A303"/>
      <w:sz w:val="48"/>
    </w:rPr>
  </w:style>
  <w:style w:type="paragraph" w:styleId="Title">
    <w:name w:val="Title"/>
    <w:next w:val="Subtitle"/>
    <w:qFormat/>
    <w:pPr>
      <w:keepNext/>
      <w:widowControl w:val="0"/>
      <w:numPr>
        <w:numId w:val="1"/>
      </w:numPr>
      <w:spacing w:before="4535" w:after="187"/>
      <w:ind w:left="0" w:firstLine="0"/>
      <w:outlineLvl w:val="0"/>
    </w:pPr>
    <w:rPr>
      <w:rFonts w:ascii="Liberation Sans" w:hAnsi="Liberation Sans"/>
      <w:bCs/>
      <w:i/>
      <w:color w:val="000000"/>
      <w:sz w:val="64"/>
      <w:szCs w:val="36"/>
    </w:rPr>
  </w:style>
  <w:style w:type="paragraph" w:styleId="Subtitle">
    <w:name w:val="Subtitle"/>
    <w:next w:val="BodyText"/>
    <w:qFormat/>
    <w:rPr>
      <w:rFonts w:ascii="Liberation Sans" w:hAnsi="Liberation Sans"/>
      <w:i/>
      <w:iCs/>
      <w:sz w:val="36"/>
      <w:szCs w:val="28"/>
    </w:rPr>
  </w:style>
  <w:style w:type="paragraph" w:styleId="TOC1">
    <w:name w:val="toc 1"/>
    <w:pPr>
      <w:keepNext/>
      <w:spacing w:before="115"/>
    </w:pPr>
    <w:rPr>
      <w:rFonts w:ascii="Liberation Sans" w:hAnsi="Liberation Sans"/>
      <w:b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next w:val="BodyText"/>
    <w:pPr>
      <w:pageBreakBefore/>
      <w:numPr>
        <w:ilvl w:val="0"/>
        <w:numId w:val="0"/>
      </w:numPr>
      <w:suppressLineNumbers/>
      <w:spacing w:before="0" w:after="115"/>
    </w:pPr>
    <w:rPr>
      <w:szCs w:val="32"/>
    </w:rPr>
  </w:style>
  <w:style w:type="paragraph" w:customStyle="1" w:styleId="TableContents">
    <w:name w:val="Table Contents"/>
    <w:qFormat/>
    <w:pPr>
      <w:suppressLineNumbers/>
      <w:spacing w:before="43" w:after="43"/>
      <w:ind w:left="115" w:right="115"/>
    </w:pPr>
    <w:rPr>
      <w:rFonts w:ascii="Liberation Sans" w:hAnsi="Liberation Sans"/>
      <w:sz w:val="20"/>
    </w:rPr>
  </w:style>
  <w:style w:type="paragraph" w:customStyle="1" w:styleId="HeadingNote">
    <w:name w:val="Heading Note"/>
    <w:basedOn w:val="Normal"/>
    <w:next w:val="TextNote"/>
    <w:qFormat/>
    <w:pPr>
      <w:keepNext/>
      <w:tabs>
        <w:tab w:val="num" w:pos="567"/>
      </w:tabs>
      <w:spacing w:before="72" w:after="72"/>
      <w:ind w:left="567" w:hanging="567"/>
    </w:pPr>
    <w:rPr>
      <w:b/>
      <w:bCs/>
      <w:sz w:val="26"/>
    </w:rPr>
  </w:style>
  <w:style w:type="paragraph" w:customStyle="1" w:styleId="TextNote">
    <w:name w:val="Text Note"/>
    <w:qFormat/>
    <w:pPr>
      <w:keepLines/>
      <w:widowControl w:val="0"/>
      <w:pBdr>
        <w:bottom w:val="single" w:sz="8" w:space="1" w:color="000000"/>
      </w:pBdr>
      <w:spacing w:after="202"/>
      <w:ind w:left="567" w:right="567"/>
    </w:pPr>
    <w:rPr>
      <w:rFonts w:ascii="Liberation Sans" w:hAnsi="Liberation Sans"/>
      <w:sz w:val="22"/>
    </w:rPr>
  </w:style>
  <w:style w:type="paragraph" w:customStyle="1" w:styleId="HeadingTip">
    <w:name w:val="Heading Tip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bCs/>
      <w:sz w:val="26"/>
    </w:rPr>
  </w:style>
  <w:style w:type="paragraph" w:customStyle="1" w:styleId="HeadingCaution">
    <w:name w:val="Heading Caution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sz w:val="26"/>
    </w:rPr>
  </w:style>
  <w:style w:type="paragraph" w:styleId="List3">
    <w:name w:val="List 3"/>
    <w:pPr>
      <w:tabs>
        <w:tab w:val="num" w:pos="0"/>
      </w:tabs>
      <w:spacing w:after="85"/>
      <w:ind w:left="720" w:hanging="227"/>
    </w:pPr>
    <w:rPr>
      <w:rFonts w:ascii="Liberation Sans" w:hAnsi="Liberation Sans"/>
      <w:sz w:val="22"/>
    </w:rPr>
  </w:style>
  <w:style w:type="paragraph" w:customStyle="1" w:styleId="Figure">
    <w:name w:val="Figure"/>
    <w:next w:val="BodyText"/>
    <w:qFormat/>
    <w:pPr>
      <w:widowControl w:val="0"/>
      <w:spacing w:before="115" w:after="115"/>
      <w:jc w:val="center"/>
    </w:pPr>
  </w:style>
  <w:style w:type="paragraph" w:customStyle="1" w:styleId="FrameContents">
    <w:name w:val="Frame Contents"/>
    <w:next w:val="Caption"/>
    <w:qFormat/>
    <w:pPr>
      <w:widowControl w:val="0"/>
      <w:spacing w:after="113"/>
      <w:jc w:val="center"/>
    </w:pPr>
    <w:rPr>
      <w:sz w:val="22"/>
    </w:rPr>
  </w:style>
  <w:style w:type="paragraph" w:customStyle="1" w:styleId="DefinitionTerm">
    <w:name w:val="Definition Term"/>
    <w:basedOn w:val="BodyText"/>
    <w:next w:val="BodyTextIndent"/>
    <w:qFormat/>
    <w:pPr>
      <w:keepNext/>
      <w:widowControl w:val="0"/>
      <w:spacing w:after="0"/>
    </w:pPr>
    <w:rPr>
      <w:b/>
    </w:rPr>
  </w:style>
  <w:style w:type="paragraph" w:styleId="BodyTextIndent">
    <w:name w:val="Body Text Indent"/>
    <w:basedOn w:val="BodyText"/>
    <w:pPr>
      <w:ind w:left="567"/>
    </w:pPr>
  </w:style>
  <w:style w:type="paragraph" w:customStyle="1" w:styleId="TextBodyListIntro">
    <w:name w:val="Text Body List Intro"/>
    <w:basedOn w:val="BodyText"/>
    <w:qFormat/>
    <w:pPr>
      <w:keepNext/>
      <w:widowControl w:val="0"/>
    </w:pPr>
  </w:style>
  <w:style w:type="paragraph" w:styleId="TOC2">
    <w:name w:val="toc 2"/>
    <w:pPr>
      <w:tabs>
        <w:tab w:val="right" w:leader="dot" w:pos="9638"/>
      </w:tabs>
      <w:spacing w:before="58"/>
      <w:ind w:left="283"/>
    </w:pPr>
    <w:rPr>
      <w:rFonts w:ascii="Liberation Sans" w:hAnsi="Liberation Sans"/>
      <w:sz w:val="22"/>
    </w:rPr>
  </w:style>
  <w:style w:type="paragraph" w:styleId="TOC3">
    <w:name w:val="toc 3"/>
    <w:pPr>
      <w:tabs>
        <w:tab w:val="right" w:leader="dot" w:pos="9648"/>
      </w:tabs>
      <w:ind w:left="576"/>
    </w:pPr>
    <w:rPr>
      <w:rFonts w:ascii="Liberation Sans" w:hAnsi="Liberation Sans"/>
      <w:sz w:val="22"/>
    </w:rPr>
  </w:style>
  <w:style w:type="paragraph" w:customStyle="1" w:styleId="TableHeading">
    <w:name w:val="Table Heading"/>
    <w:basedOn w:val="TableContents"/>
    <w:qFormat/>
    <w:rPr>
      <w:b/>
      <w:bCs/>
      <w:i/>
      <w:sz w:val="21"/>
    </w:rPr>
  </w:style>
  <w:style w:type="paragraph" w:styleId="ListNumber2">
    <w:name w:val="List Number 2"/>
    <w:pPr>
      <w:tabs>
        <w:tab w:val="num" w:pos="283"/>
        <w:tab w:val="left" w:pos="1080"/>
      </w:tabs>
      <w:spacing w:after="85"/>
      <w:ind w:left="1080" w:hanging="360"/>
    </w:pPr>
    <w:rPr>
      <w:rFonts w:ascii="Liberation Sans" w:hAnsi="Liberation Sans"/>
      <w:sz w:val="22"/>
    </w:rPr>
  </w:style>
  <w:style w:type="paragraph" w:styleId="ListNumber3">
    <w:name w:val="List Number 3"/>
    <w:basedOn w:val="List"/>
    <w:pPr>
      <w:tabs>
        <w:tab w:val="clear" w:pos="2835"/>
        <w:tab w:val="clear" w:pos="5669"/>
        <w:tab w:val="num" w:pos="720"/>
        <w:tab w:val="left" w:pos="2880"/>
      </w:tabs>
      <w:spacing w:after="85"/>
      <w:ind w:left="1440" w:hanging="360"/>
    </w:pPr>
  </w:style>
  <w:style w:type="paragraph" w:styleId="List2">
    <w:name w:val="List 2"/>
    <w:pPr>
      <w:tabs>
        <w:tab w:val="num" w:pos="720"/>
      </w:tabs>
      <w:spacing w:after="85"/>
      <w:ind w:left="720" w:hanging="357"/>
    </w:pPr>
    <w:rPr>
      <w:rFonts w:ascii="Liberation Sans" w:hAnsi="Liberation Sans"/>
      <w:sz w:val="22"/>
    </w:rPr>
  </w:style>
  <w:style w:type="paragraph" w:styleId="ListBullet3">
    <w:name w:val="List Bullet 3"/>
    <w:pPr>
      <w:spacing w:after="115"/>
      <w:ind w:left="1077" w:hanging="363"/>
    </w:pPr>
    <w:rPr>
      <w:rFonts w:ascii="Liberation Sans" w:hAnsi="Liberation Sans"/>
      <w:sz w:val="22"/>
    </w:rPr>
  </w:style>
  <w:style w:type="paragraph" w:customStyle="1" w:styleId="PageBreak">
    <w:name w:val="Page Break"/>
    <w:qFormat/>
    <w:pPr>
      <w:widowControl w:val="0"/>
    </w:pPr>
  </w:style>
  <w:style w:type="paragraph" w:customStyle="1" w:styleId="UserIndex10">
    <w:name w:val="User Index 10"/>
    <w:basedOn w:val="Index"/>
    <w:qFormat/>
    <w:pPr>
      <w:tabs>
        <w:tab w:val="right" w:leader="dot" w:pos="9638"/>
      </w:tabs>
      <w:ind w:left="2547"/>
    </w:pPr>
  </w:style>
  <w:style w:type="paragraph" w:customStyle="1" w:styleId="Code0">
    <w:name w:val="Code"/>
    <w:basedOn w:val="BodyText"/>
    <w:qFormat/>
    <w:rPr>
      <w:rFonts w:ascii="Liberation Mono" w:hAnsi="Liberation Mono"/>
    </w:rPr>
  </w:style>
  <w:style w:type="paragraph" w:customStyle="1" w:styleId="Table">
    <w:name w:val="Table"/>
    <w:basedOn w:val="Caption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right" w:pos="9637"/>
      </w:tabs>
    </w:pPr>
    <w:rPr>
      <w:i/>
      <w:sz w:val="21"/>
    </w:rPr>
  </w:style>
  <w:style w:type="paragraph" w:customStyle="1" w:styleId="LOList1TextBody">
    <w:name w:val="LOList 1_TextBody"/>
    <w:basedOn w:val="Normal"/>
    <w:qFormat/>
    <w:pPr>
      <w:widowControl/>
      <w:spacing w:after="85"/>
      <w:ind w:left="720"/>
    </w:pPr>
    <w:rPr>
      <w:sz w:val="22"/>
    </w:rPr>
  </w:style>
  <w:style w:type="paragraph" w:customStyle="1" w:styleId="OOoHeading">
    <w:name w:val="OOoHeading"/>
    <w:basedOn w:val="Normal"/>
    <w:qFormat/>
    <w:pPr>
      <w:keepNext/>
    </w:pPr>
    <w:rPr>
      <w:b/>
      <w:color w:val="000080"/>
      <w:sz w:val="34"/>
    </w:rPr>
  </w:style>
  <w:style w:type="paragraph" w:customStyle="1" w:styleId="OOoBookTitle">
    <w:name w:val="OOoBookTitle"/>
    <w:basedOn w:val="OOoHeading"/>
    <w:next w:val="OOoTextBody"/>
    <w:qFormat/>
    <w:pPr>
      <w:spacing w:before="6236" w:after="57"/>
      <w:jc w:val="center"/>
    </w:pPr>
    <w:rPr>
      <w:i/>
      <w:color w:val="000000"/>
      <w:sz w:val="80"/>
    </w:rPr>
  </w:style>
  <w:style w:type="paragraph" w:customStyle="1" w:styleId="OOoTextBody">
    <w:name w:val="OOoTextBody"/>
    <w:basedOn w:val="Normal"/>
    <w:qFormat/>
    <w:pPr>
      <w:widowControl/>
      <w:spacing w:after="120"/>
    </w:pPr>
    <w:rPr>
      <w:sz w:val="22"/>
    </w:rPr>
  </w:style>
  <w:style w:type="paragraph" w:customStyle="1" w:styleId="OOoTextBodyListIntro">
    <w:name w:val="OOoTextBody_ListIntro"/>
    <w:basedOn w:val="OOoTextBody"/>
    <w:next w:val="OOoTextBody"/>
    <w:qFormat/>
    <w:pPr>
      <w:keepNext/>
      <w:spacing w:after="62"/>
    </w:pPr>
  </w:style>
  <w:style w:type="paragraph" w:customStyle="1" w:styleId="OOoFooter">
    <w:name w:val="OOoFooter"/>
    <w:basedOn w:val="OOoTextBody"/>
    <w:qFormat/>
    <w:pPr>
      <w:tabs>
        <w:tab w:val="right" w:pos="10205"/>
      </w:tabs>
      <w:spacing w:after="0"/>
    </w:pPr>
    <w:rPr>
      <w:i/>
      <w:sz w:val="20"/>
    </w:rPr>
  </w:style>
  <w:style w:type="paragraph" w:customStyle="1" w:styleId="OOoNewChapter">
    <w:name w:val="OOoNewChapter"/>
    <w:basedOn w:val="OOoTextBody"/>
    <w:qFormat/>
    <w:pPr>
      <w:pageBreakBefore/>
      <w:spacing w:after="60"/>
      <w:jc w:val="center"/>
    </w:pPr>
  </w:style>
  <w:style w:type="paragraph" w:customStyle="1" w:styleId="OOoHeading0">
    <w:name w:val="OOoHeading 0"/>
    <w:basedOn w:val="OOoHeading"/>
    <w:next w:val="OOoTextBody"/>
    <w:qFormat/>
    <w:pPr>
      <w:spacing w:before="5669" w:after="187"/>
    </w:pPr>
    <w:rPr>
      <w:b w:val="0"/>
      <w:i/>
      <w:color w:val="000000"/>
      <w:sz w:val="64"/>
    </w:rPr>
  </w:style>
  <w:style w:type="paragraph" w:customStyle="1" w:styleId="OOoSubtitle">
    <w:name w:val="OOoSubtitle"/>
    <w:basedOn w:val="OOoTextBody"/>
    <w:next w:val="OOoTextBody"/>
    <w:qFormat/>
    <w:pPr>
      <w:spacing w:after="0"/>
    </w:pPr>
    <w:rPr>
      <w:i/>
      <w:color w:val="000000"/>
      <w:sz w:val="36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OOoCopyrightPage">
    <w:name w:val="OOoCopyrightPage"/>
    <w:basedOn w:val="OOoHeading"/>
    <w:next w:val="OOoTextBody"/>
    <w:qFormat/>
    <w:pPr>
      <w:spacing w:before="283" w:after="119"/>
    </w:pPr>
    <w:rPr>
      <w:color w:val="18A303"/>
    </w:rPr>
  </w:style>
  <w:style w:type="paragraph" w:customStyle="1" w:styleId="OOoToCHead">
    <w:name w:val="OOoToCHead"/>
    <w:basedOn w:val="OOoHeading"/>
    <w:next w:val="OOoTextBody"/>
    <w:qFormat/>
    <w:pPr>
      <w:pBdr>
        <w:bottom w:val="single" w:sz="8" w:space="0" w:color="18A303"/>
      </w:pBdr>
      <w:spacing w:after="119"/>
    </w:pPr>
    <w:rPr>
      <w:color w:val="18A303"/>
      <w:sz w:val="36"/>
    </w:rPr>
  </w:style>
  <w:style w:type="paragraph" w:customStyle="1" w:styleId="OOoContents">
    <w:name w:val="OOoContents"/>
    <w:basedOn w:val="OOoTextBody"/>
    <w:qFormat/>
    <w:pPr>
      <w:spacing w:after="0"/>
    </w:pPr>
  </w:style>
  <w:style w:type="paragraph" w:customStyle="1" w:styleId="OOoContents2">
    <w:name w:val="OOoContents 2"/>
    <w:basedOn w:val="OOoContents"/>
    <w:qFormat/>
    <w:pPr>
      <w:spacing w:before="57"/>
      <w:ind w:left="283"/>
    </w:pPr>
  </w:style>
  <w:style w:type="paragraph" w:customStyle="1" w:styleId="OOoContents1">
    <w:name w:val="OOoContents 1"/>
    <w:basedOn w:val="OOoContents"/>
    <w:qFormat/>
    <w:pPr>
      <w:keepNext/>
      <w:spacing w:before="113"/>
    </w:pPr>
    <w:rPr>
      <w:b/>
      <w:sz w:val="24"/>
    </w:rPr>
  </w:style>
  <w:style w:type="paragraph" w:customStyle="1" w:styleId="OOoList">
    <w:name w:val="OOoList"/>
    <w:basedOn w:val="OOoTextBody"/>
    <w:qFormat/>
    <w:pPr>
      <w:spacing w:after="60"/>
    </w:pPr>
  </w:style>
  <w:style w:type="paragraph" w:customStyle="1" w:styleId="OOoNum123Start">
    <w:name w:val="OOoNum 123 Start"/>
    <w:basedOn w:val="OOoList"/>
    <w:next w:val="OOoNum123Cont"/>
    <w:qFormat/>
    <w:pPr>
      <w:tabs>
        <w:tab w:val="num" w:pos="737"/>
      </w:tabs>
      <w:ind w:left="737" w:hanging="170"/>
    </w:pPr>
  </w:style>
  <w:style w:type="paragraph" w:customStyle="1" w:styleId="OOoNum123Cont">
    <w:name w:val="OOoNum 123 Cont."/>
    <w:basedOn w:val="OOoNum123Start"/>
    <w:qFormat/>
  </w:style>
  <w:style w:type="paragraph" w:customStyle="1" w:styleId="OOoNum123End">
    <w:name w:val="OOoNum 123 End"/>
    <w:basedOn w:val="OOoNum123Start"/>
    <w:next w:val="OOoTextBody"/>
    <w:qFormat/>
    <w:pPr>
      <w:spacing w:after="120"/>
    </w:pPr>
  </w:style>
  <w:style w:type="paragraph" w:customStyle="1" w:styleId="OOoTipNoteCaution">
    <w:name w:val="OOoTip/Note/Caution"/>
    <w:basedOn w:val="OOoTextBody"/>
    <w:qFormat/>
    <w:pPr>
      <w:spacing w:after="0"/>
      <w:jc w:val="center"/>
    </w:pPr>
    <w:rPr>
      <w:b/>
      <w:sz w:val="24"/>
    </w:rPr>
  </w:style>
  <w:style w:type="paragraph" w:customStyle="1" w:styleId="OOoTableText">
    <w:name w:val="OOoTableText"/>
    <w:basedOn w:val="OOoTextBody"/>
    <w:qFormat/>
    <w:pPr>
      <w:spacing w:before="40" w:after="40"/>
      <w:ind w:left="120" w:right="120"/>
    </w:pPr>
    <w:rPr>
      <w:sz w:val="21"/>
    </w:rPr>
  </w:style>
  <w:style w:type="paragraph" w:customStyle="1" w:styleId="OOoTableHeader">
    <w:name w:val="OOoTableHeader"/>
    <w:basedOn w:val="OOoTableText"/>
    <w:qFormat/>
    <w:pPr>
      <w:shd w:val="clear" w:color="auto" w:fill="E6E6E6"/>
      <w:spacing w:before="0" w:after="0"/>
    </w:pPr>
    <w:rPr>
      <w:b/>
      <w:i/>
      <w:color w:val="000000"/>
      <w:sz w:val="22"/>
    </w:rPr>
  </w:style>
  <w:style w:type="paragraph" w:customStyle="1" w:styleId="OOoFigure">
    <w:name w:val="OOoFigure"/>
    <w:basedOn w:val="OOoTextBody"/>
    <w:next w:val="OOoTextBody"/>
    <w:qFormat/>
    <w:pPr>
      <w:spacing w:before="120"/>
      <w:jc w:val="center"/>
    </w:pPr>
  </w:style>
  <w:style w:type="paragraph" w:customStyle="1" w:styleId="OOoTableCaption">
    <w:name w:val="OOoTableCaption"/>
    <w:basedOn w:val="OOoTextBody"/>
    <w:next w:val="OOoTextBody"/>
    <w:qFormat/>
    <w:pPr>
      <w:keepNext/>
      <w:spacing w:before="120" w:after="60"/>
    </w:pPr>
    <w:rPr>
      <w:i/>
    </w:rPr>
  </w:style>
  <w:style w:type="paragraph" w:customStyle="1" w:styleId="OOoFigureCaption">
    <w:name w:val="OOoFigureCaption"/>
    <w:basedOn w:val="OOoTableCaption"/>
    <w:next w:val="OOoTextBody"/>
    <w:qFormat/>
    <w:pPr>
      <w:keepNext w:val="0"/>
      <w:spacing w:before="0" w:after="62"/>
    </w:pPr>
  </w:style>
  <w:style w:type="paragraph" w:customStyle="1" w:styleId="OOoPageBreak">
    <w:name w:val="OOoPageBreak"/>
    <w:basedOn w:val="OOoTextBody"/>
    <w:next w:val="OOoTextBody"/>
    <w:qFormat/>
    <w:pPr>
      <w:spacing w:after="0"/>
    </w:pPr>
  </w:style>
  <w:style w:type="paragraph" w:customStyle="1" w:styleId="OOoList1Start">
    <w:name w:val="OOoList 1 Start"/>
    <w:basedOn w:val="OOoList"/>
    <w:next w:val="OOoList1Cont"/>
    <w:qFormat/>
    <w:pPr>
      <w:tabs>
        <w:tab w:val="num" w:pos="737"/>
      </w:tabs>
      <w:ind w:left="737" w:hanging="374"/>
    </w:pPr>
  </w:style>
  <w:style w:type="paragraph" w:customStyle="1" w:styleId="OOoList1Cont">
    <w:name w:val="OOoList 1 Cont."/>
    <w:basedOn w:val="OOoList1Start"/>
    <w:qFormat/>
  </w:style>
  <w:style w:type="paragraph" w:customStyle="1" w:styleId="OOoList1End">
    <w:name w:val="OOoList 1 End"/>
    <w:basedOn w:val="OOoList1Start"/>
    <w:next w:val="OOoTextBody"/>
    <w:qFormat/>
    <w:pPr>
      <w:spacing w:after="119"/>
    </w:pPr>
  </w:style>
  <w:style w:type="paragraph" w:customStyle="1" w:styleId="OOoHeading2">
    <w:name w:val="OOoHeading 2"/>
    <w:basedOn w:val="OOoHeading"/>
    <w:next w:val="OOoTextBody"/>
    <w:qFormat/>
    <w:pPr>
      <w:spacing w:before="221" w:after="119"/>
      <w:outlineLvl w:val="2"/>
    </w:pPr>
    <w:rPr>
      <w:color w:val="18A303"/>
      <w:sz w:val="28"/>
    </w:rPr>
  </w:style>
  <w:style w:type="paragraph" w:customStyle="1" w:styleId="OOoDefinition">
    <w:name w:val="OOoDefinition"/>
    <w:basedOn w:val="OOoTextBody"/>
    <w:qFormat/>
    <w:pPr>
      <w:ind w:left="360"/>
    </w:pPr>
  </w:style>
  <w:style w:type="paragraph" w:customStyle="1" w:styleId="OOoDefinitionTerm">
    <w:name w:val="OOoDefinitionTerm"/>
    <w:basedOn w:val="OOoDefinition"/>
    <w:next w:val="OOoDefinition"/>
    <w:qFormat/>
    <w:pPr>
      <w:keepNext/>
      <w:spacing w:before="120" w:after="0"/>
      <w:ind w:left="0"/>
    </w:pPr>
    <w:rPr>
      <w:b/>
      <w:color w:val="000000"/>
    </w:rPr>
  </w:style>
  <w:style w:type="paragraph" w:customStyle="1" w:styleId="OOoTableTextCaption">
    <w:name w:val="OOoTableText(Caption)"/>
    <w:qFormat/>
    <w:pPr>
      <w:widowControl w:val="0"/>
    </w:pPr>
    <w:rPr>
      <w:rFonts w:ascii="Liberation Sans" w:hAnsi="Liberation Sans"/>
      <w:sz w:val="20"/>
    </w:rPr>
  </w:style>
  <w:style w:type="paragraph" w:customStyle="1" w:styleId="OOoTableTextCaptionNumber">
    <w:name w:val="OOoTableText(CaptionNumber)"/>
    <w:basedOn w:val="OOoTableTextCaption"/>
    <w:qFormat/>
    <w:pPr>
      <w:jc w:val="right"/>
    </w:pPr>
    <w:rPr>
      <w:b/>
    </w:rPr>
  </w:style>
  <w:style w:type="paragraph" w:customStyle="1" w:styleId="OOoHeading1">
    <w:name w:val="OOoHeading 1"/>
    <w:basedOn w:val="OOoHeading"/>
    <w:next w:val="OOoTextBody"/>
    <w:qFormat/>
    <w:pPr>
      <w:pBdr>
        <w:bottom w:val="single" w:sz="8" w:space="0" w:color="18A303"/>
      </w:pBdr>
      <w:spacing w:before="306" w:after="181"/>
      <w:outlineLvl w:val="1"/>
    </w:pPr>
    <w:rPr>
      <w:color w:val="18A303"/>
      <w:sz w:val="32"/>
    </w:rPr>
  </w:style>
  <w:style w:type="paragraph" w:customStyle="1" w:styleId="LONumStandard">
    <w:name w:val="LONumStandard"/>
    <w:basedOn w:val="OOoNum123Start"/>
    <w:qFormat/>
  </w:style>
  <w:style w:type="paragraph" w:customStyle="1" w:styleId="LONumStandardEnd">
    <w:name w:val="LONumStandardEnd"/>
    <w:basedOn w:val="OOoNum123End"/>
    <w:next w:val="OOoTextBody"/>
    <w:qFormat/>
    <w:pPr>
      <w:suppressLineNumbers/>
    </w:pPr>
  </w:style>
  <w:style w:type="paragraph" w:customStyle="1" w:styleId="OOoTableTextListIntro">
    <w:name w:val="OOoTableText_ListIntro"/>
    <w:basedOn w:val="OOoTableText"/>
    <w:next w:val="OOoTableText"/>
    <w:qFormat/>
  </w:style>
  <w:style w:type="paragraph" w:customStyle="1" w:styleId="OOoNumabcStart">
    <w:name w:val="OOoNum abc Start"/>
    <w:basedOn w:val="OOoList"/>
    <w:next w:val="OOoNumabcCont"/>
    <w:qFormat/>
    <w:pPr>
      <w:tabs>
        <w:tab w:val="num" w:pos="737"/>
      </w:tabs>
      <w:ind w:left="737" w:hanging="374"/>
    </w:pPr>
  </w:style>
  <w:style w:type="paragraph" w:customStyle="1" w:styleId="OOoNumabcCont">
    <w:name w:val="OOoNum abc Cont."/>
    <w:basedOn w:val="OOoNumabcStart"/>
    <w:qFormat/>
  </w:style>
  <w:style w:type="paragraph" w:customStyle="1" w:styleId="OOoHeading3">
    <w:name w:val="OOoHeading 3"/>
    <w:basedOn w:val="OOoHeading"/>
    <w:next w:val="OOoTextBody"/>
    <w:qFormat/>
    <w:pPr>
      <w:spacing w:before="221" w:after="62"/>
      <w:outlineLvl w:val="3"/>
    </w:pPr>
    <w:rPr>
      <w:i/>
      <w:color w:val="18A303"/>
      <w:sz w:val="24"/>
    </w:rPr>
  </w:style>
  <w:style w:type="paragraph" w:customStyle="1" w:styleId="OOoListTextBodyL1">
    <w:name w:val="OOoList_TextBody_L1"/>
    <w:basedOn w:val="OOoList"/>
    <w:qFormat/>
    <w:pPr>
      <w:spacing w:after="0"/>
      <w:ind w:left="737"/>
    </w:pPr>
  </w:style>
  <w:style w:type="paragraph" w:customStyle="1" w:styleId="OOoSimpleList">
    <w:name w:val="OOoSimpleList"/>
    <w:basedOn w:val="OOoList"/>
    <w:next w:val="OOoTextBody"/>
    <w:qFormat/>
    <w:pPr>
      <w:ind w:left="360"/>
    </w:pPr>
  </w:style>
  <w:style w:type="paragraph" w:customStyle="1" w:styleId="OOoListTNCStart">
    <w:name w:val="OOoListTNC Start"/>
    <w:basedOn w:val="OOoTableText"/>
    <w:next w:val="OOoListTNCCont"/>
    <w:qFormat/>
    <w:pPr>
      <w:tabs>
        <w:tab w:val="num" w:pos="737"/>
      </w:tabs>
      <w:spacing w:before="0" w:after="0"/>
      <w:ind w:left="737" w:right="0" w:hanging="317"/>
    </w:pPr>
  </w:style>
  <w:style w:type="paragraph" w:customStyle="1" w:styleId="OOoListTNCCont">
    <w:name w:val="OOoListTNC Cont."/>
    <w:basedOn w:val="OOoListTNCStart"/>
    <w:qFormat/>
  </w:style>
  <w:style w:type="paragraph" w:customStyle="1" w:styleId="OOoListTNCCont0">
    <w:name w:val="OOoListTNCCont."/>
    <w:basedOn w:val="OOoListTNCStart"/>
    <w:qFormat/>
  </w:style>
  <w:style w:type="paragraph" w:customStyle="1" w:styleId="OOoListTNCEnd">
    <w:name w:val="OOoListTNC End"/>
    <w:basedOn w:val="OOoListTNCStart"/>
    <w:next w:val="OOoTableText"/>
    <w:qFormat/>
  </w:style>
  <w:style w:type="paragraph" w:customStyle="1" w:styleId="OOoScenarioHeading">
    <w:name w:val="OOoScenarioHeading"/>
    <w:next w:val="OOoTextBody"/>
    <w:qFormat/>
    <w:pPr>
      <w:widowControl w:val="0"/>
      <w:spacing w:after="119"/>
    </w:pPr>
    <w:rPr>
      <w:rFonts w:ascii="Liberation Sans" w:hAnsi="Liberation Sans"/>
      <w:b/>
      <w:bCs/>
    </w:rPr>
  </w:style>
  <w:style w:type="paragraph" w:customStyle="1" w:styleId="MacroCode">
    <w:name w:val="Macro Code"/>
    <w:qFormat/>
    <w:pPr>
      <w:widowControl w:val="0"/>
      <w:tabs>
        <w:tab w:val="left" w:pos="473"/>
        <w:tab w:val="left" w:pos="833"/>
        <w:tab w:val="left" w:pos="1193"/>
        <w:tab w:val="left" w:pos="1553"/>
        <w:tab w:val="left" w:pos="1913"/>
        <w:tab w:val="left" w:pos="2273"/>
        <w:tab w:val="left" w:pos="2633"/>
        <w:tab w:val="left" w:pos="2993"/>
        <w:tab w:val="left" w:pos="3353"/>
        <w:tab w:val="left" w:pos="3713"/>
        <w:tab w:val="left" w:pos="4073"/>
        <w:tab w:val="left" w:pos="4433"/>
        <w:tab w:val="left" w:pos="4793"/>
        <w:tab w:val="left" w:pos="5153"/>
        <w:tab w:val="left" w:pos="5513"/>
        <w:tab w:val="left" w:pos="5873"/>
        <w:tab w:val="left" w:pos="6233"/>
        <w:tab w:val="left" w:pos="6593"/>
        <w:tab w:val="left" w:pos="6953"/>
      </w:tabs>
      <w:ind w:left="113" w:right="113"/>
    </w:pPr>
    <w:rPr>
      <w:rFonts w:ascii="Liberation Mono" w:hAnsi="Liberation Mono"/>
      <w:sz w:val="18"/>
    </w:rPr>
  </w:style>
  <w:style w:type="paragraph" w:customStyle="1" w:styleId="OOOTableTextCaptionNumber0">
    <w:name w:val="OOOTableText(CaptionNumber)"/>
    <w:basedOn w:val="OOoTableTextCaption"/>
    <w:qFormat/>
    <w:pPr>
      <w:jc w:val="right"/>
    </w:pPr>
    <w:rPr>
      <w:rFonts w:ascii="Bitstream Vera Sans" w:hAnsi="Bitstream Vera Sans"/>
      <w:b/>
    </w:rPr>
  </w:style>
  <w:style w:type="paragraph" w:customStyle="1" w:styleId="OOoComputerCode0">
    <w:name w:val="OOoComputerCode"/>
    <w:basedOn w:val="OOoTextBody"/>
    <w:qFormat/>
    <w:pPr>
      <w:spacing w:after="0"/>
      <w:ind w:left="360"/>
    </w:pPr>
    <w:rPr>
      <w:rFonts w:ascii="Liberation Mono" w:hAnsi="Liberation Mono"/>
    </w:rPr>
  </w:style>
  <w:style w:type="paragraph" w:customStyle="1" w:styleId="OOoTextBodyIndent">
    <w:name w:val="OOoTextBodyIndent"/>
    <w:basedOn w:val="OOoTextBody"/>
    <w:qFormat/>
    <w:pPr>
      <w:spacing w:after="0"/>
      <w:ind w:left="360"/>
    </w:pPr>
  </w:style>
  <w:style w:type="paragraph" w:customStyle="1" w:styleId="IndexSeparator">
    <w:name w:val="Index Separator"/>
    <w:basedOn w:val="Index"/>
    <w:qFormat/>
    <w:pPr>
      <w:keepNext/>
      <w:spacing w:before="113" w:after="57"/>
    </w:pPr>
    <w:rPr>
      <w:b/>
      <w:color w:val="00AE00"/>
      <w:sz w:val="28"/>
    </w:r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HeadingNote0">
    <w:name w:val="Heading Note"/>
    <w:qFormat/>
  </w:style>
  <w:style w:type="numbering" w:customStyle="1" w:styleId="HeadingTip0">
    <w:name w:val="Heading Tip"/>
    <w:qFormat/>
  </w:style>
  <w:style w:type="numbering" w:customStyle="1" w:styleId="HeadingCaution0">
    <w:name w:val="Heading Caution"/>
    <w:qFormat/>
  </w:style>
  <w:style w:type="numbering" w:customStyle="1" w:styleId="OOoBullets1">
    <w:name w:val="OOoBullets 1"/>
    <w:qFormat/>
  </w:style>
  <w:style w:type="numbering" w:customStyle="1" w:styleId="OOoNum123">
    <w:name w:val="OOoNum 123"/>
    <w:qFormat/>
  </w:style>
  <w:style w:type="numbering" w:customStyle="1" w:styleId="OOoBullets2">
    <w:name w:val="OOoBullets 2"/>
    <w:qFormat/>
  </w:style>
  <w:style w:type="numbering" w:customStyle="1" w:styleId="OOoNumStandard">
    <w:name w:val="OOoNumStandard"/>
    <w:qFormat/>
  </w:style>
  <w:style w:type="numbering" w:customStyle="1" w:styleId="OOoNumstandard0">
    <w:name w:val="OOoNum standard"/>
    <w:qFormat/>
  </w:style>
  <w:style w:type="numbering" w:customStyle="1" w:styleId="OOoNumabc">
    <w:name w:val="OOoNum abc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ans" w:hAnsi="Liberation Sans"/>
    </w:rPr>
  </w:style>
  <w:style w:type="paragraph" w:styleId="Heading1">
    <w:name w:val="heading 1"/>
    <w:next w:val="BodyText"/>
    <w:qFormat/>
    <w:pPr>
      <w:keepNext/>
      <w:widowControl w:val="0"/>
      <w:numPr>
        <w:ilvl w:val="1"/>
        <w:numId w:val="1"/>
      </w:numPr>
      <w:pBdr>
        <w:bottom w:val="single" w:sz="8" w:space="0" w:color="18A303"/>
      </w:pBdr>
      <w:spacing w:before="283" w:after="170"/>
      <w:ind w:left="0" w:firstLine="0"/>
      <w:outlineLvl w:val="0"/>
    </w:pPr>
    <w:rPr>
      <w:rFonts w:ascii="Liberation Sans" w:hAnsi="Liberation Sans"/>
      <w:b/>
      <w:bCs/>
      <w:color w:val="18A303"/>
      <w:sz w:val="32"/>
      <w:szCs w:val="28"/>
    </w:rPr>
  </w:style>
  <w:style w:type="paragraph" w:styleId="Heading2">
    <w:name w:val="heading 2"/>
    <w:next w:val="BodyText"/>
    <w:qFormat/>
    <w:pPr>
      <w:keepNext/>
      <w:widowControl w:val="0"/>
      <w:numPr>
        <w:ilvl w:val="2"/>
        <w:numId w:val="1"/>
      </w:numPr>
      <w:spacing w:before="227" w:after="113"/>
      <w:ind w:left="0" w:firstLine="0"/>
      <w:outlineLvl w:val="1"/>
    </w:pPr>
    <w:rPr>
      <w:rFonts w:ascii="Liberation Sans" w:hAnsi="Liberation Sans"/>
      <w:b/>
      <w:iCs/>
      <w:color w:val="18A303"/>
      <w:sz w:val="28"/>
      <w:szCs w:val="28"/>
    </w:rPr>
  </w:style>
  <w:style w:type="paragraph" w:styleId="Heading3">
    <w:name w:val="heading 3"/>
    <w:next w:val="BodyText"/>
    <w:qFormat/>
    <w:pPr>
      <w:keepNext/>
      <w:widowControl w:val="0"/>
      <w:numPr>
        <w:ilvl w:val="3"/>
        <w:numId w:val="1"/>
      </w:numPr>
      <w:spacing w:before="198" w:after="57"/>
      <w:ind w:left="0" w:firstLine="0"/>
      <w:outlineLvl w:val="2"/>
    </w:pPr>
    <w:rPr>
      <w:rFonts w:ascii="Liberation Sans" w:hAnsi="Liberation Sans"/>
      <w:b/>
      <w:bCs/>
      <w:i/>
      <w:color w:val="18A303"/>
      <w:szCs w:val="28"/>
    </w:rPr>
  </w:style>
  <w:style w:type="paragraph" w:styleId="Heading4">
    <w:name w:val="heading 4"/>
    <w:basedOn w:val="Heading"/>
    <w:next w:val="BodyText"/>
    <w:qFormat/>
    <w:pPr>
      <w:numPr>
        <w:ilvl w:val="4"/>
        <w:numId w:val="1"/>
      </w:numPr>
      <w:spacing w:before="187" w:after="58"/>
      <w:ind w:left="0" w:firstLine="0"/>
      <w:outlineLvl w:val="3"/>
    </w:pPr>
    <w:rPr>
      <w:b/>
      <w:iCs/>
      <w:color w:val="18A303"/>
      <w:sz w:val="22"/>
      <w:szCs w:val="24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Code">
    <w:name w:val="Code"/>
    <w:qFormat/>
    <w:rPr>
      <w:rFonts w:ascii="Liberation Mono" w:hAnsi="Liberation Mono"/>
      <w:sz w:val="22"/>
    </w:rPr>
  </w:style>
  <w:style w:type="character" w:styleId="Hyperlink">
    <w:name w:val="Hyperlink"/>
    <w:rPr>
      <w:color w:val="000080"/>
      <w:u w:val="non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FollowedHyperlink">
    <w:name w:val="FollowedHyperlink"/>
    <w:rPr>
      <w:rFonts w:ascii="Liberation Sans" w:hAnsi="Liberation Sans"/>
      <w:color w:val="800000"/>
      <w:u w:val="single"/>
    </w:rPr>
  </w:style>
  <w:style w:type="character" w:customStyle="1" w:styleId="MenuPath">
    <w:name w:val="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Keystroke">
    <w:name w:val="Keystroke"/>
    <w:qFormat/>
    <w:rPr>
      <w:rFonts w:ascii="Liberation Sans" w:hAnsi="Liberation Sans"/>
      <w:i/>
      <w:iCs/>
      <w:shd w:val="clear" w:color="auto" w:fill="auto"/>
    </w:rPr>
  </w:style>
  <w:style w:type="character" w:customStyle="1" w:styleId="CaptionCharacters">
    <w:name w:val="Caption Characters"/>
    <w:qFormat/>
    <w:rPr>
      <w:rFonts w:ascii="Liberation Sans" w:hAnsi="Liberation Sans"/>
    </w:rPr>
  </w:style>
  <w:style w:type="character" w:styleId="Emphasis">
    <w:name w:val="Emphasis"/>
    <w:qFormat/>
    <w:rPr>
      <w:i/>
      <w:iCs/>
    </w:rPr>
  </w:style>
  <w:style w:type="character" w:customStyle="1" w:styleId="BulletSymbols">
    <w:name w:val="Bullet Symbols"/>
    <w:qFormat/>
  </w:style>
  <w:style w:type="character" w:customStyle="1" w:styleId="OOoDefault">
    <w:name w:val="OOoDefault"/>
    <w:qFormat/>
    <w:rPr>
      <w:rFonts w:ascii="Liberation Sans" w:hAnsi="Liberation Sans"/>
      <w:kern w:val="2"/>
      <w:lang w:val="en-US"/>
    </w:rPr>
  </w:style>
  <w:style w:type="character" w:customStyle="1" w:styleId="OOoStrongEmphasis">
    <w:name w:val="OOoStrongEmphasis"/>
    <w:basedOn w:val="OOoDefault"/>
    <w:qFormat/>
    <w:rPr>
      <w:rFonts w:ascii="Liberation Sans" w:hAnsi="Liberation Sans"/>
      <w:b/>
      <w:kern w:val="2"/>
      <w:lang w:val="en-US"/>
    </w:rPr>
  </w:style>
  <w:style w:type="character" w:customStyle="1" w:styleId="OOoEmphasis">
    <w:name w:val="OOoEmphasis"/>
    <w:basedOn w:val="OOoDefault"/>
    <w:qFormat/>
    <w:rPr>
      <w:rFonts w:ascii="Liberation Sans" w:hAnsi="Liberation Sans"/>
      <w:i/>
      <w:kern w:val="2"/>
      <w:lang w:val="en-US"/>
    </w:rPr>
  </w:style>
  <w:style w:type="character" w:customStyle="1" w:styleId="LODefault">
    <w:name w:val="LODefault"/>
    <w:qFormat/>
    <w:rPr>
      <w:rFonts w:ascii="Liberation Sans" w:hAnsi="Liberation Sans"/>
      <w:kern w:val="2"/>
      <w:lang w:val="fr-FR"/>
    </w:rPr>
  </w:style>
  <w:style w:type="character" w:customStyle="1" w:styleId="LOKeystroke">
    <w:name w:val="LOKeystroke"/>
    <w:basedOn w:val="LODefault"/>
    <w:qFormat/>
    <w:rPr>
      <w:rFonts w:ascii="Liberation Sans" w:hAnsi="Liberation Sans"/>
      <w:i/>
      <w:iCs/>
      <w:kern w:val="2"/>
      <w:lang w:val="fr-FR"/>
    </w:rPr>
  </w:style>
  <w:style w:type="character" w:customStyle="1" w:styleId="LOMenuPath">
    <w:name w:val="LOMenuPath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LOStrongEmphasis">
    <w:name w:val="LOStrongEmphasis"/>
    <w:qFormat/>
    <w:rPr>
      <w:rFonts w:ascii="Liberation Sans" w:hAnsi="Liberation Sans"/>
      <w:b/>
      <w:kern w:val="2"/>
    </w:rPr>
  </w:style>
  <w:style w:type="character" w:customStyle="1" w:styleId="Definition">
    <w:name w:val="Definition"/>
    <w:qFormat/>
    <w:rPr>
      <w:rFonts w:ascii="Liberation Sans" w:hAnsi="Liberation Sans"/>
    </w:rPr>
  </w:style>
  <w:style w:type="character" w:customStyle="1" w:styleId="LOEmphasis">
    <w:name w:val="LOEmphasis"/>
    <w:qFormat/>
    <w:rPr>
      <w:rFonts w:ascii="Liberation Sans" w:hAnsi="Liberation Sans"/>
      <w:i/>
      <w:iCs/>
      <w:sz w:val="22"/>
    </w:rPr>
  </w:style>
  <w:style w:type="character" w:customStyle="1" w:styleId="OOoMenuPath">
    <w:name w:val="OOoMenuPath"/>
    <w:basedOn w:val="OOoDefault"/>
    <w:qFormat/>
    <w:rPr>
      <w:rFonts w:ascii="Liberation Sans" w:hAnsi="Liberation Sans"/>
      <w:b/>
      <w:kern w:val="2"/>
      <w:shd w:val="clear" w:color="auto" w:fill="auto"/>
      <w:lang w:val="en-US"/>
    </w:rPr>
  </w:style>
  <w:style w:type="character" w:customStyle="1" w:styleId="OOoKeystroke">
    <w:name w:val="OOoKeystroke"/>
    <w:basedOn w:val="OOoDefault"/>
    <w:qFormat/>
    <w:rPr>
      <w:rFonts w:ascii="Liberation Sans" w:hAnsi="Liberation Sans"/>
      <w:i/>
      <w:iCs/>
      <w:kern w:val="2"/>
      <w:shd w:val="clear" w:color="auto" w:fill="auto"/>
      <w:lang w:val="en-US"/>
    </w:rPr>
  </w:style>
  <w:style w:type="character" w:customStyle="1" w:styleId="OOoComputerCode">
    <w:name w:val="OOoComputerCode"/>
    <w:basedOn w:val="OOoDefault"/>
    <w:qFormat/>
    <w:rPr>
      <w:rFonts w:ascii="Liberation Mono" w:hAnsi="Liberation Mono"/>
      <w:b w:val="0"/>
      <w:kern w:val="2"/>
      <w:sz w:val="22"/>
      <w:shd w:val="clear" w:color="auto" w:fill="auto"/>
      <w:lang w:val="en-US"/>
    </w:rPr>
  </w:style>
  <w:style w:type="character" w:customStyle="1" w:styleId="OOoChapNumber">
    <w:name w:val="OOoChapNumber"/>
    <w:qFormat/>
    <w:rPr>
      <w:rFonts w:ascii="Times New Roman" w:hAnsi="Times New Roman"/>
      <w:b/>
      <w:i/>
      <w:emboss/>
      <w:color w:val="000080"/>
      <w:kern w:val="2"/>
      <w:sz w:val="108"/>
      <w:shd w:val="clear" w:color="auto" w:fill="auto"/>
    </w:rPr>
  </w:style>
  <w:style w:type="character" w:customStyle="1" w:styleId="FootnoteAnchor">
    <w:name w:val="Footnote Anchor"/>
    <w:rPr>
      <w:shd w:val="clear" w:color="auto" w:fill="auto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LOCodeBase">
    <w:name w:val="_LOCodeBase"/>
    <w:basedOn w:val="OOoComputerCode"/>
    <w:qFormat/>
    <w:rPr>
      <w:rFonts w:ascii="Liberation Mono" w:hAnsi="Liberation Mono"/>
      <w:b w:val="0"/>
      <w:kern w:val="2"/>
      <w:sz w:val="20"/>
      <w:shd w:val="clear" w:color="auto" w:fill="auto"/>
      <w:lang w:val="en-US"/>
    </w:rPr>
  </w:style>
  <w:style w:type="character" w:customStyle="1" w:styleId="LOCodeKeyWord">
    <w:name w:val="_LOCodeKeyWord"/>
    <w:basedOn w:val="LOCodeBase"/>
    <w:qFormat/>
    <w:rPr>
      <w:rFonts w:ascii="Liberation Mono" w:hAnsi="Liberation Mono"/>
      <w:b w:val="0"/>
      <w:color w:val="000080"/>
      <w:kern w:val="2"/>
      <w:sz w:val="20"/>
      <w:shd w:val="clear" w:color="auto" w:fill="auto"/>
      <w:lang w:val="en-US"/>
    </w:rPr>
  </w:style>
  <w:style w:type="character" w:customStyle="1" w:styleId="LOCodeIdent">
    <w:name w:val="_LOCodeIdent"/>
    <w:basedOn w:val="LOCodeBase"/>
    <w:qFormat/>
    <w:rPr>
      <w:rFonts w:ascii="Liberation Mono" w:hAnsi="Liberation Mono"/>
      <w:b w:val="0"/>
      <w:color w:val="008000"/>
      <w:kern w:val="2"/>
      <w:sz w:val="20"/>
      <w:shd w:val="clear" w:color="auto" w:fill="auto"/>
      <w:lang w:val="en-US"/>
    </w:rPr>
  </w:style>
  <w:style w:type="character" w:customStyle="1" w:styleId="LOCodeComment">
    <w:name w:val="_LOCodeComment"/>
    <w:basedOn w:val="LOCodeBase"/>
    <w:qFormat/>
    <w:rPr>
      <w:rFonts w:ascii="Liberation Mono" w:hAnsi="Liberation Mono"/>
      <w:b w:val="0"/>
      <w:color w:val="000000"/>
      <w:kern w:val="2"/>
      <w:sz w:val="20"/>
      <w:shd w:val="clear" w:color="auto" w:fill="auto"/>
      <w:lang w:val="en-US"/>
    </w:rPr>
  </w:style>
  <w:style w:type="character" w:customStyle="1" w:styleId="LOCodeLiteral">
    <w:name w:val="_LOCodeLiteral"/>
    <w:basedOn w:val="LOCodeBase"/>
    <w:qFormat/>
    <w:rPr>
      <w:rFonts w:ascii="Liberation Mono" w:hAnsi="Liberation Mono"/>
      <w:b w:val="0"/>
      <w:color w:val="FF0000"/>
      <w:kern w:val="2"/>
      <w:sz w:val="20"/>
      <w:shd w:val="clear" w:color="auto" w:fill="auto"/>
      <w:lang w:val="en-US"/>
    </w:rPr>
  </w:style>
  <w:style w:type="character" w:customStyle="1" w:styleId="LOCodeCommentEmph">
    <w:name w:val="_LOCodeCommentEmph"/>
    <w:basedOn w:val="LOCodeComment"/>
    <w:qFormat/>
    <w:rPr>
      <w:rFonts w:ascii="Liberation Mono" w:hAnsi="Liberation Mono"/>
      <w:b w:val="0"/>
      <w:i/>
      <w:color w:val="000000"/>
      <w:kern w:val="2"/>
      <w:sz w:val="20"/>
      <w:shd w:val="clear" w:color="auto" w:fill="auto"/>
      <w:lang w:val="en-US"/>
    </w:rPr>
  </w:style>
  <w:style w:type="character" w:customStyle="1" w:styleId="OOoKeyboardInput">
    <w:name w:val="OOoKeyboardInput"/>
    <w:basedOn w:val="OOoComputerCode"/>
    <w:qFormat/>
    <w:rPr>
      <w:rFonts w:ascii="Liberation Mono" w:hAnsi="Liberation Mono"/>
      <w:b/>
      <w:color w:val="000000"/>
      <w:kern w:val="2"/>
      <w:sz w:val="22"/>
      <w:shd w:val="clear" w:color="auto" w:fill="auto"/>
      <w:lang w:val="en-US"/>
    </w:rPr>
  </w:style>
  <w:style w:type="character" w:customStyle="1" w:styleId="LibOUiItem">
    <w:name w:val="LibOUiItem"/>
    <w:qFormat/>
    <w:rPr>
      <w:rFonts w:ascii="Liberation Sans" w:hAnsi="Liberation Sans"/>
      <w:b/>
      <w:bCs/>
      <w:sz w:val="22"/>
      <w:lang w:val="en-US"/>
    </w:rPr>
  </w:style>
  <w:style w:type="character" w:customStyle="1" w:styleId="LibOStandard">
    <w:name w:val="LibOStandard"/>
    <w:qFormat/>
    <w:rPr>
      <w:rFonts w:ascii="Liberation Sans" w:hAnsi="Liberation Sans"/>
      <w:kern w:val="2"/>
      <w:lang w:val="de-DE"/>
    </w:rPr>
  </w:style>
  <w:style w:type="character" w:customStyle="1" w:styleId="LibOComputerCode">
    <w:name w:val="LibOComputerCode"/>
    <w:basedOn w:val="LibOStandard"/>
    <w:qFormat/>
    <w:rPr>
      <w:rFonts w:ascii="Liberation Mono" w:hAnsi="Liberation Mono"/>
      <w:b/>
      <w:kern w:val="2"/>
      <w:sz w:val="22"/>
      <w:lang w:val="de-DE"/>
    </w:rPr>
  </w:style>
  <w:style w:type="character" w:customStyle="1" w:styleId="OOoChapterNumber">
    <w:name w:val="OOoChapterNumber"/>
    <w:qFormat/>
    <w:rPr>
      <w:rFonts w:ascii="Liberation Sans" w:hAnsi="Liberation Sans"/>
      <w:b w:val="0"/>
      <w:i/>
      <w:color w:val="000000"/>
      <w:sz w:val="68"/>
      <w:szCs w:val="96"/>
    </w:rPr>
  </w:style>
  <w:style w:type="character" w:customStyle="1" w:styleId="OOoComputerBase">
    <w:name w:val="_OOoComputerBase"/>
    <w:basedOn w:val="OOoComputerCode"/>
    <w:qFormat/>
    <w:rPr>
      <w:rFonts w:ascii="Courier New" w:hAnsi="Courier New"/>
      <w:b/>
      <w:kern w:val="2"/>
      <w:sz w:val="18"/>
      <w:shd w:val="clear" w:color="auto" w:fill="auto"/>
      <w:lang w:val="en-US"/>
    </w:rPr>
  </w:style>
  <w:style w:type="character" w:customStyle="1" w:styleId="OOoComputerKeyWord">
    <w:name w:val="_OOoComputerKeyWord"/>
    <w:basedOn w:val="OOoComputerBase"/>
    <w:qFormat/>
    <w:rPr>
      <w:rFonts w:ascii="Courier New" w:hAnsi="Courier New"/>
      <w:b/>
      <w:color w:val="000080"/>
      <w:kern w:val="2"/>
      <w:sz w:val="18"/>
      <w:shd w:val="clear" w:color="auto" w:fill="auto"/>
      <w:lang w:val="en-US"/>
    </w:rPr>
  </w:style>
  <w:style w:type="character" w:customStyle="1" w:styleId="MainIndexEntry">
    <w:name w:val="Main Index Entry"/>
    <w:qFormat/>
    <w:rPr>
      <w:rFonts w:ascii="DejaVu Serif" w:hAnsi="DejaVu Serif"/>
      <w:b w:val="0"/>
      <w:bCs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pPr>
      <w:tabs>
        <w:tab w:val="left" w:pos="2835"/>
        <w:tab w:val="left" w:pos="5669"/>
      </w:tabs>
      <w:spacing w:after="120"/>
    </w:pPr>
    <w:rPr>
      <w:rFonts w:ascii="Liberation Sans" w:hAnsi="Liberation Sans"/>
      <w:sz w:val="22"/>
    </w:rPr>
  </w:style>
  <w:style w:type="paragraph" w:styleId="List">
    <w:name w:val="List"/>
    <w:basedOn w:val="BodyText"/>
  </w:style>
  <w:style w:type="paragraph" w:styleId="Caption">
    <w:name w:val="caption"/>
    <w:qFormat/>
    <w:pPr>
      <w:suppressLineNumbers/>
    </w:pPr>
    <w:rPr>
      <w:rFonts w:ascii="Liberation Sans" w:hAnsi="Liberation Sans"/>
      <w:i/>
      <w:iCs/>
      <w:sz w:val="2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ewChapter">
    <w:name w:val="New Chapter"/>
    <w:next w:val="GuideName"/>
    <w:qFormat/>
    <w:pPr>
      <w:pageBreakBefore/>
      <w:spacing w:before="720" w:after="58"/>
      <w:jc w:val="center"/>
    </w:pPr>
    <w:rPr>
      <w:rFonts w:ascii="Liberation Sans" w:hAnsi="Liberation Sans"/>
      <w:sz w:val="22"/>
    </w:rPr>
  </w:style>
  <w:style w:type="paragraph" w:customStyle="1" w:styleId="GuideName">
    <w:name w:val="Guide Name"/>
    <w:next w:val="Title"/>
    <w:qFormat/>
    <w:pPr>
      <w:spacing w:before="2551" w:after="57"/>
      <w:jc w:val="center"/>
    </w:pPr>
    <w:rPr>
      <w:rFonts w:ascii="Liberation Sans" w:hAnsi="Liberation Sans"/>
      <w:color w:val="18A303"/>
      <w:sz w:val="48"/>
    </w:rPr>
  </w:style>
  <w:style w:type="paragraph" w:styleId="Title">
    <w:name w:val="Title"/>
    <w:next w:val="Subtitle"/>
    <w:qFormat/>
    <w:pPr>
      <w:keepNext/>
      <w:widowControl w:val="0"/>
      <w:numPr>
        <w:numId w:val="1"/>
      </w:numPr>
      <w:spacing w:before="4535" w:after="187"/>
      <w:ind w:left="0" w:firstLine="0"/>
      <w:outlineLvl w:val="0"/>
    </w:pPr>
    <w:rPr>
      <w:rFonts w:ascii="Liberation Sans" w:hAnsi="Liberation Sans"/>
      <w:bCs/>
      <w:i/>
      <w:color w:val="000000"/>
      <w:sz w:val="64"/>
      <w:szCs w:val="36"/>
    </w:rPr>
  </w:style>
  <w:style w:type="paragraph" w:styleId="Subtitle">
    <w:name w:val="Subtitle"/>
    <w:next w:val="BodyText"/>
    <w:qFormat/>
    <w:rPr>
      <w:rFonts w:ascii="Liberation Sans" w:hAnsi="Liberation Sans"/>
      <w:i/>
      <w:iCs/>
      <w:sz w:val="36"/>
      <w:szCs w:val="28"/>
    </w:rPr>
  </w:style>
  <w:style w:type="paragraph" w:styleId="TOC1">
    <w:name w:val="toc 1"/>
    <w:pPr>
      <w:keepNext/>
      <w:spacing w:before="115"/>
    </w:pPr>
    <w:rPr>
      <w:rFonts w:ascii="Liberation Sans" w:hAnsi="Liberation Sans"/>
      <w:b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next w:val="BodyText"/>
    <w:pPr>
      <w:pageBreakBefore/>
      <w:numPr>
        <w:ilvl w:val="0"/>
        <w:numId w:val="0"/>
      </w:numPr>
      <w:suppressLineNumbers/>
      <w:spacing w:before="0" w:after="115"/>
    </w:pPr>
    <w:rPr>
      <w:szCs w:val="32"/>
    </w:rPr>
  </w:style>
  <w:style w:type="paragraph" w:customStyle="1" w:styleId="TableContents">
    <w:name w:val="Table Contents"/>
    <w:qFormat/>
    <w:pPr>
      <w:suppressLineNumbers/>
      <w:spacing w:before="43" w:after="43"/>
      <w:ind w:left="115" w:right="115"/>
    </w:pPr>
    <w:rPr>
      <w:rFonts w:ascii="Liberation Sans" w:hAnsi="Liberation Sans"/>
      <w:sz w:val="20"/>
    </w:rPr>
  </w:style>
  <w:style w:type="paragraph" w:customStyle="1" w:styleId="HeadingNote">
    <w:name w:val="Heading Note"/>
    <w:basedOn w:val="Normal"/>
    <w:next w:val="TextNote"/>
    <w:qFormat/>
    <w:pPr>
      <w:keepNext/>
      <w:tabs>
        <w:tab w:val="num" w:pos="567"/>
      </w:tabs>
      <w:spacing w:before="72" w:after="72"/>
      <w:ind w:left="567" w:hanging="567"/>
    </w:pPr>
    <w:rPr>
      <w:b/>
      <w:bCs/>
      <w:sz w:val="26"/>
    </w:rPr>
  </w:style>
  <w:style w:type="paragraph" w:customStyle="1" w:styleId="TextNote">
    <w:name w:val="Text Note"/>
    <w:qFormat/>
    <w:pPr>
      <w:keepLines/>
      <w:widowControl w:val="0"/>
      <w:pBdr>
        <w:bottom w:val="single" w:sz="8" w:space="1" w:color="000000"/>
      </w:pBdr>
      <w:spacing w:after="202"/>
      <w:ind w:left="567" w:right="567"/>
    </w:pPr>
    <w:rPr>
      <w:rFonts w:ascii="Liberation Sans" w:hAnsi="Liberation Sans"/>
      <w:sz w:val="22"/>
    </w:rPr>
  </w:style>
  <w:style w:type="paragraph" w:customStyle="1" w:styleId="HeadingTip">
    <w:name w:val="Heading Tip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bCs/>
      <w:sz w:val="26"/>
    </w:rPr>
  </w:style>
  <w:style w:type="paragraph" w:customStyle="1" w:styleId="HeadingCaution">
    <w:name w:val="Heading Caution"/>
    <w:next w:val="TextNote"/>
    <w:qFormat/>
    <w:pPr>
      <w:keepNext/>
      <w:widowControl w:val="0"/>
      <w:tabs>
        <w:tab w:val="num" w:pos="567"/>
      </w:tabs>
      <w:spacing w:before="72" w:after="72"/>
      <w:ind w:left="567" w:hanging="567"/>
    </w:pPr>
    <w:rPr>
      <w:rFonts w:ascii="Liberation Sans" w:hAnsi="Liberation Sans"/>
      <w:b/>
      <w:sz w:val="26"/>
    </w:rPr>
  </w:style>
  <w:style w:type="paragraph" w:styleId="List3">
    <w:name w:val="List 3"/>
    <w:pPr>
      <w:tabs>
        <w:tab w:val="num" w:pos="0"/>
      </w:tabs>
      <w:spacing w:after="85"/>
      <w:ind w:left="720" w:hanging="227"/>
    </w:pPr>
    <w:rPr>
      <w:rFonts w:ascii="Liberation Sans" w:hAnsi="Liberation Sans"/>
      <w:sz w:val="22"/>
    </w:rPr>
  </w:style>
  <w:style w:type="paragraph" w:customStyle="1" w:styleId="Figure">
    <w:name w:val="Figure"/>
    <w:next w:val="BodyText"/>
    <w:qFormat/>
    <w:pPr>
      <w:widowControl w:val="0"/>
      <w:spacing w:before="115" w:after="115"/>
      <w:jc w:val="center"/>
    </w:pPr>
  </w:style>
  <w:style w:type="paragraph" w:customStyle="1" w:styleId="FrameContents">
    <w:name w:val="Frame Contents"/>
    <w:next w:val="Caption"/>
    <w:qFormat/>
    <w:pPr>
      <w:widowControl w:val="0"/>
      <w:spacing w:after="113"/>
      <w:jc w:val="center"/>
    </w:pPr>
    <w:rPr>
      <w:sz w:val="22"/>
    </w:rPr>
  </w:style>
  <w:style w:type="paragraph" w:customStyle="1" w:styleId="DefinitionTerm">
    <w:name w:val="Definition Term"/>
    <w:basedOn w:val="BodyText"/>
    <w:next w:val="BodyTextIndent"/>
    <w:qFormat/>
    <w:pPr>
      <w:keepNext/>
      <w:widowControl w:val="0"/>
      <w:spacing w:after="0"/>
    </w:pPr>
    <w:rPr>
      <w:b/>
    </w:rPr>
  </w:style>
  <w:style w:type="paragraph" w:styleId="BodyTextIndent">
    <w:name w:val="Body Text Indent"/>
    <w:basedOn w:val="BodyText"/>
    <w:pPr>
      <w:ind w:left="567"/>
    </w:pPr>
  </w:style>
  <w:style w:type="paragraph" w:customStyle="1" w:styleId="TextBodyListIntro">
    <w:name w:val="Text Body List Intro"/>
    <w:basedOn w:val="BodyText"/>
    <w:qFormat/>
    <w:pPr>
      <w:keepNext/>
      <w:widowControl w:val="0"/>
    </w:pPr>
  </w:style>
  <w:style w:type="paragraph" w:styleId="TOC2">
    <w:name w:val="toc 2"/>
    <w:pPr>
      <w:tabs>
        <w:tab w:val="right" w:leader="dot" w:pos="9638"/>
      </w:tabs>
      <w:spacing w:before="58"/>
      <w:ind w:left="283"/>
    </w:pPr>
    <w:rPr>
      <w:rFonts w:ascii="Liberation Sans" w:hAnsi="Liberation Sans"/>
      <w:sz w:val="22"/>
    </w:rPr>
  </w:style>
  <w:style w:type="paragraph" w:styleId="TOC3">
    <w:name w:val="toc 3"/>
    <w:pPr>
      <w:tabs>
        <w:tab w:val="right" w:leader="dot" w:pos="9648"/>
      </w:tabs>
      <w:ind w:left="576"/>
    </w:pPr>
    <w:rPr>
      <w:rFonts w:ascii="Liberation Sans" w:hAnsi="Liberation Sans"/>
      <w:sz w:val="22"/>
    </w:rPr>
  </w:style>
  <w:style w:type="paragraph" w:customStyle="1" w:styleId="TableHeading">
    <w:name w:val="Table Heading"/>
    <w:basedOn w:val="TableContents"/>
    <w:qFormat/>
    <w:rPr>
      <w:b/>
      <w:bCs/>
      <w:i/>
      <w:sz w:val="21"/>
    </w:rPr>
  </w:style>
  <w:style w:type="paragraph" w:styleId="ListNumber2">
    <w:name w:val="List Number 2"/>
    <w:pPr>
      <w:tabs>
        <w:tab w:val="num" w:pos="283"/>
        <w:tab w:val="left" w:pos="1080"/>
      </w:tabs>
      <w:spacing w:after="85"/>
      <w:ind w:left="1080" w:hanging="360"/>
    </w:pPr>
    <w:rPr>
      <w:rFonts w:ascii="Liberation Sans" w:hAnsi="Liberation Sans"/>
      <w:sz w:val="22"/>
    </w:rPr>
  </w:style>
  <w:style w:type="paragraph" w:styleId="ListNumber3">
    <w:name w:val="List Number 3"/>
    <w:basedOn w:val="List"/>
    <w:pPr>
      <w:tabs>
        <w:tab w:val="clear" w:pos="2835"/>
        <w:tab w:val="clear" w:pos="5669"/>
        <w:tab w:val="num" w:pos="720"/>
        <w:tab w:val="left" w:pos="2880"/>
      </w:tabs>
      <w:spacing w:after="85"/>
      <w:ind w:left="1440" w:hanging="360"/>
    </w:pPr>
  </w:style>
  <w:style w:type="paragraph" w:styleId="List2">
    <w:name w:val="List 2"/>
    <w:pPr>
      <w:tabs>
        <w:tab w:val="num" w:pos="720"/>
      </w:tabs>
      <w:spacing w:after="85"/>
      <w:ind w:left="720" w:hanging="357"/>
    </w:pPr>
    <w:rPr>
      <w:rFonts w:ascii="Liberation Sans" w:hAnsi="Liberation Sans"/>
      <w:sz w:val="22"/>
    </w:rPr>
  </w:style>
  <w:style w:type="paragraph" w:styleId="ListBullet3">
    <w:name w:val="List Bullet 3"/>
    <w:pPr>
      <w:spacing w:after="115"/>
      <w:ind w:left="1077" w:hanging="363"/>
    </w:pPr>
    <w:rPr>
      <w:rFonts w:ascii="Liberation Sans" w:hAnsi="Liberation Sans"/>
      <w:sz w:val="22"/>
    </w:rPr>
  </w:style>
  <w:style w:type="paragraph" w:customStyle="1" w:styleId="PageBreak">
    <w:name w:val="Page Break"/>
    <w:qFormat/>
    <w:pPr>
      <w:widowControl w:val="0"/>
    </w:pPr>
  </w:style>
  <w:style w:type="paragraph" w:customStyle="1" w:styleId="UserIndex10">
    <w:name w:val="User Index 10"/>
    <w:basedOn w:val="Index"/>
    <w:qFormat/>
    <w:pPr>
      <w:tabs>
        <w:tab w:val="right" w:leader="dot" w:pos="9638"/>
      </w:tabs>
      <w:ind w:left="2547"/>
    </w:pPr>
  </w:style>
  <w:style w:type="paragraph" w:customStyle="1" w:styleId="Code0">
    <w:name w:val="Code"/>
    <w:basedOn w:val="BodyText"/>
    <w:qFormat/>
    <w:rPr>
      <w:rFonts w:ascii="Liberation Mono" w:hAnsi="Liberation Mono"/>
    </w:rPr>
  </w:style>
  <w:style w:type="paragraph" w:customStyle="1" w:styleId="Table">
    <w:name w:val="Table"/>
    <w:basedOn w:val="Caption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right" w:pos="9637"/>
      </w:tabs>
    </w:pPr>
    <w:rPr>
      <w:i/>
      <w:sz w:val="21"/>
    </w:rPr>
  </w:style>
  <w:style w:type="paragraph" w:customStyle="1" w:styleId="LOList1TextBody">
    <w:name w:val="LOList 1_TextBody"/>
    <w:basedOn w:val="Normal"/>
    <w:qFormat/>
    <w:pPr>
      <w:widowControl/>
      <w:spacing w:after="85"/>
      <w:ind w:left="720"/>
    </w:pPr>
    <w:rPr>
      <w:sz w:val="22"/>
    </w:rPr>
  </w:style>
  <w:style w:type="paragraph" w:customStyle="1" w:styleId="OOoHeading">
    <w:name w:val="OOoHeading"/>
    <w:basedOn w:val="Normal"/>
    <w:qFormat/>
    <w:pPr>
      <w:keepNext/>
    </w:pPr>
    <w:rPr>
      <w:b/>
      <w:color w:val="000080"/>
      <w:sz w:val="34"/>
    </w:rPr>
  </w:style>
  <w:style w:type="paragraph" w:customStyle="1" w:styleId="OOoBookTitle">
    <w:name w:val="OOoBookTitle"/>
    <w:basedOn w:val="OOoHeading"/>
    <w:next w:val="OOoTextBody"/>
    <w:qFormat/>
    <w:pPr>
      <w:spacing w:before="6236" w:after="57"/>
      <w:jc w:val="center"/>
    </w:pPr>
    <w:rPr>
      <w:i/>
      <w:color w:val="000000"/>
      <w:sz w:val="80"/>
    </w:rPr>
  </w:style>
  <w:style w:type="paragraph" w:customStyle="1" w:styleId="OOoTextBody">
    <w:name w:val="OOoTextBody"/>
    <w:basedOn w:val="Normal"/>
    <w:qFormat/>
    <w:pPr>
      <w:widowControl/>
      <w:spacing w:after="120"/>
    </w:pPr>
    <w:rPr>
      <w:sz w:val="22"/>
    </w:rPr>
  </w:style>
  <w:style w:type="paragraph" w:customStyle="1" w:styleId="OOoTextBodyListIntro">
    <w:name w:val="OOoTextBody_ListIntro"/>
    <w:basedOn w:val="OOoTextBody"/>
    <w:next w:val="OOoTextBody"/>
    <w:qFormat/>
    <w:pPr>
      <w:keepNext/>
      <w:spacing w:after="62"/>
    </w:pPr>
  </w:style>
  <w:style w:type="paragraph" w:customStyle="1" w:styleId="OOoFooter">
    <w:name w:val="OOoFooter"/>
    <w:basedOn w:val="OOoTextBody"/>
    <w:qFormat/>
    <w:pPr>
      <w:tabs>
        <w:tab w:val="right" w:pos="10205"/>
      </w:tabs>
      <w:spacing w:after="0"/>
    </w:pPr>
    <w:rPr>
      <w:i/>
      <w:sz w:val="20"/>
    </w:rPr>
  </w:style>
  <w:style w:type="paragraph" w:customStyle="1" w:styleId="OOoNewChapter">
    <w:name w:val="OOoNewChapter"/>
    <w:basedOn w:val="OOoTextBody"/>
    <w:qFormat/>
    <w:pPr>
      <w:pageBreakBefore/>
      <w:spacing w:after="60"/>
      <w:jc w:val="center"/>
    </w:pPr>
  </w:style>
  <w:style w:type="paragraph" w:customStyle="1" w:styleId="OOoHeading0">
    <w:name w:val="OOoHeading 0"/>
    <w:basedOn w:val="OOoHeading"/>
    <w:next w:val="OOoTextBody"/>
    <w:qFormat/>
    <w:pPr>
      <w:spacing w:before="5669" w:after="187"/>
    </w:pPr>
    <w:rPr>
      <w:b w:val="0"/>
      <w:i/>
      <w:color w:val="000000"/>
      <w:sz w:val="64"/>
    </w:rPr>
  </w:style>
  <w:style w:type="paragraph" w:customStyle="1" w:styleId="OOoSubtitle">
    <w:name w:val="OOoSubtitle"/>
    <w:basedOn w:val="OOoTextBody"/>
    <w:next w:val="OOoTextBody"/>
    <w:qFormat/>
    <w:pPr>
      <w:spacing w:after="0"/>
    </w:pPr>
    <w:rPr>
      <w:i/>
      <w:color w:val="000000"/>
      <w:sz w:val="36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OOoCopyrightPage">
    <w:name w:val="OOoCopyrightPage"/>
    <w:basedOn w:val="OOoHeading"/>
    <w:next w:val="OOoTextBody"/>
    <w:qFormat/>
    <w:pPr>
      <w:spacing w:before="283" w:after="119"/>
    </w:pPr>
    <w:rPr>
      <w:color w:val="18A303"/>
    </w:rPr>
  </w:style>
  <w:style w:type="paragraph" w:customStyle="1" w:styleId="OOoToCHead">
    <w:name w:val="OOoToCHead"/>
    <w:basedOn w:val="OOoHeading"/>
    <w:next w:val="OOoTextBody"/>
    <w:qFormat/>
    <w:pPr>
      <w:pBdr>
        <w:bottom w:val="single" w:sz="8" w:space="0" w:color="18A303"/>
      </w:pBdr>
      <w:spacing w:after="119"/>
    </w:pPr>
    <w:rPr>
      <w:color w:val="18A303"/>
      <w:sz w:val="36"/>
    </w:rPr>
  </w:style>
  <w:style w:type="paragraph" w:customStyle="1" w:styleId="OOoContents">
    <w:name w:val="OOoContents"/>
    <w:basedOn w:val="OOoTextBody"/>
    <w:qFormat/>
    <w:pPr>
      <w:spacing w:after="0"/>
    </w:pPr>
  </w:style>
  <w:style w:type="paragraph" w:customStyle="1" w:styleId="OOoContents2">
    <w:name w:val="OOoContents 2"/>
    <w:basedOn w:val="OOoContents"/>
    <w:qFormat/>
    <w:pPr>
      <w:spacing w:before="57"/>
      <w:ind w:left="283"/>
    </w:pPr>
  </w:style>
  <w:style w:type="paragraph" w:customStyle="1" w:styleId="OOoContents1">
    <w:name w:val="OOoContents 1"/>
    <w:basedOn w:val="OOoContents"/>
    <w:qFormat/>
    <w:pPr>
      <w:keepNext/>
      <w:spacing w:before="113"/>
    </w:pPr>
    <w:rPr>
      <w:b/>
      <w:sz w:val="24"/>
    </w:rPr>
  </w:style>
  <w:style w:type="paragraph" w:customStyle="1" w:styleId="OOoList">
    <w:name w:val="OOoList"/>
    <w:basedOn w:val="OOoTextBody"/>
    <w:qFormat/>
    <w:pPr>
      <w:spacing w:after="60"/>
    </w:pPr>
  </w:style>
  <w:style w:type="paragraph" w:customStyle="1" w:styleId="OOoNum123Start">
    <w:name w:val="OOoNum 123 Start"/>
    <w:basedOn w:val="OOoList"/>
    <w:next w:val="OOoNum123Cont"/>
    <w:qFormat/>
    <w:pPr>
      <w:tabs>
        <w:tab w:val="num" w:pos="737"/>
      </w:tabs>
      <w:ind w:left="737" w:hanging="170"/>
    </w:pPr>
  </w:style>
  <w:style w:type="paragraph" w:customStyle="1" w:styleId="OOoNum123Cont">
    <w:name w:val="OOoNum 123 Cont."/>
    <w:basedOn w:val="OOoNum123Start"/>
    <w:qFormat/>
  </w:style>
  <w:style w:type="paragraph" w:customStyle="1" w:styleId="OOoNum123End">
    <w:name w:val="OOoNum 123 End"/>
    <w:basedOn w:val="OOoNum123Start"/>
    <w:next w:val="OOoTextBody"/>
    <w:qFormat/>
    <w:pPr>
      <w:spacing w:after="120"/>
    </w:pPr>
  </w:style>
  <w:style w:type="paragraph" w:customStyle="1" w:styleId="OOoTipNoteCaution">
    <w:name w:val="OOoTip/Note/Caution"/>
    <w:basedOn w:val="OOoTextBody"/>
    <w:qFormat/>
    <w:pPr>
      <w:spacing w:after="0"/>
      <w:jc w:val="center"/>
    </w:pPr>
    <w:rPr>
      <w:b/>
      <w:sz w:val="24"/>
    </w:rPr>
  </w:style>
  <w:style w:type="paragraph" w:customStyle="1" w:styleId="OOoTableText">
    <w:name w:val="OOoTableText"/>
    <w:basedOn w:val="OOoTextBody"/>
    <w:qFormat/>
    <w:pPr>
      <w:spacing w:before="40" w:after="40"/>
      <w:ind w:left="120" w:right="120"/>
    </w:pPr>
    <w:rPr>
      <w:sz w:val="21"/>
    </w:rPr>
  </w:style>
  <w:style w:type="paragraph" w:customStyle="1" w:styleId="OOoTableHeader">
    <w:name w:val="OOoTableHeader"/>
    <w:basedOn w:val="OOoTableText"/>
    <w:qFormat/>
    <w:pPr>
      <w:shd w:val="clear" w:color="auto" w:fill="E6E6E6"/>
      <w:spacing w:before="0" w:after="0"/>
    </w:pPr>
    <w:rPr>
      <w:b/>
      <w:i/>
      <w:color w:val="000000"/>
      <w:sz w:val="22"/>
    </w:rPr>
  </w:style>
  <w:style w:type="paragraph" w:customStyle="1" w:styleId="OOoFigure">
    <w:name w:val="OOoFigure"/>
    <w:basedOn w:val="OOoTextBody"/>
    <w:next w:val="OOoTextBody"/>
    <w:qFormat/>
    <w:pPr>
      <w:spacing w:before="120"/>
      <w:jc w:val="center"/>
    </w:pPr>
  </w:style>
  <w:style w:type="paragraph" w:customStyle="1" w:styleId="OOoTableCaption">
    <w:name w:val="OOoTableCaption"/>
    <w:basedOn w:val="OOoTextBody"/>
    <w:next w:val="OOoTextBody"/>
    <w:qFormat/>
    <w:pPr>
      <w:keepNext/>
      <w:spacing w:before="120" w:after="60"/>
    </w:pPr>
    <w:rPr>
      <w:i/>
    </w:rPr>
  </w:style>
  <w:style w:type="paragraph" w:customStyle="1" w:styleId="OOoFigureCaption">
    <w:name w:val="OOoFigureCaption"/>
    <w:basedOn w:val="OOoTableCaption"/>
    <w:next w:val="OOoTextBody"/>
    <w:qFormat/>
    <w:pPr>
      <w:keepNext w:val="0"/>
      <w:spacing w:before="0" w:after="62"/>
    </w:pPr>
  </w:style>
  <w:style w:type="paragraph" w:customStyle="1" w:styleId="OOoPageBreak">
    <w:name w:val="OOoPageBreak"/>
    <w:basedOn w:val="OOoTextBody"/>
    <w:next w:val="OOoTextBody"/>
    <w:qFormat/>
    <w:pPr>
      <w:spacing w:after="0"/>
    </w:pPr>
  </w:style>
  <w:style w:type="paragraph" w:customStyle="1" w:styleId="OOoList1Start">
    <w:name w:val="OOoList 1 Start"/>
    <w:basedOn w:val="OOoList"/>
    <w:next w:val="OOoList1Cont"/>
    <w:qFormat/>
    <w:pPr>
      <w:tabs>
        <w:tab w:val="num" w:pos="737"/>
      </w:tabs>
      <w:ind w:left="737" w:hanging="374"/>
    </w:pPr>
  </w:style>
  <w:style w:type="paragraph" w:customStyle="1" w:styleId="OOoList1Cont">
    <w:name w:val="OOoList 1 Cont."/>
    <w:basedOn w:val="OOoList1Start"/>
    <w:qFormat/>
  </w:style>
  <w:style w:type="paragraph" w:customStyle="1" w:styleId="OOoList1End">
    <w:name w:val="OOoList 1 End"/>
    <w:basedOn w:val="OOoList1Start"/>
    <w:next w:val="OOoTextBody"/>
    <w:qFormat/>
    <w:pPr>
      <w:spacing w:after="119"/>
    </w:pPr>
  </w:style>
  <w:style w:type="paragraph" w:customStyle="1" w:styleId="OOoHeading2">
    <w:name w:val="OOoHeading 2"/>
    <w:basedOn w:val="OOoHeading"/>
    <w:next w:val="OOoTextBody"/>
    <w:qFormat/>
    <w:pPr>
      <w:spacing w:before="221" w:after="119"/>
      <w:outlineLvl w:val="2"/>
    </w:pPr>
    <w:rPr>
      <w:color w:val="18A303"/>
      <w:sz w:val="28"/>
    </w:rPr>
  </w:style>
  <w:style w:type="paragraph" w:customStyle="1" w:styleId="OOoDefinition">
    <w:name w:val="OOoDefinition"/>
    <w:basedOn w:val="OOoTextBody"/>
    <w:qFormat/>
    <w:pPr>
      <w:ind w:left="360"/>
    </w:pPr>
  </w:style>
  <w:style w:type="paragraph" w:customStyle="1" w:styleId="OOoDefinitionTerm">
    <w:name w:val="OOoDefinitionTerm"/>
    <w:basedOn w:val="OOoDefinition"/>
    <w:next w:val="OOoDefinition"/>
    <w:qFormat/>
    <w:pPr>
      <w:keepNext/>
      <w:spacing w:before="120" w:after="0"/>
      <w:ind w:left="0"/>
    </w:pPr>
    <w:rPr>
      <w:b/>
      <w:color w:val="000000"/>
    </w:rPr>
  </w:style>
  <w:style w:type="paragraph" w:customStyle="1" w:styleId="OOoTableTextCaption">
    <w:name w:val="OOoTableText(Caption)"/>
    <w:qFormat/>
    <w:pPr>
      <w:widowControl w:val="0"/>
    </w:pPr>
    <w:rPr>
      <w:rFonts w:ascii="Liberation Sans" w:hAnsi="Liberation Sans"/>
      <w:sz w:val="20"/>
    </w:rPr>
  </w:style>
  <w:style w:type="paragraph" w:customStyle="1" w:styleId="OOoTableTextCaptionNumber">
    <w:name w:val="OOoTableText(CaptionNumber)"/>
    <w:basedOn w:val="OOoTableTextCaption"/>
    <w:qFormat/>
    <w:pPr>
      <w:jc w:val="right"/>
    </w:pPr>
    <w:rPr>
      <w:b/>
    </w:rPr>
  </w:style>
  <w:style w:type="paragraph" w:customStyle="1" w:styleId="OOoHeading1">
    <w:name w:val="OOoHeading 1"/>
    <w:basedOn w:val="OOoHeading"/>
    <w:next w:val="OOoTextBody"/>
    <w:qFormat/>
    <w:pPr>
      <w:pBdr>
        <w:bottom w:val="single" w:sz="8" w:space="0" w:color="18A303"/>
      </w:pBdr>
      <w:spacing w:before="306" w:after="181"/>
      <w:outlineLvl w:val="1"/>
    </w:pPr>
    <w:rPr>
      <w:color w:val="18A303"/>
      <w:sz w:val="32"/>
    </w:rPr>
  </w:style>
  <w:style w:type="paragraph" w:customStyle="1" w:styleId="LONumStandard">
    <w:name w:val="LONumStandard"/>
    <w:basedOn w:val="OOoNum123Start"/>
    <w:qFormat/>
  </w:style>
  <w:style w:type="paragraph" w:customStyle="1" w:styleId="LONumStandardEnd">
    <w:name w:val="LONumStandardEnd"/>
    <w:basedOn w:val="OOoNum123End"/>
    <w:next w:val="OOoTextBody"/>
    <w:qFormat/>
    <w:pPr>
      <w:suppressLineNumbers/>
    </w:pPr>
  </w:style>
  <w:style w:type="paragraph" w:customStyle="1" w:styleId="OOoTableTextListIntro">
    <w:name w:val="OOoTableText_ListIntro"/>
    <w:basedOn w:val="OOoTableText"/>
    <w:next w:val="OOoTableText"/>
    <w:qFormat/>
  </w:style>
  <w:style w:type="paragraph" w:customStyle="1" w:styleId="OOoNumabcStart">
    <w:name w:val="OOoNum abc Start"/>
    <w:basedOn w:val="OOoList"/>
    <w:next w:val="OOoNumabcCont"/>
    <w:qFormat/>
    <w:pPr>
      <w:tabs>
        <w:tab w:val="num" w:pos="737"/>
      </w:tabs>
      <w:ind w:left="737" w:hanging="374"/>
    </w:pPr>
  </w:style>
  <w:style w:type="paragraph" w:customStyle="1" w:styleId="OOoNumabcCont">
    <w:name w:val="OOoNum abc Cont."/>
    <w:basedOn w:val="OOoNumabcStart"/>
    <w:qFormat/>
  </w:style>
  <w:style w:type="paragraph" w:customStyle="1" w:styleId="OOoHeading3">
    <w:name w:val="OOoHeading 3"/>
    <w:basedOn w:val="OOoHeading"/>
    <w:next w:val="OOoTextBody"/>
    <w:qFormat/>
    <w:pPr>
      <w:spacing w:before="221" w:after="62"/>
      <w:outlineLvl w:val="3"/>
    </w:pPr>
    <w:rPr>
      <w:i/>
      <w:color w:val="18A303"/>
      <w:sz w:val="24"/>
    </w:rPr>
  </w:style>
  <w:style w:type="paragraph" w:customStyle="1" w:styleId="OOoListTextBodyL1">
    <w:name w:val="OOoList_TextBody_L1"/>
    <w:basedOn w:val="OOoList"/>
    <w:qFormat/>
    <w:pPr>
      <w:spacing w:after="0"/>
      <w:ind w:left="737"/>
    </w:pPr>
  </w:style>
  <w:style w:type="paragraph" w:customStyle="1" w:styleId="OOoSimpleList">
    <w:name w:val="OOoSimpleList"/>
    <w:basedOn w:val="OOoList"/>
    <w:next w:val="OOoTextBody"/>
    <w:qFormat/>
    <w:pPr>
      <w:ind w:left="360"/>
    </w:pPr>
  </w:style>
  <w:style w:type="paragraph" w:customStyle="1" w:styleId="OOoListTNCStart">
    <w:name w:val="OOoListTNC Start"/>
    <w:basedOn w:val="OOoTableText"/>
    <w:next w:val="OOoListTNCCont"/>
    <w:qFormat/>
    <w:pPr>
      <w:tabs>
        <w:tab w:val="num" w:pos="737"/>
      </w:tabs>
      <w:spacing w:before="0" w:after="0"/>
      <w:ind w:left="737" w:right="0" w:hanging="317"/>
    </w:pPr>
  </w:style>
  <w:style w:type="paragraph" w:customStyle="1" w:styleId="OOoListTNCCont">
    <w:name w:val="OOoListTNC Cont."/>
    <w:basedOn w:val="OOoListTNCStart"/>
    <w:qFormat/>
  </w:style>
  <w:style w:type="paragraph" w:customStyle="1" w:styleId="OOoListTNCCont0">
    <w:name w:val="OOoListTNCCont."/>
    <w:basedOn w:val="OOoListTNCStart"/>
    <w:qFormat/>
  </w:style>
  <w:style w:type="paragraph" w:customStyle="1" w:styleId="OOoListTNCEnd">
    <w:name w:val="OOoListTNC End"/>
    <w:basedOn w:val="OOoListTNCStart"/>
    <w:next w:val="OOoTableText"/>
    <w:qFormat/>
  </w:style>
  <w:style w:type="paragraph" w:customStyle="1" w:styleId="OOoScenarioHeading">
    <w:name w:val="OOoScenarioHeading"/>
    <w:next w:val="OOoTextBody"/>
    <w:qFormat/>
    <w:pPr>
      <w:widowControl w:val="0"/>
      <w:spacing w:after="119"/>
    </w:pPr>
    <w:rPr>
      <w:rFonts w:ascii="Liberation Sans" w:hAnsi="Liberation Sans"/>
      <w:b/>
      <w:bCs/>
    </w:rPr>
  </w:style>
  <w:style w:type="paragraph" w:customStyle="1" w:styleId="MacroCode">
    <w:name w:val="Macro Code"/>
    <w:qFormat/>
    <w:pPr>
      <w:widowControl w:val="0"/>
      <w:tabs>
        <w:tab w:val="left" w:pos="473"/>
        <w:tab w:val="left" w:pos="833"/>
        <w:tab w:val="left" w:pos="1193"/>
        <w:tab w:val="left" w:pos="1553"/>
        <w:tab w:val="left" w:pos="1913"/>
        <w:tab w:val="left" w:pos="2273"/>
        <w:tab w:val="left" w:pos="2633"/>
        <w:tab w:val="left" w:pos="2993"/>
        <w:tab w:val="left" w:pos="3353"/>
        <w:tab w:val="left" w:pos="3713"/>
        <w:tab w:val="left" w:pos="4073"/>
        <w:tab w:val="left" w:pos="4433"/>
        <w:tab w:val="left" w:pos="4793"/>
        <w:tab w:val="left" w:pos="5153"/>
        <w:tab w:val="left" w:pos="5513"/>
        <w:tab w:val="left" w:pos="5873"/>
        <w:tab w:val="left" w:pos="6233"/>
        <w:tab w:val="left" w:pos="6593"/>
        <w:tab w:val="left" w:pos="6953"/>
      </w:tabs>
      <w:ind w:left="113" w:right="113"/>
    </w:pPr>
    <w:rPr>
      <w:rFonts w:ascii="Liberation Mono" w:hAnsi="Liberation Mono"/>
      <w:sz w:val="18"/>
    </w:rPr>
  </w:style>
  <w:style w:type="paragraph" w:customStyle="1" w:styleId="OOOTableTextCaptionNumber0">
    <w:name w:val="OOOTableText(CaptionNumber)"/>
    <w:basedOn w:val="OOoTableTextCaption"/>
    <w:qFormat/>
    <w:pPr>
      <w:jc w:val="right"/>
    </w:pPr>
    <w:rPr>
      <w:rFonts w:ascii="Bitstream Vera Sans" w:hAnsi="Bitstream Vera Sans"/>
      <w:b/>
    </w:rPr>
  </w:style>
  <w:style w:type="paragraph" w:customStyle="1" w:styleId="OOoComputerCode0">
    <w:name w:val="OOoComputerCode"/>
    <w:basedOn w:val="OOoTextBody"/>
    <w:qFormat/>
    <w:pPr>
      <w:spacing w:after="0"/>
      <w:ind w:left="360"/>
    </w:pPr>
    <w:rPr>
      <w:rFonts w:ascii="Liberation Mono" w:hAnsi="Liberation Mono"/>
    </w:rPr>
  </w:style>
  <w:style w:type="paragraph" w:customStyle="1" w:styleId="OOoTextBodyIndent">
    <w:name w:val="OOoTextBodyIndent"/>
    <w:basedOn w:val="OOoTextBody"/>
    <w:qFormat/>
    <w:pPr>
      <w:spacing w:after="0"/>
      <w:ind w:left="360"/>
    </w:pPr>
  </w:style>
  <w:style w:type="paragraph" w:customStyle="1" w:styleId="IndexSeparator">
    <w:name w:val="Index Separator"/>
    <w:basedOn w:val="Index"/>
    <w:qFormat/>
    <w:pPr>
      <w:keepNext/>
      <w:spacing w:before="113" w:after="57"/>
    </w:pPr>
    <w:rPr>
      <w:b/>
      <w:color w:val="00AE00"/>
      <w:sz w:val="28"/>
    </w:r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HeadingNote0">
    <w:name w:val="Heading Note"/>
    <w:qFormat/>
  </w:style>
  <w:style w:type="numbering" w:customStyle="1" w:styleId="HeadingTip0">
    <w:name w:val="Heading Tip"/>
    <w:qFormat/>
  </w:style>
  <w:style w:type="numbering" w:customStyle="1" w:styleId="HeadingCaution0">
    <w:name w:val="Heading Caution"/>
    <w:qFormat/>
  </w:style>
  <w:style w:type="numbering" w:customStyle="1" w:styleId="OOoBullets1">
    <w:name w:val="OOoBullets 1"/>
    <w:qFormat/>
  </w:style>
  <w:style w:type="numbering" w:customStyle="1" w:styleId="OOoNum123">
    <w:name w:val="OOoNum 123"/>
    <w:qFormat/>
  </w:style>
  <w:style w:type="numbering" w:customStyle="1" w:styleId="OOoBullets2">
    <w:name w:val="OOoBullets 2"/>
    <w:qFormat/>
  </w:style>
  <w:style w:type="numbering" w:customStyle="1" w:styleId="OOoNumStandard">
    <w:name w:val="OOoNumStandard"/>
    <w:qFormat/>
  </w:style>
  <w:style w:type="numbering" w:customStyle="1" w:styleId="OOoNumstandard0">
    <w:name w:val="OOoNum standard"/>
    <w:qFormat/>
  </w:style>
  <w:style w:type="numbering" w:customStyle="1" w:styleId="OOoNumabc">
    <w:name w:val="OOoNum abc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xisco</cp:lastModifiedBy>
  <cp:revision>12</cp:revision>
  <dcterms:created xsi:type="dcterms:W3CDTF">2020-08-05T13:40:00Z</dcterms:created>
  <dcterms:modified xsi:type="dcterms:W3CDTF">2020-08-05T13:48:00Z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2016-03-02T15:40:32Z</dcterms:created>
  <dc:creator>Jean Weber</dc:creator>
  <dc:description/>
  <dc:language>nl-NL</dc:language>
  <cp:lastModifiedBy/>
  <dcterms:modified xsi:type="dcterms:W3CDTF">2020-07-26T12:18:45Z</dcterms:modified>
  <cp:revision>33</cp:revision>
  <dc:subject/>
  <dc:title>Getting Started with LibreOffice 5.0</dc:title>
</cp:coreProperties>
</file>