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7" w:rsidRDefault="00D1330C">
      <w:pPr>
        <w:pStyle w:val="Figure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0CE34462" wp14:editId="05C30E04">
                <wp:extent cx="5182870" cy="2324735"/>
                <wp:effectExtent l="0" t="0" r="0" b="0"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200" cy="232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47C7" w:rsidRDefault="002B47C7">
                            <w:pPr>
                              <w:pStyle w:val="Caption"/>
                              <w:rPr>
                                <w:color w:val="000000"/>
                              </w:rPr>
                            </w:pPr>
                          </w:p>
                          <w:p w:rsidR="002B47C7" w:rsidRDefault="00D1330C">
                            <w:pPr>
                              <w:pStyle w:val="Caption"/>
                              <w:rPr>
                                <w:color w:val="000000"/>
                              </w:rPr>
                            </w:pPr>
                            <w:bookmarkStart w:id="0" w:name="Ref_Figure124_label_and_number"/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SEQ Figure \* ARABIC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bookmarkEnd w:id="0"/>
                            <w:r>
                              <w:rPr>
                                <w:color w:val="000000"/>
                              </w:rPr>
                              <w:t>: The Styles and Formatting window for Write</w:t>
                            </w:r>
                            <w:r>
                              <w:rPr>
                                <w:color w:val="000000"/>
                              </w:rPr>
                              <w:t>r, showing paragraph styles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1" o:spid="_x0000_s1026" style="width:408.1pt;height:1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" filled="f" stroked="f" strokeweight="0">
                <v:textbox inset="0,0,0,0">
                  <w:txbxContent>
                    <w:p w:rsidR="002B47C7" w:rsidRDefault="002B47C7">
                      <w:pPr>
                        <w:pStyle w:val="Caption"/>
                        <w:rPr>
                          <w:color w:val="000000"/>
                        </w:rPr>
                      </w:pPr>
                    </w:p>
                    <w:p w:rsidR="002B47C7" w:rsidRDefault="00D1330C">
                      <w:pPr>
                        <w:pStyle w:val="Caption"/>
                        <w:rPr>
                          <w:color w:val="000000"/>
                        </w:rPr>
                      </w:pPr>
                      <w:bookmarkStart w:id="1" w:name="Ref_Figure124_label_and_number"/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SEQ Figure \* ARABIC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bookmarkEnd w:id="1"/>
                      <w:r>
                        <w:rPr>
                          <w:color w:val="000000"/>
                        </w:rPr>
                        <w:t>: The Styles and Formatting window for Write</w:t>
                      </w:r>
                      <w:r>
                        <w:rPr>
                          <w:color w:val="000000"/>
                        </w:rPr>
                        <w:t>r, showing paragraph styles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47C7" w:rsidRDefault="00D1330C">
      <w:pPr>
        <w:pStyle w:val="BodyText"/>
      </w:pPr>
      <w:bookmarkStart w:id="2" w:name="__RefHeading__165515_780470623"/>
      <w:bookmarkStart w:id="3" w:name="_GoBack"/>
      <w:bookmarkEnd w:id="2"/>
      <w:bookmarkEnd w:id="3"/>
      <w:r>
        <w:t xml:space="preserve">After you have used a </w:t>
      </w:r>
      <w:ins w:id="4" w:author="Jean Weber" w:date="2016-03-04T07:03:00Z">
        <w:r>
          <w:t xml:space="preserve">paragraph </w:t>
        </w:r>
      </w:ins>
      <w:r>
        <w:t>style at least once in a document, the style name appears on the Apply Style list near the left-hand end of the Formatting toolbar</w:t>
      </w:r>
      <w:del w:id="5" w:author="Jean Weber" w:date="2016-03-04T07:03:00Z">
        <w:r>
          <w:delText>, next to the Styles a</w:delText>
        </w:r>
        <w:r>
          <w:delText>nd Formatting button</w:delText>
        </w:r>
      </w:del>
      <w:r>
        <w:t>.</w:t>
      </w:r>
    </w:p>
    <w:p w:rsidR="002B47C7" w:rsidRDefault="00D1330C">
      <w:pPr>
        <w:pStyle w:val="BodyText"/>
      </w:pPr>
      <w:r>
        <w:t xml:space="preserve">You can open this list and click the style you want, or you can use the up and down arrow keys to move through the list and then press </w:t>
      </w:r>
      <w:r>
        <w:rPr>
          <w:rStyle w:val="LOKeystroke"/>
        </w:rPr>
        <w:t>Enter</w:t>
      </w:r>
      <w:r>
        <w:t xml:space="preserve"> to apply the highlighted style.</w:t>
      </w:r>
    </w:p>
    <w:p w:rsidR="002B47C7" w:rsidRDefault="00D1330C" w:rsidP="002E5FE6">
      <w:pPr>
        <w:pStyle w:val="HeadingTip"/>
        <w:numPr>
          <w:ilvl w:val="0"/>
          <w:numId w:val="6"/>
        </w:numPr>
      </w:pPr>
      <w:ins w:id="6" w:author="Jean Weber" w:date="2016-03-04T07:03:00Z">
        <w:r>
          <w:t>Tip</w:t>
        </w:r>
      </w:ins>
    </w:p>
    <w:p w:rsidR="002B47C7" w:rsidRDefault="00D1330C">
      <w:pPr>
        <w:pStyle w:val="TextNote"/>
      </w:pPr>
      <w:ins w:id="7" w:author="Jean Weber" w:date="2016-03-04T07:03:00Z">
        <w:r>
          <w:t xml:space="preserve">Select </w:t>
        </w:r>
        <w:proofErr w:type="gramStart"/>
        <w:r>
          <w:rPr>
            <w:rStyle w:val="LOMenuPath"/>
          </w:rPr>
          <w:t>More</w:t>
        </w:r>
        <w:proofErr w:type="gramEnd"/>
        <w:r>
          <w:t xml:space="preserve"> at the bottom of the Apply Style list to open</w:t>
        </w:r>
        <w:r>
          <w:t xml:space="preserve"> the Styles and Formatting window.</w:t>
        </w:r>
      </w:ins>
    </w:p>
    <w:tbl>
      <w:tblPr>
        <w:tblW w:w="964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6"/>
        <w:gridCol w:w="8245"/>
      </w:tblGrid>
      <w:tr w:rsidR="002B47C7">
        <w:trPr>
          <w:cantSplit/>
        </w:trPr>
        <w:tc>
          <w:tcPr>
            <w:tcW w:w="1396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83CAFF"/>
            <w:vAlign w:val="center"/>
          </w:tcPr>
          <w:p w:rsidR="002B47C7" w:rsidRDefault="00D1330C">
            <w:pPr>
              <w:pStyle w:val="OOoTipNoteCaution"/>
              <w:widowControl w:val="0"/>
            </w:pPr>
            <w:del w:id="8" w:author="Jean Weber" w:date="2016-03-04T07:03:00Z">
              <w:r>
                <w:delText>Tip</w:delText>
              </w:r>
            </w:del>
          </w:p>
        </w:tc>
        <w:tc>
          <w:tcPr>
            <w:tcW w:w="8244" w:type="dxa"/>
            <w:tcBorders>
              <w:top w:val="single" w:sz="8" w:space="0" w:color="999999"/>
              <w:bottom w:val="single" w:sz="8" w:space="0" w:color="999999"/>
            </w:tcBorders>
            <w:vAlign w:val="center"/>
          </w:tcPr>
          <w:p w:rsidR="002B47C7" w:rsidRDefault="00D1330C">
            <w:pPr>
              <w:pStyle w:val="OOoTableText"/>
              <w:widowControl w:val="0"/>
              <w:spacing w:before="0"/>
              <w:ind w:left="142" w:right="0"/>
            </w:pPr>
            <w:del w:id="9" w:author="Jean Weber" w:date="2016-03-04T07:03:00Z">
              <w:r>
                <w:delText xml:space="preserve">Select </w:delText>
              </w:r>
              <w:r>
                <w:rPr>
                  <w:rStyle w:val="OOoMenuPath"/>
                </w:rPr>
                <w:delText>More</w:delText>
              </w:r>
              <w:r>
                <w:delText xml:space="preserve"> at the bottom of the Apply Style list to open the Styles and Formatting window.</w:delText>
              </w:r>
            </w:del>
          </w:p>
        </w:tc>
      </w:tr>
    </w:tbl>
    <w:p w:rsidR="002B47C7" w:rsidRDefault="00D1330C">
      <w:pPr>
        <w:pStyle w:val="Figure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436E6675" wp14:editId="7D5D6660">
                <wp:extent cx="1916430" cy="3537585"/>
                <wp:effectExtent l="0" t="0" r="0" b="0"/>
                <wp:docPr id="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353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47C7" w:rsidRDefault="002B47C7">
                            <w:pPr>
                              <w:pStyle w:val="Caption"/>
                              <w:rPr>
                                <w:color w:val="000000"/>
                              </w:rPr>
                            </w:pPr>
                          </w:p>
                          <w:p w:rsidR="002B47C7" w:rsidRDefault="00D1330C">
                            <w:pPr>
                              <w:pStyle w:val="Caption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SEQ Figure \* ARABIC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The Apply Style list on the Formatting toolbar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2" o:spid="_x0000_s1027" style="width:150.9pt;height:2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" filled="f" stroked="f" strokeweight="0">
                <v:textbox inset="0,0,0,0">
                  <w:txbxContent>
                    <w:p w:rsidR="002B47C7" w:rsidRDefault="002B47C7">
                      <w:pPr>
                        <w:pStyle w:val="Caption"/>
                        <w:rPr>
                          <w:color w:val="000000"/>
                        </w:rPr>
                      </w:pPr>
                    </w:p>
                    <w:p w:rsidR="002B47C7" w:rsidRDefault="00D1330C">
                      <w:pPr>
                        <w:pStyle w:val="Caption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SEQ Figure \* ARABIC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The Apply Style list on the Formatting toolbar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47C7" w:rsidRDefault="00D1330C">
      <w:pPr>
        <w:pStyle w:val="Heading2"/>
        <w:numPr>
          <w:ilvl w:val="2"/>
          <w:numId w:val="3"/>
        </w:numPr>
        <w:ind w:left="0" w:firstLine="0"/>
      </w:pPr>
      <w:bookmarkStart w:id="10" w:name="__RefHeading__165519_780470623"/>
      <w:bookmarkEnd w:id="10"/>
      <w:r>
        <w:t>Using keyboard shortcuts</w:t>
      </w:r>
    </w:p>
    <w:p w:rsidR="002B47C7" w:rsidRDefault="00D1330C" w:rsidP="00CE707F">
      <w:pPr>
        <w:pStyle w:val="BodyText"/>
      </w:pPr>
      <w:r>
        <w:t xml:space="preserve">Some keyboard shortcuts for applying styles are predefined. For example, in Writer </w:t>
      </w:r>
      <w:r>
        <w:rPr>
          <w:rStyle w:val="LOKeystroke"/>
        </w:rPr>
        <w:t>Ctrl+0</w:t>
      </w:r>
      <w:r>
        <w:t xml:space="preserve"> </w:t>
      </w:r>
    </w:p>
    <w:p w:rsidR="002B47C7" w:rsidRDefault="002B47C7" w:rsidP="005E4B50">
      <w:pPr>
        <w:pStyle w:val="HeadingCaution"/>
        <w:tabs>
          <w:tab w:val="clear" w:pos="567"/>
        </w:tabs>
      </w:pPr>
    </w:p>
    <w:sectPr w:rsidR="002B47C7">
      <w:footerReference w:type="even" r:id="rId8"/>
      <w:footerReference w:type="default" r:id="rId9"/>
      <w:pgSz w:w="11906" w:h="16838"/>
      <w:pgMar w:top="1134" w:right="1366" w:bottom="1134" w:left="1803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30C">
      <w:r>
        <w:separator/>
      </w:r>
    </w:p>
  </w:endnote>
  <w:endnote w:type="continuationSeparator" w:id="0">
    <w:p w:rsidR="00000000" w:rsidRDefault="00D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modern"/>
    <w:pitch w:val="fixed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C7" w:rsidRDefault="002B47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C7" w:rsidRDefault="002B4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30C">
      <w:r>
        <w:separator/>
      </w:r>
    </w:p>
  </w:footnote>
  <w:footnote w:type="continuationSeparator" w:id="0">
    <w:p w:rsidR="00000000" w:rsidRDefault="00D1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10.65pt;height:10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2" style="width:9.35pt;height:13.3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3" style="width:112pt;height:104pt" coordsize="" o:spt="100" o:bullet="t" adj="0,,0" path="" stroked="f">
        <v:stroke joinstyle="miter"/>
        <v:imagedata r:id="rId3" o:title=""/>
        <v:formulas/>
        <v:path o:connecttype="segments"/>
      </v:shape>
    </w:pict>
  </w:numPicBullet>
  <w:abstractNum w:abstractNumId="0">
    <w:nsid w:val="002E211C"/>
    <w:multiLevelType w:val="multilevel"/>
    <w:tmpl w:val="F1329410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">
    <w:nsid w:val="039344F3"/>
    <w:multiLevelType w:val="multilevel"/>
    <w:tmpl w:val="CA34BC4C"/>
    <w:lvl w:ilvl="0">
      <w:start w:val="1"/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2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</w:abstractNum>
  <w:abstractNum w:abstractNumId="2">
    <w:nsid w:val="089F70BB"/>
    <w:multiLevelType w:val="multilevel"/>
    <w:tmpl w:val="29D662B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">
    <w:nsid w:val="0BEF1240"/>
    <w:multiLevelType w:val="multilevel"/>
    <w:tmpl w:val="CF2A3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E1A2435"/>
    <w:multiLevelType w:val="multilevel"/>
    <w:tmpl w:val="5D78451C"/>
    <w:lvl w:ilvl="0">
      <w:start w:val="1"/>
      <w:numFmt w:val="bullet"/>
      <w:lvlText w:val=""/>
      <w:lvlJc w:val="left"/>
      <w:pPr>
        <w:tabs>
          <w:tab w:val="num" w:pos="360"/>
        </w:tabs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40" w:firstLine="38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5">
    <w:nsid w:val="0FFB31A0"/>
    <w:multiLevelType w:val="multilevel"/>
    <w:tmpl w:val="20A25164"/>
    <w:lvl w:ilvl="0">
      <w:start w:val="1"/>
      <w:numFmt w:val="bullet"/>
      <w:lvlText w:val="•"/>
      <w:lvlJc w:val="left"/>
      <w:pPr>
        <w:tabs>
          <w:tab w:val="num" w:pos="737"/>
        </w:tabs>
        <w:ind w:left="737" w:hanging="374"/>
      </w:pPr>
      <w:rPr>
        <w:rFonts w:ascii="Bitstream Vera Serif" w:hAnsi="Bitstream Vera Serif" w:cs="Bitstream Vera Serif" w:hint="default"/>
      </w:rPr>
    </w:lvl>
    <w:lvl w:ilvl="1">
      <w:start w:val="1"/>
      <w:numFmt w:val="bullet"/>
      <w:lvlText w:val="•"/>
      <w:lvlJc w:val="left"/>
      <w:pPr>
        <w:tabs>
          <w:tab w:val="num" w:pos="1247"/>
        </w:tabs>
        <w:ind w:left="1247" w:hanging="510"/>
      </w:pPr>
      <w:rPr>
        <w:rFonts w:ascii="Bitstream Vera Serif" w:hAnsi="Bitstream Vera Serif" w:cs="Bitstream Vera Serif" w:hint="default"/>
      </w:rPr>
    </w:lvl>
    <w:lvl w:ilvl="2">
      <w:start w:val="1"/>
      <w:numFmt w:val="bullet"/>
      <w:lvlText w:val="•"/>
      <w:lvlJc w:val="left"/>
      <w:pPr>
        <w:tabs>
          <w:tab w:val="num" w:pos="1757"/>
        </w:tabs>
        <w:ind w:left="1757" w:hanging="510"/>
      </w:pPr>
      <w:rPr>
        <w:rFonts w:ascii="Bitstream Vera Serif" w:hAnsi="Bitstream Vera Serif" w:cs="Bitstream Vera Serif" w:hint="default"/>
      </w:rPr>
    </w:lvl>
    <w:lvl w:ilvl="3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  <w:lvl w:ilvl="4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  <w:lvl w:ilvl="5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  <w:lvl w:ilvl="6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  <w:lvl w:ilvl="7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  <w:lvl w:ilvl="8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Bitstream Vera Serif" w:hAnsi="Bitstream Vera Serif" w:cs="Bitstream Vera Serif" w:hint="default"/>
      </w:rPr>
    </w:lvl>
  </w:abstractNum>
  <w:abstractNum w:abstractNumId="6">
    <w:nsid w:val="12D237D9"/>
    <w:multiLevelType w:val="multilevel"/>
    <w:tmpl w:val="94B8F63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7">
    <w:nsid w:val="177F14A9"/>
    <w:multiLevelType w:val="multilevel"/>
    <w:tmpl w:val="9A8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8">
    <w:nsid w:val="1B5F42FB"/>
    <w:multiLevelType w:val="multilevel"/>
    <w:tmpl w:val="B9C69014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9">
    <w:nsid w:val="1C023066"/>
    <w:multiLevelType w:val="multilevel"/>
    <w:tmpl w:val="E884A9A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0">
    <w:nsid w:val="1D044BF0"/>
    <w:multiLevelType w:val="multilevel"/>
    <w:tmpl w:val="1A663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3365A"/>
    <w:multiLevelType w:val="multilevel"/>
    <w:tmpl w:val="9E025C0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2">
    <w:nsid w:val="1ED80495"/>
    <w:multiLevelType w:val="multilevel"/>
    <w:tmpl w:val="F6E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3">
    <w:nsid w:val="1F287234"/>
    <w:multiLevelType w:val="multilevel"/>
    <w:tmpl w:val="15247CB2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4">
    <w:nsid w:val="219B6D62"/>
    <w:multiLevelType w:val="multilevel"/>
    <w:tmpl w:val="2CBA399E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5">
    <w:nsid w:val="22055A0E"/>
    <w:multiLevelType w:val="multilevel"/>
    <w:tmpl w:val="09AC8530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6">
    <w:nsid w:val="228C7C46"/>
    <w:multiLevelType w:val="multilevel"/>
    <w:tmpl w:val="B386A384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7">
    <w:nsid w:val="27B03BE0"/>
    <w:multiLevelType w:val="multilevel"/>
    <w:tmpl w:val="8646A0C6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8">
    <w:nsid w:val="295F6B41"/>
    <w:multiLevelType w:val="multilevel"/>
    <w:tmpl w:val="BD8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9">
    <w:nsid w:val="2E147572"/>
    <w:multiLevelType w:val="multilevel"/>
    <w:tmpl w:val="C7848D4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20">
    <w:nsid w:val="2FC13E95"/>
    <w:multiLevelType w:val="multilevel"/>
    <w:tmpl w:val="2FB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>
    <w:nsid w:val="30B71235"/>
    <w:multiLevelType w:val="multilevel"/>
    <w:tmpl w:val="5784D862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</w:abstractNum>
  <w:abstractNum w:abstractNumId="22">
    <w:nsid w:val="313D3EBB"/>
    <w:multiLevelType w:val="multilevel"/>
    <w:tmpl w:val="BC6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3">
    <w:nsid w:val="33B02E7C"/>
    <w:multiLevelType w:val="multilevel"/>
    <w:tmpl w:val="032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4">
    <w:nsid w:val="3456053C"/>
    <w:multiLevelType w:val="multilevel"/>
    <w:tmpl w:val="0EB23C76"/>
    <w:lvl w:ilvl="0">
      <w:start w:val="1"/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</w:abstractNum>
  <w:abstractNum w:abstractNumId="25">
    <w:nsid w:val="35B64C7D"/>
    <w:multiLevelType w:val="multilevel"/>
    <w:tmpl w:val="42260500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26">
    <w:nsid w:val="36830034"/>
    <w:multiLevelType w:val="multilevel"/>
    <w:tmpl w:val="F21CC20A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27">
    <w:nsid w:val="3D9D73AC"/>
    <w:multiLevelType w:val="multilevel"/>
    <w:tmpl w:val="97D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8">
    <w:nsid w:val="3F4D2AA3"/>
    <w:multiLevelType w:val="multilevel"/>
    <w:tmpl w:val="BFC6A2AA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29">
    <w:nsid w:val="46FE40A0"/>
    <w:multiLevelType w:val="multilevel"/>
    <w:tmpl w:val="DB16731A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0">
    <w:nsid w:val="477D5854"/>
    <w:multiLevelType w:val="multilevel"/>
    <w:tmpl w:val="BF76A2EA"/>
    <w:lvl w:ilvl="0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</w:lvl>
    <w:lvl w:ilvl="1">
      <w:start w:val="1"/>
      <w:numFmt w:val="decimal"/>
      <w:lvlText w:val="%2)"/>
      <w:lvlJc w:val="left"/>
      <w:pPr>
        <w:tabs>
          <w:tab w:val="num" w:pos="1247"/>
        </w:tabs>
        <w:ind w:left="1247" w:hanging="510"/>
      </w:pPr>
    </w:lvl>
    <w:lvl w:ilvl="2">
      <w:start w:val="1"/>
      <w:numFmt w:val="decimal"/>
      <w:lvlText w:val="%3)"/>
      <w:lvlJc w:val="left"/>
      <w:pPr>
        <w:tabs>
          <w:tab w:val="num" w:pos="1757"/>
        </w:tabs>
        <w:ind w:left="1757" w:hanging="51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1">
    <w:nsid w:val="5038318E"/>
    <w:multiLevelType w:val="multilevel"/>
    <w:tmpl w:val="7DEADDB6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2">
    <w:nsid w:val="565C4A19"/>
    <w:multiLevelType w:val="multilevel"/>
    <w:tmpl w:val="AD121274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3">
    <w:nsid w:val="57145EFD"/>
    <w:multiLevelType w:val="multilevel"/>
    <w:tmpl w:val="9B5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4">
    <w:nsid w:val="5AEE35CB"/>
    <w:multiLevelType w:val="multilevel"/>
    <w:tmpl w:val="BF14D3D6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5">
    <w:nsid w:val="607C4044"/>
    <w:multiLevelType w:val="multilevel"/>
    <w:tmpl w:val="51E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6">
    <w:nsid w:val="63A03E11"/>
    <w:multiLevelType w:val="multilevel"/>
    <w:tmpl w:val="B01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7">
    <w:nsid w:val="66F33719"/>
    <w:multiLevelType w:val="multilevel"/>
    <w:tmpl w:val="D73E07F0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38">
    <w:nsid w:val="67481564"/>
    <w:multiLevelType w:val="multilevel"/>
    <w:tmpl w:val="8392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67491BB3"/>
    <w:multiLevelType w:val="multilevel"/>
    <w:tmpl w:val="B9F46C4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0">
    <w:nsid w:val="6892707A"/>
    <w:multiLevelType w:val="multilevel"/>
    <w:tmpl w:val="8A10EF4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1">
    <w:nsid w:val="69DF6278"/>
    <w:multiLevelType w:val="multilevel"/>
    <w:tmpl w:val="CE3A14FC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2">
    <w:nsid w:val="6D0403D6"/>
    <w:multiLevelType w:val="multilevel"/>
    <w:tmpl w:val="B2E8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3">
    <w:nsid w:val="6E050E59"/>
    <w:multiLevelType w:val="multilevel"/>
    <w:tmpl w:val="1A64C3FA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4">
    <w:nsid w:val="6F211C45"/>
    <w:multiLevelType w:val="multilevel"/>
    <w:tmpl w:val="76C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5">
    <w:nsid w:val="707B7E6B"/>
    <w:multiLevelType w:val="multilevel"/>
    <w:tmpl w:val="42923368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6">
    <w:nsid w:val="71412DBC"/>
    <w:multiLevelType w:val="multilevel"/>
    <w:tmpl w:val="6CC6881A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7">
    <w:nsid w:val="73D8739C"/>
    <w:multiLevelType w:val="multilevel"/>
    <w:tmpl w:val="15C46252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48">
    <w:nsid w:val="748320E2"/>
    <w:multiLevelType w:val="multilevel"/>
    <w:tmpl w:val="67C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9">
    <w:nsid w:val="779C6D11"/>
    <w:multiLevelType w:val="multilevel"/>
    <w:tmpl w:val="E36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0">
    <w:nsid w:val="7AAB4B46"/>
    <w:multiLevelType w:val="multilevel"/>
    <w:tmpl w:val="F7E6D020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51">
    <w:nsid w:val="7D41002B"/>
    <w:multiLevelType w:val="multilevel"/>
    <w:tmpl w:val="28D85ECE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3"/>
  </w:num>
  <w:num w:numId="3">
    <w:abstractNumId w:val="38"/>
  </w:num>
  <w:num w:numId="4">
    <w:abstractNumId w:val="18"/>
  </w:num>
  <w:num w:numId="5">
    <w:abstractNumId w:val="4"/>
  </w:num>
  <w:num w:numId="6">
    <w:abstractNumId w:val="24"/>
  </w:num>
  <w:num w:numId="7">
    <w:abstractNumId w:val="1"/>
  </w:num>
  <w:num w:numId="8">
    <w:abstractNumId w:val="21"/>
  </w:num>
  <w:num w:numId="9">
    <w:abstractNumId w:val="43"/>
  </w:num>
  <w:num w:numId="10">
    <w:abstractNumId w:val="0"/>
  </w:num>
  <w:num w:numId="11">
    <w:abstractNumId w:val="22"/>
  </w:num>
  <w:num w:numId="12">
    <w:abstractNumId w:val="20"/>
  </w:num>
  <w:num w:numId="13">
    <w:abstractNumId w:val="7"/>
  </w:num>
  <w:num w:numId="14">
    <w:abstractNumId w:val="48"/>
  </w:num>
  <w:num w:numId="15">
    <w:abstractNumId w:val="33"/>
    <w:lvlOverride w:ilvl="0">
      <w:startOverride w:val="1"/>
    </w:lvlOverride>
  </w:num>
  <w:num w:numId="16">
    <w:abstractNumId w:val="33"/>
  </w:num>
  <w:num w:numId="17">
    <w:abstractNumId w:val="46"/>
    <w:lvlOverride w:ilvl="0">
      <w:startOverride w:val="1"/>
    </w:lvlOverride>
  </w:num>
  <w:num w:numId="18">
    <w:abstractNumId w:val="46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33"/>
  </w:num>
  <w:num w:numId="22">
    <w:abstractNumId w:val="16"/>
    <w:lvlOverride w:ilvl="0">
      <w:startOverride w:val="1"/>
    </w:lvlOverride>
  </w:num>
  <w:num w:numId="23">
    <w:abstractNumId w:val="16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39"/>
    <w:lvlOverride w:ilvl="0">
      <w:startOverride w:val="1"/>
    </w:lvlOverride>
  </w:num>
  <w:num w:numId="27">
    <w:abstractNumId w:val="39"/>
  </w:num>
  <w:num w:numId="28">
    <w:abstractNumId w:val="4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46"/>
  </w:num>
  <w:num w:numId="32">
    <w:abstractNumId w:val="50"/>
    <w:lvlOverride w:ilvl="0">
      <w:startOverride w:val="1"/>
    </w:lvlOverride>
  </w:num>
  <w:num w:numId="33">
    <w:abstractNumId w:val="50"/>
  </w:num>
  <w:num w:numId="34">
    <w:abstractNumId w:val="51"/>
    <w:lvlOverride w:ilvl="0">
      <w:startOverride w:val="1"/>
    </w:lvlOverride>
  </w:num>
  <w:num w:numId="35">
    <w:abstractNumId w:val="51"/>
  </w:num>
  <w:num w:numId="36">
    <w:abstractNumId w:val="45"/>
    <w:lvlOverride w:ilvl="0">
      <w:startOverride w:val="1"/>
    </w:lvlOverride>
  </w:num>
  <w:num w:numId="37">
    <w:abstractNumId w:val="45"/>
  </w:num>
  <w:num w:numId="38">
    <w:abstractNumId w:val="6"/>
    <w:lvlOverride w:ilvl="0">
      <w:startOverride w:val="1"/>
    </w:lvlOverride>
  </w:num>
  <w:num w:numId="39">
    <w:abstractNumId w:val="6"/>
  </w:num>
  <w:num w:numId="40">
    <w:abstractNumId w:val="34"/>
    <w:lvlOverride w:ilvl="0">
      <w:startOverride w:val="1"/>
    </w:lvlOverride>
  </w:num>
  <w:num w:numId="41">
    <w:abstractNumId w:val="34"/>
  </w:num>
  <w:num w:numId="42">
    <w:abstractNumId w:val="47"/>
    <w:lvlOverride w:ilvl="0">
      <w:startOverride w:val="1"/>
    </w:lvlOverride>
  </w:num>
  <w:num w:numId="43">
    <w:abstractNumId w:val="47"/>
  </w:num>
  <w:num w:numId="44">
    <w:abstractNumId w:val="15"/>
    <w:lvlOverride w:ilvl="0">
      <w:startOverride w:val="1"/>
    </w:lvlOverride>
  </w:num>
  <w:num w:numId="45">
    <w:abstractNumId w:val="15"/>
  </w:num>
  <w:num w:numId="46">
    <w:abstractNumId w:val="26"/>
    <w:lvlOverride w:ilvl="0">
      <w:startOverride w:val="1"/>
    </w:lvlOverride>
  </w:num>
  <w:num w:numId="47">
    <w:abstractNumId w:val="26"/>
  </w:num>
  <w:num w:numId="48">
    <w:abstractNumId w:val="35"/>
    <w:lvlOverride w:ilvl="0">
      <w:startOverride w:val="1"/>
    </w:lvlOverride>
  </w:num>
  <w:num w:numId="49">
    <w:abstractNumId w:val="35"/>
  </w:num>
  <w:num w:numId="50">
    <w:abstractNumId w:val="15"/>
  </w:num>
  <w:num w:numId="51">
    <w:abstractNumId w:val="5"/>
    <w:lvlOverride w:ilvl="0">
      <w:startOverride w:val="1"/>
    </w:lvlOverride>
  </w:num>
  <w:num w:numId="52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57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454"/>
          </w:tabs>
          <w:ind w:left="454" w:hanging="227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7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907"/>
          </w:tabs>
          <w:ind w:left="907" w:hanging="227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134"/>
          </w:tabs>
          <w:ind w:left="1134" w:hanging="227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361"/>
          </w:tabs>
          <w:ind w:left="1361" w:hanging="227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87"/>
          </w:tabs>
          <w:ind w:left="1587" w:hanging="227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814"/>
          </w:tabs>
          <w:ind w:left="1814" w:hanging="227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2041"/>
          </w:tabs>
          <w:ind w:left="2041" w:hanging="227"/>
        </w:pPr>
        <w:rPr>
          <w:rFonts w:ascii="Symbol" w:hAnsi="Symbol" w:cs="Symbol" w:hint="default"/>
        </w:rPr>
      </w:lvl>
    </w:lvlOverride>
  </w:num>
  <w:num w:numId="53">
    <w:abstractNumId w:val="5"/>
  </w:num>
  <w:num w:numId="54">
    <w:abstractNumId w:val="2"/>
    <w:lvlOverride w:ilvl="0">
      <w:startOverride w:val="1"/>
    </w:lvlOverride>
  </w:num>
  <w:num w:numId="55">
    <w:abstractNumId w:val="2"/>
  </w:num>
  <w:num w:numId="56">
    <w:abstractNumId w:val="36"/>
    <w:lvlOverride w:ilvl="0">
      <w:startOverride w:val="1"/>
    </w:lvlOverride>
  </w:num>
  <w:num w:numId="57">
    <w:abstractNumId w:val="36"/>
  </w:num>
  <w:num w:numId="58">
    <w:abstractNumId w:val="42"/>
    <w:lvlOverride w:ilvl="0">
      <w:startOverride w:val="1"/>
    </w:lvlOverride>
  </w:num>
  <w:num w:numId="59">
    <w:abstractNumId w:val="42"/>
  </w:num>
  <w:num w:numId="60">
    <w:abstractNumId w:val="30"/>
    <w:lvlOverride w:ilvl="0">
      <w:startOverride w:val="1"/>
    </w:lvlOverride>
  </w:num>
  <w:num w:numId="61">
    <w:abstractNumId w:val="30"/>
  </w:num>
  <w:num w:numId="62">
    <w:abstractNumId w:val="25"/>
    <w:lvlOverride w:ilvl="0">
      <w:startOverride w:val="1"/>
    </w:lvlOverride>
  </w:num>
  <w:num w:numId="63">
    <w:abstractNumId w:val="25"/>
  </w:num>
  <w:num w:numId="64">
    <w:abstractNumId w:val="29"/>
    <w:lvlOverride w:ilvl="0">
      <w:startOverride w:val="1"/>
    </w:lvlOverride>
  </w:num>
  <w:num w:numId="65">
    <w:abstractNumId w:val="29"/>
  </w:num>
  <w:num w:numId="66">
    <w:abstractNumId w:val="32"/>
    <w:lvlOverride w:ilvl="0">
      <w:startOverride w:val="1"/>
    </w:lvlOverride>
  </w:num>
  <w:num w:numId="67">
    <w:abstractNumId w:val="32"/>
  </w:num>
  <w:num w:numId="68">
    <w:abstractNumId w:val="19"/>
    <w:lvlOverride w:ilvl="0">
      <w:startOverride w:val="1"/>
    </w:lvlOverride>
  </w:num>
  <w:num w:numId="69">
    <w:abstractNumId w:val="19"/>
  </w:num>
  <w:num w:numId="70">
    <w:abstractNumId w:val="40"/>
    <w:lvlOverride w:ilvl="0">
      <w:startOverride w:val="1"/>
    </w:lvlOverride>
  </w:num>
  <w:num w:numId="71">
    <w:abstractNumId w:val="40"/>
  </w:num>
  <w:num w:numId="72">
    <w:abstractNumId w:val="44"/>
    <w:lvlOverride w:ilvl="0">
      <w:startOverride w:val="1"/>
    </w:lvlOverride>
  </w:num>
  <w:num w:numId="73">
    <w:abstractNumId w:val="44"/>
  </w:num>
  <w:num w:numId="74">
    <w:abstractNumId w:val="17"/>
    <w:lvlOverride w:ilvl="0">
      <w:startOverride w:val="1"/>
    </w:lvlOverride>
  </w:num>
  <w:num w:numId="75">
    <w:abstractNumId w:val="17"/>
  </w:num>
  <w:num w:numId="76">
    <w:abstractNumId w:val="37"/>
    <w:lvlOverride w:ilvl="0">
      <w:startOverride w:val="1"/>
    </w:lvlOverride>
  </w:num>
  <w:num w:numId="77">
    <w:abstractNumId w:val="37"/>
  </w:num>
  <w:num w:numId="78">
    <w:abstractNumId w:val="9"/>
    <w:lvlOverride w:ilvl="0">
      <w:startOverride w:val="1"/>
    </w:lvlOverride>
  </w:num>
  <w:num w:numId="79">
    <w:abstractNumId w:val="9"/>
  </w:num>
  <w:num w:numId="80">
    <w:abstractNumId w:val="41"/>
    <w:lvlOverride w:ilvl="0">
      <w:startOverride w:val="1"/>
    </w:lvlOverride>
  </w:num>
  <w:num w:numId="81">
    <w:abstractNumId w:val="41"/>
  </w:num>
  <w:num w:numId="82">
    <w:abstractNumId w:val="27"/>
    <w:lvlOverride w:ilvl="0">
      <w:startOverride w:val="1"/>
    </w:lvlOverride>
  </w:num>
  <w:num w:numId="83">
    <w:abstractNumId w:val="27"/>
  </w:num>
  <w:num w:numId="84">
    <w:abstractNumId w:val="49"/>
    <w:lvlOverride w:ilvl="0">
      <w:startOverride w:val="1"/>
    </w:lvlOverride>
  </w:num>
  <w:num w:numId="85">
    <w:abstractNumId w:val="49"/>
  </w:num>
  <w:num w:numId="86">
    <w:abstractNumId w:val="31"/>
    <w:lvlOverride w:ilvl="0">
      <w:startOverride w:val="1"/>
    </w:lvlOverride>
  </w:num>
  <w:num w:numId="87">
    <w:abstractNumId w:val="31"/>
  </w:num>
  <w:num w:numId="88">
    <w:abstractNumId w:val="31"/>
    <w:lvlOverride w:ilvl="0">
      <w:lvl w:ilvl="0">
        <w:start w:val="1"/>
        <w:numFmt w:val="decimal"/>
        <w:lvlText w:val="%1)"/>
        <w:lvlJc w:val="right"/>
        <w:pPr>
          <w:tabs>
            <w:tab w:val="num" w:pos="737"/>
          </w:tabs>
          <w:ind w:left="737" w:hanging="170"/>
        </w:p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247"/>
          </w:tabs>
          <w:ind w:left="1247" w:hanging="510"/>
        </w:p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757"/>
          </w:tabs>
          <w:ind w:left="1757" w:hanging="510"/>
        </w:pPr>
        <w:rPr>
          <w:rFonts w:cs="Symbol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0"/>
          </w:tabs>
          <w:ind w:left="0" w:firstLine="0"/>
        </w:pPr>
        <w:rPr>
          <w:rFonts w:cs="Monaco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0"/>
          </w:tabs>
          <w:ind w:left="0" w:firstLine="0"/>
        </w:pPr>
        <w:rPr>
          <w:rFonts w:cs="Symbol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0"/>
          </w:tabs>
          <w:ind w:left="0" w:firstLine="0"/>
        </w:pPr>
        <w:rPr>
          <w:rFonts w:cs="Symbol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0"/>
          </w:tabs>
          <w:ind w:left="0" w:firstLine="0"/>
        </w:pPr>
        <w:rPr>
          <w:rFonts w:cs="Symbol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0"/>
          </w:tabs>
          <w:ind w:left="0" w:firstLine="0"/>
        </w:pPr>
        <w:rPr>
          <w:rFonts w:cs="Symbol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0"/>
          </w:tabs>
          <w:ind w:left="0" w:firstLine="0"/>
        </w:pPr>
        <w:rPr>
          <w:rFonts w:cs="Symbol"/>
        </w:rPr>
      </w:lvl>
    </w:lvlOverride>
  </w:num>
  <w:num w:numId="89">
    <w:abstractNumId w:val="14"/>
    <w:lvlOverride w:ilvl="0">
      <w:startOverride w:val="1"/>
    </w:lvlOverride>
  </w:num>
  <w:num w:numId="90">
    <w:abstractNumId w:val="14"/>
  </w:num>
  <w:num w:numId="91">
    <w:abstractNumId w:val="11"/>
    <w:lvlOverride w:ilvl="0">
      <w:startOverride w:val="1"/>
    </w:lvlOverride>
  </w:num>
  <w:num w:numId="92">
    <w:abstractNumId w:val="11"/>
  </w:num>
  <w:num w:numId="93">
    <w:abstractNumId w:val="28"/>
    <w:lvlOverride w:ilvl="0">
      <w:startOverride w:val="1"/>
    </w:lvlOverride>
  </w:num>
  <w:num w:numId="94">
    <w:abstractNumId w:val="28"/>
  </w:num>
  <w:num w:numId="95">
    <w:abstractNumId w:val="23"/>
    <w:lvlOverride w:ilvl="0">
      <w:startOverride w:val="1"/>
    </w:lvlOverride>
  </w:num>
  <w:num w:numId="96">
    <w:abstractNumId w:val="2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363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47C7"/>
    <w:rsid w:val="001D4678"/>
    <w:rsid w:val="002B47C7"/>
    <w:rsid w:val="002E5FE6"/>
    <w:rsid w:val="00561F84"/>
    <w:rsid w:val="005E4B50"/>
    <w:rsid w:val="00605116"/>
    <w:rsid w:val="00BB10BF"/>
    <w:rsid w:val="00CE707F"/>
    <w:rsid w:val="00CE7379"/>
    <w:rsid w:val="00D1330C"/>
    <w:rsid w:val="00DD7702"/>
    <w:rsid w:val="00E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ans" w:hAnsi="Liberation Sans"/>
    </w:rPr>
  </w:style>
  <w:style w:type="paragraph" w:styleId="Heading1">
    <w:name w:val="heading 1"/>
    <w:next w:val="BodyText"/>
    <w:qFormat/>
    <w:pPr>
      <w:keepNext/>
      <w:widowControl w:val="0"/>
      <w:numPr>
        <w:ilvl w:val="1"/>
        <w:numId w:val="1"/>
      </w:numPr>
      <w:pBdr>
        <w:bottom w:val="single" w:sz="8" w:space="0" w:color="18A303"/>
      </w:pBdr>
      <w:spacing w:before="283" w:after="170"/>
      <w:ind w:left="0" w:firstLine="0"/>
      <w:outlineLvl w:val="0"/>
    </w:pPr>
    <w:rPr>
      <w:rFonts w:ascii="Liberation Sans" w:hAnsi="Liberation Sans"/>
      <w:b/>
      <w:bCs/>
      <w:color w:val="18A303"/>
      <w:sz w:val="32"/>
      <w:szCs w:val="28"/>
    </w:rPr>
  </w:style>
  <w:style w:type="paragraph" w:styleId="Heading2">
    <w:name w:val="heading 2"/>
    <w:next w:val="BodyText"/>
    <w:qFormat/>
    <w:pPr>
      <w:keepNext/>
      <w:widowControl w:val="0"/>
      <w:numPr>
        <w:ilvl w:val="2"/>
        <w:numId w:val="1"/>
      </w:numPr>
      <w:spacing w:before="227" w:after="113"/>
      <w:ind w:left="0" w:firstLine="0"/>
      <w:outlineLvl w:val="1"/>
    </w:pPr>
    <w:rPr>
      <w:rFonts w:ascii="Liberation Sans" w:hAnsi="Liberation Sans"/>
      <w:b/>
      <w:iCs/>
      <w:color w:val="18A303"/>
      <w:sz w:val="28"/>
      <w:szCs w:val="28"/>
    </w:rPr>
  </w:style>
  <w:style w:type="paragraph" w:styleId="Heading3">
    <w:name w:val="heading 3"/>
    <w:next w:val="BodyText"/>
    <w:qFormat/>
    <w:pPr>
      <w:keepNext/>
      <w:widowControl w:val="0"/>
      <w:numPr>
        <w:ilvl w:val="3"/>
        <w:numId w:val="1"/>
      </w:numPr>
      <w:spacing w:before="198" w:after="57"/>
      <w:ind w:left="0" w:firstLine="0"/>
      <w:outlineLvl w:val="2"/>
    </w:pPr>
    <w:rPr>
      <w:rFonts w:ascii="Liberation Sans" w:hAnsi="Liberation Sans"/>
      <w:b/>
      <w:bCs/>
      <w:i/>
      <w:color w:val="18A303"/>
      <w:szCs w:val="28"/>
    </w:rPr>
  </w:style>
  <w:style w:type="paragraph" w:styleId="Heading4">
    <w:name w:val="heading 4"/>
    <w:basedOn w:val="Heading"/>
    <w:next w:val="BodyText"/>
    <w:qFormat/>
    <w:pPr>
      <w:numPr>
        <w:ilvl w:val="4"/>
        <w:numId w:val="1"/>
      </w:numPr>
      <w:spacing w:before="187" w:after="58"/>
      <w:ind w:left="0" w:firstLine="0"/>
      <w:outlineLvl w:val="3"/>
    </w:pPr>
    <w:rPr>
      <w:b/>
      <w:iCs/>
      <w:color w:val="18A303"/>
      <w:sz w:val="22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Code">
    <w:name w:val="Code"/>
    <w:qFormat/>
    <w:rPr>
      <w:rFonts w:ascii="Liberation Mono" w:hAnsi="Liberation Mono"/>
      <w:sz w:val="22"/>
    </w:rPr>
  </w:style>
  <w:style w:type="character" w:styleId="Hyperlink">
    <w:name w:val="Hyperlink"/>
    <w:rPr>
      <w:color w:val="000080"/>
      <w:u w:val="non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</w:style>
  <w:style w:type="character" w:customStyle="1" w:styleId="StrongEmphasis">
    <w:name w:val="Strong Emphasis"/>
    <w:qFormat/>
    <w:rPr>
      <w:b/>
      <w:bCs/>
    </w:rPr>
  </w:style>
  <w:style w:type="character" w:styleId="FollowedHyperlink">
    <w:name w:val="FollowedHyperlink"/>
    <w:rPr>
      <w:rFonts w:ascii="Liberation Sans" w:hAnsi="Liberation Sans"/>
      <w:color w:val="800000"/>
      <w:u w:val="single"/>
    </w:rPr>
  </w:style>
  <w:style w:type="character" w:customStyle="1" w:styleId="MenuPath">
    <w:name w:val="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Keystroke">
    <w:name w:val="Keystroke"/>
    <w:qFormat/>
    <w:rPr>
      <w:rFonts w:ascii="Liberation Sans" w:hAnsi="Liberation Sans"/>
      <w:i/>
      <w:iCs/>
      <w:shd w:val="clear" w:color="auto" w:fill="auto"/>
    </w:rPr>
  </w:style>
  <w:style w:type="character" w:customStyle="1" w:styleId="CaptionCharacters">
    <w:name w:val="Caption Characters"/>
    <w:qFormat/>
    <w:rPr>
      <w:rFonts w:ascii="Liberation Sans" w:hAnsi="Liberation Sans"/>
    </w:rPr>
  </w:style>
  <w:style w:type="character" w:styleId="Emphasis">
    <w:name w:val="Emphasis"/>
    <w:qFormat/>
    <w:rPr>
      <w:i/>
      <w:iCs/>
    </w:rPr>
  </w:style>
  <w:style w:type="character" w:customStyle="1" w:styleId="OOoDefault">
    <w:name w:val="OOoDefault"/>
    <w:qFormat/>
    <w:rPr>
      <w:rFonts w:ascii="Liberation Sans" w:hAnsi="Liberation Sans"/>
      <w:kern w:val="2"/>
      <w:lang w:val="en-US"/>
    </w:rPr>
  </w:style>
  <w:style w:type="character" w:customStyle="1" w:styleId="OOoStrongEmphasis">
    <w:name w:val="OOoStrongEmphasis"/>
    <w:basedOn w:val="OOoDefault"/>
    <w:qFormat/>
    <w:rPr>
      <w:rFonts w:ascii="Liberation Sans" w:hAnsi="Liberation Sans"/>
      <w:b/>
      <w:kern w:val="2"/>
      <w:lang w:val="en-US"/>
    </w:rPr>
  </w:style>
  <w:style w:type="character" w:customStyle="1" w:styleId="OOoEmphasis">
    <w:name w:val="OOoEmphasis"/>
    <w:basedOn w:val="OOoDefault"/>
    <w:qFormat/>
    <w:rPr>
      <w:rFonts w:ascii="Liberation Sans" w:hAnsi="Liberation Sans"/>
      <w:i/>
      <w:kern w:val="2"/>
      <w:lang w:val="en-US"/>
    </w:rPr>
  </w:style>
  <w:style w:type="character" w:customStyle="1" w:styleId="LODefault">
    <w:name w:val="LODefault"/>
    <w:qFormat/>
    <w:rPr>
      <w:rFonts w:ascii="Liberation Sans" w:hAnsi="Liberation Sans"/>
      <w:kern w:val="2"/>
      <w:lang w:val="fr-FR"/>
    </w:rPr>
  </w:style>
  <w:style w:type="character" w:customStyle="1" w:styleId="LOKeystroke">
    <w:name w:val="LOKeystroke"/>
    <w:basedOn w:val="LODefault"/>
    <w:qFormat/>
    <w:rPr>
      <w:rFonts w:ascii="Liberation Sans" w:hAnsi="Liberation Sans"/>
      <w:i/>
      <w:iCs/>
      <w:kern w:val="2"/>
      <w:lang w:val="fr-FR"/>
    </w:rPr>
  </w:style>
  <w:style w:type="character" w:customStyle="1" w:styleId="LOMenuPath">
    <w:name w:val="LO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LOStrongEmphasis">
    <w:name w:val="LOStrongEmphasis"/>
    <w:qFormat/>
    <w:rPr>
      <w:rFonts w:ascii="Liberation Sans" w:hAnsi="Liberation Sans"/>
      <w:b/>
      <w:kern w:val="2"/>
    </w:rPr>
  </w:style>
  <w:style w:type="character" w:customStyle="1" w:styleId="Definition">
    <w:name w:val="Definition"/>
    <w:qFormat/>
    <w:rPr>
      <w:rFonts w:ascii="Liberation Sans" w:hAnsi="Liberation Sans"/>
    </w:rPr>
  </w:style>
  <w:style w:type="character" w:customStyle="1" w:styleId="LOEmphasis">
    <w:name w:val="LOEmphasis"/>
    <w:qFormat/>
    <w:rPr>
      <w:rFonts w:ascii="Liberation Sans" w:hAnsi="Liberation Sans"/>
      <w:i/>
      <w:iCs/>
      <w:sz w:val="22"/>
    </w:rPr>
  </w:style>
  <w:style w:type="character" w:customStyle="1" w:styleId="OOoMenuPath">
    <w:name w:val="OOoMenuPath"/>
    <w:basedOn w:val="OOoDefault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OOoKeystroke">
    <w:name w:val="OOoKeystroke"/>
    <w:basedOn w:val="OOoDefault"/>
    <w:qFormat/>
    <w:rPr>
      <w:rFonts w:ascii="Liberation Sans" w:hAnsi="Liberation Sans"/>
      <w:i/>
      <w:iCs/>
      <w:kern w:val="2"/>
      <w:shd w:val="clear" w:color="auto" w:fill="auto"/>
      <w:lang w:val="en-US"/>
    </w:rPr>
  </w:style>
  <w:style w:type="character" w:customStyle="1" w:styleId="OOoComputerCode">
    <w:name w:val="OOoComputerCode"/>
    <w:basedOn w:val="OOoDefault"/>
    <w:qFormat/>
    <w:rPr>
      <w:rFonts w:ascii="Liberation Mono" w:hAnsi="Liberation Mono"/>
      <w:b w:val="0"/>
      <w:kern w:val="2"/>
      <w:sz w:val="22"/>
      <w:shd w:val="clear" w:color="auto" w:fill="auto"/>
      <w:lang w:val="en-US"/>
    </w:rPr>
  </w:style>
  <w:style w:type="character" w:customStyle="1" w:styleId="OOoChapNumber">
    <w:name w:val="OOoChapNumber"/>
    <w:qFormat/>
    <w:rPr>
      <w:rFonts w:ascii="Times New Roman" w:hAnsi="Times New Roman"/>
      <w:b/>
      <w:i/>
      <w:emboss/>
      <w:color w:val="000080"/>
      <w:kern w:val="2"/>
      <w:sz w:val="108"/>
      <w:shd w:val="clear" w:color="auto" w:fill="auto"/>
    </w:rPr>
  </w:style>
  <w:style w:type="character" w:customStyle="1" w:styleId="FootnoteAnchor">
    <w:name w:val="Footnote Anchor"/>
    <w:rPr>
      <w:shd w:val="clear" w:color="auto" w:fill="auto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LOCodeBase">
    <w:name w:val="_LOCodeBase"/>
    <w:basedOn w:val="OOoComputerCode"/>
    <w:qFormat/>
    <w:rPr>
      <w:rFonts w:ascii="Liberation Mono" w:hAnsi="Liberation Mono"/>
      <w:b w:val="0"/>
      <w:kern w:val="2"/>
      <w:sz w:val="20"/>
      <w:shd w:val="clear" w:color="auto" w:fill="auto"/>
      <w:lang w:val="en-US"/>
    </w:rPr>
  </w:style>
  <w:style w:type="character" w:customStyle="1" w:styleId="LOCodeKeyWord">
    <w:name w:val="_LOCodeKeyWord"/>
    <w:basedOn w:val="LOCodeBase"/>
    <w:qFormat/>
    <w:rPr>
      <w:rFonts w:ascii="Liberation Mono" w:hAnsi="Liberation Mono"/>
      <w:b w:val="0"/>
      <w:color w:val="000080"/>
      <w:kern w:val="2"/>
      <w:sz w:val="20"/>
      <w:shd w:val="clear" w:color="auto" w:fill="auto"/>
      <w:lang w:val="en-US"/>
    </w:rPr>
  </w:style>
  <w:style w:type="character" w:customStyle="1" w:styleId="LOCodeIdent">
    <w:name w:val="_LOCodeIdent"/>
    <w:basedOn w:val="LOCodeBase"/>
    <w:qFormat/>
    <w:rPr>
      <w:rFonts w:ascii="Liberation Mono" w:hAnsi="Liberation Mono"/>
      <w:b w:val="0"/>
      <w:color w:val="008000"/>
      <w:kern w:val="2"/>
      <w:sz w:val="20"/>
      <w:shd w:val="clear" w:color="auto" w:fill="auto"/>
      <w:lang w:val="en-US"/>
    </w:rPr>
  </w:style>
  <w:style w:type="character" w:customStyle="1" w:styleId="LOCodeComment">
    <w:name w:val="_LOCodeComment"/>
    <w:basedOn w:val="LOCodeBase"/>
    <w:qFormat/>
    <w:rPr>
      <w:rFonts w:ascii="Liberation Mono" w:hAnsi="Liberation Mono"/>
      <w:b w:val="0"/>
      <w:color w:val="000000"/>
      <w:kern w:val="2"/>
      <w:sz w:val="20"/>
      <w:shd w:val="clear" w:color="auto" w:fill="auto"/>
      <w:lang w:val="en-US"/>
    </w:rPr>
  </w:style>
  <w:style w:type="character" w:customStyle="1" w:styleId="LOCodeLiteral">
    <w:name w:val="_LOCodeLiteral"/>
    <w:basedOn w:val="LOCodeBase"/>
    <w:qFormat/>
    <w:rPr>
      <w:rFonts w:ascii="Liberation Mono" w:hAnsi="Liberation Mono"/>
      <w:b w:val="0"/>
      <w:color w:val="FF0000"/>
      <w:kern w:val="2"/>
      <w:sz w:val="20"/>
      <w:shd w:val="clear" w:color="auto" w:fill="auto"/>
      <w:lang w:val="en-US"/>
    </w:rPr>
  </w:style>
  <w:style w:type="character" w:customStyle="1" w:styleId="LOCodeCommentEmph">
    <w:name w:val="_LOCodeCommentEmph"/>
    <w:basedOn w:val="LOCodeComment"/>
    <w:qFormat/>
    <w:rPr>
      <w:rFonts w:ascii="Liberation Mono" w:hAnsi="Liberation Mono"/>
      <w:b w:val="0"/>
      <w:i/>
      <w:color w:val="000000"/>
      <w:kern w:val="2"/>
      <w:sz w:val="20"/>
      <w:shd w:val="clear" w:color="auto" w:fill="auto"/>
      <w:lang w:val="en-US"/>
    </w:rPr>
  </w:style>
  <w:style w:type="character" w:customStyle="1" w:styleId="OOoKeyboardInput">
    <w:name w:val="OOoKeyboardInput"/>
    <w:basedOn w:val="OOoComputerCode"/>
    <w:qFormat/>
    <w:rPr>
      <w:rFonts w:ascii="Liberation Mono" w:hAnsi="Liberation Mono"/>
      <w:b/>
      <w:color w:val="000000"/>
      <w:kern w:val="2"/>
      <w:sz w:val="22"/>
      <w:shd w:val="clear" w:color="auto" w:fill="auto"/>
      <w:lang w:val="en-US"/>
    </w:rPr>
  </w:style>
  <w:style w:type="character" w:customStyle="1" w:styleId="LibOUiItem">
    <w:name w:val="LibOUiItem"/>
    <w:qFormat/>
    <w:rPr>
      <w:rFonts w:ascii="Liberation Sans" w:hAnsi="Liberation Sans"/>
      <w:b/>
      <w:bCs/>
      <w:sz w:val="22"/>
      <w:lang w:val="en-US"/>
    </w:rPr>
  </w:style>
  <w:style w:type="character" w:customStyle="1" w:styleId="LibOStandard">
    <w:name w:val="LibOStandard"/>
    <w:qFormat/>
    <w:rPr>
      <w:rFonts w:ascii="Liberation Sans" w:hAnsi="Liberation Sans"/>
      <w:kern w:val="2"/>
      <w:lang w:val="de-DE"/>
    </w:rPr>
  </w:style>
  <w:style w:type="character" w:customStyle="1" w:styleId="LibOComputerCode">
    <w:name w:val="LibOComputerCode"/>
    <w:basedOn w:val="LibOStandard"/>
    <w:qFormat/>
    <w:rPr>
      <w:rFonts w:ascii="Liberation Mono" w:hAnsi="Liberation Mono"/>
      <w:b/>
      <w:kern w:val="2"/>
      <w:sz w:val="22"/>
      <w:lang w:val="de-DE"/>
    </w:rPr>
  </w:style>
  <w:style w:type="character" w:customStyle="1" w:styleId="OOoChapterNumber">
    <w:name w:val="OOoChapterNumber"/>
    <w:qFormat/>
    <w:rPr>
      <w:rFonts w:ascii="Liberation Sans" w:hAnsi="Liberation Sans"/>
      <w:b w:val="0"/>
      <w:i/>
      <w:color w:val="000000"/>
      <w:sz w:val="68"/>
      <w:szCs w:val="96"/>
    </w:rPr>
  </w:style>
  <w:style w:type="character" w:customStyle="1" w:styleId="OOoComputerBase">
    <w:name w:val="_OOoComputerBase"/>
    <w:basedOn w:val="OOoComputerCode"/>
    <w:qFormat/>
    <w:rPr>
      <w:rFonts w:ascii="Courier New" w:hAnsi="Courier New"/>
      <w:b/>
      <w:kern w:val="2"/>
      <w:sz w:val="18"/>
      <w:shd w:val="clear" w:color="auto" w:fill="auto"/>
      <w:lang w:val="en-US"/>
    </w:rPr>
  </w:style>
  <w:style w:type="character" w:customStyle="1" w:styleId="OOoComputerKeyWord">
    <w:name w:val="_OOoComputerKeyWord"/>
    <w:basedOn w:val="OOoComputerBase"/>
    <w:qFormat/>
    <w:rPr>
      <w:rFonts w:ascii="Courier New" w:hAnsi="Courier New"/>
      <w:b/>
      <w:color w:val="000080"/>
      <w:kern w:val="2"/>
      <w:sz w:val="18"/>
      <w:shd w:val="clear" w:color="auto" w:fill="auto"/>
      <w:lang w:val="en-US"/>
    </w:rPr>
  </w:style>
  <w:style w:type="character" w:customStyle="1" w:styleId="MainIndexEntry">
    <w:name w:val="Main Index Entry"/>
    <w:qFormat/>
    <w:rPr>
      <w:rFonts w:ascii="DejaVu Serif" w:hAnsi="DejaVu Serif"/>
      <w:b w:val="0"/>
      <w:bCs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pPr>
      <w:tabs>
        <w:tab w:val="left" w:pos="2835"/>
        <w:tab w:val="left" w:pos="5669"/>
      </w:tabs>
      <w:spacing w:after="120"/>
    </w:pPr>
    <w:rPr>
      <w:rFonts w:ascii="Liberation Sans" w:hAnsi="Liberation Sans"/>
      <w:sz w:val="22"/>
    </w:rPr>
  </w:style>
  <w:style w:type="paragraph" w:styleId="List">
    <w:name w:val="List"/>
    <w:basedOn w:val="BodyText"/>
  </w:style>
  <w:style w:type="paragraph" w:styleId="Caption">
    <w:name w:val="caption"/>
    <w:qFormat/>
    <w:pPr>
      <w:suppressLineNumbers/>
    </w:pPr>
    <w:rPr>
      <w:rFonts w:ascii="Liberation Sans" w:hAnsi="Liberation Sans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ewChapter">
    <w:name w:val="New Chapter"/>
    <w:next w:val="GuideName"/>
    <w:qFormat/>
    <w:pPr>
      <w:pageBreakBefore/>
      <w:spacing w:before="720" w:after="58"/>
      <w:jc w:val="center"/>
    </w:pPr>
    <w:rPr>
      <w:rFonts w:ascii="Liberation Sans" w:hAnsi="Liberation Sans"/>
      <w:sz w:val="22"/>
    </w:rPr>
  </w:style>
  <w:style w:type="paragraph" w:customStyle="1" w:styleId="GuideName">
    <w:name w:val="Guide Name"/>
    <w:next w:val="Title"/>
    <w:qFormat/>
    <w:pPr>
      <w:spacing w:before="2551" w:after="57"/>
      <w:jc w:val="center"/>
    </w:pPr>
    <w:rPr>
      <w:rFonts w:ascii="Liberation Sans" w:hAnsi="Liberation Sans"/>
      <w:color w:val="18A303"/>
      <w:sz w:val="48"/>
    </w:rPr>
  </w:style>
  <w:style w:type="paragraph" w:styleId="Title">
    <w:name w:val="Title"/>
    <w:next w:val="Subtitle"/>
    <w:qFormat/>
    <w:pPr>
      <w:keepNext/>
      <w:widowControl w:val="0"/>
      <w:spacing w:before="4535" w:after="187"/>
      <w:outlineLvl w:val="0"/>
    </w:pPr>
    <w:rPr>
      <w:rFonts w:ascii="Liberation Sans" w:hAnsi="Liberation Sans"/>
      <w:bCs/>
      <w:i/>
      <w:color w:val="000000"/>
      <w:sz w:val="64"/>
      <w:szCs w:val="36"/>
    </w:rPr>
  </w:style>
  <w:style w:type="paragraph" w:styleId="Subtitle">
    <w:name w:val="Subtitle"/>
    <w:next w:val="BodyText"/>
    <w:qFormat/>
    <w:rPr>
      <w:rFonts w:ascii="Liberation Sans" w:hAnsi="Liberation Sans"/>
      <w:i/>
      <w:iCs/>
      <w:sz w:val="36"/>
      <w:szCs w:val="28"/>
    </w:rPr>
  </w:style>
  <w:style w:type="paragraph" w:styleId="TOC1">
    <w:name w:val="toc 1"/>
    <w:pPr>
      <w:keepNext/>
      <w:spacing w:before="115"/>
    </w:pPr>
    <w:rPr>
      <w:rFonts w:ascii="Liberation Sans" w:hAnsi="Liberation Sans"/>
      <w:b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next w:val="BodyText"/>
    <w:qFormat/>
    <w:pPr>
      <w:pageBreakBefore/>
      <w:numPr>
        <w:ilvl w:val="0"/>
        <w:numId w:val="0"/>
      </w:numPr>
      <w:suppressLineNumbers/>
      <w:spacing w:before="0" w:after="115"/>
    </w:pPr>
    <w:rPr>
      <w:szCs w:val="32"/>
    </w:rPr>
  </w:style>
  <w:style w:type="paragraph" w:customStyle="1" w:styleId="TableContents">
    <w:name w:val="Table Contents"/>
    <w:qFormat/>
    <w:pPr>
      <w:suppressLineNumbers/>
      <w:spacing w:before="43" w:after="43"/>
      <w:ind w:left="115" w:right="115"/>
    </w:pPr>
    <w:rPr>
      <w:rFonts w:ascii="Liberation Sans" w:hAnsi="Liberation Sans"/>
      <w:sz w:val="20"/>
    </w:rPr>
  </w:style>
  <w:style w:type="paragraph" w:customStyle="1" w:styleId="HeadingNote">
    <w:name w:val="Heading Note"/>
    <w:basedOn w:val="Normal"/>
    <w:next w:val="TextNote"/>
    <w:qFormat/>
    <w:pPr>
      <w:keepNext/>
      <w:tabs>
        <w:tab w:val="num" w:pos="567"/>
      </w:tabs>
      <w:spacing w:before="72" w:after="72"/>
      <w:ind w:left="567" w:hanging="567"/>
    </w:pPr>
    <w:rPr>
      <w:b/>
      <w:bCs/>
      <w:sz w:val="26"/>
    </w:rPr>
  </w:style>
  <w:style w:type="paragraph" w:customStyle="1" w:styleId="TextNote">
    <w:name w:val="Text Note"/>
    <w:qFormat/>
    <w:pPr>
      <w:keepLines/>
      <w:widowControl w:val="0"/>
      <w:pBdr>
        <w:bottom w:val="single" w:sz="8" w:space="1" w:color="000000"/>
      </w:pBdr>
      <w:spacing w:after="202"/>
      <w:ind w:left="567" w:right="567"/>
    </w:pPr>
    <w:rPr>
      <w:rFonts w:ascii="Liberation Sans" w:hAnsi="Liberation Sans"/>
      <w:sz w:val="22"/>
    </w:rPr>
  </w:style>
  <w:style w:type="paragraph" w:customStyle="1" w:styleId="HeadingTip">
    <w:name w:val="Heading Tip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bCs/>
      <w:sz w:val="26"/>
    </w:rPr>
  </w:style>
  <w:style w:type="paragraph" w:customStyle="1" w:styleId="HeadingCaution">
    <w:name w:val="Heading Caution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sz w:val="26"/>
    </w:rPr>
  </w:style>
  <w:style w:type="paragraph" w:styleId="ListBullet4">
    <w:name w:val="List Bullet 4"/>
    <w:qFormat/>
    <w:pPr>
      <w:tabs>
        <w:tab w:val="num" w:pos="0"/>
      </w:tabs>
      <w:spacing w:after="85"/>
      <w:ind w:left="720" w:hanging="227"/>
    </w:pPr>
    <w:rPr>
      <w:rFonts w:ascii="Liberation Sans" w:hAnsi="Liberation Sans"/>
      <w:sz w:val="22"/>
    </w:rPr>
  </w:style>
  <w:style w:type="paragraph" w:customStyle="1" w:styleId="Figure">
    <w:name w:val="Figure"/>
    <w:next w:val="BodyText"/>
    <w:qFormat/>
    <w:pPr>
      <w:widowControl w:val="0"/>
      <w:spacing w:before="115" w:after="115"/>
      <w:jc w:val="center"/>
    </w:pPr>
  </w:style>
  <w:style w:type="paragraph" w:customStyle="1" w:styleId="FrameContents">
    <w:name w:val="Frame Contents"/>
    <w:next w:val="Caption"/>
    <w:qFormat/>
    <w:pPr>
      <w:widowControl w:val="0"/>
      <w:spacing w:after="113"/>
      <w:jc w:val="center"/>
    </w:pPr>
    <w:rPr>
      <w:sz w:val="22"/>
    </w:rPr>
  </w:style>
  <w:style w:type="paragraph" w:customStyle="1" w:styleId="DefinitionTerm">
    <w:name w:val="Definition Term"/>
    <w:basedOn w:val="BodyText"/>
    <w:next w:val="BodyTextIndent"/>
    <w:qFormat/>
    <w:pPr>
      <w:keepNext/>
      <w:widowControl w:val="0"/>
      <w:spacing w:after="0"/>
    </w:pPr>
    <w:rPr>
      <w:b/>
    </w:rPr>
  </w:style>
  <w:style w:type="paragraph" w:styleId="BodyTextIndent">
    <w:name w:val="Body Text Indent"/>
    <w:basedOn w:val="BodyText"/>
    <w:pPr>
      <w:ind w:left="567"/>
    </w:pPr>
  </w:style>
  <w:style w:type="paragraph" w:customStyle="1" w:styleId="TextBodyListIntro">
    <w:name w:val="Text Body List Intro"/>
    <w:basedOn w:val="BodyText"/>
    <w:qFormat/>
    <w:pPr>
      <w:keepNext/>
      <w:widowControl w:val="0"/>
    </w:pPr>
  </w:style>
  <w:style w:type="paragraph" w:styleId="TOC2">
    <w:name w:val="toc 2"/>
    <w:pPr>
      <w:tabs>
        <w:tab w:val="right" w:leader="dot" w:pos="9638"/>
      </w:tabs>
      <w:spacing w:before="58"/>
      <w:ind w:left="283"/>
    </w:pPr>
    <w:rPr>
      <w:rFonts w:ascii="Liberation Sans" w:hAnsi="Liberation Sans"/>
      <w:sz w:val="22"/>
    </w:rPr>
  </w:style>
  <w:style w:type="paragraph" w:styleId="TOC3">
    <w:name w:val="toc 3"/>
    <w:pPr>
      <w:tabs>
        <w:tab w:val="right" w:leader="dot" w:pos="9648"/>
      </w:tabs>
      <w:ind w:left="576"/>
    </w:pPr>
    <w:rPr>
      <w:rFonts w:ascii="Liberation Sans" w:hAnsi="Liberation Sans"/>
      <w:sz w:val="22"/>
    </w:rPr>
  </w:style>
  <w:style w:type="paragraph" w:customStyle="1" w:styleId="TableHeading">
    <w:name w:val="Table Heading"/>
    <w:basedOn w:val="TableContents"/>
    <w:qFormat/>
    <w:rPr>
      <w:b/>
      <w:bCs/>
      <w:i/>
      <w:sz w:val="21"/>
    </w:rPr>
  </w:style>
  <w:style w:type="paragraph" w:styleId="ListNumber2">
    <w:name w:val="List Number 2"/>
    <w:qFormat/>
    <w:pPr>
      <w:tabs>
        <w:tab w:val="num" w:pos="283"/>
        <w:tab w:val="left" w:pos="1080"/>
      </w:tabs>
      <w:spacing w:after="85"/>
      <w:ind w:left="1080" w:hanging="360"/>
    </w:pPr>
    <w:rPr>
      <w:rFonts w:ascii="Liberation Sans" w:hAnsi="Liberation Sans"/>
      <w:sz w:val="22"/>
    </w:rPr>
  </w:style>
  <w:style w:type="paragraph" w:styleId="ListNumber3">
    <w:name w:val="List Number 3"/>
    <w:basedOn w:val="List"/>
    <w:qFormat/>
    <w:pPr>
      <w:tabs>
        <w:tab w:val="clear" w:pos="2835"/>
        <w:tab w:val="clear" w:pos="5669"/>
        <w:tab w:val="num" w:pos="720"/>
        <w:tab w:val="left" w:pos="2880"/>
      </w:tabs>
      <w:spacing w:after="85"/>
      <w:ind w:left="1440" w:hanging="360"/>
    </w:pPr>
  </w:style>
  <w:style w:type="paragraph" w:styleId="ListBullet3">
    <w:name w:val="List Bullet 3"/>
    <w:qFormat/>
    <w:pPr>
      <w:spacing w:after="115"/>
      <w:ind w:left="1077" w:hanging="363"/>
    </w:pPr>
    <w:rPr>
      <w:rFonts w:ascii="Liberation Sans" w:hAnsi="Liberation Sans"/>
      <w:sz w:val="22"/>
    </w:rPr>
  </w:style>
  <w:style w:type="paragraph" w:customStyle="1" w:styleId="PageBreak">
    <w:name w:val="Page Break"/>
    <w:qFormat/>
    <w:pPr>
      <w:widowControl w:val="0"/>
    </w:pPr>
  </w:style>
  <w:style w:type="paragraph" w:customStyle="1" w:styleId="UserIndex10">
    <w:name w:val="User Index 10"/>
    <w:basedOn w:val="Index"/>
    <w:qFormat/>
    <w:pPr>
      <w:tabs>
        <w:tab w:val="right" w:leader="dot" w:pos="9638"/>
      </w:tabs>
      <w:ind w:left="2547"/>
    </w:pPr>
  </w:style>
  <w:style w:type="paragraph" w:customStyle="1" w:styleId="Code0">
    <w:name w:val="Code"/>
    <w:basedOn w:val="BodyText"/>
    <w:qFormat/>
    <w:rPr>
      <w:rFonts w:ascii="Liberation Mono" w:hAnsi="Liberation Mono"/>
    </w:rPr>
  </w:style>
  <w:style w:type="paragraph" w:customStyle="1" w:styleId="Table">
    <w:name w:val="Table"/>
    <w:basedOn w:val="Caption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right" w:pos="9637"/>
      </w:tabs>
    </w:pPr>
    <w:rPr>
      <w:i/>
      <w:sz w:val="21"/>
    </w:rPr>
  </w:style>
  <w:style w:type="paragraph" w:customStyle="1" w:styleId="LOList1TextBody">
    <w:name w:val="LOList 1_TextBody"/>
    <w:basedOn w:val="Normal"/>
    <w:qFormat/>
    <w:pPr>
      <w:widowControl/>
      <w:spacing w:after="85"/>
      <w:ind w:left="720"/>
    </w:pPr>
    <w:rPr>
      <w:sz w:val="22"/>
    </w:rPr>
  </w:style>
  <w:style w:type="paragraph" w:customStyle="1" w:styleId="OOoHeading">
    <w:name w:val="OOoHeading"/>
    <w:basedOn w:val="Normal"/>
    <w:qFormat/>
    <w:pPr>
      <w:keepNext/>
    </w:pPr>
    <w:rPr>
      <w:b/>
      <w:color w:val="000080"/>
      <w:sz w:val="34"/>
    </w:rPr>
  </w:style>
  <w:style w:type="paragraph" w:customStyle="1" w:styleId="OOoBookTitle">
    <w:name w:val="OOoBookTitle"/>
    <w:basedOn w:val="OOoHeading"/>
    <w:next w:val="OOoTextBody"/>
    <w:qFormat/>
    <w:pPr>
      <w:spacing w:before="6236" w:after="57"/>
      <w:jc w:val="center"/>
    </w:pPr>
    <w:rPr>
      <w:i/>
      <w:color w:val="000000"/>
      <w:sz w:val="80"/>
    </w:rPr>
  </w:style>
  <w:style w:type="paragraph" w:customStyle="1" w:styleId="OOoTextBody">
    <w:name w:val="OOoTextBody"/>
    <w:basedOn w:val="Normal"/>
    <w:qFormat/>
    <w:pPr>
      <w:widowControl/>
      <w:spacing w:after="120"/>
    </w:pPr>
    <w:rPr>
      <w:sz w:val="22"/>
    </w:rPr>
  </w:style>
  <w:style w:type="paragraph" w:customStyle="1" w:styleId="OOoTextBodyListIntro">
    <w:name w:val="OOoTextBody_ListIntro"/>
    <w:basedOn w:val="OOoTextBody"/>
    <w:next w:val="OOoTextBody"/>
    <w:qFormat/>
    <w:pPr>
      <w:keepNext/>
      <w:spacing w:after="62"/>
    </w:pPr>
  </w:style>
  <w:style w:type="paragraph" w:customStyle="1" w:styleId="OOoFooter">
    <w:name w:val="OOoFooter"/>
    <w:basedOn w:val="OOoTextBody"/>
    <w:qFormat/>
    <w:pPr>
      <w:tabs>
        <w:tab w:val="right" w:pos="10205"/>
      </w:tabs>
      <w:spacing w:after="0"/>
    </w:pPr>
    <w:rPr>
      <w:i/>
      <w:sz w:val="20"/>
    </w:rPr>
  </w:style>
  <w:style w:type="paragraph" w:customStyle="1" w:styleId="OOoNewChapter">
    <w:name w:val="OOoNewChapter"/>
    <w:basedOn w:val="OOoTextBody"/>
    <w:qFormat/>
    <w:pPr>
      <w:pageBreakBefore/>
      <w:spacing w:after="60"/>
      <w:jc w:val="center"/>
    </w:pPr>
  </w:style>
  <w:style w:type="paragraph" w:customStyle="1" w:styleId="OOoHeading0">
    <w:name w:val="OOoHeading 0"/>
    <w:basedOn w:val="OOoHeading"/>
    <w:next w:val="OOoTextBody"/>
    <w:qFormat/>
    <w:pPr>
      <w:spacing w:before="5669" w:after="187"/>
    </w:pPr>
    <w:rPr>
      <w:b w:val="0"/>
      <w:i/>
      <w:color w:val="000000"/>
      <w:sz w:val="64"/>
    </w:rPr>
  </w:style>
  <w:style w:type="paragraph" w:customStyle="1" w:styleId="OOoSubtitle">
    <w:name w:val="OOoSubtitle"/>
    <w:basedOn w:val="OOoTextBody"/>
    <w:next w:val="OOoTextBody"/>
    <w:qFormat/>
    <w:pPr>
      <w:spacing w:after="0"/>
    </w:pPr>
    <w:rPr>
      <w:i/>
      <w:color w:val="000000"/>
      <w:sz w:val="3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OOoCopyrightPage">
    <w:name w:val="OOoCopyrightPage"/>
    <w:basedOn w:val="OOoHeading"/>
    <w:next w:val="OOoTextBody"/>
    <w:qFormat/>
    <w:pPr>
      <w:spacing w:before="283" w:after="119"/>
    </w:pPr>
    <w:rPr>
      <w:color w:val="18A303"/>
    </w:rPr>
  </w:style>
  <w:style w:type="paragraph" w:customStyle="1" w:styleId="OOoToCHead">
    <w:name w:val="OOoToCHead"/>
    <w:basedOn w:val="OOoHeading"/>
    <w:next w:val="OOoTextBody"/>
    <w:qFormat/>
    <w:pPr>
      <w:pBdr>
        <w:bottom w:val="single" w:sz="8" w:space="0" w:color="18A303"/>
      </w:pBdr>
      <w:spacing w:after="119"/>
    </w:pPr>
    <w:rPr>
      <w:color w:val="18A303"/>
      <w:sz w:val="36"/>
    </w:rPr>
  </w:style>
  <w:style w:type="paragraph" w:customStyle="1" w:styleId="OOoContents">
    <w:name w:val="OOoContents"/>
    <w:basedOn w:val="OOoTextBody"/>
    <w:qFormat/>
    <w:pPr>
      <w:spacing w:after="0"/>
    </w:pPr>
  </w:style>
  <w:style w:type="paragraph" w:customStyle="1" w:styleId="OOoContents2">
    <w:name w:val="OOoContents 2"/>
    <w:basedOn w:val="OOoContents"/>
    <w:qFormat/>
    <w:pPr>
      <w:spacing w:before="57"/>
      <w:ind w:left="283"/>
    </w:pPr>
  </w:style>
  <w:style w:type="paragraph" w:customStyle="1" w:styleId="OOoContents1">
    <w:name w:val="OOoContents 1"/>
    <w:basedOn w:val="OOoContents"/>
    <w:qFormat/>
    <w:pPr>
      <w:keepNext/>
      <w:spacing w:before="113"/>
    </w:pPr>
    <w:rPr>
      <w:b/>
      <w:sz w:val="24"/>
    </w:rPr>
  </w:style>
  <w:style w:type="paragraph" w:customStyle="1" w:styleId="OOoList">
    <w:name w:val="OOoList"/>
    <w:basedOn w:val="OOoTextBody"/>
    <w:qFormat/>
    <w:pPr>
      <w:spacing w:after="60"/>
    </w:pPr>
  </w:style>
  <w:style w:type="paragraph" w:customStyle="1" w:styleId="OOoNum123Start">
    <w:name w:val="OOoNum 123 Start"/>
    <w:basedOn w:val="OOoList"/>
    <w:next w:val="OOoNum123Cont"/>
    <w:qFormat/>
    <w:pPr>
      <w:tabs>
        <w:tab w:val="num" w:pos="737"/>
      </w:tabs>
      <w:ind w:left="737" w:hanging="170"/>
    </w:pPr>
  </w:style>
  <w:style w:type="paragraph" w:customStyle="1" w:styleId="OOoNum123Cont">
    <w:name w:val="OOoNum 123 Cont."/>
    <w:basedOn w:val="OOoNum123Start"/>
    <w:qFormat/>
  </w:style>
  <w:style w:type="paragraph" w:customStyle="1" w:styleId="OOoNum123End">
    <w:name w:val="OOoNum 123 End"/>
    <w:basedOn w:val="OOoNum123Start"/>
    <w:next w:val="OOoTextBody"/>
    <w:qFormat/>
    <w:pPr>
      <w:spacing w:after="120"/>
    </w:pPr>
  </w:style>
  <w:style w:type="paragraph" w:customStyle="1" w:styleId="OOoTipNoteCaution">
    <w:name w:val="OOoTip/Note/Caution"/>
    <w:basedOn w:val="OOoTextBody"/>
    <w:qFormat/>
    <w:pPr>
      <w:spacing w:after="0"/>
      <w:jc w:val="center"/>
    </w:pPr>
    <w:rPr>
      <w:b/>
      <w:sz w:val="24"/>
    </w:rPr>
  </w:style>
  <w:style w:type="paragraph" w:customStyle="1" w:styleId="OOoTableText">
    <w:name w:val="OOoTableText"/>
    <w:basedOn w:val="OOoTextBody"/>
    <w:qFormat/>
    <w:pPr>
      <w:spacing w:before="40" w:after="40"/>
      <w:ind w:left="120" w:right="120"/>
    </w:pPr>
    <w:rPr>
      <w:sz w:val="21"/>
    </w:rPr>
  </w:style>
  <w:style w:type="paragraph" w:customStyle="1" w:styleId="OOoTableHeader">
    <w:name w:val="OOoTableHeader"/>
    <w:basedOn w:val="OOoTableText"/>
    <w:qFormat/>
    <w:pPr>
      <w:shd w:val="clear" w:color="auto" w:fill="E6E6E6"/>
      <w:spacing w:before="0" w:after="0"/>
    </w:pPr>
    <w:rPr>
      <w:b/>
      <w:i/>
      <w:color w:val="000000"/>
      <w:sz w:val="22"/>
    </w:rPr>
  </w:style>
  <w:style w:type="paragraph" w:customStyle="1" w:styleId="OOoFigure">
    <w:name w:val="OOoFigure"/>
    <w:basedOn w:val="OOoTextBody"/>
    <w:next w:val="OOoTextBody"/>
    <w:qFormat/>
    <w:pPr>
      <w:spacing w:before="120"/>
      <w:jc w:val="center"/>
    </w:pPr>
  </w:style>
  <w:style w:type="paragraph" w:customStyle="1" w:styleId="OOoTableCaption">
    <w:name w:val="OOoTableCaption"/>
    <w:basedOn w:val="OOoTextBody"/>
    <w:next w:val="OOoTextBody"/>
    <w:qFormat/>
    <w:pPr>
      <w:keepNext/>
      <w:spacing w:before="120" w:after="60"/>
    </w:pPr>
    <w:rPr>
      <w:i/>
    </w:rPr>
  </w:style>
  <w:style w:type="paragraph" w:customStyle="1" w:styleId="OOoFigureCaption">
    <w:name w:val="OOoFigureCaption"/>
    <w:basedOn w:val="OOoTableCaption"/>
    <w:next w:val="OOoTextBody"/>
    <w:qFormat/>
    <w:pPr>
      <w:keepNext w:val="0"/>
      <w:spacing w:before="0" w:after="62"/>
    </w:pPr>
  </w:style>
  <w:style w:type="paragraph" w:customStyle="1" w:styleId="OOoPageBreak">
    <w:name w:val="OOoPageBreak"/>
    <w:basedOn w:val="OOoTextBody"/>
    <w:next w:val="OOoTextBody"/>
    <w:qFormat/>
    <w:pPr>
      <w:spacing w:after="0"/>
    </w:pPr>
  </w:style>
  <w:style w:type="paragraph" w:customStyle="1" w:styleId="OOoList1Start">
    <w:name w:val="OOoList 1 Start"/>
    <w:basedOn w:val="OOoList"/>
    <w:next w:val="OOoList1Cont"/>
    <w:qFormat/>
    <w:pPr>
      <w:tabs>
        <w:tab w:val="num" w:pos="737"/>
      </w:tabs>
      <w:ind w:left="737" w:hanging="374"/>
    </w:pPr>
  </w:style>
  <w:style w:type="paragraph" w:customStyle="1" w:styleId="OOoList1Cont">
    <w:name w:val="OOoList 1 Cont."/>
    <w:basedOn w:val="OOoList1Start"/>
    <w:qFormat/>
  </w:style>
  <w:style w:type="paragraph" w:customStyle="1" w:styleId="OOoList1End">
    <w:name w:val="OOoList 1 End"/>
    <w:basedOn w:val="OOoList1Start"/>
    <w:next w:val="OOoTextBody"/>
    <w:qFormat/>
    <w:pPr>
      <w:spacing w:after="119"/>
    </w:pPr>
  </w:style>
  <w:style w:type="paragraph" w:customStyle="1" w:styleId="OOoHeading2">
    <w:name w:val="OOoHeading 2"/>
    <w:basedOn w:val="OOoHeading"/>
    <w:next w:val="OOoTextBody"/>
    <w:qFormat/>
    <w:pPr>
      <w:spacing w:before="221" w:after="119"/>
      <w:outlineLvl w:val="2"/>
    </w:pPr>
    <w:rPr>
      <w:color w:val="18A303"/>
      <w:sz w:val="28"/>
    </w:rPr>
  </w:style>
  <w:style w:type="paragraph" w:customStyle="1" w:styleId="OOoDefinition">
    <w:name w:val="OOoDefinition"/>
    <w:basedOn w:val="OOoTextBody"/>
    <w:qFormat/>
    <w:pPr>
      <w:ind w:left="360"/>
    </w:pPr>
  </w:style>
  <w:style w:type="paragraph" w:customStyle="1" w:styleId="OOoDefinitionTerm">
    <w:name w:val="OOoDefinitionTerm"/>
    <w:basedOn w:val="OOoDefinition"/>
    <w:next w:val="OOoDefinition"/>
    <w:qFormat/>
    <w:pPr>
      <w:keepNext/>
      <w:spacing w:before="120" w:after="0"/>
      <w:ind w:left="0"/>
    </w:pPr>
    <w:rPr>
      <w:b/>
      <w:color w:val="000000"/>
    </w:rPr>
  </w:style>
  <w:style w:type="paragraph" w:customStyle="1" w:styleId="OOoTableTextCaption">
    <w:name w:val="OOoTableText(Caption)"/>
    <w:qFormat/>
    <w:pPr>
      <w:widowControl w:val="0"/>
    </w:pPr>
    <w:rPr>
      <w:rFonts w:ascii="Liberation Sans" w:hAnsi="Liberation Sans"/>
      <w:sz w:val="20"/>
    </w:rPr>
  </w:style>
  <w:style w:type="paragraph" w:customStyle="1" w:styleId="OOoTableTextCaptionNumber">
    <w:name w:val="OOoTableText(CaptionNumber)"/>
    <w:basedOn w:val="OOoTableTextCaption"/>
    <w:qFormat/>
    <w:pPr>
      <w:jc w:val="right"/>
    </w:pPr>
    <w:rPr>
      <w:b/>
    </w:rPr>
  </w:style>
  <w:style w:type="paragraph" w:customStyle="1" w:styleId="OOoHeading1">
    <w:name w:val="OOoHeading 1"/>
    <w:basedOn w:val="OOoHeading"/>
    <w:next w:val="OOoTextBody"/>
    <w:qFormat/>
    <w:pPr>
      <w:pBdr>
        <w:bottom w:val="single" w:sz="8" w:space="0" w:color="18A303"/>
      </w:pBdr>
      <w:spacing w:before="306" w:after="181"/>
      <w:outlineLvl w:val="1"/>
    </w:pPr>
    <w:rPr>
      <w:color w:val="18A303"/>
      <w:sz w:val="32"/>
    </w:rPr>
  </w:style>
  <w:style w:type="paragraph" w:customStyle="1" w:styleId="LONumStandard">
    <w:name w:val="LONumStandard"/>
    <w:basedOn w:val="OOoNum123Start"/>
    <w:qFormat/>
  </w:style>
  <w:style w:type="paragraph" w:customStyle="1" w:styleId="LONumStandardEnd">
    <w:name w:val="LONumStandardEnd"/>
    <w:basedOn w:val="OOoNum123End"/>
    <w:next w:val="OOoTextBody"/>
    <w:qFormat/>
    <w:pPr>
      <w:suppressLineNumbers/>
    </w:pPr>
  </w:style>
  <w:style w:type="paragraph" w:customStyle="1" w:styleId="OOoTableTextListIntro">
    <w:name w:val="OOoTableText_ListIntro"/>
    <w:basedOn w:val="OOoTableText"/>
    <w:next w:val="OOoTableText"/>
    <w:qFormat/>
  </w:style>
  <w:style w:type="paragraph" w:customStyle="1" w:styleId="OOoNumabcStart">
    <w:name w:val="OOoNum abc Start"/>
    <w:basedOn w:val="OOoList"/>
    <w:next w:val="OOoNumabcCont"/>
    <w:qFormat/>
    <w:pPr>
      <w:tabs>
        <w:tab w:val="num" w:pos="737"/>
      </w:tabs>
      <w:ind w:left="737" w:hanging="374"/>
    </w:pPr>
  </w:style>
  <w:style w:type="paragraph" w:customStyle="1" w:styleId="OOoNumabcCont">
    <w:name w:val="OOoNum abc Cont."/>
    <w:basedOn w:val="OOoNumabcStart"/>
    <w:qFormat/>
  </w:style>
  <w:style w:type="paragraph" w:customStyle="1" w:styleId="OOoHeading3">
    <w:name w:val="OOoHeading 3"/>
    <w:basedOn w:val="OOoHeading"/>
    <w:next w:val="OOoTextBody"/>
    <w:qFormat/>
    <w:pPr>
      <w:spacing w:before="221" w:after="62"/>
      <w:outlineLvl w:val="3"/>
    </w:pPr>
    <w:rPr>
      <w:i/>
      <w:color w:val="18A303"/>
      <w:sz w:val="24"/>
    </w:rPr>
  </w:style>
  <w:style w:type="paragraph" w:customStyle="1" w:styleId="OOoListTextBodyL1">
    <w:name w:val="OOoList_TextBody_L1"/>
    <w:basedOn w:val="OOoList"/>
    <w:qFormat/>
    <w:pPr>
      <w:spacing w:after="0"/>
      <w:ind w:left="737"/>
    </w:pPr>
  </w:style>
  <w:style w:type="paragraph" w:customStyle="1" w:styleId="OOoSimpleList">
    <w:name w:val="OOoSimpleList"/>
    <w:basedOn w:val="OOoList"/>
    <w:next w:val="OOoTextBody"/>
    <w:qFormat/>
    <w:pPr>
      <w:ind w:left="360"/>
    </w:pPr>
  </w:style>
  <w:style w:type="paragraph" w:customStyle="1" w:styleId="OOoListTNCStart">
    <w:name w:val="OOoListTNC Start"/>
    <w:basedOn w:val="OOoTableText"/>
    <w:next w:val="OOoListTNCCont"/>
    <w:qFormat/>
    <w:pPr>
      <w:tabs>
        <w:tab w:val="num" w:pos="737"/>
      </w:tabs>
      <w:spacing w:before="0" w:after="0"/>
      <w:ind w:left="737" w:right="0" w:hanging="317"/>
    </w:pPr>
  </w:style>
  <w:style w:type="paragraph" w:customStyle="1" w:styleId="OOoListTNCCont">
    <w:name w:val="OOoListTNC Cont."/>
    <w:basedOn w:val="OOoListTNCStart"/>
    <w:qFormat/>
  </w:style>
  <w:style w:type="paragraph" w:customStyle="1" w:styleId="OOoListTNCCont0">
    <w:name w:val="OOoListTNCCont."/>
    <w:basedOn w:val="OOoListTNCStart"/>
    <w:qFormat/>
  </w:style>
  <w:style w:type="paragraph" w:customStyle="1" w:styleId="OOoListTNCEnd">
    <w:name w:val="OOoListTNC End"/>
    <w:basedOn w:val="OOoListTNCStart"/>
    <w:next w:val="OOoTableText"/>
    <w:qFormat/>
  </w:style>
  <w:style w:type="paragraph" w:customStyle="1" w:styleId="OOoScenarioHeading">
    <w:name w:val="OOoScenarioHeading"/>
    <w:next w:val="OOoTextBody"/>
    <w:qFormat/>
    <w:pPr>
      <w:widowControl w:val="0"/>
      <w:spacing w:after="119"/>
    </w:pPr>
    <w:rPr>
      <w:rFonts w:ascii="Liberation Sans" w:hAnsi="Liberation Sans"/>
      <w:b/>
      <w:bCs/>
    </w:rPr>
  </w:style>
  <w:style w:type="paragraph" w:customStyle="1" w:styleId="MacroCode">
    <w:name w:val="Macro Code"/>
    <w:qFormat/>
    <w:pPr>
      <w:widowControl w:val="0"/>
      <w:tabs>
        <w:tab w:val="left" w:pos="473"/>
        <w:tab w:val="left" w:pos="833"/>
        <w:tab w:val="left" w:pos="1193"/>
        <w:tab w:val="left" w:pos="1553"/>
        <w:tab w:val="left" w:pos="1913"/>
        <w:tab w:val="left" w:pos="2273"/>
        <w:tab w:val="left" w:pos="2633"/>
        <w:tab w:val="left" w:pos="2993"/>
        <w:tab w:val="left" w:pos="3353"/>
        <w:tab w:val="left" w:pos="3713"/>
        <w:tab w:val="left" w:pos="4073"/>
        <w:tab w:val="left" w:pos="4433"/>
        <w:tab w:val="left" w:pos="4793"/>
        <w:tab w:val="left" w:pos="5153"/>
        <w:tab w:val="left" w:pos="5513"/>
        <w:tab w:val="left" w:pos="5873"/>
        <w:tab w:val="left" w:pos="6233"/>
        <w:tab w:val="left" w:pos="6593"/>
        <w:tab w:val="left" w:pos="6953"/>
      </w:tabs>
      <w:ind w:left="113" w:right="113"/>
    </w:pPr>
    <w:rPr>
      <w:rFonts w:ascii="Liberation Mono" w:hAnsi="Liberation Mono"/>
      <w:sz w:val="18"/>
    </w:rPr>
  </w:style>
  <w:style w:type="paragraph" w:customStyle="1" w:styleId="OOOTableTextCaptionNumber0">
    <w:name w:val="OOOTableText(CaptionNumber)"/>
    <w:basedOn w:val="OOoTableTextCaption"/>
    <w:qFormat/>
    <w:pPr>
      <w:jc w:val="right"/>
    </w:pPr>
    <w:rPr>
      <w:rFonts w:ascii="Bitstream Vera Sans" w:hAnsi="Bitstream Vera Sans"/>
      <w:b/>
    </w:rPr>
  </w:style>
  <w:style w:type="paragraph" w:customStyle="1" w:styleId="OOoComputerCode0">
    <w:name w:val="OOoComputerCode"/>
    <w:basedOn w:val="OOoTextBody"/>
    <w:qFormat/>
    <w:pPr>
      <w:spacing w:after="0"/>
      <w:ind w:left="360"/>
    </w:pPr>
    <w:rPr>
      <w:rFonts w:ascii="Liberation Mono" w:hAnsi="Liberation Mono"/>
    </w:rPr>
  </w:style>
  <w:style w:type="paragraph" w:customStyle="1" w:styleId="OOoTextBodyIndent">
    <w:name w:val="OOoTextBodyIndent"/>
    <w:basedOn w:val="OOoTextBody"/>
    <w:qFormat/>
    <w:pPr>
      <w:spacing w:after="0"/>
      <w:ind w:left="360"/>
    </w:pPr>
  </w:style>
  <w:style w:type="paragraph" w:customStyle="1" w:styleId="IndexSeparator">
    <w:name w:val="Index Separator"/>
    <w:basedOn w:val="Index"/>
    <w:qFormat/>
    <w:pPr>
      <w:keepNext/>
      <w:spacing w:before="113" w:after="57"/>
    </w:pPr>
    <w:rPr>
      <w:b/>
      <w:color w:val="00AE00"/>
      <w:sz w:val="28"/>
    </w:r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HeadingNote0">
    <w:name w:val="Heading Note"/>
    <w:qFormat/>
  </w:style>
  <w:style w:type="numbering" w:customStyle="1" w:styleId="HeadingTip0">
    <w:name w:val="Heading Tip"/>
    <w:qFormat/>
  </w:style>
  <w:style w:type="numbering" w:customStyle="1" w:styleId="HeadingCaution0">
    <w:name w:val="Heading Caution"/>
    <w:qFormat/>
  </w:style>
  <w:style w:type="numbering" w:customStyle="1" w:styleId="OOoBullets1">
    <w:name w:val="OOoBullets 1"/>
    <w:qFormat/>
  </w:style>
  <w:style w:type="numbering" w:customStyle="1" w:styleId="OOoNum123">
    <w:name w:val="OOoNum 123"/>
    <w:qFormat/>
  </w:style>
  <w:style w:type="numbering" w:customStyle="1" w:styleId="OOoBullets2">
    <w:name w:val="OOoBullets 2"/>
    <w:qFormat/>
  </w:style>
  <w:style w:type="numbering" w:customStyle="1" w:styleId="OOoNumStandard">
    <w:name w:val="OOoNumStandard"/>
    <w:qFormat/>
  </w:style>
  <w:style w:type="numbering" w:customStyle="1" w:styleId="OOoNumstandard0">
    <w:name w:val="OOoNum standard"/>
    <w:qFormat/>
  </w:style>
  <w:style w:type="numbering" w:customStyle="1" w:styleId="OOoNumabc">
    <w:name w:val="OOoNum abc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ans" w:hAnsi="Liberation Sans"/>
    </w:rPr>
  </w:style>
  <w:style w:type="paragraph" w:styleId="Heading1">
    <w:name w:val="heading 1"/>
    <w:next w:val="BodyText"/>
    <w:qFormat/>
    <w:pPr>
      <w:keepNext/>
      <w:widowControl w:val="0"/>
      <w:numPr>
        <w:ilvl w:val="1"/>
        <w:numId w:val="1"/>
      </w:numPr>
      <w:pBdr>
        <w:bottom w:val="single" w:sz="8" w:space="0" w:color="18A303"/>
      </w:pBdr>
      <w:spacing w:before="283" w:after="170"/>
      <w:ind w:left="0" w:firstLine="0"/>
      <w:outlineLvl w:val="0"/>
    </w:pPr>
    <w:rPr>
      <w:rFonts w:ascii="Liberation Sans" w:hAnsi="Liberation Sans"/>
      <w:b/>
      <w:bCs/>
      <w:color w:val="18A303"/>
      <w:sz w:val="32"/>
      <w:szCs w:val="28"/>
    </w:rPr>
  </w:style>
  <w:style w:type="paragraph" w:styleId="Heading2">
    <w:name w:val="heading 2"/>
    <w:next w:val="BodyText"/>
    <w:qFormat/>
    <w:pPr>
      <w:keepNext/>
      <w:widowControl w:val="0"/>
      <w:numPr>
        <w:ilvl w:val="2"/>
        <w:numId w:val="1"/>
      </w:numPr>
      <w:spacing w:before="227" w:after="113"/>
      <w:ind w:left="0" w:firstLine="0"/>
      <w:outlineLvl w:val="1"/>
    </w:pPr>
    <w:rPr>
      <w:rFonts w:ascii="Liberation Sans" w:hAnsi="Liberation Sans"/>
      <w:b/>
      <w:iCs/>
      <w:color w:val="18A303"/>
      <w:sz w:val="28"/>
      <w:szCs w:val="28"/>
    </w:rPr>
  </w:style>
  <w:style w:type="paragraph" w:styleId="Heading3">
    <w:name w:val="heading 3"/>
    <w:next w:val="BodyText"/>
    <w:qFormat/>
    <w:pPr>
      <w:keepNext/>
      <w:widowControl w:val="0"/>
      <w:numPr>
        <w:ilvl w:val="3"/>
        <w:numId w:val="1"/>
      </w:numPr>
      <w:spacing w:before="198" w:after="57"/>
      <w:ind w:left="0" w:firstLine="0"/>
      <w:outlineLvl w:val="2"/>
    </w:pPr>
    <w:rPr>
      <w:rFonts w:ascii="Liberation Sans" w:hAnsi="Liberation Sans"/>
      <w:b/>
      <w:bCs/>
      <w:i/>
      <w:color w:val="18A303"/>
      <w:szCs w:val="28"/>
    </w:rPr>
  </w:style>
  <w:style w:type="paragraph" w:styleId="Heading4">
    <w:name w:val="heading 4"/>
    <w:basedOn w:val="Heading"/>
    <w:next w:val="BodyText"/>
    <w:qFormat/>
    <w:pPr>
      <w:numPr>
        <w:ilvl w:val="4"/>
        <w:numId w:val="1"/>
      </w:numPr>
      <w:spacing w:before="187" w:after="58"/>
      <w:ind w:left="0" w:firstLine="0"/>
      <w:outlineLvl w:val="3"/>
    </w:pPr>
    <w:rPr>
      <w:b/>
      <w:iCs/>
      <w:color w:val="18A303"/>
      <w:sz w:val="22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Code">
    <w:name w:val="Code"/>
    <w:qFormat/>
    <w:rPr>
      <w:rFonts w:ascii="Liberation Mono" w:hAnsi="Liberation Mono"/>
      <w:sz w:val="22"/>
    </w:rPr>
  </w:style>
  <w:style w:type="character" w:styleId="Hyperlink">
    <w:name w:val="Hyperlink"/>
    <w:rPr>
      <w:color w:val="000080"/>
      <w:u w:val="non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</w:style>
  <w:style w:type="character" w:customStyle="1" w:styleId="StrongEmphasis">
    <w:name w:val="Strong Emphasis"/>
    <w:qFormat/>
    <w:rPr>
      <w:b/>
      <w:bCs/>
    </w:rPr>
  </w:style>
  <w:style w:type="character" w:styleId="FollowedHyperlink">
    <w:name w:val="FollowedHyperlink"/>
    <w:rPr>
      <w:rFonts w:ascii="Liberation Sans" w:hAnsi="Liberation Sans"/>
      <w:color w:val="800000"/>
      <w:u w:val="single"/>
    </w:rPr>
  </w:style>
  <w:style w:type="character" w:customStyle="1" w:styleId="MenuPath">
    <w:name w:val="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Keystroke">
    <w:name w:val="Keystroke"/>
    <w:qFormat/>
    <w:rPr>
      <w:rFonts w:ascii="Liberation Sans" w:hAnsi="Liberation Sans"/>
      <w:i/>
      <w:iCs/>
      <w:shd w:val="clear" w:color="auto" w:fill="auto"/>
    </w:rPr>
  </w:style>
  <w:style w:type="character" w:customStyle="1" w:styleId="CaptionCharacters">
    <w:name w:val="Caption Characters"/>
    <w:qFormat/>
    <w:rPr>
      <w:rFonts w:ascii="Liberation Sans" w:hAnsi="Liberation Sans"/>
    </w:rPr>
  </w:style>
  <w:style w:type="character" w:styleId="Emphasis">
    <w:name w:val="Emphasis"/>
    <w:qFormat/>
    <w:rPr>
      <w:i/>
      <w:iCs/>
    </w:rPr>
  </w:style>
  <w:style w:type="character" w:customStyle="1" w:styleId="OOoDefault">
    <w:name w:val="OOoDefault"/>
    <w:qFormat/>
    <w:rPr>
      <w:rFonts w:ascii="Liberation Sans" w:hAnsi="Liberation Sans"/>
      <w:kern w:val="2"/>
      <w:lang w:val="en-US"/>
    </w:rPr>
  </w:style>
  <w:style w:type="character" w:customStyle="1" w:styleId="OOoStrongEmphasis">
    <w:name w:val="OOoStrongEmphasis"/>
    <w:basedOn w:val="OOoDefault"/>
    <w:qFormat/>
    <w:rPr>
      <w:rFonts w:ascii="Liberation Sans" w:hAnsi="Liberation Sans"/>
      <w:b/>
      <w:kern w:val="2"/>
      <w:lang w:val="en-US"/>
    </w:rPr>
  </w:style>
  <w:style w:type="character" w:customStyle="1" w:styleId="OOoEmphasis">
    <w:name w:val="OOoEmphasis"/>
    <w:basedOn w:val="OOoDefault"/>
    <w:qFormat/>
    <w:rPr>
      <w:rFonts w:ascii="Liberation Sans" w:hAnsi="Liberation Sans"/>
      <w:i/>
      <w:kern w:val="2"/>
      <w:lang w:val="en-US"/>
    </w:rPr>
  </w:style>
  <w:style w:type="character" w:customStyle="1" w:styleId="LODefault">
    <w:name w:val="LODefault"/>
    <w:qFormat/>
    <w:rPr>
      <w:rFonts w:ascii="Liberation Sans" w:hAnsi="Liberation Sans"/>
      <w:kern w:val="2"/>
      <w:lang w:val="fr-FR"/>
    </w:rPr>
  </w:style>
  <w:style w:type="character" w:customStyle="1" w:styleId="LOKeystroke">
    <w:name w:val="LOKeystroke"/>
    <w:basedOn w:val="LODefault"/>
    <w:qFormat/>
    <w:rPr>
      <w:rFonts w:ascii="Liberation Sans" w:hAnsi="Liberation Sans"/>
      <w:i/>
      <w:iCs/>
      <w:kern w:val="2"/>
      <w:lang w:val="fr-FR"/>
    </w:rPr>
  </w:style>
  <w:style w:type="character" w:customStyle="1" w:styleId="LOMenuPath">
    <w:name w:val="LO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LOStrongEmphasis">
    <w:name w:val="LOStrongEmphasis"/>
    <w:qFormat/>
    <w:rPr>
      <w:rFonts w:ascii="Liberation Sans" w:hAnsi="Liberation Sans"/>
      <w:b/>
      <w:kern w:val="2"/>
    </w:rPr>
  </w:style>
  <w:style w:type="character" w:customStyle="1" w:styleId="Definition">
    <w:name w:val="Definition"/>
    <w:qFormat/>
    <w:rPr>
      <w:rFonts w:ascii="Liberation Sans" w:hAnsi="Liberation Sans"/>
    </w:rPr>
  </w:style>
  <w:style w:type="character" w:customStyle="1" w:styleId="LOEmphasis">
    <w:name w:val="LOEmphasis"/>
    <w:qFormat/>
    <w:rPr>
      <w:rFonts w:ascii="Liberation Sans" w:hAnsi="Liberation Sans"/>
      <w:i/>
      <w:iCs/>
      <w:sz w:val="22"/>
    </w:rPr>
  </w:style>
  <w:style w:type="character" w:customStyle="1" w:styleId="OOoMenuPath">
    <w:name w:val="OOoMenuPath"/>
    <w:basedOn w:val="OOoDefault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OOoKeystroke">
    <w:name w:val="OOoKeystroke"/>
    <w:basedOn w:val="OOoDefault"/>
    <w:qFormat/>
    <w:rPr>
      <w:rFonts w:ascii="Liberation Sans" w:hAnsi="Liberation Sans"/>
      <w:i/>
      <w:iCs/>
      <w:kern w:val="2"/>
      <w:shd w:val="clear" w:color="auto" w:fill="auto"/>
      <w:lang w:val="en-US"/>
    </w:rPr>
  </w:style>
  <w:style w:type="character" w:customStyle="1" w:styleId="OOoComputerCode">
    <w:name w:val="OOoComputerCode"/>
    <w:basedOn w:val="OOoDefault"/>
    <w:qFormat/>
    <w:rPr>
      <w:rFonts w:ascii="Liberation Mono" w:hAnsi="Liberation Mono"/>
      <w:b w:val="0"/>
      <w:kern w:val="2"/>
      <w:sz w:val="22"/>
      <w:shd w:val="clear" w:color="auto" w:fill="auto"/>
      <w:lang w:val="en-US"/>
    </w:rPr>
  </w:style>
  <w:style w:type="character" w:customStyle="1" w:styleId="OOoChapNumber">
    <w:name w:val="OOoChapNumber"/>
    <w:qFormat/>
    <w:rPr>
      <w:rFonts w:ascii="Times New Roman" w:hAnsi="Times New Roman"/>
      <w:b/>
      <w:i/>
      <w:emboss/>
      <w:color w:val="000080"/>
      <w:kern w:val="2"/>
      <w:sz w:val="108"/>
      <w:shd w:val="clear" w:color="auto" w:fill="auto"/>
    </w:rPr>
  </w:style>
  <w:style w:type="character" w:customStyle="1" w:styleId="FootnoteAnchor">
    <w:name w:val="Footnote Anchor"/>
    <w:rPr>
      <w:shd w:val="clear" w:color="auto" w:fill="auto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LOCodeBase">
    <w:name w:val="_LOCodeBase"/>
    <w:basedOn w:val="OOoComputerCode"/>
    <w:qFormat/>
    <w:rPr>
      <w:rFonts w:ascii="Liberation Mono" w:hAnsi="Liberation Mono"/>
      <w:b w:val="0"/>
      <w:kern w:val="2"/>
      <w:sz w:val="20"/>
      <w:shd w:val="clear" w:color="auto" w:fill="auto"/>
      <w:lang w:val="en-US"/>
    </w:rPr>
  </w:style>
  <w:style w:type="character" w:customStyle="1" w:styleId="LOCodeKeyWord">
    <w:name w:val="_LOCodeKeyWord"/>
    <w:basedOn w:val="LOCodeBase"/>
    <w:qFormat/>
    <w:rPr>
      <w:rFonts w:ascii="Liberation Mono" w:hAnsi="Liberation Mono"/>
      <w:b w:val="0"/>
      <w:color w:val="000080"/>
      <w:kern w:val="2"/>
      <w:sz w:val="20"/>
      <w:shd w:val="clear" w:color="auto" w:fill="auto"/>
      <w:lang w:val="en-US"/>
    </w:rPr>
  </w:style>
  <w:style w:type="character" w:customStyle="1" w:styleId="LOCodeIdent">
    <w:name w:val="_LOCodeIdent"/>
    <w:basedOn w:val="LOCodeBase"/>
    <w:qFormat/>
    <w:rPr>
      <w:rFonts w:ascii="Liberation Mono" w:hAnsi="Liberation Mono"/>
      <w:b w:val="0"/>
      <w:color w:val="008000"/>
      <w:kern w:val="2"/>
      <w:sz w:val="20"/>
      <w:shd w:val="clear" w:color="auto" w:fill="auto"/>
      <w:lang w:val="en-US"/>
    </w:rPr>
  </w:style>
  <w:style w:type="character" w:customStyle="1" w:styleId="LOCodeComment">
    <w:name w:val="_LOCodeComment"/>
    <w:basedOn w:val="LOCodeBase"/>
    <w:qFormat/>
    <w:rPr>
      <w:rFonts w:ascii="Liberation Mono" w:hAnsi="Liberation Mono"/>
      <w:b w:val="0"/>
      <w:color w:val="000000"/>
      <w:kern w:val="2"/>
      <w:sz w:val="20"/>
      <w:shd w:val="clear" w:color="auto" w:fill="auto"/>
      <w:lang w:val="en-US"/>
    </w:rPr>
  </w:style>
  <w:style w:type="character" w:customStyle="1" w:styleId="LOCodeLiteral">
    <w:name w:val="_LOCodeLiteral"/>
    <w:basedOn w:val="LOCodeBase"/>
    <w:qFormat/>
    <w:rPr>
      <w:rFonts w:ascii="Liberation Mono" w:hAnsi="Liberation Mono"/>
      <w:b w:val="0"/>
      <w:color w:val="FF0000"/>
      <w:kern w:val="2"/>
      <w:sz w:val="20"/>
      <w:shd w:val="clear" w:color="auto" w:fill="auto"/>
      <w:lang w:val="en-US"/>
    </w:rPr>
  </w:style>
  <w:style w:type="character" w:customStyle="1" w:styleId="LOCodeCommentEmph">
    <w:name w:val="_LOCodeCommentEmph"/>
    <w:basedOn w:val="LOCodeComment"/>
    <w:qFormat/>
    <w:rPr>
      <w:rFonts w:ascii="Liberation Mono" w:hAnsi="Liberation Mono"/>
      <w:b w:val="0"/>
      <w:i/>
      <w:color w:val="000000"/>
      <w:kern w:val="2"/>
      <w:sz w:val="20"/>
      <w:shd w:val="clear" w:color="auto" w:fill="auto"/>
      <w:lang w:val="en-US"/>
    </w:rPr>
  </w:style>
  <w:style w:type="character" w:customStyle="1" w:styleId="OOoKeyboardInput">
    <w:name w:val="OOoKeyboardInput"/>
    <w:basedOn w:val="OOoComputerCode"/>
    <w:qFormat/>
    <w:rPr>
      <w:rFonts w:ascii="Liberation Mono" w:hAnsi="Liberation Mono"/>
      <w:b/>
      <w:color w:val="000000"/>
      <w:kern w:val="2"/>
      <w:sz w:val="22"/>
      <w:shd w:val="clear" w:color="auto" w:fill="auto"/>
      <w:lang w:val="en-US"/>
    </w:rPr>
  </w:style>
  <w:style w:type="character" w:customStyle="1" w:styleId="LibOUiItem">
    <w:name w:val="LibOUiItem"/>
    <w:qFormat/>
    <w:rPr>
      <w:rFonts w:ascii="Liberation Sans" w:hAnsi="Liberation Sans"/>
      <w:b/>
      <w:bCs/>
      <w:sz w:val="22"/>
      <w:lang w:val="en-US"/>
    </w:rPr>
  </w:style>
  <w:style w:type="character" w:customStyle="1" w:styleId="LibOStandard">
    <w:name w:val="LibOStandard"/>
    <w:qFormat/>
    <w:rPr>
      <w:rFonts w:ascii="Liberation Sans" w:hAnsi="Liberation Sans"/>
      <w:kern w:val="2"/>
      <w:lang w:val="de-DE"/>
    </w:rPr>
  </w:style>
  <w:style w:type="character" w:customStyle="1" w:styleId="LibOComputerCode">
    <w:name w:val="LibOComputerCode"/>
    <w:basedOn w:val="LibOStandard"/>
    <w:qFormat/>
    <w:rPr>
      <w:rFonts w:ascii="Liberation Mono" w:hAnsi="Liberation Mono"/>
      <w:b/>
      <w:kern w:val="2"/>
      <w:sz w:val="22"/>
      <w:lang w:val="de-DE"/>
    </w:rPr>
  </w:style>
  <w:style w:type="character" w:customStyle="1" w:styleId="OOoChapterNumber">
    <w:name w:val="OOoChapterNumber"/>
    <w:qFormat/>
    <w:rPr>
      <w:rFonts w:ascii="Liberation Sans" w:hAnsi="Liberation Sans"/>
      <w:b w:val="0"/>
      <w:i/>
      <w:color w:val="000000"/>
      <w:sz w:val="68"/>
      <w:szCs w:val="96"/>
    </w:rPr>
  </w:style>
  <w:style w:type="character" w:customStyle="1" w:styleId="OOoComputerBase">
    <w:name w:val="_OOoComputerBase"/>
    <w:basedOn w:val="OOoComputerCode"/>
    <w:qFormat/>
    <w:rPr>
      <w:rFonts w:ascii="Courier New" w:hAnsi="Courier New"/>
      <w:b/>
      <w:kern w:val="2"/>
      <w:sz w:val="18"/>
      <w:shd w:val="clear" w:color="auto" w:fill="auto"/>
      <w:lang w:val="en-US"/>
    </w:rPr>
  </w:style>
  <w:style w:type="character" w:customStyle="1" w:styleId="OOoComputerKeyWord">
    <w:name w:val="_OOoComputerKeyWord"/>
    <w:basedOn w:val="OOoComputerBase"/>
    <w:qFormat/>
    <w:rPr>
      <w:rFonts w:ascii="Courier New" w:hAnsi="Courier New"/>
      <w:b/>
      <w:color w:val="000080"/>
      <w:kern w:val="2"/>
      <w:sz w:val="18"/>
      <w:shd w:val="clear" w:color="auto" w:fill="auto"/>
      <w:lang w:val="en-US"/>
    </w:rPr>
  </w:style>
  <w:style w:type="character" w:customStyle="1" w:styleId="MainIndexEntry">
    <w:name w:val="Main Index Entry"/>
    <w:qFormat/>
    <w:rPr>
      <w:rFonts w:ascii="DejaVu Serif" w:hAnsi="DejaVu Serif"/>
      <w:b w:val="0"/>
      <w:bCs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pPr>
      <w:tabs>
        <w:tab w:val="left" w:pos="2835"/>
        <w:tab w:val="left" w:pos="5669"/>
      </w:tabs>
      <w:spacing w:after="120"/>
    </w:pPr>
    <w:rPr>
      <w:rFonts w:ascii="Liberation Sans" w:hAnsi="Liberation Sans"/>
      <w:sz w:val="22"/>
    </w:rPr>
  </w:style>
  <w:style w:type="paragraph" w:styleId="List">
    <w:name w:val="List"/>
    <w:basedOn w:val="BodyText"/>
  </w:style>
  <w:style w:type="paragraph" w:styleId="Caption">
    <w:name w:val="caption"/>
    <w:qFormat/>
    <w:pPr>
      <w:suppressLineNumbers/>
    </w:pPr>
    <w:rPr>
      <w:rFonts w:ascii="Liberation Sans" w:hAnsi="Liberation Sans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ewChapter">
    <w:name w:val="New Chapter"/>
    <w:next w:val="GuideName"/>
    <w:qFormat/>
    <w:pPr>
      <w:pageBreakBefore/>
      <w:spacing w:before="720" w:after="58"/>
      <w:jc w:val="center"/>
    </w:pPr>
    <w:rPr>
      <w:rFonts w:ascii="Liberation Sans" w:hAnsi="Liberation Sans"/>
      <w:sz w:val="22"/>
    </w:rPr>
  </w:style>
  <w:style w:type="paragraph" w:customStyle="1" w:styleId="GuideName">
    <w:name w:val="Guide Name"/>
    <w:next w:val="Title"/>
    <w:qFormat/>
    <w:pPr>
      <w:spacing w:before="2551" w:after="57"/>
      <w:jc w:val="center"/>
    </w:pPr>
    <w:rPr>
      <w:rFonts w:ascii="Liberation Sans" w:hAnsi="Liberation Sans"/>
      <w:color w:val="18A303"/>
      <w:sz w:val="48"/>
    </w:rPr>
  </w:style>
  <w:style w:type="paragraph" w:styleId="Title">
    <w:name w:val="Title"/>
    <w:next w:val="Subtitle"/>
    <w:qFormat/>
    <w:pPr>
      <w:keepNext/>
      <w:widowControl w:val="0"/>
      <w:spacing w:before="4535" w:after="187"/>
      <w:outlineLvl w:val="0"/>
    </w:pPr>
    <w:rPr>
      <w:rFonts w:ascii="Liberation Sans" w:hAnsi="Liberation Sans"/>
      <w:bCs/>
      <w:i/>
      <w:color w:val="000000"/>
      <w:sz w:val="64"/>
      <w:szCs w:val="36"/>
    </w:rPr>
  </w:style>
  <w:style w:type="paragraph" w:styleId="Subtitle">
    <w:name w:val="Subtitle"/>
    <w:next w:val="BodyText"/>
    <w:qFormat/>
    <w:rPr>
      <w:rFonts w:ascii="Liberation Sans" w:hAnsi="Liberation Sans"/>
      <w:i/>
      <w:iCs/>
      <w:sz w:val="36"/>
      <w:szCs w:val="28"/>
    </w:rPr>
  </w:style>
  <w:style w:type="paragraph" w:styleId="TOC1">
    <w:name w:val="toc 1"/>
    <w:pPr>
      <w:keepNext/>
      <w:spacing w:before="115"/>
    </w:pPr>
    <w:rPr>
      <w:rFonts w:ascii="Liberation Sans" w:hAnsi="Liberation Sans"/>
      <w:b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next w:val="BodyText"/>
    <w:qFormat/>
    <w:pPr>
      <w:pageBreakBefore/>
      <w:numPr>
        <w:ilvl w:val="0"/>
        <w:numId w:val="0"/>
      </w:numPr>
      <w:suppressLineNumbers/>
      <w:spacing w:before="0" w:after="115"/>
    </w:pPr>
    <w:rPr>
      <w:szCs w:val="32"/>
    </w:rPr>
  </w:style>
  <w:style w:type="paragraph" w:customStyle="1" w:styleId="TableContents">
    <w:name w:val="Table Contents"/>
    <w:qFormat/>
    <w:pPr>
      <w:suppressLineNumbers/>
      <w:spacing w:before="43" w:after="43"/>
      <w:ind w:left="115" w:right="115"/>
    </w:pPr>
    <w:rPr>
      <w:rFonts w:ascii="Liberation Sans" w:hAnsi="Liberation Sans"/>
      <w:sz w:val="20"/>
    </w:rPr>
  </w:style>
  <w:style w:type="paragraph" w:customStyle="1" w:styleId="HeadingNote">
    <w:name w:val="Heading Note"/>
    <w:basedOn w:val="Normal"/>
    <w:next w:val="TextNote"/>
    <w:qFormat/>
    <w:pPr>
      <w:keepNext/>
      <w:tabs>
        <w:tab w:val="num" w:pos="567"/>
      </w:tabs>
      <w:spacing w:before="72" w:after="72"/>
      <w:ind w:left="567" w:hanging="567"/>
    </w:pPr>
    <w:rPr>
      <w:b/>
      <w:bCs/>
      <w:sz w:val="26"/>
    </w:rPr>
  </w:style>
  <w:style w:type="paragraph" w:customStyle="1" w:styleId="TextNote">
    <w:name w:val="Text Note"/>
    <w:qFormat/>
    <w:pPr>
      <w:keepLines/>
      <w:widowControl w:val="0"/>
      <w:pBdr>
        <w:bottom w:val="single" w:sz="8" w:space="1" w:color="000000"/>
      </w:pBdr>
      <w:spacing w:after="202"/>
      <w:ind w:left="567" w:right="567"/>
    </w:pPr>
    <w:rPr>
      <w:rFonts w:ascii="Liberation Sans" w:hAnsi="Liberation Sans"/>
      <w:sz w:val="22"/>
    </w:rPr>
  </w:style>
  <w:style w:type="paragraph" w:customStyle="1" w:styleId="HeadingTip">
    <w:name w:val="Heading Tip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bCs/>
      <w:sz w:val="26"/>
    </w:rPr>
  </w:style>
  <w:style w:type="paragraph" w:customStyle="1" w:styleId="HeadingCaution">
    <w:name w:val="Heading Caution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sz w:val="26"/>
    </w:rPr>
  </w:style>
  <w:style w:type="paragraph" w:styleId="ListBullet4">
    <w:name w:val="List Bullet 4"/>
    <w:qFormat/>
    <w:pPr>
      <w:tabs>
        <w:tab w:val="num" w:pos="0"/>
      </w:tabs>
      <w:spacing w:after="85"/>
      <w:ind w:left="720" w:hanging="227"/>
    </w:pPr>
    <w:rPr>
      <w:rFonts w:ascii="Liberation Sans" w:hAnsi="Liberation Sans"/>
      <w:sz w:val="22"/>
    </w:rPr>
  </w:style>
  <w:style w:type="paragraph" w:customStyle="1" w:styleId="Figure">
    <w:name w:val="Figure"/>
    <w:next w:val="BodyText"/>
    <w:qFormat/>
    <w:pPr>
      <w:widowControl w:val="0"/>
      <w:spacing w:before="115" w:after="115"/>
      <w:jc w:val="center"/>
    </w:pPr>
  </w:style>
  <w:style w:type="paragraph" w:customStyle="1" w:styleId="FrameContents">
    <w:name w:val="Frame Contents"/>
    <w:next w:val="Caption"/>
    <w:qFormat/>
    <w:pPr>
      <w:widowControl w:val="0"/>
      <w:spacing w:after="113"/>
      <w:jc w:val="center"/>
    </w:pPr>
    <w:rPr>
      <w:sz w:val="22"/>
    </w:rPr>
  </w:style>
  <w:style w:type="paragraph" w:customStyle="1" w:styleId="DefinitionTerm">
    <w:name w:val="Definition Term"/>
    <w:basedOn w:val="BodyText"/>
    <w:next w:val="BodyTextIndent"/>
    <w:qFormat/>
    <w:pPr>
      <w:keepNext/>
      <w:widowControl w:val="0"/>
      <w:spacing w:after="0"/>
    </w:pPr>
    <w:rPr>
      <w:b/>
    </w:rPr>
  </w:style>
  <w:style w:type="paragraph" w:styleId="BodyTextIndent">
    <w:name w:val="Body Text Indent"/>
    <w:basedOn w:val="BodyText"/>
    <w:pPr>
      <w:ind w:left="567"/>
    </w:pPr>
  </w:style>
  <w:style w:type="paragraph" w:customStyle="1" w:styleId="TextBodyListIntro">
    <w:name w:val="Text Body List Intro"/>
    <w:basedOn w:val="BodyText"/>
    <w:qFormat/>
    <w:pPr>
      <w:keepNext/>
      <w:widowControl w:val="0"/>
    </w:pPr>
  </w:style>
  <w:style w:type="paragraph" w:styleId="TOC2">
    <w:name w:val="toc 2"/>
    <w:pPr>
      <w:tabs>
        <w:tab w:val="right" w:leader="dot" w:pos="9638"/>
      </w:tabs>
      <w:spacing w:before="58"/>
      <w:ind w:left="283"/>
    </w:pPr>
    <w:rPr>
      <w:rFonts w:ascii="Liberation Sans" w:hAnsi="Liberation Sans"/>
      <w:sz w:val="22"/>
    </w:rPr>
  </w:style>
  <w:style w:type="paragraph" w:styleId="TOC3">
    <w:name w:val="toc 3"/>
    <w:pPr>
      <w:tabs>
        <w:tab w:val="right" w:leader="dot" w:pos="9648"/>
      </w:tabs>
      <w:ind w:left="576"/>
    </w:pPr>
    <w:rPr>
      <w:rFonts w:ascii="Liberation Sans" w:hAnsi="Liberation Sans"/>
      <w:sz w:val="22"/>
    </w:rPr>
  </w:style>
  <w:style w:type="paragraph" w:customStyle="1" w:styleId="TableHeading">
    <w:name w:val="Table Heading"/>
    <w:basedOn w:val="TableContents"/>
    <w:qFormat/>
    <w:rPr>
      <w:b/>
      <w:bCs/>
      <w:i/>
      <w:sz w:val="21"/>
    </w:rPr>
  </w:style>
  <w:style w:type="paragraph" w:styleId="ListNumber2">
    <w:name w:val="List Number 2"/>
    <w:qFormat/>
    <w:pPr>
      <w:tabs>
        <w:tab w:val="num" w:pos="283"/>
        <w:tab w:val="left" w:pos="1080"/>
      </w:tabs>
      <w:spacing w:after="85"/>
      <w:ind w:left="1080" w:hanging="360"/>
    </w:pPr>
    <w:rPr>
      <w:rFonts w:ascii="Liberation Sans" w:hAnsi="Liberation Sans"/>
      <w:sz w:val="22"/>
    </w:rPr>
  </w:style>
  <w:style w:type="paragraph" w:styleId="ListNumber3">
    <w:name w:val="List Number 3"/>
    <w:basedOn w:val="List"/>
    <w:qFormat/>
    <w:pPr>
      <w:tabs>
        <w:tab w:val="clear" w:pos="2835"/>
        <w:tab w:val="clear" w:pos="5669"/>
        <w:tab w:val="num" w:pos="720"/>
        <w:tab w:val="left" w:pos="2880"/>
      </w:tabs>
      <w:spacing w:after="85"/>
      <w:ind w:left="1440" w:hanging="360"/>
    </w:pPr>
  </w:style>
  <w:style w:type="paragraph" w:styleId="ListBullet3">
    <w:name w:val="List Bullet 3"/>
    <w:qFormat/>
    <w:pPr>
      <w:spacing w:after="115"/>
      <w:ind w:left="1077" w:hanging="363"/>
    </w:pPr>
    <w:rPr>
      <w:rFonts w:ascii="Liberation Sans" w:hAnsi="Liberation Sans"/>
      <w:sz w:val="22"/>
    </w:rPr>
  </w:style>
  <w:style w:type="paragraph" w:customStyle="1" w:styleId="PageBreak">
    <w:name w:val="Page Break"/>
    <w:qFormat/>
    <w:pPr>
      <w:widowControl w:val="0"/>
    </w:pPr>
  </w:style>
  <w:style w:type="paragraph" w:customStyle="1" w:styleId="UserIndex10">
    <w:name w:val="User Index 10"/>
    <w:basedOn w:val="Index"/>
    <w:qFormat/>
    <w:pPr>
      <w:tabs>
        <w:tab w:val="right" w:leader="dot" w:pos="9638"/>
      </w:tabs>
      <w:ind w:left="2547"/>
    </w:pPr>
  </w:style>
  <w:style w:type="paragraph" w:customStyle="1" w:styleId="Code0">
    <w:name w:val="Code"/>
    <w:basedOn w:val="BodyText"/>
    <w:qFormat/>
    <w:rPr>
      <w:rFonts w:ascii="Liberation Mono" w:hAnsi="Liberation Mono"/>
    </w:rPr>
  </w:style>
  <w:style w:type="paragraph" w:customStyle="1" w:styleId="Table">
    <w:name w:val="Table"/>
    <w:basedOn w:val="Caption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right" w:pos="9637"/>
      </w:tabs>
    </w:pPr>
    <w:rPr>
      <w:i/>
      <w:sz w:val="21"/>
    </w:rPr>
  </w:style>
  <w:style w:type="paragraph" w:customStyle="1" w:styleId="LOList1TextBody">
    <w:name w:val="LOList 1_TextBody"/>
    <w:basedOn w:val="Normal"/>
    <w:qFormat/>
    <w:pPr>
      <w:widowControl/>
      <w:spacing w:after="85"/>
      <w:ind w:left="720"/>
    </w:pPr>
    <w:rPr>
      <w:sz w:val="22"/>
    </w:rPr>
  </w:style>
  <w:style w:type="paragraph" w:customStyle="1" w:styleId="OOoHeading">
    <w:name w:val="OOoHeading"/>
    <w:basedOn w:val="Normal"/>
    <w:qFormat/>
    <w:pPr>
      <w:keepNext/>
    </w:pPr>
    <w:rPr>
      <w:b/>
      <w:color w:val="000080"/>
      <w:sz w:val="34"/>
    </w:rPr>
  </w:style>
  <w:style w:type="paragraph" w:customStyle="1" w:styleId="OOoBookTitle">
    <w:name w:val="OOoBookTitle"/>
    <w:basedOn w:val="OOoHeading"/>
    <w:next w:val="OOoTextBody"/>
    <w:qFormat/>
    <w:pPr>
      <w:spacing w:before="6236" w:after="57"/>
      <w:jc w:val="center"/>
    </w:pPr>
    <w:rPr>
      <w:i/>
      <w:color w:val="000000"/>
      <w:sz w:val="80"/>
    </w:rPr>
  </w:style>
  <w:style w:type="paragraph" w:customStyle="1" w:styleId="OOoTextBody">
    <w:name w:val="OOoTextBody"/>
    <w:basedOn w:val="Normal"/>
    <w:qFormat/>
    <w:pPr>
      <w:widowControl/>
      <w:spacing w:after="120"/>
    </w:pPr>
    <w:rPr>
      <w:sz w:val="22"/>
    </w:rPr>
  </w:style>
  <w:style w:type="paragraph" w:customStyle="1" w:styleId="OOoTextBodyListIntro">
    <w:name w:val="OOoTextBody_ListIntro"/>
    <w:basedOn w:val="OOoTextBody"/>
    <w:next w:val="OOoTextBody"/>
    <w:qFormat/>
    <w:pPr>
      <w:keepNext/>
      <w:spacing w:after="62"/>
    </w:pPr>
  </w:style>
  <w:style w:type="paragraph" w:customStyle="1" w:styleId="OOoFooter">
    <w:name w:val="OOoFooter"/>
    <w:basedOn w:val="OOoTextBody"/>
    <w:qFormat/>
    <w:pPr>
      <w:tabs>
        <w:tab w:val="right" w:pos="10205"/>
      </w:tabs>
      <w:spacing w:after="0"/>
    </w:pPr>
    <w:rPr>
      <w:i/>
      <w:sz w:val="20"/>
    </w:rPr>
  </w:style>
  <w:style w:type="paragraph" w:customStyle="1" w:styleId="OOoNewChapter">
    <w:name w:val="OOoNewChapter"/>
    <w:basedOn w:val="OOoTextBody"/>
    <w:qFormat/>
    <w:pPr>
      <w:pageBreakBefore/>
      <w:spacing w:after="60"/>
      <w:jc w:val="center"/>
    </w:pPr>
  </w:style>
  <w:style w:type="paragraph" w:customStyle="1" w:styleId="OOoHeading0">
    <w:name w:val="OOoHeading 0"/>
    <w:basedOn w:val="OOoHeading"/>
    <w:next w:val="OOoTextBody"/>
    <w:qFormat/>
    <w:pPr>
      <w:spacing w:before="5669" w:after="187"/>
    </w:pPr>
    <w:rPr>
      <w:b w:val="0"/>
      <w:i/>
      <w:color w:val="000000"/>
      <w:sz w:val="64"/>
    </w:rPr>
  </w:style>
  <w:style w:type="paragraph" w:customStyle="1" w:styleId="OOoSubtitle">
    <w:name w:val="OOoSubtitle"/>
    <w:basedOn w:val="OOoTextBody"/>
    <w:next w:val="OOoTextBody"/>
    <w:qFormat/>
    <w:pPr>
      <w:spacing w:after="0"/>
    </w:pPr>
    <w:rPr>
      <w:i/>
      <w:color w:val="000000"/>
      <w:sz w:val="3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OOoCopyrightPage">
    <w:name w:val="OOoCopyrightPage"/>
    <w:basedOn w:val="OOoHeading"/>
    <w:next w:val="OOoTextBody"/>
    <w:qFormat/>
    <w:pPr>
      <w:spacing w:before="283" w:after="119"/>
    </w:pPr>
    <w:rPr>
      <w:color w:val="18A303"/>
    </w:rPr>
  </w:style>
  <w:style w:type="paragraph" w:customStyle="1" w:styleId="OOoToCHead">
    <w:name w:val="OOoToCHead"/>
    <w:basedOn w:val="OOoHeading"/>
    <w:next w:val="OOoTextBody"/>
    <w:qFormat/>
    <w:pPr>
      <w:pBdr>
        <w:bottom w:val="single" w:sz="8" w:space="0" w:color="18A303"/>
      </w:pBdr>
      <w:spacing w:after="119"/>
    </w:pPr>
    <w:rPr>
      <w:color w:val="18A303"/>
      <w:sz w:val="36"/>
    </w:rPr>
  </w:style>
  <w:style w:type="paragraph" w:customStyle="1" w:styleId="OOoContents">
    <w:name w:val="OOoContents"/>
    <w:basedOn w:val="OOoTextBody"/>
    <w:qFormat/>
    <w:pPr>
      <w:spacing w:after="0"/>
    </w:pPr>
  </w:style>
  <w:style w:type="paragraph" w:customStyle="1" w:styleId="OOoContents2">
    <w:name w:val="OOoContents 2"/>
    <w:basedOn w:val="OOoContents"/>
    <w:qFormat/>
    <w:pPr>
      <w:spacing w:before="57"/>
      <w:ind w:left="283"/>
    </w:pPr>
  </w:style>
  <w:style w:type="paragraph" w:customStyle="1" w:styleId="OOoContents1">
    <w:name w:val="OOoContents 1"/>
    <w:basedOn w:val="OOoContents"/>
    <w:qFormat/>
    <w:pPr>
      <w:keepNext/>
      <w:spacing w:before="113"/>
    </w:pPr>
    <w:rPr>
      <w:b/>
      <w:sz w:val="24"/>
    </w:rPr>
  </w:style>
  <w:style w:type="paragraph" w:customStyle="1" w:styleId="OOoList">
    <w:name w:val="OOoList"/>
    <w:basedOn w:val="OOoTextBody"/>
    <w:qFormat/>
    <w:pPr>
      <w:spacing w:after="60"/>
    </w:pPr>
  </w:style>
  <w:style w:type="paragraph" w:customStyle="1" w:styleId="OOoNum123Start">
    <w:name w:val="OOoNum 123 Start"/>
    <w:basedOn w:val="OOoList"/>
    <w:next w:val="OOoNum123Cont"/>
    <w:qFormat/>
    <w:pPr>
      <w:tabs>
        <w:tab w:val="num" w:pos="737"/>
      </w:tabs>
      <w:ind w:left="737" w:hanging="170"/>
    </w:pPr>
  </w:style>
  <w:style w:type="paragraph" w:customStyle="1" w:styleId="OOoNum123Cont">
    <w:name w:val="OOoNum 123 Cont."/>
    <w:basedOn w:val="OOoNum123Start"/>
    <w:qFormat/>
  </w:style>
  <w:style w:type="paragraph" w:customStyle="1" w:styleId="OOoNum123End">
    <w:name w:val="OOoNum 123 End"/>
    <w:basedOn w:val="OOoNum123Start"/>
    <w:next w:val="OOoTextBody"/>
    <w:qFormat/>
    <w:pPr>
      <w:spacing w:after="120"/>
    </w:pPr>
  </w:style>
  <w:style w:type="paragraph" w:customStyle="1" w:styleId="OOoTipNoteCaution">
    <w:name w:val="OOoTip/Note/Caution"/>
    <w:basedOn w:val="OOoTextBody"/>
    <w:qFormat/>
    <w:pPr>
      <w:spacing w:after="0"/>
      <w:jc w:val="center"/>
    </w:pPr>
    <w:rPr>
      <w:b/>
      <w:sz w:val="24"/>
    </w:rPr>
  </w:style>
  <w:style w:type="paragraph" w:customStyle="1" w:styleId="OOoTableText">
    <w:name w:val="OOoTableText"/>
    <w:basedOn w:val="OOoTextBody"/>
    <w:qFormat/>
    <w:pPr>
      <w:spacing w:before="40" w:after="40"/>
      <w:ind w:left="120" w:right="120"/>
    </w:pPr>
    <w:rPr>
      <w:sz w:val="21"/>
    </w:rPr>
  </w:style>
  <w:style w:type="paragraph" w:customStyle="1" w:styleId="OOoTableHeader">
    <w:name w:val="OOoTableHeader"/>
    <w:basedOn w:val="OOoTableText"/>
    <w:qFormat/>
    <w:pPr>
      <w:shd w:val="clear" w:color="auto" w:fill="E6E6E6"/>
      <w:spacing w:before="0" w:after="0"/>
    </w:pPr>
    <w:rPr>
      <w:b/>
      <w:i/>
      <w:color w:val="000000"/>
      <w:sz w:val="22"/>
    </w:rPr>
  </w:style>
  <w:style w:type="paragraph" w:customStyle="1" w:styleId="OOoFigure">
    <w:name w:val="OOoFigure"/>
    <w:basedOn w:val="OOoTextBody"/>
    <w:next w:val="OOoTextBody"/>
    <w:qFormat/>
    <w:pPr>
      <w:spacing w:before="120"/>
      <w:jc w:val="center"/>
    </w:pPr>
  </w:style>
  <w:style w:type="paragraph" w:customStyle="1" w:styleId="OOoTableCaption">
    <w:name w:val="OOoTableCaption"/>
    <w:basedOn w:val="OOoTextBody"/>
    <w:next w:val="OOoTextBody"/>
    <w:qFormat/>
    <w:pPr>
      <w:keepNext/>
      <w:spacing w:before="120" w:after="60"/>
    </w:pPr>
    <w:rPr>
      <w:i/>
    </w:rPr>
  </w:style>
  <w:style w:type="paragraph" w:customStyle="1" w:styleId="OOoFigureCaption">
    <w:name w:val="OOoFigureCaption"/>
    <w:basedOn w:val="OOoTableCaption"/>
    <w:next w:val="OOoTextBody"/>
    <w:qFormat/>
    <w:pPr>
      <w:keepNext w:val="0"/>
      <w:spacing w:before="0" w:after="62"/>
    </w:pPr>
  </w:style>
  <w:style w:type="paragraph" w:customStyle="1" w:styleId="OOoPageBreak">
    <w:name w:val="OOoPageBreak"/>
    <w:basedOn w:val="OOoTextBody"/>
    <w:next w:val="OOoTextBody"/>
    <w:qFormat/>
    <w:pPr>
      <w:spacing w:after="0"/>
    </w:pPr>
  </w:style>
  <w:style w:type="paragraph" w:customStyle="1" w:styleId="OOoList1Start">
    <w:name w:val="OOoList 1 Start"/>
    <w:basedOn w:val="OOoList"/>
    <w:next w:val="OOoList1Cont"/>
    <w:qFormat/>
    <w:pPr>
      <w:tabs>
        <w:tab w:val="num" w:pos="737"/>
      </w:tabs>
      <w:ind w:left="737" w:hanging="374"/>
    </w:pPr>
  </w:style>
  <w:style w:type="paragraph" w:customStyle="1" w:styleId="OOoList1Cont">
    <w:name w:val="OOoList 1 Cont."/>
    <w:basedOn w:val="OOoList1Start"/>
    <w:qFormat/>
  </w:style>
  <w:style w:type="paragraph" w:customStyle="1" w:styleId="OOoList1End">
    <w:name w:val="OOoList 1 End"/>
    <w:basedOn w:val="OOoList1Start"/>
    <w:next w:val="OOoTextBody"/>
    <w:qFormat/>
    <w:pPr>
      <w:spacing w:after="119"/>
    </w:pPr>
  </w:style>
  <w:style w:type="paragraph" w:customStyle="1" w:styleId="OOoHeading2">
    <w:name w:val="OOoHeading 2"/>
    <w:basedOn w:val="OOoHeading"/>
    <w:next w:val="OOoTextBody"/>
    <w:qFormat/>
    <w:pPr>
      <w:spacing w:before="221" w:after="119"/>
      <w:outlineLvl w:val="2"/>
    </w:pPr>
    <w:rPr>
      <w:color w:val="18A303"/>
      <w:sz w:val="28"/>
    </w:rPr>
  </w:style>
  <w:style w:type="paragraph" w:customStyle="1" w:styleId="OOoDefinition">
    <w:name w:val="OOoDefinition"/>
    <w:basedOn w:val="OOoTextBody"/>
    <w:qFormat/>
    <w:pPr>
      <w:ind w:left="360"/>
    </w:pPr>
  </w:style>
  <w:style w:type="paragraph" w:customStyle="1" w:styleId="OOoDefinitionTerm">
    <w:name w:val="OOoDefinitionTerm"/>
    <w:basedOn w:val="OOoDefinition"/>
    <w:next w:val="OOoDefinition"/>
    <w:qFormat/>
    <w:pPr>
      <w:keepNext/>
      <w:spacing w:before="120" w:after="0"/>
      <w:ind w:left="0"/>
    </w:pPr>
    <w:rPr>
      <w:b/>
      <w:color w:val="000000"/>
    </w:rPr>
  </w:style>
  <w:style w:type="paragraph" w:customStyle="1" w:styleId="OOoTableTextCaption">
    <w:name w:val="OOoTableText(Caption)"/>
    <w:qFormat/>
    <w:pPr>
      <w:widowControl w:val="0"/>
    </w:pPr>
    <w:rPr>
      <w:rFonts w:ascii="Liberation Sans" w:hAnsi="Liberation Sans"/>
      <w:sz w:val="20"/>
    </w:rPr>
  </w:style>
  <w:style w:type="paragraph" w:customStyle="1" w:styleId="OOoTableTextCaptionNumber">
    <w:name w:val="OOoTableText(CaptionNumber)"/>
    <w:basedOn w:val="OOoTableTextCaption"/>
    <w:qFormat/>
    <w:pPr>
      <w:jc w:val="right"/>
    </w:pPr>
    <w:rPr>
      <w:b/>
    </w:rPr>
  </w:style>
  <w:style w:type="paragraph" w:customStyle="1" w:styleId="OOoHeading1">
    <w:name w:val="OOoHeading 1"/>
    <w:basedOn w:val="OOoHeading"/>
    <w:next w:val="OOoTextBody"/>
    <w:qFormat/>
    <w:pPr>
      <w:pBdr>
        <w:bottom w:val="single" w:sz="8" w:space="0" w:color="18A303"/>
      </w:pBdr>
      <w:spacing w:before="306" w:after="181"/>
      <w:outlineLvl w:val="1"/>
    </w:pPr>
    <w:rPr>
      <w:color w:val="18A303"/>
      <w:sz w:val="32"/>
    </w:rPr>
  </w:style>
  <w:style w:type="paragraph" w:customStyle="1" w:styleId="LONumStandard">
    <w:name w:val="LONumStandard"/>
    <w:basedOn w:val="OOoNum123Start"/>
    <w:qFormat/>
  </w:style>
  <w:style w:type="paragraph" w:customStyle="1" w:styleId="LONumStandardEnd">
    <w:name w:val="LONumStandardEnd"/>
    <w:basedOn w:val="OOoNum123End"/>
    <w:next w:val="OOoTextBody"/>
    <w:qFormat/>
    <w:pPr>
      <w:suppressLineNumbers/>
    </w:pPr>
  </w:style>
  <w:style w:type="paragraph" w:customStyle="1" w:styleId="OOoTableTextListIntro">
    <w:name w:val="OOoTableText_ListIntro"/>
    <w:basedOn w:val="OOoTableText"/>
    <w:next w:val="OOoTableText"/>
    <w:qFormat/>
  </w:style>
  <w:style w:type="paragraph" w:customStyle="1" w:styleId="OOoNumabcStart">
    <w:name w:val="OOoNum abc Start"/>
    <w:basedOn w:val="OOoList"/>
    <w:next w:val="OOoNumabcCont"/>
    <w:qFormat/>
    <w:pPr>
      <w:tabs>
        <w:tab w:val="num" w:pos="737"/>
      </w:tabs>
      <w:ind w:left="737" w:hanging="374"/>
    </w:pPr>
  </w:style>
  <w:style w:type="paragraph" w:customStyle="1" w:styleId="OOoNumabcCont">
    <w:name w:val="OOoNum abc Cont."/>
    <w:basedOn w:val="OOoNumabcStart"/>
    <w:qFormat/>
  </w:style>
  <w:style w:type="paragraph" w:customStyle="1" w:styleId="OOoHeading3">
    <w:name w:val="OOoHeading 3"/>
    <w:basedOn w:val="OOoHeading"/>
    <w:next w:val="OOoTextBody"/>
    <w:qFormat/>
    <w:pPr>
      <w:spacing w:before="221" w:after="62"/>
      <w:outlineLvl w:val="3"/>
    </w:pPr>
    <w:rPr>
      <w:i/>
      <w:color w:val="18A303"/>
      <w:sz w:val="24"/>
    </w:rPr>
  </w:style>
  <w:style w:type="paragraph" w:customStyle="1" w:styleId="OOoListTextBodyL1">
    <w:name w:val="OOoList_TextBody_L1"/>
    <w:basedOn w:val="OOoList"/>
    <w:qFormat/>
    <w:pPr>
      <w:spacing w:after="0"/>
      <w:ind w:left="737"/>
    </w:pPr>
  </w:style>
  <w:style w:type="paragraph" w:customStyle="1" w:styleId="OOoSimpleList">
    <w:name w:val="OOoSimpleList"/>
    <w:basedOn w:val="OOoList"/>
    <w:next w:val="OOoTextBody"/>
    <w:qFormat/>
    <w:pPr>
      <w:ind w:left="360"/>
    </w:pPr>
  </w:style>
  <w:style w:type="paragraph" w:customStyle="1" w:styleId="OOoListTNCStart">
    <w:name w:val="OOoListTNC Start"/>
    <w:basedOn w:val="OOoTableText"/>
    <w:next w:val="OOoListTNCCont"/>
    <w:qFormat/>
    <w:pPr>
      <w:tabs>
        <w:tab w:val="num" w:pos="737"/>
      </w:tabs>
      <w:spacing w:before="0" w:after="0"/>
      <w:ind w:left="737" w:right="0" w:hanging="317"/>
    </w:pPr>
  </w:style>
  <w:style w:type="paragraph" w:customStyle="1" w:styleId="OOoListTNCCont">
    <w:name w:val="OOoListTNC Cont."/>
    <w:basedOn w:val="OOoListTNCStart"/>
    <w:qFormat/>
  </w:style>
  <w:style w:type="paragraph" w:customStyle="1" w:styleId="OOoListTNCCont0">
    <w:name w:val="OOoListTNCCont."/>
    <w:basedOn w:val="OOoListTNCStart"/>
    <w:qFormat/>
  </w:style>
  <w:style w:type="paragraph" w:customStyle="1" w:styleId="OOoListTNCEnd">
    <w:name w:val="OOoListTNC End"/>
    <w:basedOn w:val="OOoListTNCStart"/>
    <w:next w:val="OOoTableText"/>
    <w:qFormat/>
  </w:style>
  <w:style w:type="paragraph" w:customStyle="1" w:styleId="OOoScenarioHeading">
    <w:name w:val="OOoScenarioHeading"/>
    <w:next w:val="OOoTextBody"/>
    <w:qFormat/>
    <w:pPr>
      <w:widowControl w:val="0"/>
      <w:spacing w:after="119"/>
    </w:pPr>
    <w:rPr>
      <w:rFonts w:ascii="Liberation Sans" w:hAnsi="Liberation Sans"/>
      <w:b/>
      <w:bCs/>
    </w:rPr>
  </w:style>
  <w:style w:type="paragraph" w:customStyle="1" w:styleId="MacroCode">
    <w:name w:val="Macro Code"/>
    <w:qFormat/>
    <w:pPr>
      <w:widowControl w:val="0"/>
      <w:tabs>
        <w:tab w:val="left" w:pos="473"/>
        <w:tab w:val="left" w:pos="833"/>
        <w:tab w:val="left" w:pos="1193"/>
        <w:tab w:val="left" w:pos="1553"/>
        <w:tab w:val="left" w:pos="1913"/>
        <w:tab w:val="left" w:pos="2273"/>
        <w:tab w:val="left" w:pos="2633"/>
        <w:tab w:val="left" w:pos="2993"/>
        <w:tab w:val="left" w:pos="3353"/>
        <w:tab w:val="left" w:pos="3713"/>
        <w:tab w:val="left" w:pos="4073"/>
        <w:tab w:val="left" w:pos="4433"/>
        <w:tab w:val="left" w:pos="4793"/>
        <w:tab w:val="left" w:pos="5153"/>
        <w:tab w:val="left" w:pos="5513"/>
        <w:tab w:val="left" w:pos="5873"/>
        <w:tab w:val="left" w:pos="6233"/>
        <w:tab w:val="left" w:pos="6593"/>
        <w:tab w:val="left" w:pos="6953"/>
      </w:tabs>
      <w:ind w:left="113" w:right="113"/>
    </w:pPr>
    <w:rPr>
      <w:rFonts w:ascii="Liberation Mono" w:hAnsi="Liberation Mono"/>
      <w:sz w:val="18"/>
    </w:rPr>
  </w:style>
  <w:style w:type="paragraph" w:customStyle="1" w:styleId="OOOTableTextCaptionNumber0">
    <w:name w:val="OOOTableText(CaptionNumber)"/>
    <w:basedOn w:val="OOoTableTextCaption"/>
    <w:qFormat/>
    <w:pPr>
      <w:jc w:val="right"/>
    </w:pPr>
    <w:rPr>
      <w:rFonts w:ascii="Bitstream Vera Sans" w:hAnsi="Bitstream Vera Sans"/>
      <w:b/>
    </w:rPr>
  </w:style>
  <w:style w:type="paragraph" w:customStyle="1" w:styleId="OOoComputerCode0">
    <w:name w:val="OOoComputerCode"/>
    <w:basedOn w:val="OOoTextBody"/>
    <w:qFormat/>
    <w:pPr>
      <w:spacing w:after="0"/>
      <w:ind w:left="360"/>
    </w:pPr>
    <w:rPr>
      <w:rFonts w:ascii="Liberation Mono" w:hAnsi="Liberation Mono"/>
    </w:rPr>
  </w:style>
  <w:style w:type="paragraph" w:customStyle="1" w:styleId="OOoTextBodyIndent">
    <w:name w:val="OOoTextBodyIndent"/>
    <w:basedOn w:val="OOoTextBody"/>
    <w:qFormat/>
    <w:pPr>
      <w:spacing w:after="0"/>
      <w:ind w:left="360"/>
    </w:pPr>
  </w:style>
  <w:style w:type="paragraph" w:customStyle="1" w:styleId="IndexSeparator">
    <w:name w:val="Index Separator"/>
    <w:basedOn w:val="Index"/>
    <w:qFormat/>
    <w:pPr>
      <w:keepNext/>
      <w:spacing w:before="113" w:after="57"/>
    </w:pPr>
    <w:rPr>
      <w:b/>
      <w:color w:val="00AE00"/>
      <w:sz w:val="28"/>
    </w:r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HeadingNote0">
    <w:name w:val="Heading Note"/>
    <w:qFormat/>
  </w:style>
  <w:style w:type="numbering" w:customStyle="1" w:styleId="HeadingTip0">
    <w:name w:val="Heading Tip"/>
    <w:qFormat/>
  </w:style>
  <w:style w:type="numbering" w:customStyle="1" w:styleId="HeadingCaution0">
    <w:name w:val="Heading Caution"/>
    <w:qFormat/>
  </w:style>
  <w:style w:type="numbering" w:customStyle="1" w:styleId="OOoBullets1">
    <w:name w:val="OOoBullets 1"/>
    <w:qFormat/>
  </w:style>
  <w:style w:type="numbering" w:customStyle="1" w:styleId="OOoNum123">
    <w:name w:val="OOoNum 123"/>
    <w:qFormat/>
  </w:style>
  <w:style w:type="numbering" w:customStyle="1" w:styleId="OOoBullets2">
    <w:name w:val="OOoBullets 2"/>
    <w:qFormat/>
  </w:style>
  <w:style w:type="numbering" w:customStyle="1" w:styleId="OOoNumStandard">
    <w:name w:val="OOoNumStandard"/>
    <w:qFormat/>
  </w:style>
  <w:style w:type="numbering" w:customStyle="1" w:styleId="OOoNumstandard0">
    <w:name w:val="OOoNum standard"/>
    <w:qFormat/>
  </w:style>
  <w:style w:type="numbering" w:customStyle="1" w:styleId="OOoNumabc">
    <w:name w:val="OOoNum abc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LibreOffice 5.0</dc:title>
  <dc:subject/>
  <dc:creator>Jean Weber</dc:creator>
  <dc:description/>
  <cp:lastModifiedBy>xisco</cp:lastModifiedBy>
  <cp:revision>47</cp:revision>
  <dcterms:created xsi:type="dcterms:W3CDTF">2016-03-02T15:40:00Z</dcterms:created>
  <dcterms:modified xsi:type="dcterms:W3CDTF">2020-08-05T15:36:00Z</dcterms:modified>
  <dc:language>nl-NL</dc:language>
</cp:coreProperties>
</file>