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_rels/chart1.xml.rels" ContentType="application/vnd.openxmlformats-package.relationships+xml"/>
  <Override PartName="/word/charts/_rels/chart2.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Microsoft_Excel_Worksheet.xlsx" ContentType="application/vnd.openxmlformats-officedocument.spreadsheetml.sheet"/>
  <Override PartName="/word/embeddings/Microsoft_Excel_Worksheet11.xlsx" ContentType="application/vnd.openxmlformats-officedocument.spreadsheetml.sheet"/>
  <Override PartName="/word/embeddings/Microsoft_Excel_Worksheet3.xlsx" ContentType="application/vnd.openxmlformats-officedocument.spreadsheetml.sheet"/>
  <Override PartName="/word/embeddings/Microsoft_Excel_Worksheet1.xlsx" ContentType="application/vnd.openxmlformats-officedocument.spreadsheetml.sheet"/>
  <Override PartName="/word/embeddings/Microsoft_Excel_Worksheet10.xlsx" ContentType="application/vnd.openxmlformats-officedocument.spreadsheetml.sheet"/>
  <Override PartName="/word/embeddings/Microsoft_Excel_Worksheet2.xlsx" ContentType="application/vnd.openxmlformats-officedocument.spreadsheetml.sheet"/>
  <Override PartName="/word/embeddings/Microsoft_Excel_Worksheet12.xlsx" ContentType="application/vnd.openxmlformats-officedocument.spreadsheetml.sheet"/>
  <Override PartName="/word/embeddings/Microsoft_Excel_Worksheet4.xlsx" ContentType="application/vnd.openxmlformats-officedocument.spreadsheetml.sheet"/>
  <Override PartName="/word/embeddings/Microsoft_Excel_Worksheet5.xlsx" ContentType="application/vnd.openxmlformats-officedocument.spreadsheetml.sheet"/>
  <Override PartName="/word/embeddings/Microsoft_Excel_Worksheet13.xlsx" ContentType="application/vnd.openxmlformats-officedocument.spreadsheetml.sheet"/>
  <Override PartName="/word/embeddings/Microsoft_Excel_Worksheet6.xlsx" ContentType="application/vnd.openxmlformats-officedocument.spreadsheetml.sheet"/>
  <Override PartName="/word/embeddings/Microsoft_Excel_Worksheet14.xlsx" ContentType="application/vnd.openxmlformats-officedocument.spreadsheetml.sheet"/>
  <Override PartName="/word/embeddings/Microsoft_Excel_Worksheet7.xlsx" ContentType="application/vnd.openxmlformats-officedocument.spreadsheetml.sheet"/>
  <Override PartName="/word/embeddings/Microsoft_Excel_Worksheet15.xlsx" ContentType="application/vnd.openxmlformats-officedocument.spreadsheetml.sheet"/>
  <Override PartName="/word/embeddings/Microsoft_Excel_Worksheet8.xlsx" ContentType="application/vnd.openxmlformats-officedocument.spreadsheetml.sheet"/>
  <Override PartName="/word/embeddings/Microsoft_Excel_Worksheet16.xlsx" ContentType="application/vnd.openxmlformats-officedocument.spreadsheetml.sheet"/>
  <Override PartName="/word/embeddings/Microsoft_Excel_Worksheet9.xlsx" ContentType="application/vnd.openxmlformats-officedocument.spreadsheetml.sheet"/>
  <Override PartName="/word/embeddings/Microsoft_Excel_Worksheet17.xlsx" ContentType="application/vnd.openxmlformats-officedocument.spreadsheetml.sheet"/>
  <Override PartName="/word/embeddings/Microsoft_Excel_Worksheet18.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pPr>
      <w:r>
        <w:rPr>
          <w:rFonts w:cs="Calibri"/>
          <w:color w:val="000000"/>
        </w:rPr>
        <w:t xml:space="preserve"> </w:t>
      </w:r>
      <w:ins w:id="0" w:author="Dani " w:date="2020-05-21T19:45:44Z">
        <w:r>
          <w:rPr>
            <w:rFonts w:cs="Calibri"/>
            <w:color w:val="000000"/>
          </w:rPr>
          <w:t xml:space="preserve">the </w:t>
        </w:r>
      </w:ins>
      <w:r>
        <w:rPr>
          <w:rFonts w:cs="Calibri"/>
          <w:color w:val="000000"/>
        </w:rPr>
        <w:t xml:space="preserve">construction and engineering </w:t>
      </w:r>
      <w:commentRangeStart w:id="0"/>
      <w:r>
        <w:rPr>
          <w:rFonts w:cs="Calibri"/>
          <w:color w:val="000000"/>
        </w:rPr>
        <w:t xml:space="preserve">ramifications </w:t>
      </w:r>
      <w:r>
        <w:rPr>
          <w:rFonts w:cs="Calibri"/>
          <w:color w:val="000000"/>
        </w:rPr>
      </w:r>
      <w:commentRangeEnd w:id="0"/>
      <w:r>
        <w:commentReference w:id="0"/>
      </w:r>
      <w:r>
        <w:rPr>
          <w:rFonts w:cs="Calibri"/>
          <w:color w:val="000000"/>
        </w:rPr>
        <w:t>of these projects are frequently overshadowed by economic difficulties</w:t>
      </w:r>
      <w:ins w:id="1" w:author="Dani " w:date="2020-05-21T19:45:54Z">
        <w:r>
          <w:rPr>
            <w:rFonts w:cs="Calibri"/>
            <w:color w:val="000000"/>
          </w:rPr>
          <w:t>,</w:t>
        </w:r>
      </w:ins>
      <w:r>
        <w:rPr>
          <w:rFonts w:cs="Calibri"/>
          <w:color w:val="000000"/>
        </w:rPr>
        <w:t xml:space="preserve"> such as the high costs of construction materials</w:t>
      </w:r>
      <w:ins w:id="2" w:author="Dani " w:date="2020-05-21T19:46:07Z">
        <w:r>
          <w:rPr>
            <w:rFonts w:cs="Calibri"/>
            <w:color w:val="000000"/>
          </w:rPr>
          <w:t>,</w:t>
        </w:r>
      </w:ins>
      <w:r>
        <w:rPr>
          <w:rFonts w:cs="Calibri"/>
          <w:color w:val="000000"/>
        </w:rPr>
        <w:t xml:space="preserve"> that have a negative impact on project costs. Cost overruns have been determined as a phenomenon continually plaguing the construction industry in both private and public sectors</w:t>
      </w:r>
      <w:ins w:id="3" w:author="Dani " w:date="2020-05-21T20:04:15Z">
        <w:r>
          <w:rPr>
            <w:rFonts w:cs="Calibri"/>
            <w:color w:val="000000"/>
          </w:rPr>
          <w:t>, and very few</w:t>
        </w:r>
      </w:ins>
      <w:r>
        <w:rPr>
          <w:rFonts w:cs="Calibri"/>
          <w:color w:val="000000"/>
        </w:rPr>
        <w:t xml:space="preserve"> </w:t>
      </w:r>
      <w:ins w:id="4" w:author="Dani " w:date="2020-05-21T20:04:28Z">
        <w:r>
          <w:rPr>
            <w:rFonts w:cs="Calibri"/>
            <w:color w:val="000000"/>
          </w:rPr>
          <w:t>projects are</w:t>
        </w:r>
      </w:ins>
      <w:del w:id="5" w:author="Dani " w:date="2020-05-21T20:04:28Z">
        <w:r>
          <w:rPr>
            <w:rFonts w:cs="Calibri"/>
            <w:color w:val="000000"/>
          </w:rPr>
          <w:delText>with rarely any projects being</w:delText>
        </w:r>
      </w:del>
      <w:r>
        <w:rPr>
          <w:rFonts w:cs="Calibri"/>
          <w:color w:val="000000"/>
        </w:rPr>
        <w:t xml:space="preserve"> completed within cost parameters. This research evaluates the barriers to the use of innovative cost control techniques during the construction phase</w:t>
      </w:r>
      <w:ins w:id="6" w:author="Dani " w:date="2020-05-21T20:04:40Z">
        <w:r>
          <w:rPr>
            <w:rFonts w:cs="Calibri"/>
            <w:color w:val="000000"/>
          </w:rPr>
          <w:t>,</w:t>
        </w:r>
      </w:ins>
      <w:r>
        <w:rPr>
          <w:rFonts w:cs="Calibri"/>
          <w:color w:val="000000"/>
        </w:rPr>
        <w:t xml:space="preserve"> and determines the level of cost overruns on construction projects in South Africa; identifies innovative cost control techniques used by construction firms on construction projects; establishes the optimal innovative cost control technique used in the South African construction industry; determines barriers to the use of innovative cost control techniques on projects; and uncovers whether there is a relationship between the level of use of innovative cost control techniques on construction projects and cost overrun. </w:t>
      </w:r>
    </w:p>
    <w:p>
      <w:pPr>
        <w:pStyle w:val="Normal"/>
        <w:spacing w:lineRule="auto" w:line="360" w:before="0" w:after="0"/>
        <w:jc w:val="both"/>
        <w:rPr>
          <w:rFonts w:ascii="Calibri" w:hAnsi="Calibri" w:cs="Calibri"/>
          <w:color w:val="000000"/>
        </w:rPr>
      </w:pPr>
      <w:r>
        <w:rPr>
          <w:rFonts w:cs="Calibri"/>
          <w:color w:val="000000"/>
        </w:rPr>
      </w:r>
    </w:p>
    <w:p>
      <w:pPr>
        <w:pStyle w:val="Normal"/>
        <w:spacing w:lineRule="auto" w:line="360"/>
        <w:jc w:val="both"/>
        <w:rPr/>
      </w:pPr>
      <w:r>
        <w:rPr/>
        <w:t>Questionnaires were the chosen instrument for data collection</w:t>
      </w:r>
      <w:ins w:id="7" w:author="Dani " w:date="2020-05-21T20:05:47Z">
        <w:r>
          <w:rPr/>
          <w:t>,</w:t>
        </w:r>
      </w:ins>
      <w:r>
        <w:rPr/>
        <w:t xml:space="preserve"> and </w:t>
      </w:r>
      <w:ins w:id="8" w:author="Dani " w:date="2020-05-21T20:05:49Z">
        <w:r>
          <w:rPr/>
          <w:t xml:space="preserve">were </w:t>
        </w:r>
      </w:ins>
      <w:r>
        <w:rPr/>
        <w:t>circulated via Survey Monkey</w:t>
      </w:r>
      <w:del w:id="9" w:author="Dani " w:date="2020-05-21T20:05:58Z">
        <w:r>
          <w:rPr/>
          <w:delText xml:space="preserve"> of which a</w:delText>
        </w:r>
      </w:del>
      <w:ins w:id="10" w:author="Dani " w:date="2020-05-21T20:05:58Z">
        <w:r>
          <w:rPr/>
          <w:t>. A</w:t>
        </w:r>
      </w:ins>
      <w:r>
        <w:rPr/>
        <w:t xml:space="preserve"> total of 123 questionnaires were collected</w:t>
      </w:r>
      <w:ins w:id="11" w:author="Dani " w:date="2020-05-21T20:06:07Z">
        <w:r>
          <w:rPr/>
          <w:t>,</w:t>
        </w:r>
      </w:ins>
      <w:r>
        <w:rPr/>
        <w:t xml:space="preserve"> and </w:t>
      </w:r>
      <w:ins w:id="12" w:author="Dani " w:date="2020-05-21T20:06:04Z">
        <w:r>
          <w:rPr/>
          <w:t xml:space="preserve">they </w:t>
        </w:r>
      </w:ins>
      <w:r>
        <w:rPr/>
        <w:t xml:space="preserve">provided the base for the computation of study results. Statistical tools employed in the study included Percentages, Mean Item Score (MIS), and frequency distributions. Innovative cost control techniques identified in the study were Earned Value Analysis (EVA), Last Planner System (LPS), 4D Scheduling, Fuzzy Project Scheduling, Line of Balance (LOB), and Reserve Analysis. Study findings determined that the critical contributors to cost overruns included tight project budgets, project complexity, a high frequency of change orders by clients and financial difficulties encountered by contractors. Perceived barriers to the implementation of cost control techniques in projects by participants included a poor scope definition, a lack of training and technical skill of project personnel, poor understanding of cost analysis and variables involved in cost planning. </w:t>
      </w:r>
    </w:p>
    <w:p>
      <w:pPr>
        <w:pStyle w:val="Normal"/>
        <w:spacing w:lineRule="auto" w:line="360"/>
        <w:jc w:val="both"/>
        <w:rPr/>
      </w:pPr>
      <w:r>
        <w:rPr/>
        <w:t>Projects cannot meet project objectives</w:t>
      </w:r>
      <w:ins w:id="13" w:author="Dani " w:date="2020-05-21T20:07:47Z">
        <w:r>
          <w:rPr/>
          <w:t>,</w:t>
        </w:r>
      </w:ins>
      <w:r>
        <w:rPr/>
        <w:t xml:space="preserve"> and construction organisations are not making use of the right tools and techniques to monitor and control construction costs. The findings from these objectives have shown that professionals should acquire more knowledge on innovative cost control techniques. This also concludes that they may not be taking advantage of the features of new innovative techniques to tackle complex projects. This</w:t>
      </w:r>
      <w:ins w:id="14" w:author="Dani " w:date="2020-05-21T20:08:05Z">
        <w:r>
          <w:rPr/>
          <w:t>,</w:t>
        </w:r>
      </w:ins>
      <w:r>
        <w:rPr/>
        <w:t xml:space="preserve"> therefore</w:t>
      </w:r>
      <w:ins w:id="15" w:author="Dani " w:date="2020-05-21T20:08:07Z">
        <w:r>
          <w:rPr/>
          <w:t>,</w:t>
        </w:r>
      </w:ins>
      <w:r>
        <w:rPr/>
        <w:t xml:space="preserve"> means that complex projects will continue to experience cost overruns. This study concludes that top management of construction organisations are not training their staff to embrace new technologies and innovation. The relationship between the level </w:t>
      </w:r>
      <w:del w:id="16" w:author="Dani " w:date="2020-05-21T20:08:34Z">
        <w:r>
          <w:rPr/>
          <w:delText xml:space="preserve">of use </w:delText>
        </w:r>
      </w:del>
      <w:r>
        <w:rPr/>
        <w:t xml:space="preserve">of innovative cost control techniques </w:t>
      </w:r>
      <w:ins w:id="17" w:author="Dani " w:date="2020-05-21T20:08:49Z">
        <w:r>
          <w:rPr/>
          <w:t xml:space="preserve">usage </w:t>
        </w:r>
      </w:ins>
      <w:r>
        <w:rPr/>
        <w:t xml:space="preserve">in construction projects and cost overrun was determined to be negative. This led to the conclusion that construction professionals are limiting themselves and are not exploring </w:t>
      </w:r>
      <w:del w:id="18" w:author="Dani " w:date="2020-05-21T20:09:08Z">
        <w:r>
          <w:rPr/>
          <w:delText>knowledge into</w:delText>
        </w:r>
      </w:del>
      <w:r>
        <w:rPr/>
        <w:t xml:space="preserve"> alternative or innovative cost control techniques. They </w:t>
      </w:r>
      <w:del w:id="19" w:author="Dani " w:date="2020-05-21T20:42:55Z">
        <w:r>
          <w:rPr/>
          <w:delText>we</w:delText>
        </w:r>
      </w:del>
      <w:ins w:id="20" w:author="Dani " w:date="2020-05-21T20:42:55Z">
        <w:r>
          <w:rPr/>
          <w:t>a</w:t>
        </w:r>
      </w:ins>
      <w:r>
        <w:rPr/>
        <w:t>re not focused on</w:t>
      </w:r>
      <w:del w:id="21" w:author="Dani " w:date="2020-05-21T20:43:03Z">
        <w:r>
          <w:rPr/>
          <w:delText xml:space="preserve"> cost overruns but rather </w:delText>
        </w:r>
      </w:del>
      <w:r>
        <w:rPr/>
        <w:t>project efficiency and productivity</w:t>
      </w:r>
      <w:ins w:id="22" w:author="Dani " w:date="2020-05-21T20:43:05Z">
        <w:r>
          <w:rPr/>
          <w:t xml:space="preserve"> rather than cost overruns</w:t>
        </w:r>
      </w:ins>
      <w:r>
        <w:rPr/>
        <w:t>.</w:t>
      </w:r>
    </w:p>
    <w:p>
      <w:pPr>
        <w:pStyle w:val="Normal"/>
        <w:spacing w:lineRule="auto" w:line="360"/>
        <w:jc w:val="both"/>
        <w:rPr>
          <w:rFonts w:ascii="Calibri" w:hAnsi="Calibri" w:eastAsia="Calibri" w:cs="Times New Roman"/>
        </w:rPr>
      </w:pPr>
      <w:r>
        <w:rPr>
          <w:rFonts w:eastAsia="Calibri" w:cs="Times New Roman"/>
        </w:rPr>
        <w:t>w: The literature review will be an expansion</w:t>
      </w:r>
      <w:ins w:id="23" w:author="Dani " w:date="2020-05-22T15:34:25Z">
        <w:r>
          <w:rPr>
            <w:rFonts w:eastAsia="Calibri" w:cs="Times New Roman"/>
          </w:rPr>
          <w:t xml:space="preserve"> on,</w:t>
        </w:r>
      </w:ins>
      <w:r>
        <w:rPr>
          <w:rFonts w:eastAsia="Calibri" w:cs="Times New Roman"/>
        </w:rPr>
        <w:t xml:space="preserve"> and </w:t>
      </w:r>
      <w:ins w:id="24" w:author="Dani " w:date="2020-05-22T15:34:29Z">
        <w:r>
          <w:rPr>
            <w:rFonts w:eastAsia="Calibri" w:cs="Times New Roman"/>
          </w:rPr>
          <w:t xml:space="preserve">will </w:t>
        </w:r>
      </w:ins>
      <w:r>
        <w:rPr>
          <w:rFonts w:eastAsia="Calibri" w:cs="Times New Roman"/>
        </w:rPr>
        <w:t>provide a more in-depth investigation into</w:t>
      </w:r>
      <w:ins w:id="25" w:author="Dani " w:date="2020-05-22T15:34:33Z">
        <w:r>
          <w:rPr>
            <w:rFonts w:eastAsia="Calibri" w:cs="Times New Roman"/>
          </w:rPr>
          <w:t>,</w:t>
        </w:r>
      </w:ins>
      <w:r>
        <w:rPr>
          <w:rFonts w:eastAsia="Calibri" w:cs="Times New Roman"/>
        </w:rPr>
        <w:t xml:space="preserve"> the research question and outlined problems</w:t>
      </w:r>
    </w:p>
    <w:p>
      <w:pPr>
        <w:pStyle w:val="Heading2"/>
        <w:rPr>
          <w:rFonts w:eastAsia="Calibri"/>
        </w:rPr>
      </w:pPr>
      <w:bookmarkStart w:id="0" w:name="_Toc39958734"/>
      <w:r>
        <w:rPr>
          <w:rFonts w:eastAsia="Calibri"/>
        </w:rPr>
        <w:t>1.10 SUMMARY OF THE CHAPTER</w:t>
      </w:r>
      <w:bookmarkEnd w:id="0"/>
    </w:p>
    <w:p>
      <w:pPr>
        <w:pStyle w:val="Normal"/>
        <w:spacing w:lineRule="auto" w:line="360"/>
        <w:jc w:val="both"/>
        <w:rPr/>
      </w:pPr>
      <w:r>
        <w:rPr>
          <w:rFonts w:eastAsia="Calibri" w:cs="Times New Roman"/>
        </w:rPr>
        <w:t>The chapter introduced the research topic and gave an insight into the poor cost control practices being experienced in the construction industry. The background to the research problem, aims and objectives to be achieved, the significance of the study, limitations encountered</w:t>
      </w:r>
      <w:del w:id="26" w:author="Dani " w:date="2020-05-22T15:35:29Z">
        <w:r>
          <w:rPr>
            <w:rFonts w:eastAsia="Calibri" w:cs="Times New Roman"/>
          </w:rPr>
          <w:delText>,</w:delText>
        </w:r>
      </w:del>
      <w:r>
        <w:rPr>
          <w:rFonts w:eastAsia="Calibri" w:cs="Times New Roman"/>
        </w:rPr>
        <w:t xml:space="preserve"> and structure of the research report </w:t>
      </w:r>
      <w:del w:id="27" w:author="Dani " w:date="2020-05-22T15:35:33Z">
        <w:r>
          <w:rPr>
            <w:rFonts w:eastAsia="Calibri" w:cs="Times New Roman"/>
          </w:rPr>
          <w:delText>are</w:delText>
        </w:r>
      </w:del>
      <w:ins w:id="28" w:author="Dani " w:date="2020-05-22T15:35:33Z">
        <w:r>
          <w:rPr>
            <w:rFonts w:eastAsia="Calibri" w:cs="Times New Roman"/>
          </w:rPr>
          <w:t>were</w:t>
        </w:r>
      </w:ins>
      <w:r>
        <w:rPr>
          <w:rFonts w:eastAsia="Calibri" w:cs="Times New Roman"/>
        </w:rPr>
        <w:t xml:space="preserve"> provided. The study will evaluate the barriers to the use of innovative cost control techniques during the construction phase. </w:t>
      </w:r>
    </w:p>
    <w:p>
      <w:pPr>
        <w:sectPr>
          <w:footerReference w:type="default" r:id="rId2"/>
          <w:type w:val="nextPage"/>
          <w:pgSz w:w="11906" w:h="16838"/>
          <w:pgMar w:left="1440" w:right="1440" w:header="0" w:top="1440" w:footer="708" w:bottom="1440" w:gutter="0"/>
          <w:pgNumType w:fmt="lowerRoman"/>
          <w:formProt w:val="false"/>
          <w:titlePg/>
          <w:textDirection w:val="lrTb"/>
          <w:docGrid w:type="default" w:linePitch="360" w:charSpace="4096"/>
        </w:sectPr>
        <w:pStyle w:val="Normal"/>
        <w:spacing w:lineRule="auto" w:line="360"/>
        <w:jc w:val="both"/>
        <w:rPr/>
      </w:pPr>
      <w:r>
        <w:rPr/>
        <w:t>Time and c</w:t>
      </w:r>
      <w:r>
        <w:rPr>
          <w:bCs/>
        </w:rPr>
        <w:t xml:space="preserve"> this opinion stating that design changes during the construction phase leads to the rework of alre</w:t>
      </w:r>
      <w:r>
        <w:rPr/>
        <w:t xml:space="preserve">ring performance indices (Najafi and Azimi, 2016: 67). These indices are elaborated on in Table 2.2 with a more detailed description and interpretation of each. </w:t>
      </w:r>
    </w:p>
    <w:p>
      <w:pPr>
        <w:pStyle w:val="Caption1"/>
        <w:rPr/>
      </w:pPr>
      <w:bookmarkStart w:id="1" w:name="_Toc34674846"/>
      <w:bookmarkStart w:id="2" w:name="_Toc39958864"/>
      <w:r>
        <w:rPr/>
        <w:t>Table 2.</w:t>
      </w:r>
      <w:del w:id="29" w:author="Dani " w:date="2020-05-23T16:10:48Z">
        <w:r>
          <w:rPr/>
          <w:delText xml:space="preserve"> </w:delText>
        </w:r>
      </w:del>
      <w:r>
        <w:rPr/>
        <w:fldChar w:fldCharType="begin"/>
      </w:r>
      <w:r>
        <w:rPr/>
        <w:instrText> SEQ Table_2. \* ARABIC </w:instrText>
      </w:r>
      <w:r>
        <w:rPr/>
        <w:fldChar w:fldCharType="separate"/>
      </w:r>
      <w:r>
        <w:rPr/>
        <w:t>1</w:t>
      </w:r>
      <w:r>
        <w:rPr/>
        <w:fldChar w:fldCharType="end"/>
      </w:r>
      <w:ins w:id="30" w:author="Dani " w:date="2020-05-23T16:10:44Z">
        <w:r>
          <w:rPr/>
          <w:t>2</w:t>
        </w:r>
      </w:ins>
      <w:r>
        <w:rPr/>
        <w:t>: The performance indices associated with EVA.</w:t>
      </w:r>
      <w:bookmarkEnd w:id="1"/>
      <w:bookmarkEnd w:id="2"/>
      <w:r>
        <w:rPr/>
        <w:t>et al. (2015: 4878), the planning and control of LPS can be summed up in seven stages as shown in Table 2.4.</w:t>
      </w:r>
    </w:p>
    <w:p>
      <w:pPr>
        <w:pStyle w:val="Caption1"/>
        <w:rPr/>
      </w:pPr>
      <w:bookmarkStart w:id="3" w:name="_Toc34674848"/>
      <w:bookmarkStart w:id="4" w:name="_Toc39958866"/>
      <w:r>
        <w:rPr/>
        <w:t xml:space="preserve">Table 2. </w:t>
      </w:r>
      <w:ins w:id="31" w:author="Dani " w:date="2020-05-23T16:14:52Z">
        <w:r>
          <w:rPr/>
          <w:t>4</w:t>
        </w:r>
      </w:ins>
      <w:r>
        <w:rPr/>
        <w:fldChar w:fldCharType="begin"/>
      </w:r>
      <w:r>
        <w:rPr/>
        <w:instrText> SEQ Table_2. \* ARABIC </w:instrText>
      </w:r>
      <w:r>
        <w:rPr/>
        <w:fldChar w:fldCharType="separate"/>
      </w:r>
      <w:r>
        <w:rPr/>
        <w:t>2</w:t>
      </w:r>
      <w:r>
        <w:rPr/>
        <w:fldChar w:fldCharType="end"/>
      </w:r>
      <w:r>
        <w:rPr/>
        <w:t>: The</w:t>
      </w:r>
      <w:bookmarkEnd w:id="3"/>
      <w:bookmarkEnd w:id="4"/>
      <w:r>
        <w:rPr/>
        <w:t>ms unable to be incorporated into the lookahead window and</w:t>
      </w:r>
      <w:ins w:id="32" w:author="Dani " w:date="2020-05-23T15:56:59Z">
        <w:r>
          <w:rPr/>
          <w:t>,</w:t>
        </w:r>
      </w:ins>
      <w:r>
        <w:rPr/>
        <w:t xml:space="preserve"> therefore</w:t>
      </w:r>
      <w:ins w:id="33" w:author="Dani " w:date="2020-05-23T15:57:02Z">
        <w:r>
          <w:rPr/>
          <w:t>,</w:t>
        </w:r>
      </w:ins>
      <w:r>
        <w:rPr/>
        <w:t xml:space="preserve"> extending the window affords the ability for better control of the workflow (Ballard et al., 2002: 231). Lookahe</w:t>
      </w:r>
    </w:p>
    <w:p>
      <w:pPr>
        <w:pStyle w:val="Normal"/>
        <w:spacing w:lineRule="auto" w:line="360"/>
        <w:jc w:val="both"/>
        <w:rPr/>
      </w:pPr>
      <w:r>
        <w:rPr/>
        <w:t>Entry into the lookahead is controlled by explosionr manpower (Hamzeh et nder them sound and ready for assignment in the weekly work plan by the last planner (Hamzeh et al., 2012: 26; Lean Construction Institute, 2007: 26).</w:t>
      </w:r>
    </w:p>
    <w:p>
      <w:pPr>
        <w:pStyle w:val="Normal"/>
        <w:spacing w:lineRule="auto" w:line="360"/>
        <w:jc w:val="both"/>
        <w:rPr/>
      </w:pPr>
      <w:r>
        <w:rPr/>
        <w:t>Weekly work planning, also known as commitment planning, comprises of the highest level of detail before subsequently undertaking work (Hamzeh et al., 2012: 19). It showcases the link between the works of different specialist organisations and drives production procedures (Hamzeh et al., 2012: 19). Through committing to work that can only be implemw uncertainty (Hamzeh et al., 2012: 19). Ebeginning of the week (Koskela et al., 2010: 540; Ballard and Tommelein, 2016: 20). Once the tions in future (Stratton et al., 2010: 4). Over a period of time, the PPC statistics pinpoint where further attention must be paid to attain improved results that can consequently improve learning processes in the project period (Stratton et al., 2010: 4).</w:t>
      </w:r>
    </w:p>
    <w:p>
      <w:pPr>
        <w:pStyle w:val="Heading3"/>
        <w:spacing w:lineRule="auto" w:line="360"/>
        <w:jc w:val="both"/>
        <w:rPr>
          <w:rFonts w:ascii="Calibri" w:hAnsi="Calibri" w:asciiTheme="minorHAnsi" w:hAnsiTheme="minorHAnsi"/>
          <w:i/>
          <w:i/>
          <w:color w:val="auto"/>
          <w:sz w:val="22"/>
          <w:szCs w:val="22"/>
        </w:rPr>
      </w:pPr>
      <w:bookmarkStart w:id="5" w:name="_Toc39958756"/>
      <w:r>
        <w:rPr>
          <w:rFonts w:ascii="Calibri" w:hAnsi="Calibri" w:asciiTheme="minorHAnsi" w:hAnsiTheme="minorHAnsi"/>
          <w:i/>
          <w:color w:val="auto"/>
          <w:sz w:val="22"/>
          <w:szCs w:val="22"/>
        </w:rPr>
        <w:t>2.3.2.2 Benefits of using LPS</w:t>
      </w:r>
      <w:bookmarkEnd w:id="5"/>
    </w:p>
    <w:p>
      <w:pPr>
        <w:pStyle w:val="Normal"/>
        <w:rPr/>
      </w:pPr>
      <w:r>
        <w:rPr/>
        <w:t>Table 2.5 highlights the benefits afforded by the implementation of LPS on construction projects.</w:t>
      </w:r>
      <w:bookmarkStart w:id="6" w:name="_Toc34674849"/>
    </w:p>
    <w:p>
      <w:pPr>
        <w:pStyle w:val="Normal"/>
        <w:rPr/>
      </w:pPr>
      <w:bookmarkStart w:id="7" w:name="_Toc39958867"/>
      <w:r>
        <w:rPr/>
        <w:t xml:space="preserve">Table 2. </w:t>
      </w:r>
      <w:ins w:id="34" w:author="Dani " w:date="2020-05-23T16:15:16Z">
        <w:r>
          <w:rPr/>
          <w:t>5</w:t>
        </w:r>
      </w:ins>
      <w:r>
        <w:rPr/>
        <w:fldChar w:fldCharType="begin"/>
      </w:r>
      <w:r>
        <w:rPr/>
        <w:instrText> SEQ Table_2. \* ARABIC </w:instrText>
      </w:r>
      <w:r>
        <w:rPr/>
        <w:fldChar w:fldCharType="separate"/>
      </w:r>
      <w:r>
        <w:rPr/>
        <w:t>3</w:t>
      </w:r>
      <w:r>
        <w:rPr/>
        <w:fldChar w:fldCharType="end"/>
      </w:r>
      <w:r>
        <w:rPr/>
        <w:t>: The benefits of using LPS in construction</w:t>
      </w:r>
      <w:ins w:id="35" w:author="Dani " w:date="2020-06-01T14:07:19Z">
        <w:bookmarkEnd w:id="6"/>
        <w:bookmarkEnd w:id="7"/>
        <w:r>
          <w:rPr/>
          <w:t>.</w:t>
        </w:r>
      </w:ins>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328"/>
        <w:gridCol w:w="1794"/>
        <w:gridCol w:w="6894"/>
      </w:tblGrid>
      <w:tr>
        <w:trPr/>
        <w:tc>
          <w:tcPr>
            <w:tcW w:w="328" w:type="dxa"/>
            <w:tcBorders/>
            <w:shd w:color="auto" w:fill="BFBFBF" w:themeFill="background1" w:themeFillShade="bf" w:val="clear"/>
          </w:tcPr>
          <w:p>
            <w:pPr>
              <w:pStyle w:val="Normal"/>
              <w:spacing w:lineRule="auto" w:line="240" w:before="0" w:after="0"/>
              <w:jc w:val="both"/>
              <w:rPr>
                <w:b/>
                <w:b/>
              </w:rPr>
            </w:pPr>
            <w:r>
              <w:rPr>
                <w:b/>
              </w:rPr>
            </w:r>
          </w:p>
        </w:tc>
        <w:tc>
          <w:tcPr>
            <w:tcW w:w="1794" w:type="dxa"/>
            <w:tcBorders/>
            <w:shd w:color="auto" w:fill="BFBFBF" w:themeFill="background1" w:themeFillShade="bf" w:val="clear"/>
          </w:tcPr>
          <w:p>
            <w:pPr>
              <w:pStyle w:val="Normal"/>
              <w:spacing w:lineRule="auto" w:line="240" w:before="0" w:after="0"/>
              <w:jc w:val="both"/>
              <w:rPr>
                <w:b/>
                <w:b/>
              </w:rPr>
            </w:pPr>
            <w:r>
              <w:rPr>
                <w:b/>
              </w:rPr>
              <w:t>BENEFITS</w:t>
            </w:r>
          </w:p>
        </w:tc>
        <w:tc>
          <w:tcPr>
            <w:tcW w:w="6894" w:type="dxa"/>
            <w:tcBorders/>
            <w:shd w:color="auto" w:fill="BFBFBF" w:themeFill="background1" w:themeFillShade="bf" w:val="clear"/>
          </w:tcPr>
          <w:p>
            <w:pPr>
              <w:pStyle w:val="Normal"/>
              <w:spacing w:lineRule="auto" w:line="240" w:before="0" w:after="0"/>
              <w:jc w:val="both"/>
              <w:rPr>
                <w:b/>
                <w:b/>
              </w:rPr>
            </w:pPr>
            <w:r>
              <w:rPr>
                <w:b/>
              </w:rPr>
              <w:t>DESCRIPTION</w:t>
            </w:r>
          </w:p>
        </w:tc>
      </w:tr>
      <w:tr>
        <w:trPr/>
        <w:tc>
          <w:tcPr>
            <w:tcW w:w="328" w:type="dxa"/>
            <w:tcBorders/>
            <w:shd w:fill="auto" w:val="clear"/>
          </w:tcPr>
          <w:p>
            <w:pPr>
              <w:pStyle w:val="Normal"/>
              <w:spacing w:lineRule="auto" w:line="240" w:before="0" w:after="0"/>
              <w:jc w:val="both"/>
              <w:rPr/>
            </w:pPr>
            <w:r>
              <w:rPr/>
              <w:t>1</w:t>
            </w:r>
          </w:p>
        </w:tc>
        <w:tc>
          <w:tcPr>
            <w:tcW w:w="1794" w:type="dxa"/>
            <w:tcBorders/>
            <w:shd w:fill="auto" w:val="clear"/>
          </w:tcPr>
          <w:p>
            <w:pPr>
              <w:pStyle w:val="Normal"/>
              <w:spacing w:lineRule="auto" w:line="240" w:before="0" w:after="0"/>
              <w:jc w:val="both"/>
              <w:rPr/>
            </w:pPr>
            <w:r>
              <w:rPr/>
              <w:t>LPS assists in stabilising project-based production systems</w:t>
            </w:r>
            <w:ins w:id="36" w:author="Dani " w:date="2020-05-23T16:25:52Z">
              <w:r>
                <w:rPr/>
                <w:t>.</w:t>
              </w:r>
            </w:ins>
          </w:p>
        </w:tc>
        <w:tc>
          <w:tcPr>
            <w:tcW w:w="6894" w:type="dxa"/>
            <w:tcBorders/>
            <w:shd w:fill="auto" w:val="clear"/>
          </w:tcPr>
          <w:p>
            <w:pPr>
              <w:pStyle w:val="Normal"/>
              <w:spacing w:lineRule="auto" w:line="240" w:before="0" w:after="0"/>
              <w:jc w:val="both"/>
              <w:rPr/>
            </w:pPr>
            <w:r>
              <w:rPr/>
            </w:r>
          </w:p>
        </w:tc>
      </w:tr>
      <w:tr>
        <w:trPr/>
        <w:tc>
          <w:tcPr>
            <w:tcW w:w="328" w:type="dxa"/>
            <w:tcBorders/>
            <w:shd w:fill="auto" w:val="clear"/>
          </w:tcPr>
          <w:p>
            <w:pPr>
              <w:pStyle w:val="Normal"/>
              <w:spacing w:lineRule="auto" w:line="240" w:before="0" w:after="0"/>
              <w:jc w:val="both"/>
              <w:rPr/>
            </w:pPr>
            <w:r>
              <w:rPr/>
              <w:t>2</w:t>
            </w:r>
          </w:p>
        </w:tc>
        <w:tc>
          <w:tcPr>
            <w:tcW w:w="1794" w:type="dxa"/>
            <w:tcBorders/>
            <w:shd w:fill="auto" w:val="clear"/>
          </w:tcPr>
          <w:p>
            <w:pPr>
              <w:pStyle w:val="Normal"/>
              <w:spacing w:lineRule="auto" w:line="240" w:before="0" w:after="0"/>
              <w:jc w:val="both"/>
              <w:rPr/>
            </w:pPr>
            <w:r>
              <w:rPr/>
              <w:t>LPS enables better proactive control of projects</w:t>
            </w:r>
            <w:ins w:id="37" w:author="Dani " w:date="2020-05-23T16:26:08Z">
              <w:r>
                <w:rPr/>
                <w:t>.</w:t>
              </w:r>
            </w:ins>
          </w:p>
        </w:tc>
        <w:tc>
          <w:tcPr>
            <w:tcW w:w="6894" w:type="dxa"/>
            <w:tcBorders/>
            <w:shd w:fill="auto" w:val="clear"/>
          </w:tcPr>
          <w:p>
            <w:pPr>
              <w:pStyle w:val="Normal"/>
              <w:spacing w:lineRule="auto" w:line="240" w:before="0" w:after="0"/>
              <w:jc w:val="both"/>
              <w:rPr/>
            </w:pPr>
            <w:r>
              <w:rPr/>
            </w:r>
          </w:p>
        </w:tc>
      </w:tr>
      <w:tr>
        <w:trPr/>
        <w:tc>
          <w:tcPr>
            <w:tcW w:w="328" w:type="dxa"/>
            <w:tcBorders/>
            <w:shd w:fill="auto" w:val="clear"/>
          </w:tcPr>
          <w:p>
            <w:pPr>
              <w:pStyle w:val="Normal"/>
              <w:spacing w:lineRule="auto" w:line="240" w:before="0" w:after="0"/>
              <w:jc w:val="both"/>
              <w:rPr/>
            </w:pPr>
            <w:r>
              <w:rPr/>
              <w:t>3</w:t>
            </w:r>
          </w:p>
        </w:tc>
        <w:tc>
          <w:tcPr>
            <w:tcW w:w="1794" w:type="dxa"/>
            <w:tcBorders/>
            <w:shd w:fill="auto" w:val="clear"/>
          </w:tcPr>
          <w:p>
            <w:pPr>
              <w:pStyle w:val="Normal"/>
              <w:spacing w:lineRule="auto" w:line="240" w:before="0" w:after="0"/>
              <w:jc w:val="both"/>
              <w:rPr/>
            </w:pPr>
            <w:r>
              <w:rPr/>
              <w:t>LPS supports good relationships</w:t>
            </w:r>
            <w:ins w:id="38" w:author="Dani " w:date="2020-05-23T16:26:55Z">
              <w:r>
                <w:rPr/>
                <w:t>.</w:t>
              </w:r>
            </w:ins>
          </w:p>
        </w:tc>
        <w:tc>
          <w:tcPr>
            <w:tcW w:w="6894" w:type="dxa"/>
            <w:tcBorders/>
            <w:shd w:fill="auto" w:val="clear"/>
          </w:tcPr>
          <w:p>
            <w:pPr>
              <w:pStyle w:val="Normal"/>
              <w:spacing w:lineRule="auto" w:line="240" w:before="0" w:after="0"/>
              <w:jc w:val="both"/>
              <w:rPr/>
            </w:pPr>
            <w:r>
              <w:rPr/>
            </w:r>
          </w:p>
        </w:tc>
      </w:tr>
      <w:tr>
        <w:trPr/>
        <w:tc>
          <w:tcPr>
            <w:tcW w:w="328" w:type="dxa"/>
            <w:tcBorders/>
            <w:shd w:fill="auto" w:val="clear"/>
          </w:tcPr>
          <w:p>
            <w:pPr>
              <w:pStyle w:val="Normal"/>
              <w:spacing w:lineRule="auto" w:line="240" w:before="0" w:after="0"/>
              <w:jc w:val="both"/>
              <w:rPr/>
            </w:pPr>
            <w:r>
              <w:rPr/>
              <w:t>4</w:t>
            </w:r>
          </w:p>
        </w:tc>
        <w:tc>
          <w:tcPr>
            <w:tcW w:w="1794" w:type="dxa"/>
            <w:tcBorders/>
            <w:shd w:fill="auto" w:val="clear"/>
          </w:tcPr>
          <w:p>
            <w:pPr>
              <w:pStyle w:val="Normal"/>
              <w:spacing w:lineRule="auto" w:line="240" w:before="0" w:after="0"/>
              <w:jc w:val="both"/>
              <w:rPr/>
            </w:pPr>
            <w:r>
              <w:rPr/>
              <w:t>LPS shortens waiting times</w:t>
            </w:r>
            <w:ins w:id="39" w:author="Dani " w:date="2020-05-23T16:31:36Z">
              <w:r>
                <w:rPr/>
                <w:t>.</w:t>
              </w:r>
            </w:ins>
          </w:p>
        </w:tc>
        <w:tc>
          <w:tcPr>
            <w:tcW w:w="6894" w:type="dxa"/>
            <w:tcBorders/>
            <w:shd w:fill="auto" w:val="clear"/>
          </w:tcPr>
          <w:p>
            <w:pPr>
              <w:pStyle w:val="Normal"/>
              <w:spacing w:lineRule="auto" w:line="240" w:before="0" w:after="0"/>
              <w:jc w:val="both"/>
              <w:rPr/>
            </w:pPr>
            <w:r>
              <w:rPr/>
            </w:r>
          </w:p>
        </w:tc>
      </w:tr>
      <w:tr>
        <w:trPr/>
        <w:tc>
          <w:tcPr>
            <w:tcW w:w="328" w:type="dxa"/>
            <w:tcBorders/>
            <w:shd w:fill="auto" w:val="clear"/>
          </w:tcPr>
          <w:p>
            <w:pPr>
              <w:pStyle w:val="Normal"/>
              <w:spacing w:lineRule="auto" w:line="240" w:before="0" w:after="0"/>
              <w:jc w:val="both"/>
              <w:rPr/>
            </w:pPr>
            <w:r>
              <w:rPr/>
              <w:t>5</w:t>
            </w:r>
          </w:p>
        </w:tc>
        <w:tc>
          <w:tcPr>
            <w:tcW w:w="1794" w:type="dxa"/>
            <w:tcBorders/>
            <w:shd w:fill="auto" w:val="clear"/>
          </w:tcPr>
          <w:p>
            <w:pPr>
              <w:pStyle w:val="Normal"/>
              <w:spacing w:lineRule="auto" w:line="240" w:before="0" w:after="0"/>
              <w:jc w:val="both"/>
              <w:rPr/>
            </w:pPr>
            <w:r>
              <w:rPr/>
              <w:t>LPS shortens the project duration</w:t>
            </w:r>
            <w:ins w:id="40" w:author="Dani " w:date="2020-05-23T16:32:17Z">
              <w:r>
                <w:rPr/>
                <w:t>.</w:t>
              </w:r>
            </w:ins>
          </w:p>
        </w:tc>
        <w:tc>
          <w:tcPr>
            <w:tcW w:w="6894" w:type="dxa"/>
            <w:tcBorders/>
            <w:shd w:fill="auto" w:val="clear"/>
          </w:tcPr>
          <w:p>
            <w:pPr>
              <w:pStyle w:val="Normal"/>
              <w:spacing w:lineRule="auto" w:line="240" w:before="0" w:after="0"/>
              <w:jc w:val="both"/>
              <w:rPr/>
            </w:pPr>
            <w:r>
              <w:rPr/>
            </w:r>
          </w:p>
        </w:tc>
      </w:tr>
      <w:tr>
        <w:trPr/>
        <w:tc>
          <w:tcPr>
            <w:tcW w:w="328" w:type="dxa"/>
            <w:tcBorders/>
            <w:shd w:fill="auto" w:val="clear"/>
          </w:tcPr>
          <w:p>
            <w:pPr>
              <w:pStyle w:val="Normal"/>
              <w:spacing w:lineRule="auto" w:line="240" w:before="0" w:after="0"/>
              <w:jc w:val="both"/>
              <w:rPr/>
            </w:pPr>
            <w:r>
              <w:rPr/>
              <w:t>6</w:t>
            </w:r>
          </w:p>
        </w:tc>
        <w:tc>
          <w:tcPr>
            <w:tcW w:w="1794" w:type="dxa"/>
            <w:tcBorders/>
            <w:shd w:fill="auto" w:val="clear"/>
          </w:tcPr>
          <w:p>
            <w:pPr>
              <w:pStyle w:val="Normal"/>
              <w:spacing w:lineRule="auto" w:line="240" w:before="0" w:after="0"/>
              <w:jc w:val="both"/>
              <w:rPr/>
            </w:pPr>
            <w:r>
              <w:rPr/>
              <w:t xml:space="preserve">LPS oversees </w:t>
            </w:r>
            <w:del w:id="41" w:author="Dani " w:date="2020-05-23T16:32:37Z">
              <w:r>
                <w:rPr/>
                <w:delText>to</w:delText>
              </w:r>
            </w:del>
            <w:r>
              <w:rPr/>
              <w:t xml:space="preserve"> conflicting objectives</w:t>
            </w:r>
            <w:ins w:id="42" w:author="Dani " w:date="2020-05-23T16:32:29Z">
              <w:r>
                <w:rPr/>
                <w:t>.</w:t>
              </w:r>
            </w:ins>
          </w:p>
        </w:tc>
        <w:tc>
          <w:tcPr>
            <w:tcW w:w="6894" w:type="dxa"/>
            <w:tcBorders/>
            <w:shd w:fill="auto" w:val="clear"/>
          </w:tcPr>
          <w:p>
            <w:pPr>
              <w:pStyle w:val="Normal"/>
              <w:spacing w:lineRule="auto" w:line="240" w:before="0" w:after="0"/>
              <w:jc w:val="both"/>
              <w:rPr/>
            </w:pPr>
            <w:r>
              <w:rPr/>
            </w:r>
          </w:p>
        </w:tc>
      </w:tr>
      <w:tr>
        <w:trPr/>
        <w:tc>
          <w:tcPr>
            <w:tcW w:w="328" w:type="dxa"/>
            <w:tcBorders/>
            <w:shd w:fill="auto" w:val="clear"/>
          </w:tcPr>
          <w:p>
            <w:pPr>
              <w:pStyle w:val="Normal"/>
              <w:spacing w:lineRule="auto" w:line="240" w:before="0" w:after="0"/>
              <w:jc w:val="both"/>
              <w:rPr/>
            </w:pPr>
            <w:r>
              <w:rPr/>
              <w:t>7</w:t>
            </w:r>
          </w:p>
        </w:tc>
        <w:tc>
          <w:tcPr>
            <w:tcW w:w="1794" w:type="dxa"/>
            <w:tcBorders/>
            <w:shd w:fill="auto" w:val="clear"/>
          </w:tcPr>
          <w:p>
            <w:pPr>
              <w:pStyle w:val="Normal"/>
              <w:spacing w:lineRule="auto" w:line="240" w:before="0" w:after="0"/>
              <w:jc w:val="both"/>
              <w:rPr/>
            </w:pPr>
            <w:r>
              <w:rPr/>
              <w:t>LPS reduces contractor costs</w:t>
            </w:r>
            <w:ins w:id="43" w:author="Dani " w:date="2020-05-23T16:33:26Z">
              <w:r>
                <w:rPr/>
                <w:t>.</w:t>
              </w:r>
            </w:ins>
          </w:p>
        </w:tc>
        <w:tc>
          <w:tcPr>
            <w:tcW w:w="6894" w:type="dxa"/>
            <w:tcBorders/>
            <w:shd w:fill="auto" w:val="clear"/>
          </w:tcPr>
          <w:p>
            <w:pPr>
              <w:pStyle w:val="Normal"/>
              <w:spacing w:lineRule="auto" w:line="240" w:before="0" w:after="0"/>
              <w:jc w:val="both"/>
              <w:rPr/>
            </w:pPr>
            <w:r>
              <w:rPr/>
            </w:r>
          </w:p>
        </w:tc>
      </w:tr>
      <w:tr>
        <w:trPr/>
        <w:tc>
          <w:tcPr>
            <w:tcW w:w="328" w:type="dxa"/>
            <w:tcBorders/>
            <w:shd w:fill="auto" w:val="clear"/>
          </w:tcPr>
          <w:p>
            <w:pPr>
              <w:pStyle w:val="Normal"/>
              <w:spacing w:lineRule="auto" w:line="240" w:before="0" w:after="0"/>
              <w:jc w:val="both"/>
              <w:rPr/>
            </w:pPr>
            <w:r>
              <w:rPr/>
              <w:t>8</w:t>
            </w:r>
          </w:p>
        </w:tc>
        <w:tc>
          <w:tcPr>
            <w:tcW w:w="1794" w:type="dxa"/>
            <w:tcBorders/>
            <w:shd w:fill="auto" w:val="clear"/>
          </w:tcPr>
          <w:p>
            <w:pPr>
              <w:pStyle w:val="Normal"/>
              <w:spacing w:lineRule="auto" w:line="240" w:before="0" w:after="0"/>
              <w:jc w:val="both"/>
              <w:rPr/>
            </w:pPr>
            <w:r>
              <w:rPr/>
              <w:t>LPS conveys bad news promptly</w:t>
            </w:r>
            <w:ins w:id="44" w:author="Dani " w:date="2020-05-23T16:33:54Z">
              <w:r>
                <w:rPr/>
                <w:t>.</w:t>
              </w:r>
            </w:ins>
          </w:p>
        </w:tc>
        <w:tc>
          <w:tcPr>
            <w:tcW w:w="6894" w:type="dxa"/>
            <w:tcBorders/>
            <w:shd w:fill="auto" w:val="clear"/>
          </w:tcPr>
          <w:p>
            <w:pPr>
              <w:pStyle w:val="Normal"/>
              <w:spacing w:lineRule="auto" w:line="240" w:before="0" w:after="0"/>
              <w:jc w:val="both"/>
              <w:rPr/>
            </w:pPr>
            <w:r>
              <w:rPr/>
            </w:r>
          </w:p>
        </w:tc>
      </w:tr>
    </w:tbl>
    <w:p>
      <w:pPr>
        <w:pStyle w:val="Heading2"/>
        <w:rPr/>
      </w:pPr>
      <w:bookmarkStart w:id="8" w:name="_Toc39958757"/>
      <w:r>
        <w:rPr/>
        <w:t>2.4.3 4D SCHEDULING</w:t>
      </w:r>
      <w:bookmarkEnd w:id="8"/>
    </w:p>
    <w:p>
      <w:pPr>
        <w:pStyle w:val="Normal"/>
        <w:spacing w:lineRule="auto" w:line="360"/>
        <w:jc w:val="both"/>
        <w:rPr/>
      </w:pPr>
      <w:r>
        <w:rPr/>
        <w:t>According to Malsane and Sheth (2015: 54), the lack of progression in the construction sector can be attributed to the fragmented nature of traditional project delivery</w:t>
      </w:r>
      <w:del w:id="45" w:author="Dani " w:date="2020-05-23T16:34:28Z">
        <w:r>
          <w:rPr/>
          <w:delText>, with use of</w:delText>
        </w:r>
      </w:del>
      <w:ins w:id="46" w:author="Dani " w:date="2020-05-23T16:34:28Z">
        <w:r>
          <w:rPr/>
          <w:t>, which uses</w:t>
        </w:r>
      </w:ins>
      <w:r>
        <w:rPr/>
        <w:t xml:space="preserve"> 2D CompD CAD drawings is inadequate to maximise collaboration among project participants (Malsane and Sheth, 2015: 54). </w:t>
      </w:r>
    </w:p>
    <w:p>
      <w:pPr>
        <w:pStyle w:val="Normal"/>
        <w:spacing w:lineRule="auto" w:line="360"/>
        <w:jc w:val="both"/>
        <w:rPr/>
      </w:pPr>
      <w:r>
        <w:rPr/>
        <w:t xml:space="preserve">Engineers and architects typically generate fragmented CAD drawings for clients and contractors that lack cost and schedule integration and typically pose problems resulting in errors, project delays and cdback to estimate constructions costs, constrn does not offer this type of analysis. Table 2.6 describes the information provided by contractor building models </w:t>
      </w:r>
      <w:del w:id="47" w:author="Dani " w:date="2020-05-23T16:52:01Z">
        <w:r>
          <w:rPr/>
          <w:delText>to</w:delText>
        </w:r>
      </w:del>
      <w:ins w:id="48" w:author="Dani " w:date="2020-05-23T16:52:01Z">
        <w:r>
          <w:rPr/>
          <w:t>that</w:t>
        </w:r>
      </w:ins>
      <w:r>
        <w:rPr/>
        <w:t xml:space="preserve"> </w:t>
      </w:r>
      <w:del w:id="49" w:author="Dani " w:date="2020-05-23T16:52:11Z">
        <w:r>
          <w:rPr/>
          <w:delText>comprise of</w:delText>
        </w:r>
      </w:del>
      <w:ins w:id="50" w:author="Dani " w:date="2020-05-23T16:52:11Z">
        <w:r>
          <w:rPr/>
          <w:t>includes</w:t>
        </w:r>
      </w:ins>
      <w:r>
        <w:rPr/>
        <w:t xml:space="preserve"> detailed building information, temporary components, specification information associated with each building component, analysis data related to performance levels and </w:t>
      </w:r>
    </w:p>
    <w:p>
      <w:pPr>
        <w:pStyle w:val="Caption1"/>
        <w:rPr/>
      </w:pPr>
      <w:bookmarkStart w:id="9" w:name="_Toc34674850"/>
      <w:bookmarkStart w:id="10" w:name="_Toc39958868"/>
      <w:r>
        <w:rPr/>
        <w:t xml:space="preserve">Table 2. </w:t>
      </w:r>
      <w:r>
        <w:rPr/>
        <w:fldChar w:fldCharType="begin"/>
      </w:r>
      <w:r>
        <w:rPr/>
        <w:instrText> SEQ Table_2. \* ARABIC </w:instrText>
      </w:r>
      <w:r>
        <w:rPr/>
        <w:fldChar w:fldCharType="separate"/>
      </w:r>
      <w:r>
        <w:rPr/>
        <w:t>4</w:t>
      </w:r>
      <w:r>
        <w:rPr/>
        <w:fldChar w:fldCharType="end"/>
      </w:r>
      <w:ins w:id="51" w:author="Dani " w:date="2020-05-23T16:46:43Z">
        <w:r>
          <w:rPr/>
          <w:t>6</w:t>
        </w:r>
      </w:ins>
      <w:r>
        <w:rPr/>
        <w:t>: Information provided by building models</w:t>
      </w:r>
      <w:bookmarkEnd w:id="9"/>
      <w:bookmarkEnd w:id="10"/>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2688"/>
        <w:gridCol w:w="6327"/>
      </w:tblGrid>
      <w:tr>
        <w:trPr/>
        <w:tc>
          <w:tcPr>
            <w:tcW w:w="2688" w:type="dxa"/>
            <w:tcBorders/>
            <w:shd w:color="auto" w:fill="BFBFBF" w:themeFill="background1" w:themeFillShade="bf" w:val="clear"/>
          </w:tcPr>
          <w:p>
            <w:pPr>
              <w:pStyle w:val="Normal"/>
              <w:spacing w:lineRule="auto" w:line="240" w:before="0" w:after="0"/>
              <w:jc w:val="both"/>
              <w:rPr>
                <w:b/>
                <w:b/>
              </w:rPr>
            </w:pPr>
            <w:r>
              <w:rPr>
                <w:b/>
              </w:rPr>
              <w:t>INFORMATION PROVIDED</w:t>
            </w:r>
          </w:p>
        </w:tc>
        <w:tc>
          <w:tcPr>
            <w:tcW w:w="6327" w:type="dxa"/>
            <w:tcBorders/>
            <w:shd w:color="auto" w:fill="BFBFBF" w:themeFill="background1" w:themeFillShade="bf" w:val="clear"/>
          </w:tcPr>
          <w:p>
            <w:pPr>
              <w:pStyle w:val="Normal"/>
              <w:spacing w:lineRule="auto" w:line="240" w:before="0" w:after="0"/>
              <w:jc w:val="both"/>
              <w:rPr>
                <w:b/>
                <w:b/>
              </w:rPr>
            </w:pPr>
            <w:r>
              <w:rPr>
                <w:b/>
              </w:rPr>
              <w:t xml:space="preserve">DESCRIPTION </w:t>
            </w:r>
          </w:p>
        </w:tc>
      </w:tr>
      <w:tr>
        <w:trPr/>
        <w:tc>
          <w:tcPr>
            <w:tcW w:w="2688" w:type="dxa"/>
            <w:tcBorders/>
            <w:shd w:fill="auto" w:val="clear"/>
          </w:tcPr>
          <w:p>
            <w:pPr>
              <w:pStyle w:val="Normal"/>
              <w:spacing w:lineRule="auto" w:line="240" w:before="0" w:after="0"/>
              <w:rPr/>
            </w:pPr>
            <w:r>
              <w:rPr/>
              <w:t>Detailed building information</w:t>
            </w:r>
            <w:ins w:id="52" w:author="Dani " w:date="2020-05-23T16:52:23Z">
              <w:r>
                <w:rPr/>
                <w:t>.</w:t>
              </w:r>
            </w:ins>
          </w:p>
        </w:tc>
        <w:tc>
          <w:tcPr>
            <w:tcW w:w="6327" w:type="dxa"/>
            <w:tcBorders/>
            <w:shd w:fill="auto" w:val="clear"/>
          </w:tcPr>
          <w:p>
            <w:pPr>
              <w:pStyle w:val="Normal"/>
              <w:spacing w:lineRule="auto" w:line="240" w:before="0" w:after="0"/>
              <w:jc w:val="both"/>
              <w:rPr/>
            </w:pPr>
            <w:r>
              <w:rPr/>
            </w:r>
          </w:p>
        </w:tc>
      </w:tr>
      <w:tr>
        <w:trPr/>
        <w:tc>
          <w:tcPr>
            <w:tcW w:w="2688" w:type="dxa"/>
            <w:tcBorders/>
            <w:shd w:fill="auto" w:val="clear"/>
          </w:tcPr>
          <w:p>
            <w:pPr>
              <w:pStyle w:val="Normal"/>
              <w:spacing w:lineRule="auto" w:line="240" w:before="0" w:after="0"/>
              <w:rPr/>
            </w:pPr>
            <w:r>
              <w:rPr/>
              <w:t>Temporary components</w:t>
            </w:r>
            <w:ins w:id="53" w:author="Dani " w:date="2020-05-23T16:52:48Z">
              <w:r>
                <w:rPr/>
                <w:t>.</w:t>
              </w:r>
            </w:ins>
          </w:p>
        </w:tc>
        <w:tc>
          <w:tcPr>
            <w:tcW w:w="6327" w:type="dxa"/>
            <w:tcBorders/>
            <w:shd w:fill="auto" w:val="clear"/>
          </w:tcPr>
          <w:p>
            <w:pPr>
              <w:pStyle w:val="Normal"/>
              <w:spacing w:lineRule="auto" w:line="240" w:before="0" w:after="0"/>
              <w:jc w:val="both"/>
              <w:rPr/>
            </w:pPr>
            <w:r>
              <w:rPr/>
            </w:r>
          </w:p>
        </w:tc>
      </w:tr>
      <w:tr>
        <w:trPr/>
        <w:tc>
          <w:tcPr>
            <w:tcW w:w="2688" w:type="dxa"/>
            <w:tcBorders/>
            <w:shd w:fill="auto" w:val="clear"/>
          </w:tcPr>
          <w:p>
            <w:pPr>
              <w:pStyle w:val="Normal"/>
              <w:spacing w:lineRule="auto" w:line="240" w:before="0" w:after="0"/>
              <w:rPr/>
            </w:pPr>
            <w:r>
              <w:rPr/>
              <w:t>Specification information associated with each building component</w:t>
            </w:r>
            <w:ins w:id="54" w:author="Dani " w:date="2020-05-23T16:52:57Z">
              <w:r>
                <w:rPr/>
                <w:t>.</w:t>
              </w:r>
            </w:ins>
          </w:p>
        </w:tc>
        <w:tc>
          <w:tcPr>
            <w:tcW w:w="6327" w:type="dxa"/>
            <w:tcBorders/>
            <w:shd w:fill="auto" w:val="clear"/>
          </w:tcPr>
          <w:p>
            <w:pPr>
              <w:pStyle w:val="Normal"/>
              <w:spacing w:lineRule="auto" w:line="240" w:before="0" w:after="0"/>
              <w:jc w:val="both"/>
              <w:rPr/>
            </w:pPr>
            <w:r>
              <w:rPr/>
            </w:r>
          </w:p>
        </w:tc>
      </w:tr>
      <w:tr>
        <w:trPr/>
        <w:tc>
          <w:tcPr>
            <w:tcW w:w="2688" w:type="dxa"/>
            <w:tcBorders/>
            <w:shd w:fill="auto" w:val="clear"/>
          </w:tcPr>
          <w:p>
            <w:pPr>
              <w:pStyle w:val="Normal"/>
              <w:spacing w:lineRule="auto" w:line="240" w:before="0" w:after="0"/>
              <w:rPr/>
            </w:pPr>
            <w:r>
              <w:rPr/>
              <w:t>Analysis data related to performance levels and project requirements</w:t>
            </w:r>
            <w:ins w:id="55" w:author="Dani " w:date="2020-05-23T16:53:07Z">
              <w:r>
                <w:rPr/>
                <w:t>.</w:t>
              </w:r>
            </w:ins>
          </w:p>
        </w:tc>
        <w:tc>
          <w:tcPr>
            <w:tcW w:w="6327" w:type="dxa"/>
            <w:tcBorders/>
            <w:shd w:fill="auto" w:val="clear"/>
          </w:tcPr>
          <w:p>
            <w:pPr>
              <w:pStyle w:val="Normal"/>
              <w:spacing w:lineRule="auto" w:line="240" w:before="0" w:after="0"/>
              <w:jc w:val="both"/>
              <w:rPr/>
            </w:pPr>
            <w:r>
              <w:rPr/>
            </w:r>
          </w:p>
        </w:tc>
      </w:tr>
      <w:tr>
        <w:trPr/>
        <w:tc>
          <w:tcPr>
            <w:tcW w:w="2688" w:type="dxa"/>
            <w:tcBorders/>
            <w:shd w:fill="auto" w:val="clear"/>
          </w:tcPr>
          <w:p>
            <w:pPr>
              <w:pStyle w:val="Normal"/>
              <w:spacing w:lineRule="auto" w:line="240" w:before="0" w:after="0"/>
              <w:rPr/>
            </w:pPr>
            <w:r>
              <w:rPr/>
              <w:t>Design and construction status</w:t>
            </w:r>
            <w:ins w:id="56" w:author="Dani " w:date="2020-05-23T16:53:22Z">
              <w:r>
                <w:rPr/>
                <w:t>.</w:t>
              </w:r>
            </w:ins>
          </w:p>
        </w:tc>
        <w:tc>
          <w:tcPr>
            <w:tcW w:w="6327" w:type="dxa"/>
            <w:tcBorders/>
            <w:shd w:fill="auto" w:val="clear"/>
          </w:tcPr>
          <w:p>
            <w:pPr>
              <w:pStyle w:val="Normal"/>
              <w:spacing w:lineRule="auto" w:line="240" w:before="0" w:after="0"/>
              <w:jc w:val="both"/>
              <w:rPr/>
            </w:pPr>
            <w:r>
              <w:rPr/>
            </w:r>
          </w:p>
        </w:tc>
      </w:tr>
    </w:tbl>
    <w:p>
      <w:pPr>
        <w:sectPr>
          <w:footerReference w:type="default" r:id="rId3"/>
          <w:type w:val="nextPage"/>
          <w:pgSz w:orient="landscape" w:w="16838" w:h="11906"/>
          <w:pgMar w:left="1440" w:right="1440" w:header="0" w:top="1440" w:footer="708" w:bottom="1440" w:gutter="0"/>
          <w:pgNumType w:start="15" w:fmt="decimal"/>
          <w:formProt w:val="false"/>
          <w:textDirection w:val="lrTb"/>
          <w:docGrid w:type="default" w:linePitch="360" w:charSpace="4096"/>
        </w:sectPr>
        <w:pStyle w:val="Normal"/>
        <w:rPr/>
      </w:pPr>
      <w:r>
        <w:rPr/>
        <w:t>Source: Eastman et al. (2008: 212)</w:t>
      </w:r>
      <w:ins w:id="57" w:author="Dani " w:date="2020-05-23T16:53:24Z">
        <w:r>
          <w:rPr/>
          <w:t>.</w:t>
        </w:r>
      </w:ins>
    </w:p>
    <w:p>
      <w:pPr>
        <w:pStyle w:val="Caption1"/>
        <w:spacing w:lineRule="auto" w:line="240" w:before="0" w:after="0"/>
        <w:jc w:val="center"/>
        <w:rPr/>
      </w:pPr>
      <w:bookmarkStart w:id="11" w:name="_Toc34674851"/>
      <w:bookmarkStart w:id="12" w:name="_Toc39958869"/>
      <w:r>
        <w:rPr/>
        <w:t xml:space="preserve">Table 2. </w:t>
      </w:r>
      <w:r>
        <w:rPr/>
        <w:fldChar w:fldCharType="begin"/>
      </w:r>
      <w:r>
        <w:rPr/>
        <w:instrText> SEQ Table_2. \* ARABIC </w:instrText>
      </w:r>
      <w:r>
        <w:rPr/>
        <w:fldChar w:fldCharType="separate"/>
      </w:r>
      <w:r>
        <w:rPr/>
        <w:t>5</w:t>
      </w:r>
      <w:r>
        <w:rPr/>
        <w:fldChar w:fldCharType="end"/>
      </w:r>
      <w:ins w:id="58" w:author="Dani " w:date="2020-05-23T16:53:45Z">
        <w:r>
          <w:rPr/>
          <w:t>7</w:t>
        </w:r>
      </w:ins>
      <w:r>
        <w:rPr/>
        <w:t>: The benefits of using 4D scheduling</w:t>
      </w:r>
      <w:bookmarkEnd w:id="11"/>
      <w:bookmarkEnd w:id="12"/>
    </w:p>
    <w:tbl>
      <w:tblPr>
        <w:tblStyle w:val="TableGrid"/>
        <w:tblW w:w="14454" w:type="dxa"/>
        <w:jc w:val="left"/>
        <w:tblInd w:w="0" w:type="dxa"/>
        <w:tblCellMar>
          <w:top w:w="0" w:type="dxa"/>
          <w:left w:w="108" w:type="dxa"/>
          <w:bottom w:w="0" w:type="dxa"/>
          <w:right w:w="108" w:type="dxa"/>
        </w:tblCellMar>
        <w:tblLook w:firstRow="1" w:noVBand="1" w:lastRow="0" w:firstColumn="1" w:lastColumn="0" w:noHBand="0" w:val="04a0"/>
      </w:tblPr>
      <w:tblGrid>
        <w:gridCol w:w="1838"/>
        <w:gridCol w:w="12615"/>
      </w:tblGrid>
      <w:tr>
        <w:trPr/>
        <w:tc>
          <w:tcPr>
            <w:tcW w:w="1838" w:type="dxa"/>
            <w:tcBorders/>
            <w:shd w:color="auto" w:fill="BFBFBF" w:themeFill="background1" w:themeFillShade="bf" w:val="clear"/>
          </w:tcPr>
          <w:p>
            <w:pPr>
              <w:pStyle w:val="Normal"/>
              <w:spacing w:lineRule="auto" w:line="240" w:before="0" w:after="0"/>
              <w:jc w:val="both"/>
              <w:rPr>
                <w:b/>
                <w:b/>
              </w:rPr>
            </w:pPr>
            <w:r>
              <w:rPr>
                <w:b/>
              </w:rPr>
              <w:t xml:space="preserve">BENEFITS </w:t>
            </w:r>
          </w:p>
        </w:tc>
        <w:tc>
          <w:tcPr>
            <w:tcW w:w="12615" w:type="dxa"/>
            <w:tcBorders/>
            <w:shd w:color="auto" w:fill="BFBFBF" w:themeFill="background1" w:themeFillShade="bf" w:val="clear"/>
          </w:tcPr>
          <w:p>
            <w:pPr>
              <w:pStyle w:val="Normal"/>
              <w:spacing w:lineRule="auto" w:line="240" w:before="0" w:after="0"/>
              <w:jc w:val="both"/>
              <w:rPr>
                <w:b/>
                <w:b/>
              </w:rPr>
            </w:pPr>
            <w:r>
              <w:rPr>
                <w:b/>
              </w:rPr>
              <w:t xml:space="preserve">DESCRIPTION </w:t>
            </w:r>
          </w:p>
        </w:tc>
      </w:tr>
      <w:tr>
        <w:trPr/>
        <w:tc>
          <w:tcPr>
            <w:tcW w:w="1838" w:type="dxa"/>
            <w:tcBorders/>
            <w:shd w:fill="auto" w:val="clear"/>
          </w:tcPr>
          <w:p>
            <w:pPr>
              <w:pStyle w:val="Normal"/>
              <w:spacing w:lineRule="auto" w:line="240" w:before="0" w:after="0"/>
              <w:rPr/>
            </w:pPr>
            <w:r>
              <w:rPr/>
              <w:t>Visual communication</w:t>
            </w:r>
            <w:ins w:id="59" w:author="Dani " w:date="2020-05-23T16:53:52Z">
              <w:r>
                <w:rPr/>
                <w:t>.</w:t>
              </w:r>
            </w:ins>
            <w:r>
              <w:rPr/>
              <w:t xml:space="preserve"> </w:t>
            </w:r>
          </w:p>
        </w:tc>
        <w:tc>
          <w:tcPr>
            <w:tcW w:w="12615" w:type="dxa"/>
            <w:tcBorders/>
            <w:shd w:fill="auto" w:val="clear"/>
          </w:tcPr>
          <w:p>
            <w:pPr>
              <w:pStyle w:val="Normal"/>
              <w:spacing w:lineRule="auto" w:line="240" w:before="0" w:after="0"/>
              <w:jc w:val="both"/>
              <w:rPr/>
            </w:pPr>
            <w:r>
              <w:rPr/>
              <w:t>4D simulations allow planners to visually communicate planned construction processes to stakeholders (Basu, 2007: 2; Swallow and Zulu, 2019: 8; Malacarne et al., 2018: 140, 147). Non-technical senior stakeholders that typically greenlight the projects get an understanding of the project scope</w:t>
            </w:r>
            <w:del w:id="60" w:author="Dani " w:date="2020-05-23T16:54:15Z">
              <w:r>
                <w:rPr/>
                <w:delText>;</w:delText>
              </w:r>
            </w:del>
            <w:ins w:id="61" w:author="Dani " w:date="2020-05-23T16:54:16Z">
              <w:r>
                <w:rPr/>
                <w:t>,</w:t>
              </w:r>
            </w:ins>
            <w:r>
              <w:rPr/>
              <w:t xml:space="preserve"> the expected times for project completion</w:t>
            </w:r>
            <w:del w:id="62" w:author="Dani " w:date="2020-05-23T16:54:20Z">
              <w:r>
                <w:rPr/>
                <w:delText>;</w:delText>
              </w:r>
            </w:del>
            <w:r>
              <w:rPr/>
              <w:t xml:space="preserve"> and manner in which current operations are likely to be impacted by construction activities (Basu, 2007: 2).</w:t>
            </w:r>
          </w:p>
        </w:tc>
      </w:tr>
      <w:tr>
        <w:trPr/>
        <w:tc>
          <w:tcPr>
            <w:tcW w:w="1838" w:type="dxa"/>
            <w:tcBorders/>
            <w:shd w:fill="auto" w:val="clear"/>
          </w:tcPr>
          <w:p>
            <w:pPr>
              <w:pStyle w:val="Normal"/>
              <w:spacing w:lineRule="auto" w:line="240" w:before="0" w:after="0"/>
              <w:rPr/>
            </w:pPr>
            <w:r>
              <w:rPr/>
              <w:t>Collaboration of stakeholders</w:t>
            </w:r>
            <w:ins w:id="63" w:author="Dani " w:date="2020-05-23T16:54:24Z">
              <w:r>
                <w:rPr/>
                <w:t>.</w:t>
              </w:r>
            </w:ins>
          </w:p>
        </w:tc>
        <w:tc>
          <w:tcPr>
            <w:tcW w:w="12615" w:type="dxa"/>
            <w:tcBorders/>
            <w:shd w:fill="auto" w:val="clear"/>
          </w:tcPr>
          <w:p>
            <w:pPr>
              <w:pStyle w:val="Normal"/>
              <w:spacing w:lineRule="auto" w:line="240" w:before="0" w:after="0"/>
              <w:jc w:val="both"/>
              <w:rPr/>
            </w:pPr>
            <w:r>
              <w:rPr/>
            </w:r>
          </w:p>
        </w:tc>
      </w:tr>
      <w:tr>
        <w:trPr/>
        <w:tc>
          <w:tcPr>
            <w:tcW w:w="1838" w:type="dxa"/>
            <w:tcBorders/>
            <w:shd w:fill="auto" w:val="clear"/>
          </w:tcPr>
          <w:p>
            <w:pPr>
              <w:pStyle w:val="Normal"/>
              <w:spacing w:lineRule="auto" w:line="240" w:before="0" w:after="0"/>
              <w:rPr/>
            </w:pPr>
            <w:r>
              <w:rPr/>
              <w:t>Logistics on site</w:t>
            </w:r>
            <w:ins w:id="64" w:author="Dani " w:date="2020-05-23T16:54:44Z">
              <w:r>
                <w:rPr/>
                <w:t>.</w:t>
              </w:r>
            </w:ins>
          </w:p>
        </w:tc>
        <w:tc>
          <w:tcPr>
            <w:tcW w:w="12615" w:type="dxa"/>
            <w:tcBorders/>
            <w:shd w:fill="auto" w:val="clear"/>
          </w:tcPr>
          <w:p>
            <w:pPr>
              <w:pStyle w:val="Normal"/>
              <w:spacing w:lineRule="auto" w:line="240" w:before="0" w:after="0"/>
              <w:jc w:val="both"/>
              <w:rPr/>
            </w:pPr>
            <w:r>
              <w:rPr/>
            </w:r>
          </w:p>
        </w:tc>
      </w:tr>
      <w:tr>
        <w:trPr/>
        <w:tc>
          <w:tcPr>
            <w:tcW w:w="1838" w:type="dxa"/>
            <w:tcBorders/>
            <w:shd w:fill="auto" w:val="clear"/>
          </w:tcPr>
          <w:p>
            <w:pPr>
              <w:pStyle w:val="Normal"/>
              <w:spacing w:lineRule="auto" w:line="240" w:before="0" w:after="0"/>
              <w:rPr/>
            </w:pPr>
            <w:r>
              <w:rPr/>
              <w:t>Revealing spatial constraints and coordination of trades in confined spaces</w:t>
            </w:r>
            <w:ins w:id="65" w:author="Dani " w:date="2020-05-23T16:55:15Z">
              <w:r>
                <w:rPr/>
                <w:t>.</w:t>
              </w:r>
            </w:ins>
          </w:p>
        </w:tc>
        <w:tc>
          <w:tcPr>
            <w:tcW w:w="12615" w:type="dxa"/>
            <w:tcBorders/>
            <w:shd w:fill="auto" w:val="clear"/>
          </w:tcPr>
          <w:p>
            <w:pPr>
              <w:pStyle w:val="Normal"/>
              <w:spacing w:lineRule="auto" w:line="240" w:before="0" w:after="0"/>
              <w:jc w:val="both"/>
              <w:rPr/>
            </w:pPr>
            <w:r>
              <w:rPr/>
            </w:r>
          </w:p>
        </w:tc>
      </w:tr>
      <w:tr>
        <w:trPr/>
        <w:tc>
          <w:tcPr>
            <w:tcW w:w="1838" w:type="dxa"/>
            <w:tcBorders/>
            <w:shd w:fill="auto" w:val="clear"/>
          </w:tcPr>
          <w:p>
            <w:pPr>
              <w:pStyle w:val="Normal"/>
              <w:spacing w:lineRule="auto" w:line="240" w:before="0" w:after="0"/>
              <w:rPr/>
            </w:pPr>
            <w:r>
              <w:rPr/>
              <w:t>Schedule and construction progress monitoring</w:t>
            </w:r>
            <w:ins w:id="66" w:author="Dani " w:date="2020-05-23T16:56:15Z">
              <w:r>
                <w:rPr/>
                <w:t>.</w:t>
              </w:r>
            </w:ins>
          </w:p>
        </w:tc>
        <w:tc>
          <w:tcPr>
            <w:tcW w:w="12615" w:type="dxa"/>
            <w:tcBorders/>
            <w:shd w:fill="auto" w:val="clear"/>
          </w:tcPr>
          <w:p>
            <w:pPr>
              <w:pStyle w:val="Normal"/>
              <w:spacing w:lineRule="auto" w:line="240" w:before="0" w:after="0"/>
              <w:jc w:val="both"/>
              <w:rPr/>
            </w:pPr>
            <w:r>
              <w:rPr/>
            </w:r>
          </w:p>
        </w:tc>
      </w:tr>
      <w:tr>
        <w:trPr/>
        <w:tc>
          <w:tcPr>
            <w:tcW w:w="1838" w:type="dxa"/>
            <w:tcBorders/>
            <w:shd w:fill="auto" w:val="clear"/>
          </w:tcPr>
          <w:p>
            <w:pPr>
              <w:pStyle w:val="Normal"/>
              <w:spacing w:lineRule="auto" w:line="240" w:before="0" w:after="0"/>
              <w:rPr/>
            </w:pPr>
            <w:r>
              <w:rPr/>
              <w:t>Settling claims and disputes</w:t>
            </w:r>
            <w:ins w:id="67" w:author="Dani " w:date="2020-05-23T16:56:46Z">
              <w:r>
                <w:rPr/>
                <w:t>.</w:t>
              </w:r>
            </w:ins>
          </w:p>
        </w:tc>
        <w:tc>
          <w:tcPr>
            <w:tcW w:w="12615" w:type="dxa"/>
            <w:tcBorders/>
            <w:shd w:fill="auto" w:val="clear"/>
          </w:tcPr>
          <w:p>
            <w:pPr>
              <w:pStyle w:val="Normal"/>
              <w:spacing w:lineRule="auto" w:line="240" w:before="0" w:after="0"/>
              <w:jc w:val="both"/>
              <w:rPr/>
            </w:pPr>
            <w:r>
              <w:rPr/>
            </w:r>
          </w:p>
        </w:tc>
      </w:tr>
      <w:tr>
        <w:trPr/>
        <w:tc>
          <w:tcPr>
            <w:tcW w:w="1838" w:type="dxa"/>
            <w:tcBorders/>
            <w:shd w:fill="auto" w:val="clear"/>
          </w:tcPr>
          <w:p>
            <w:pPr>
              <w:pStyle w:val="Normal"/>
              <w:spacing w:lineRule="auto" w:line="240" w:before="0" w:after="0"/>
              <w:rPr/>
            </w:pPr>
            <w:r>
              <w:rPr/>
              <w:t>Anticipation of safety hazards</w:t>
            </w:r>
            <w:ins w:id="68" w:author="Dani " w:date="2020-05-23T16:56:47Z">
              <w:r>
                <w:rPr/>
                <w:t>.</w:t>
              </w:r>
            </w:ins>
          </w:p>
        </w:tc>
        <w:tc>
          <w:tcPr>
            <w:tcW w:w="12615" w:type="dxa"/>
            <w:tcBorders/>
            <w:shd w:fill="auto" w:val="clear"/>
          </w:tcPr>
          <w:p>
            <w:pPr>
              <w:pStyle w:val="Normal"/>
              <w:spacing w:lineRule="auto" w:line="240" w:before="0" w:after="0"/>
              <w:jc w:val="both"/>
              <w:rPr/>
            </w:pPr>
            <w:r>
              <w:rPr/>
            </w:r>
          </w:p>
        </w:tc>
      </w:tr>
      <w:tr>
        <w:trPr/>
        <w:tc>
          <w:tcPr>
            <w:tcW w:w="1838" w:type="dxa"/>
            <w:tcBorders/>
            <w:shd w:fill="auto" w:val="clear"/>
          </w:tcPr>
          <w:p>
            <w:pPr>
              <w:pStyle w:val="Normal"/>
              <w:spacing w:lineRule="auto" w:line="240" w:before="0" w:after="0"/>
              <w:rPr/>
            </w:pPr>
            <w:r>
              <w:rPr/>
              <w:t>Improved coordination of contractors</w:t>
            </w:r>
            <w:ins w:id="69" w:author="Dani " w:date="2020-05-23T16:57:19Z">
              <w:r>
                <w:rPr/>
                <w:t>.</w:t>
              </w:r>
            </w:ins>
          </w:p>
        </w:tc>
        <w:tc>
          <w:tcPr>
            <w:tcW w:w="12615" w:type="dxa"/>
            <w:tcBorders/>
            <w:shd w:fill="auto" w:val="clear"/>
          </w:tcPr>
          <w:p>
            <w:pPr>
              <w:pStyle w:val="Normal"/>
              <w:spacing w:lineRule="auto" w:line="240" w:before="0" w:after="0"/>
              <w:jc w:val="both"/>
              <w:rPr/>
            </w:pPr>
            <w:r>
              <w:rPr/>
            </w:r>
          </w:p>
        </w:tc>
      </w:tr>
    </w:tbl>
    <w:p>
      <w:pPr>
        <w:sectPr>
          <w:footerReference w:type="default" r:id="rId4"/>
          <w:type w:val="nextPage"/>
          <w:pgSz w:orient="landscape" w:w="16838" w:h="11906"/>
          <w:pgMar w:left="1440" w:right="1440" w:header="0" w:top="1440" w:footer="708" w:bottom="1440" w:gutter="0"/>
          <w:pgNumType w:fmt="decimal"/>
          <w:formProt w:val="false"/>
          <w:textDirection w:val="lrTb"/>
          <w:docGrid w:type="default" w:linePitch="360" w:charSpace="4096"/>
        </w:sectPr>
      </w:pPr>
    </w:p>
    <w:p>
      <w:pPr>
        <w:pStyle w:val="Heading3"/>
        <w:spacing w:lineRule="auto" w:line="360"/>
        <w:jc w:val="both"/>
        <w:rPr>
          <w:rFonts w:ascii="Calibri" w:hAnsi="Calibri" w:asciiTheme="minorHAnsi" w:hAnsiTheme="minorHAnsi"/>
          <w:i/>
          <w:i/>
          <w:color w:val="auto"/>
          <w:sz w:val="22"/>
          <w:szCs w:val="22"/>
        </w:rPr>
      </w:pPr>
      <w:bookmarkStart w:id="13" w:name="_Toc39958761"/>
      <w:r>
        <w:rPr>
          <w:rFonts w:ascii="Calibri" w:hAnsi="Calibri" w:asciiTheme="minorHAnsi" w:hAnsiTheme="minorHAnsi"/>
          <w:i/>
          <w:color w:val="auto"/>
          <w:sz w:val="22"/>
          <w:szCs w:val="22"/>
        </w:rPr>
        <w:t>2.3.3.4 4D scheduling benefits</w:t>
      </w:r>
      <w:bookmarkEnd w:id="13"/>
      <w:r>
        <w:rPr>
          <w:rFonts w:ascii="Calibri" w:hAnsi="Calibri" w:asciiTheme="minorHAnsi" w:hAnsiTheme="minorHAnsi"/>
          <w:i/>
          <w:color w:val="auto"/>
          <w:sz w:val="22"/>
          <w:szCs w:val="22"/>
        </w:rPr>
        <w:t xml:space="preserve"> </w:t>
      </w:r>
    </w:p>
    <w:p>
      <w:pPr>
        <w:pStyle w:val="Normal"/>
        <w:rPr/>
      </w:pPr>
      <w:r>
        <w:rPr/>
        <w:t>Table 2.7 shows that the various benefits afforded by 4D scheduling to construction firms are visual communicationg real world demands for project scheduling (Maravas and Pantouvakis, 2011: 62).  Proba</w:t>
      </w:r>
      <w:ins w:id="70" w:author="Dani " w:date="2020-05-25T16:29:13Z">
        <w:r>
          <w:rPr/>
          <w:t>bi</w:t>
        </w:r>
      </w:ins>
      <w:r>
        <w:rPr/>
        <w:t>lit 85; Ammar, 2019b: 3). If there is a shortfall in the output of work</w:t>
      </w:r>
      <w:del w:id="71" w:author="Dani " w:date="2020-05-25T17:18:37Z">
        <w:r>
          <w:rPr/>
          <w:delText xml:space="preserve"> than </w:delText>
        </w:r>
      </w:del>
      <w:ins w:id="72" w:author="Dani " w:date="2020-05-25T17:18:40Z">
        <w:r>
          <w:rPr/>
          <w:t xml:space="preserve"> </w:t>
        </w:r>
      </w:ins>
      <w:r>
        <w:rPr/>
        <w:t>required, adjustments can be made accordingly to increase the work progress rate (Pai et al., 2013: 89; Ammar, 20ssified as fixed and variable; variable risks are those events that will take place bu</w:t>
      </w:r>
      <w:r>
        <w:rPr>
          <w:rFonts w:eastAsia="Calibri" w:cs="Times New Roman"/>
          <w:lang w:val="en-US"/>
        </w:rPr>
        <w:t>nd Grant, 2005: 90). Zulkefli et al. (2018: 345) showcased that EVA was still in its infancy in the Malaysian construction industry in a survey conducted to obtain the perception and enablers</w:t>
      </w:r>
      <w:r>
        <w:rPr/>
        <w:t>n</w:t>
      </w:r>
      <w:ins w:id="73" w:author="Dani " w:date="2020-05-27T21:30:49Z">
        <w:r>
          <w:rPr/>
          <w:t>,</w:t>
        </w:r>
      </w:ins>
      <w:r>
        <w:rPr/>
        <w:t xml:space="preserve"> with frequencies of 12 and 20 respectively. This indicates that the majority of respondents worked in GB and CE organisations with cidb </w:t>
      </w:r>
      <w:ins w:id="74" w:author="Dani " w:date="2020-05-27T21:30:56Z">
        <w:r>
          <w:rPr/>
          <w:t>g</w:t>
        </w:r>
      </w:ins>
      <w:del w:id="75" w:author="Dani " w:date="2020-05-27T21:30:55Z">
        <w:r>
          <w:rPr/>
          <w:delText>G</w:delText>
        </w:r>
      </w:del>
      <w:r>
        <w:rPr/>
        <w:t xml:space="preserve">rade 1 and 2. </w:t>
      </w:r>
    </w:p>
    <w:p>
      <w:pPr>
        <w:pStyle w:val="Heading3"/>
        <w:spacing w:lineRule="auto" w:line="360"/>
        <w:jc w:val="both"/>
        <w:rPr>
          <w:rFonts w:ascii="Calibri" w:hAnsi="Calibri" w:asciiTheme="minorHAnsi" w:hAnsiTheme="minorHAnsi"/>
          <w:bCs/>
          <w:i/>
          <w:i/>
          <w:color w:val="auto"/>
          <w:sz w:val="22"/>
          <w:szCs w:val="22"/>
        </w:rPr>
      </w:pPr>
      <w:bookmarkStart w:id="14" w:name="_Toc39958797"/>
      <w:r>
        <w:rPr>
          <w:rFonts w:ascii="Calibri" w:hAnsi="Calibri" w:asciiTheme="minorHAnsi" w:hAnsiTheme="minorHAnsi"/>
          <w:bCs/>
          <w:i/>
          <w:color w:val="auto"/>
          <w:sz w:val="22"/>
          <w:szCs w:val="22"/>
        </w:rPr>
        <w:t>4.2.1.2 Educational background of respondents</w:t>
      </w:r>
      <w:bookmarkEnd w:id="14"/>
    </w:p>
    <w:p>
      <w:pPr>
        <w:sectPr>
          <w:footerReference w:type="default" r:id="rId5"/>
          <w:type w:val="nextPage"/>
          <w:pgSz w:w="11906" w:h="16838"/>
          <w:pgMar w:left="1440" w:right="1440" w:header="0" w:top="1440" w:footer="708" w:bottom="1440" w:gutter="0"/>
          <w:pgNumType w:fmt="decimal"/>
          <w:formProt w:val="false"/>
          <w:textDirection w:val="lrTb"/>
          <w:docGrid w:type="default" w:linePitch="360" w:charSpace="4096"/>
        </w:sectPr>
        <w:pStyle w:val="Normal"/>
        <w:spacing w:lineRule="auto" w:line="360"/>
        <w:jc w:val="both"/>
        <w:rPr/>
      </w:pPr>
      <w:r>
        <w:rPr/>
        <w:t>The study sought to establish the educational background of study participants</w:t>
      </w:r>
      <w:ins w:id="76" w:author="Dani " w:date="2020-05-27T21:31:09Z">
        <w:r>
          <w:rPr/>
          <w:t>,</w:t>
        </w:r>
      </w:ins>
      <w:r>
        <w:rPr/>
        <w:t xml:space="preserve"> and the results are reflected in Figure 4.1. The majority</w:t>
      </w:r>
      <w:ins w:id="77" w:author="Dani " w:date="2020-05-27T21:31:14Z">
        <w:r>
          <w:rPr/>
          <w:t>,</w:t>
        </w:r>
      </w:ins>
      <w:r>
        <w:rPr/>
        <w:t xml:space="preserve"> or 33.93%</w:t>
      </w:r>
      <w:ins w:id="78" w:author="Dani " w:date="2020-05-27T21:31:16Z">
        <w:r>
          <w:rPr/>
          <w:t>,</w:t>
        </w:r>
      </w:ins>
      <w:r>
        <w:rPr/>
        <w:t xml:space="preserve"> of respondents hold a Bachelor’s degree. This was followed by Matric certificate holders at 30.36% and N4-6/NTC4-6/Certificate/Certificate-diploma with less than Grade 12 at 23.21%.</w:t>
      </w:r>
      <w:ins w:id="79" w:author="Dani " w:date="2020-05-27T21:31:34Z">
        <w:r>
          <w:rPr/>
          <w:t xml:space="preserve"> </w:t>
        </w:r>
      </w:ins>
      <w:del w:id="80" w:author="Dani " w:date="2020-05-27T21:31:33Z">
        <w:r>
          <w:rPr/>
          <w:delText xml:space="preserve"> While, </w:delText>
        </w:r>
      </w:del>
      <w:r>
        <w:rPr/>
        <w:t xml:space="preserve">14.29% of respondents </w:t>
      </w:r>
      <w:ins w:id="81" w:author="Dani " w:date="2020-05-27T21:31:41Z">
        <w:r>
          <w:rPr/>
          <w:t>a</w:t>
        </w:r>
      </w:ins>
      <w:del w:id="82" w:author="Dani " w:date="2020-05-27T21:31:41Z">
        <w:r>
          <w:rPr/>
          <w:delText>we</w:delText>
        </w:r>
      </w:del>
      <w:r>
        <w:rPr/>
        <w:t>re Master’s degree holders and 0.89% hold a PhD. The results reveal the diversity of qualified professitives.</w:t>
      </w:r>
    </w:p>
    <w:p>
      <w:pPr>
        <w:pStyle w:val="Caption1"/>
        <w:rPr/>
      </w:pPr>
      <w:bookmarkStart w:id="15" w:name="_Toc34674983"/>
      <w:bookmarkStart w:id="16" w:name="_Toc39958856"/>
      <w:r>
        <w:rPr/>
        <w:t xml:space="preserve">Table 4. </w:t>
      </w:r>
      <w:r>
        <w:rPr/>
        <w:fldChar w:fldCharType="begin"/>
      </w:r>
      <w:r>
        <w:rPr/>
        <w:instrText> SEQ Table_4. \* ARABIC </w:instrText>
      </w:r>
      <w:r>
        <w:rPr/>
        <w:fldChar w:fldCharType="separate"/>
      </w:r>
      <w:r>
        <w:rPr/>
        <w:t>1</w:t>
      </w:r>
      <w:r>
        <w:rPr/>
        <w:fldChar w:fldCharType="end"/>
      </w:r>
      <w:r>
        <w:rPr/>
        <w:t>: cidb grade and specialisation of study participants</w:t>
      </w:r>
      <w:ins w:id="83" w:author="Dani " w:date="2020-05-27T21:31:57Z">
        <w:bookmarkEnd w:id="15"/>
        <w:bookmarkEnd w:id="16"/>
        <w:r>
          <w:rPr/>
          <w:t>.</w:t>
        </w:r>
      </w:ins>
    </w:p>
    <w:tbl>
      <w:tblPr>
        <w:tblStyle w:val="TableGrid"/>
        <w:tblW w:w="14317" w:type="dxa"/>
        <w:jc w:val="left"/>
        <w:tblInd w:w="-147" w:type="dxa"/>
        <w:tblCellMar>
          <w:top w:w="0" w:type="dxa"/>
          <w:left w:w="108" w:type="dxa"/>
          <w:bottom w:w="0" w:type="dxa"/>
          <w:right w:w="108" w:type="dxa"/>
        </w:tblCellMar>
        <w:tblLook w:firstRow="1" w:noVBand="1" w:lastRow="0" w:firstColumn="1" w:lastColumn="0" w:noHBand="0" w:val="04a0"/>
      </w:tblPr>
      <w:tblGrid>
        <w:gridCol w:w="953"/>
        <w:gridCol w:w="1200"/>
        <w:gridCol w:w="1610"/>
        <w:gridCol w:w="2012"/>
        <w:gridCol w:w="1606"/>
        <w:gridCol w:w="1608"/>
        <w:gridCol w:w="1608"/>
        <w:gridCol w:w="1611"/>
        <w:gridCol w:w="1128"/>
        <w:gridCol w:w="979"/>
      </w:tblGrid>
      <w:tr>
        <w:trPr/>
        <w:tc>
          <w:tcPr>
            <w:tcW w:w="953" w:type="dxa"/>
            <w:tcBorders/>
            <w:shd w:color="auto" w:fill="BFBFBF" w:themeFill="background1" w:themeFillShade="bf" w:val="clear"/>
          </w:tcPr>
          <w:p>
            <w:pPr>
              <w:pStyle w:val="Normal"/>
              <w:tabs>
                <w:tab w:val="clear" w:pos="720"/>
                <w:tab w:val="left" w:pos="674" w:leader="none"/>
              </w:tabs>
              <w:spacing w:lineRule="auto" w:line="240" w:before="0" w:after="0"/>
              <w:rPr>
                <w:b/>
                <w:b/>
              </w:rPr>
            </w:pPr>
            <w:r>
              <w:rPr>
                <w:b/>
              </w:rPr>
              <w:t>GRADE</w:t>
            </w:r>
          </w:p>
        </w:tc>
        <w:tc>
          <w:tcPr>
            <w:tcW w:w="1200" w:type="dxa"/>
            <w:tcBorders/>
            <w:shd w:color="auto" w:fill="BFBFBF" w:themeFill="background1" w:themeFillShade="bf" w:val="clear"/>
          </w:tcPr>
          <w:p>
            <w:pPr>
              <w:pStyle w:val="Normal"/>
              <w:tabs>
                <w:tab w:val="clear" w:pos="720"/>
                <w:tab w:val="left" w:pos="674" w:leader="none"/>
              </w:tabs>
              <w:spacing w:lineRule="auto" w:line="240" w:before="0" w:after="0"/>
              <w:rPr>
                <w:b/>
                <w:b/>
              </w:rPr>
            </w:pPr>
            <w:r>
              <w:rPr>
                <w:b/>
              </w:rPr>
              <w:t>GENERAL BUILDING (GB)</w:t>
            </w:r>
          </w:p>
        </w:tc>
        <w:tc>
          <w:tcPr>
            <w:tcW w:w="1610" w:type="dxa"/>
            <w:tcBorders/>
            <w:shd w:color="auto" w:fill="BFBFBF" w:themeFill="background1" w:themeFillShade="bf" w:val="clear"/>
          </w:tcPr>
          <w:p>
            <w:pPr>
              <w:pStyle w:val="Normal"/>
              <w:tabs>
                <w:tab w:val="clear" w:pos="720"/>
                <w:tab w:val="left" w:pos="674" w:leader="none"/>
              </w:tabs>
              <w:spacing w:lineRule="auto" w:line="240" w:before="0" w:after="0"/>
              <w:rPr>
                <w:b/>
                <w:b/>
              </w:rPr>
            </w:pPr>
            <w:r>
              <w:rPr>
                <w:b/>
              </w:rPr>
              <w:t>CIVIL ENGINEERING (CE)</w:t>
            </w:r>
          </w:p>
        </w:tc>
        <w:tc>
          <w:tcPr>
            <w:tcW w:w="2012" w:type="dxa"/>
            <w:tcBorders/>
            <w:shd w:color="auto" w:fill="BFBFBF" w:themeFill="background1" w:themeFillShade="bf" w:val="clear"/>
          </w:tcPr>
          <w:p>
            <w:pPr>
              <w:pStyle w:val="Normal"/>
              <w:tabs>
                <w:tab w:val="clear" w:pos="720"/>
                <w:tab w:val="left" w:pos="674" w:leader="none"/>
              </w:tabs>
              <w:spacing w:lineRule="auto" w:line="240" w:before="0" w:after="0"/>
              <w:rPr>
                <w:b/>
                <w:b/>
              </w:rPr>
            </w:pPr>
            <w:r>
              <w:rPr>
                <w:b/>
              </w:rPr>
              <w:t>ELECTRICAL ENGINEERING WORKS-INFRASTRUCTURE (EP)</w:t>
            </w:r>
          </w:p>
        </w:tc>
        <w:tc>
          <w:tcPr>
            <w:tcW w:w="1606" w:type="dxa"/>
            <w:tcBorders/>
            <w:shd w:color="auto" w:fill="BFBFBF" w:themeFill="background1" w:themeFillShade="bf" w:val="clear"/>
          </w:tcPr>
          <w:p>
            <w:pPr>
              <w:pStyle w:val="Normal"/>
              <w:tabs>
                <w:tab w:val="clear" w:pos="720"/>
                <w:tab w:val="left" w:pos="674" w:leader="none"/>
              </w:tabs>
              <w:spacing w:lineRule="auto" w:line="240" w:before="0" w:after="0"/>
              <w:rPr>
                <w:b/>
                <w:b/>
              </w:rPr>
            </w:pPr>
            <w:r>
              <w:rPr>
                <w:b/>
              </w:rPr>
              <w:t>SPECIALIST CONTRACTOR (SQ)</w:t>
            </w:r>
          </w:p>
        </w:tc>
        <w:tc>
          <w:tcPr>
            <w:tcW w:w="1608" w:type="dxa"/>
            <w:tcBorders/>
            <w:shd w:color="auto" w:fill="BFBFBF" w:themeFill="background1" w:themeFillShade="bf" w:val="clear"/>
          </w:tcPr>
          <w:p>
            <w:pPr>
              <w:pStyle w:val="Normal"/>
              <w:tabs>
                <w:tab w:val="clear" w:pos="720"/>
                <w:tab w:val="left" w:pos="674" w:leader="none"/>
              </w:tabs>
              <w:spacing w:lineRule="auto" w:line="240" w:before="0" w:after="0"/>
              <w:rPr>
                <w:b/>
                <w:b/>
              </w:rPr>
            </w:pPr>
            <w:r>
              <w:rPr>
                <w:b/>
              </w:rPr>
              <w:t>SPECIALIST CONTRACTOR (SO)</w:t>
            </w:r>
          </w:p>
        </w:tc>
        <w:tc>
          <w:tcPr>
            <w:tcW w:w="1608" w:type="dxa"/>
            <w:tcBorders/>
            <w:shd w:color="auto" w:fill="BFBFBF" w:themeFill="background1" w:themeFillShade="bf" w:val="clear"/>
          </w:tcPr>
          <w:p>
            <w:pPr>
              <w:pStyle w:val="Normal"/>
              <w:tabs>
                <w:tab w:val="clear" w:pos="720"/>
                <w:tab w:val="left" w:pos="674" w:leader="none"/>
              </w:tabs>
              <w:spacing w:lineRule="auto" w:line="240" w:before="0" w:after="0"/>
              <w:rPr>
                <w:b/>
                <w:b/>
              </w:rPr>
            </w:pPr>
            <w:r>
              <w:rPr>
                <w:b/>
              </w:rPr>
              <w:t>SPECIALIST CONTRACTOR (SH)</w:t>
            </w:r>
          </w:p>
        </w:tc>
        <w:tc>
          <w:tcPr>
            <w:tcW w:w="1611" w:type="dxa"/>
            <w:tcBorders/>
            <w:shd w:color="auto" w:fill="BFBFBF" w:themeFill="background1" w:themeFillShade="bf" w:val="clear"/>
          </w:tcPr>
          <w:p>
            <w:pPr>
              <w:pStyle w:val="Normal"/>
              <w:tabs>
                <w:tab w:val="clear" w:pos="720"/>
                <w:tab w:val="left" w:pos="674" w:leader="none"/>
              </w:tabs>
              <w:spacing w:lineRule="auto" w:line="240" w:before="0" w:after="0"/>
              <w:rPr>
                <w:b/>
                <w:b/>
              </w:rPr>
            </w:pPr>
            <w:r>
              <w:rPr>
                <w:b/>
              </w:rPr>
              <w:t>MECHANICAL ENGINEERING (ME)</w:t>
            </w:r>
          </w:p>
        </w:tc>
        <w:tc>
          <w:tcPr>
            <w:tcW w:w="1128" w:type="dxa"/>
            <w:tcBorders/>
            <w:shd w:color="auto" w:fill="BFBFBF" w:themeFill="background1" w:themeFillShade="bf" w:val="clear"/>
          </w:tcPr>
          <w:p>
            <w:pPr>
              <w:pStyle w:val="Normal"/>
              <w:tabs>
                <w:tab w:val="clear" w:pos="720"/>
                <w:tab w:val="left" w:pos="674" w:leader="none"/>
              </w:tabs>
              <w:spacing w:lineRule="auto" w:line="240" w:before="0" w:after="0"/>
              <w:rPr>
                <w:b/>
                <w:b/>
              </w:rPr>
            </w:pPr>
            <w:r>
              <w:rPr>
                <w:b/>
              </w:rPr>
              <w:t>TOTAL NUMBER</w:t>
            </w:r>
          </w:p>
        </w:tc>
        <w:tc>
          <w:tcPr>
            <w:tcW w:w="979" w:type="dxa"/>
            <w:tcBorders/>
            <w:shd w:color="auto" w:fill="BFBFBF" w:themeFill="background1" w:themeFillShade="bf" w:val="clear"/>
          </w:tcPr>
          <w:p>
            <w:pPr>
              <w:pStyle w:val="Normal"/>
              <w:tabs>
                <w:tab w:val="clear" w:pos="720"/>
                <w:tab w:val="left" w:pos="674" w:leader="none"/>
              </w:tabs>
              <w:spacing w:lineRule="auto" w:line="240" w:before="0" w:after="0"/>
              <w:rPr>
                <w:b/>
                <w:b/>
              </w:rPr>
            </w:pPr>
            <w:r>
              <w:rPr>
                <w:b/>
              </w:rPr>
              <w:t>%</w:t>
            </w:r>
          </w:p>
        </w:tc>
      </w:tr>
      <w:tr>
        <w:trPr/>
        <w:tc>
          <w:tcPr>
            <w:tcW w:w="953" w:type="dxa"/>
            <w:tcBorders/>
            <w:shd w:fill="auto" w:val="clear"/>
          </w:tcPr>
          <w:p>
            <w:pPr>
              <w:pStyle w:val="Normal"/>
              <w:tabs>
                <w:tab w:val="clear" w:pos="720"/>
                <w:tab w:val="left" w:pos="674" w:leader="none"/>
              </w:tabs>
              <w:spacing w:lineRule="auto" w:line="240" w:before="0" w:after="0"/>
              <w:rPr/>
            </w:pPr>
            <w:r>
              <w:rPr/>
              <w:t>1</w:t>
            </w:r>
          </w:p>
        </w:tc>
        <w:tc>
          <w:tcPr>
            <w:tcW w:w="1200" w:type="dxa"/>
            <w:tcBorders/>
            <w:shd w:fill="auto" w:val="clear"/>
          </w:tcPr>
          <w:p>
            <w:pPr>
              <w:pStyle w:val="Normal"/>
              <w:tabs>
                <w:tab w:val="clear" w:pos="720"/>
                <w:tab w:val="left" w:pos="674" w:leader="none"/>
              </w:tabs>
              <w:spacing w:lineRule="auto" w:line="240" w:before="0" w:after="0"/>
              <w:rPr/>
            </w:pPr>
            <w:r>
              <w:rPr/>
              <w:t>11</w:t>
            </w:r>
          </w:p>
        </w:tc>
        <w:tc>
          <w:tcPr>
            <w:tcW w:w="1610" w:type="dxa"/>
            <w:tcBorders/>
            <w:shd w:fill="auto" w:val="clear"/>
          </w:tcPr>
          <w:p>
            <w:pPr>
              <w:pStyle w:val="Normal"/>
              <w:tabs>
                <w:tab w:val="clear" w:pos="720"/>
                <w:tab w:val="left" w:pos="674" w:leader="none"/>
              </w:tabs>
              <w:spacing w:lineRule="auto" w:line="240" w:before="0" w:after="0"/>
              <w:rPr/>
            </w:pPr>
            <w:r>
              <w:rPr/>
              <w:t>12</w:t>
            </w:r>
          </w:p>
        </w:tc>
        <w:tc>
          <w:tcPr>
            <w:tcW w:w="2012" w:type="dxa"/>
            <w:tcBorders/>
            <w:shd w:fill="auto" w:val="clear"/>
          </w:tcPr>
          <w:p>
            <w:pPr>
              <w:pStyle w:val="Normal"/>
              <w:tabs>
                <w:tab w:val="clear" w:pos="720"/>
                <w:tab w:val="left" w:pos="674" w:leader="none"/>
              </w:tabs>
              <w:spacing w:lineRule="auto" w:line="240" w:before="0" w:after="0"/>
              <w:rPr/>
            </w:pPr>
            <w:r>
              <w:rPr/>
              <w:t>1</w:t>
            </w:r>
          </w:p>
        </w:tc>
        <w:tc>
          <w:tcPr>
            <w:tcW w:w="1606" w:type="dxa"/>
            <w:tcBorders/>
            <w:shd w:fill="auto" w:val="clear"/>
          </w:tcPr>
          <w:p>
            <w:pPr>
              <w:pStyle w:val="Normal"/>
              <w:tabs>
                <w:tab w:val="clear" w:pos="720"/>
                <w:tab w:val="left" w:pos="674" w:leader="none"/>
              </w:tabs>
              <w:spacing w:lineRule="auto" w:line="240" w:before="0" w:after="0"/>
              <w:rPr/>
            </w:pPr>
            <w:r>
              <w:rPr/>
              <w:t>1</w:t>
            </w:r>
          </w:p>
        </w:tc>
        <w:tc>
          <w:tcPr>
            <w:tcW w:w="1608" w:type="dxa"/>
            <w:tcBorders/>
            <w:shd w:fill="auto" w:val="clear"/>
          </w:tcPr>
          <w:p>
            <w:pPr>
              <w:pStyle w:val="Normal"/>
              <w:tabs>
                <w:tab w:val="clear" w:pos="720"/>
                <w:tab w:val="left" w:pos="674" w:leader="none"/>
              </w:tabs>
              <w:spacing w:lineRule="auto" w:line="240" w:before="0" w:after="0"/>
              <w:rPr/>
            </w:pPr>
            <w:r>
              <w:rPr/>
              <w:t>1</w:t>
            </w:r>
          </w:p>
        </w:tc>
        <w:tc>
          <w:tcPr>
            <w:tcW w:w="1608" w:type="dxa"/>
            <w:tcBorders/>
            <w:shd w:fill="auto" w:val="clear"/>
          </w:tcPr>
          <w:p>
            <w:pPr>
              <w:pStyle w:val="Normal"/>
              <w:tabs>
                <w:tab w:val="clear" w:pos="720"/>
                <w:tab w:val="left" w:pos="674" w:leader="none"/>
              </w:tabs>
              <w:spacing w:lineRule="auto" w:line="240" w:before="0" w:after="0"/>
              <w:rPr/>
            </w:pPr>
            <w:r>
              <w:rPr/>
              <w:t>1</w:t>
            </w:r>
          </w:p>
        </w:tc>
        <w:tc>
          <w:tcPr>
            <w:tcW w:w="1611" w:type="dxa"/>
            <w:tcBorders/>
            <w:shd w:fill="auto" w:val="clear"/>
          </w:tcPr>
          <w:p>
            <w:pPr>
              <w:pStyle w:val="Normal"/>
              <w:tabs>
                <w:tab w:val="clear" w:pos="720"/>
                <w:tab w:val="left" w:pos="674" w:leader="none"/>
              </w:tabs>
              <w:spacing w:lineRule="auto" w:line="240" w:before="0" w:after="0"/>
              <w:rPr/>
            </w:pPr>
            <w:r>
              <w:rPr/>
              <w:t>-</w:t>
            </w:r>
          </w:p>
        </w:tc>
        <w:tc>
          <w:tcPr>
            <w:tcW w:w="1128" w:type="dxa"/>
            <w:tcBorders/>
            <w:shd w:fill="auto" w:val="clear"/>
          </w:tcPr>
          <w:p>
            <w:pPr>
              <w:pStyle w:val="Normal"/>
              <w:tabs>
                <w:tab w:val="clear" w:pos="720"/>
                <w:tab w:val="left" w:pos="674" w:leader="none"/>
              </w:tabs>
              <w:spacing w:lineRule="auto" w:line="240" w:before="0" w:after="0"/>
              <w:rPr/>
            </w:pPr>
            <w:r>
              <w:rPr/>
              <w:t>27</w:t>
            </w:r>
          </w:p>
        </w:tc>
        <w:tc>
          <w:tcPr>
            <w:tcW w:w="979" w:type="dxa"/>
            <w:tcBorders/>
            <w:shd w:fill="auto" w:val="clear"/>
          </w:tcPr>
          <w:p>
            <w:pPr>
              <w:pStyle w:val="Normal"/>
              <w:tabs>
                <w:tab w:val="clear" w:pos="720"/>
                <w:tab w:val="left" w:pos="674" w:leader="none"/>
              </w:tabs>
              <w:spacing w:lineRule="auto" w:line="240" w:before="0" w:after="0"/>
              <w:rPr/>
            </w:pPr>
            <w:r>
              <w:rPr/>
              <w:t>30.00</w:t>
            </w:r>
          </w:p>
        </w:tc>
      </w:tr>
      <w:tr>
        <w:trPr/>
        <w:tc>
          <w:tcPr>
            <w:tcW w:w="953" w:type="dxa"/>
            <w:tcBorders/>
            <w:shd w:fill="auto" w:val="clear"/>
          </w:tcPr>
          <w:p>
            <w:pPr>
              <w:pStyle w:val="Normal"/>
              <w:tabs>
                <w:tab w:val="clear" w:pos="720"/>
                <w:tab w:val="left" w:pos="674" w:leader="none"/>
              </w:tabs>
              <w:spacing w:lineRule="auto" w:line="240" w:before="0" w:after="0"/>
              <w:rPr/>
            </w:pPr>
            <w:r>
              <w:rPr/>
              <w:t>2</w:t>
            </w:r>
          </w:p>
        </w:tc>
        <w:tc>
          <w:tcPr>
            <w:tcW w:w="1200" w:type="dxa"/>
            <w:tcBorders/>
            <w:shd w:fill="auto" w:val="clear"/>
          </w:tcPr>
          <w:p>
            <w:pPr>
              <w:pStyle w:val="Normal"/>
              <w:tabs>
                <w:tab w:val="clear" w:pos="720"/>
                <w:tab w:val="left" w:pos="674" w:leader="none"/>
              </w:tabs>
              <w:spacing w:lineRule="auto" w:line="240" w:before="0" w:after="0"/>
              <w:rPr/>
            </w:pPr>
            <w:r>
              <w:rPr/>
              <w:t>21</w:t>
            </w:r>
          </w:p>
        </w:tc>
        <w:tc>
          <w:tcPr>
            <w:tcW w:w="1610" w:type="dxa"/>
            <w:tcBorders/>
            <w:shd w:fill="auto" w:val="clear"/>
          </w:tcPr>
          <w:p>
            <w:pPr>
              <w:pStyle w:val="Normal"/>
              <w:tabs>
                <w:tab w:val="clear" w:pos="720"/>
                <w:tab w:val="left" w:pos="674" w:leader="none"/>
              </w:tabs>
              <w:spacing w:lineRule="auto" w:line="240" w:before="0" w:after="0"/>
              <w:rPr/>
            </w:pPr>
            <w:r>
              <w:rPr/>
              <w:t>20</w:t>
            </w:r>
          </w:p>
        </w:tc>
        <w:tc>
          <w:tcPr>
            <w:tcW w:w="2012" w:type="dxa"/>
            <w:tcBorders/>
            <w:shd w:fill="auto" w:val="clear"/>
          </w:tcPr>
          <w:p>
            <w:pPr>
              <w:pStyle w:val="Normal"/>
              <w:tabs>
                <w:tab w:val="clear" w:pos="720"/>
                <w:tab w:val="left" w:pos="674" w:leader="none"/>
              </w:tabs>
              <w:spacing w:lineRule="auto" w:line="240" w:before="0" w:after="0"/>
              <w:rPr/>
            </w:pPr>
            <w:r>
              <w:rPr/>
              <w:t>-</w:t>
            </w:r>
          </w:p>
        </w:tc>
        <w:tc>
          <w:tcPr>
            <w:tcW w:w="1606" w:type="dxa"/>
            <w:tcBorders/>
            <w:shd w:fill="auto" w:val="clear"/>
          </w:tcPr>
          <w:p>
            <w:pPr>
              <w:pStyle w:val="Normal"/>
              <w:tabs>
                <w:tab w:val="clear" w:pos="720"/>
                <w:tab w:val="left" w:pos="674" w:leader="none"/>
              </w:tabs>
              <w:spacing w:lineRule="auto" w:line="240" w:before="0" w:after="0"/>
              <w:rPr/>
            </w:pPr>
            <w:r>
              <w:rPr/>
              <w:t>3</w:t>
            </w:r>
          </w:p>
        </w:tc>
        <w:tc>
          <w:tcPr>
            <w:tcW w:w="1608" w:type="dxa"/>
            <w:tcBorders/>
            <w:shd w:fill="auto" w:val="clear"/>
          </w:tcPr>
          <w:p>
            <w:pPr>
              <w:pStyle w:val="Normal"/>
              <w:tabs>
                <w:tab w:val="clear" w:pos="720"/>
                <w:tab w:val="left" w:pos="674" w:leader="none"/>
              </w:tabs>
              <w:spacing w:lineRule="auto" w:line="240" w:before="0" w:after="0"/>
              <w:rPr/>
            </w:pPr>
            <w:r>
              <w:rPr/>
              <w:t>1</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11" w:type="dxa"/>
            <w:tcBorders/>
            <w:shd w:fill="auto" w:val="clear"/>
          </w:tcPr>
          <w:p>
            <w:pPr>
              <w:pStyle w:val="Normal"/>
              <w:tabs>
                <w:tab w:val="clear" w:pos="720"/>
                <w:tab w:val="left" w:pos="674" w:leader="none"/>
              </w:tabs>
              <w:spacing w:lineRule="auto" w:line="240" w:before="0" w:after="0"/>
              <w:rPr/>
            </w:pPr>
            <w:r>
              <w:rPr/>
              <w:t>1</w:t>
            </w:r>
          </w:p>
        </w:tc>
        <w:tc>
          <w:tcPr>
            <w:tcW w:w="1128" w:type="dxa"/>
            <w:tcBorders/>
            <w:shd w:fill="auto" w:val="clear"/>
          </w:tcPr>
          <w:p>
            <w:pPr>
              <w:pStyle w:val="Normal"/>
              <w:tabs>
                <w:tab w:val="clear" w:pos="720"/>
                <w:tab w:val="left" w:pos="674" w:leader="none"/>
              </w:tabs>
              <w:spacing w:lineRule="auto" w:line="240" w:before="0" w:after="0"/>
              <w:rPr/>
            </w:pPr>
            <w:r>
              <w:rPr/>
              <w:t>46</w:t>
            </w:r>
          </w:p>
        </w:tc>
        <w:tc>
          <w:tcPr>
            <w:tcW w:w="979" w:type="dxa"/>
            <w:tcBorders/>
            <w:shd w:fill="auto" w:val="clear"/>
          </w:tcPr>
          <w:p>
            <w:pPr>
              <w:pStyle w:val="Normal"/>
              <w:tabs>
                <w:tab w:val="clear" w:pos="720"/>
                <w:tab w:val="left" w:pos="674" w:leader="none"/>
              </w:tabs>
              <w:spacing w:lineRule="auto" w:line="240" w:before="0" w:after="0"/>
              <w:rPr/>
            </w:pPr>
            <w:r>
              <w:rPr/>
              <w:t>51.11</w:t>
            </w:r>
          </w:p>
        </w:tc>
      </w:tr>
      <w:tr>
        <w:trPr/>
        <w:tc>
          <w:tcPr>
            <w:tcW w:w="953" w:type="dxa"/>
            <w:tcBorders/>
            <w:shd w:fill="auto" w:val="clear"/>
          </w:tcPr>
          <w:p>
            <w:pPr>
              <w:pStyle w:val="Normal"/>
              <w:tabs>
                <w:tab w:val="clear" w:pos="720"/>
                <w:tab w:val="left" w:pos="674" w:leader="none"/>
              </w:tabs>
              <w:spacing w:lineRule="auto" w:line="240" w:before="0" w:after="0"/>
              <w:rPr/>
            </w:pPr>
            <w:r>
              <w:rPr/>
              <w:t>3</w:t>
            </w:r>
          </w:p>
        </w:tc>
        <w:tc>
          <w:tcPr>
            <w:tcW w:w="1200" w:type="dxa"/>
            <w:tcBorders/>
            <w:shd w:fill="auto" w:val="clear"/>
          </w:tcPr>
          <w:p>
            <w:pPr>
              <w:pStyle w:val="Normal"/>
              <w:tabs>
                <w:tab w:val="clear" w:pos="720"/>
                <w:tab w:val="left" w:pos="674" w:leader="none"/>
              </w:tabs>
              <w:spacing w:lineRule="auto" w:line="240" w:before="0" w:after="0"/>
              <w:rPr/>
            </w:pPr>
            <w:r>
              <w:rPr/>
              <w:t>2</w:t>
            </w:r>
          </w:p>
        </w:tc>
        <w:tc>
          <w:tcPr>
            <w:tcW w:w="1610" w:type="dxa"/>
            <w:tcBorders/>
            <w:shd w:fill="auto" w:val="clear"/>
          </w:tcPr>
          <w:p>
            <w:pPr>
              <w:pStyle w:val="Normal"/>
              <w:tabs>
                <w:tab w:val="clear" w:pos="720"/>
                <w:tab w:val="left" w:pos="674" w:leader="none"/>
              </w:tabs>
              <w:spacing w:lineRule="auto" w:line="240" w:before="0" w:after="0"/>
              <w:rPr/>
            </w:pPr>
            <w:r>
              <w:rPr/>
              <w:t>3</w:t>
            </w:r>
          </w:p>
        </w:tc>
        <w:tc>
          <w:tcPr>
            <w:tcW w:w="2012" w:type="dxa"/>
            <w:tcBorders/>
            <w:shd w:fill="auto" w:val="clear"/>
          </w:tcPr>
          <w:p>
            <w:pPr>
              <w:pStyle w:val="Normal"/>
              <w:tabs>
                <w:tab w:val="clear" w:pos="720"/>
                <w:tab w:val="left" w:pos="674" w:leader="none"/>
              </w:tabs>
              <w:spacing w:lineRule="auto" w:line="240" w:before="0" w:after="0"/>
              <w:rPr/>
            </w:pPr>
            <w:r>
              <w:rPr/>
              <w:t>-</w:t>
            </w:r>
          </w:p>
        </w:tc>
        <w:tc>
          <w:tcPr>
            <w:tcW w:w="1606"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11" w:type="dxa"/>
            <w:tcBorders/>
            <w:shd w:fill="auto" w:val="clear"/>
          </w:tcPr>
          <w:p>
            <w:pPr>
              <w:pStyle w:val="Normal"/>
              <w:tabs>
                <w:tab w:val="clear" w:pos="720"/>
                <w:tab w:val="left" w:pos="674" w:leader="none"/>
              </w:tabs>
              <w:spacing w:lineRule="auto" w:line="240" w:before="0" w:after="0"/>
              <w:rPr/>
            </w:pPr>
            <w:r>
              <w:rPr/>
              <w:t>-</w:t>
            </w:r>
          </w:p>
        </w:tc>
        <w:tc>
          <w:tcPr>
            <w:tcW w:w="1128" w:type="dxa"/>
            <w:tcBorders/>
            <w:shd w:fill="auto" w:val="clear"/>
          </w:tcPr>
          <w:p>
            <w:pPr>
              <w:pStyle w:val="Normal"/>
              <w:tabs>
                <w:tab w:val="clear" w:pos="720"/>
                <w:tab w:val="left" w:pos="674" w:leader="none"/>
              </w:tabs>
              <w:spacing w:lineRule="auto" w:line="240" w:before="0" w:after="0"/>
              <w:rPr/>
            </w:pPr>
            <w:r>
              <w:rPr/>
              <w:t>5</w:t>
            </w:r>
          </w:p>
        </w:tc>
        <w:tc>
          <w:tcPr>
            <w:tcW w:w="979" w:type="dxa"/>
            <w:tcBorders/>
            <w:shd w:fill="auto" w:val="clear"/>
          </w:tcPr>
          <w:p>
            <w:pPr>
              <w:pStyle w:val="Normal"/>
              <w:tabs>
                <w:tab w:val="clear" w:pos="720"/>
                <w:tab w:val="left" w:pos="674" w:leader="none"/>
              </w:tabs>
              <w:spacing w:lineRule="auto" w:line="240" w:before="0" w:after="0"/>
              <w:rPr/>
            </w:pPr>
            <w:r>
              <w:rPr/>
              <w:t>5.56</w:t>
            </w:r>
          </w:p>
        </w:tc>
      </w:tr>
      <w:tr>
        <w:trPr/>
        <w:tc>
          <w:tcPr>
            <w:tcW w:w="953" w:type="dxa"/>
            <w:tcBorders/>
            <w:shd w:fill="auto" w:val="clear"/>
          </w:tcPr>
          <w:p>
            <w:pPr>
              <w:pStyle w:val="Normal"/>
              <w:tabs>
                <w:tab w:val="clear" w:pos="720"/>
                <w:tab w:val="left" w:pos="674" w:leader="none"/>
              </w:tabs>
              <w:spacing w:lineRule="auto" w:line="240" w:before="0" w:after="0"/>
              <w:rPr/>
            </w:pPr>
            <w:r>
              <w:rPr/>
              <w:t>4</w:t>
            </w:r>
          </w:p>
        </w:tc>
        <w:tc>
          <w:tcPr>
            <w:tcW w:w="1200" w:type="dxa"/>
            <w:tcBorders/>
            <w:shd w:fill="auto" w:val="clear"/>
          </w:tcPr>
          <w:p>
            <w:pPr>
              <w:pStyle w:val="Normal"/>
              <w:tabs>
                <w:tab w:val="clear" w:pos="720"/>
                <w:tab w:val="left" w:pos="674" w:leader="none"/>
              </w:tabs>
              <w:spacing w:lineRule="auto" w:line="240" w:before="0" w:after="0"/>
              <w:rPr/>
            </w:pPr>
            <w:r>
              <w:rPr/>
              <w:t>2</w:t>
            </w:r>
          </w:p>
        </w:tc>
        <w:tc>
          <w:tcPr>
            <w:tcW w:w="1610" w:type="dxa"/>
            <w:tcBorders/>
            <w:shd w:fill="auto" w:val="clear"/>
          </w:tcPr>
          <w:p>
            <w:pPr>
              <w:pStyle w:val="Normal"/>
              <w:tabs>
                <w:tab w:val="clear" w:pos="720"/>
                <w:tab w:val="left" w:pos="674" w:leader="none"/>
              </w:tabs>
              <w:spacing w:lineRule="auto" w:line="240" w:before="0" w:after="0"/>
              <w:rPr/>
            </w:pPr>
            <w:r>
              <w:rPr/>
              <w:t>1</w:t>
            </w:r>
          </w:p>
        </w:tc>
        <w:tc>
          <w:tcPr>
            <w:tcW w:w="2012" w:type="dxa"/>
            <w:tcBorders/>
            <w:shd w:fill="auto" w:val="clear"/>
          </w:tcPr>
          <w:p>
            <w:pPr>
              <w:pStyle w:val="Normal"/>
              <w:tabs>
                <w:tab w:val="clear" w:pos="720"/>
                <w:tab w:val="left" w:pos="674" w:leader="none"/>
              </w:tabs>
              <w:spacing w:lineRule="auto" w:line="240" w:before="0" w:after="0"/>
              <w:rPr/>
            </w:pPr>
            <w:r>
              <w:rPr/>
              <w:t>-</w:t>
            </w:r>
          </w:p>
        </w:tc>
        <w:tc>
          <w:tcPr>
            <w:tcW w:w="1606"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11" w:type="dxa"/>
            <w:tcBorders/>
            <w:shd w:fill="auto" w:val="clear"/>
          </w:tcPr>
          <w:p>
            <w:pPr>
              <w:pStyle w:val="Normal"/>
              <w:tabs>
                <w:tab w:val="clear" w:pos="720"/>
                <w:tab w:val="left" w:pos="674" w:leader="none"/>
              </w:tabs>
              <w:spacing w:lineRule="auto" w:line="240" w:before="0" w:after="0"/>
              <w:rPr/>
            </w:pPr>
            <w:r>
              <w:rPr/>
              <w:t>-</w:t>
            </w:r>
          </w:p>
        </w:tc>
        <w:tc>
          <w:tcPr>
            <w:tcW w:w="1128" w:type="dxa"/>
            <w:tcBorders/>
            <w:shd w:fill="auto" w:val="clear"/>
          </w:tcPr>
          <w:p>
            <w:pPr>
              <w:pStyle w:val="Normal"/>
              <w:tabs>
                <w:tab w:val="clear" w:pos="720"/>
                <w:tab w:val="left" w:pos="674" w:leader="none"/>
              </w:tabs>
              <w:spacing w:lineRule="auto" w:line="240" w:before="0" w:after="0"/>
              <w:rPr/>
            </w:pPr>
            <w:r>
              <w:rPr/>
              <w:t>3</w:t>
            </w:r>
          </w:p>
        </w:tc>
        <w:tc>
          <w:tcPr>
            <w:tcW w:w="979" w:type="dxa"/>
            <w:tcBorders/>
            <w:shd w:fill="auto" w:val="clear"/>
          </w:tcPr>
          <w:p>
            <w:pPr>
              <w:pStyle w:val="Normal"/>
              <w:tabs>
                <w:tab w:val="clear" w:pos="720"/>
                <w:tab w:val="left" w:pos="674" w:leader="none"/>
              </w:tabs>
              <w:spacing w:lineRule="auto" w:line="240" w:before="0" w:after="0"/>
              <w:rPr/>
            </w:pPr>
            <w:r>
              <w:rPr/>
              <w:t>3.33</w:t>
            </w:r>
          </w:p>
        </w:tc>
      </w:tr>
      <w:tr>
        <w:trPr/>
        <w:tc>
          <w:tcPr>
            <w:tcW w:w="953" w:type="dxa"/>
            <w:tcBorders/>
            <w:shd w:fill="auto" w:val="clear"/>
          </w:tcPr>
          <w:p>
            <w:pPr>
              <w:pStyle w:val="Normal"/>
              <w:tabs>
                <w:tab w:val="clear" w:pos="720"/>
                <w:tab w:val="left" w:pos="674" w:leader="none"/>
              </w:tabs>
              <w:spacing w:lineRule="auto" w:line="240" w:before="0" w:after="0"/>
              <w:rPr/>
            </w:pPr>
            <w:r>
              <w:rPr/>
              <w:t>5</w:t>
            </w:r>
          </w:p>
        </w:tc>
        <w:tc>
          <w:tcPr>
            <w:tcW w:w="1200" w:type="dxa"/>
            <w:tcBorders/>
            <w:shd w:fill="auto" w:val="clear"/>
          </w:tcPr>
          <w:p>
            <w:pPr>
              <w:pStyle w:val="Normal"/>
              <w:tabs>
                <w:tab w:val="clear" w:pos="720"/>
                <w:tab w:val="left" w:pos="674" w:leader="none"/>
              </w:tabs>
              <w:spacing w:lineRule="auto" w:line="240" w:before="0" w:after="0"/>
              <w:rPr/>
            </w:pPr>
            <w:r>
              <w:rPr/>
              <w:t>3</w:t>
            </w:r>
          </w:p>
        </w:tc>
        <w:tc>
          <w:tcPr>
            <w:tcW w:w="1610" w:type="dxa"/>
            <w:tcBorders/>
            <w:shd w:fill="auto" w:val="clear"/>
          </w:tcPr>
          <w:p>
            <w:pPr>
              <w:pStyle w:val="Normal"/>
              <w:tabs>
                <w:tab w:val="clear" w:pos="720"/>
                <w:tab w:val="left" w:pos="674" w:leader="none"/>
              </w:tabs>
              <w:spacing w:lineRule="auto" w:line="240" w:before="0" w:after="0"/>
              <w:rPr/>
            </w:pPr>
            <w:r>
              <w:rPr/>
              <w:t>1</w:t>
            </w:r>
          </w:p>
        </w:tc>
        <w:tc>
          <w:tcPr>
            <w:tcW w:w="2012" w:type="dxa"/>
            <w:tcBorders/>
            <w:shd w:fill="auto" w:val="clear"/>
          </w:tcPr>
          <w:p>
            <w:pPr>
              <w:pStyle w:val="Normal"/>
              <w:tabs>
                <w:tab w:val="clear" w:pos="720"/>
                <w:tab w:val="left" w:pos="674" w:leader="none"/>
              </w:tabs>
              <w:spacing w:lineRule="auto" w:line="240" w:before="0" w:after="0"/>
              <w:rPr/>
            </w:pPr>
            <w:r>
              <w:rPr/>
              <w:t>-</w:t>
            </w:r>
          </w:p>
        </w:tc>
        <w:tc>
          <w:tcPr>
            <w:tcW w:w="1606"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11" w:type="dxa"/>
            <w:tcBorders/>
            <w:shd w:fill="auto" w:val="clear"/>
          </w:tcPr>
          <w:p>
            <w:pPr>
              <w:pStyle w:val="Normal"/>
              <w:tabs>
                <w:tab w:val="clear" w:pos="720"/>
                <w:tab w:val="left" w:pos="674" w:leader="none"/>
              </w:tabs>
              <w:spacing w:lineRule="auto" w:line="240" w:before="0" w:after="0"/>
              <w:rPr/>
            </w:pPr>
            <w:r>
              <w:rPr/>
              <w:t>-</w:t>
            </w:r>
          </w:p>
        </w:tc>
        <w:tc>
          <w:tcPr>
            <w:tcW w:w="1128" w:type="dxa"/>
            <w:tcBorders/>
            <w:shd w:fill="auto" w:val="clear"/>
          </w:tcPr>
          <w:p>
            <w:pPr>
              <w:pStyle w:val="Normal"/>
              <w:tabs>
                <w:tab w:val="clear" w:pos="720"/>
                <w:tab w:val="left" w:pos="674" w:leader="none"/>
              </w:tabs>
              <w:spacing w:lineRule="auto" w:line="240" w:before="0" w:after="0"/>
              <w:rPr/>
            </w:pPr>
            <w:r>
              <w:rPr/>
              <w:t>4</w:t>
            </w:r>
          </w:p>
        </w:tc>
        <w:tc>
          <w:tcPr>
            <w:tcW w:w="979" w:type="dxa"/>
            <w:tcBorders/>
            <w:shd w:fill="auto" w:val="clear"/>
          </w:tcPr>
          <w:p>
            <w:pPr>
              <w:pStyle w:val="Normal"/>
              <w:tabs>
                <w:tab w:val="clear" w:pos="720"/>
                <w:tab w:val="left" w:pos="674" w:leader="none"/>
              </w:tabs>
              <w:spacing w:lineRule="auto" w:line="240" w:before="0" w:after="0"/>
              <w:rPr/>
            </w:pPr>
            <w:r>
              <w:rPr/>
              <w:t>4.44</w:t>
            </w:r>
          </w:p>
        </w:tc>
      </w:tr>
      <w:tr>
        <w:trPr/>
        <w:tc>
          <w:tcPr>
            <w:tcW w:w="953" w:type="dxa"/>
            <w:tcBorders/>
            <w:shd w:fill="auto" w:val="clear"/>
          </w:tcPr>
          <w:p>
            <w:pPr>
              <w:pStyle w:val="Normal"/>
              <w:tabs>
                <w:tab w:val="clear" w:pos="720"/>
                <w:tab w:val="left" w:pos="674" w:leader="none"/>
              </w:tabs>
              <w:spacing w:lineRule="auto" w:line="240" w:before="0" w:after="0"/>
              <w:rPr/>
            </w:pPr>
            <w:r>
              <w:rPr/>
              <w:t>6</w:t>
            </w:r>
          </w:p>
        </w:tc>
        <w:tc>
          <w:tcPr>
            <w:tcW w:w="1200" w:type="dxa"/>
            <w:tcBorders/>
            <w:shd w:fill="auto" w:val="clear"/>
          </w:tcPr>
          <w:p>
            <w:pPr>
              <w:pStyle w:val="Normal"/>
              <w:tabs>
                <w:tab w:val="clear" w:pos="720"/>
                <w:tab w:val="left" w:pos="674" w:leader="none"/>
              </w:tabs>
              <w:spacing w:lineRule="auto" w:line="240" w:before="0" w:after="0"/>
              <w:rPr/>
            </w:pPr>
            <w:r>
              <w:rPr/>
              <w:t>-</w:t>
            </w:r>
          </w:p>
        </w:tc>
        <w:tc>
          <w:tcPr>
            <w:tcW w:w="1610" w:type="dxa"/>
            <w:tcBorders/>
            <w:shd w:fill="auto" w:val="clear"/>
          </w:tcPr>
          <w:p>
            <w:pPr>
              <w:pStyle w:val="Normal"/>
              <w:tabs>
                <w:tab w:val="clear" w:pos="720"/>
                <w:tab w:val="left" w:pos="674" w:leader="none"/>
              </w:tabs>
              <w:spacing w:lineRule="auto" w:line="240" w:before="0" w:after="0"/>
              <w:rPr/>
            </w:pPr>
            <w:r>
              <w:rPr/>
              <w:t>-</w:t>
            </w:r>
          </w:p>
        </w:tc>
        <w:tc>
          <w:tcPr>
            <w:tcW w:w="2012" w:type="dxa"/>
            <w:tcBorders/>
            <w:shd w:fill="auto" w:val="clear"/>
          </w:tcPr>
          <w:p>
            <w:pPr>
              <w:pStyle w:val="Normal"/>
              <w:tabs>
                <w:tab w:val="clear" w:pos="720"/>
                <w:tab w:val="left" w:pos="674" w:leader="none"/>
              </w:tabs>
              <w:spacing w:lineRule="auto" w:line="240" w:before="0" w:after="0"/>
              <w:rPr/>
            </w:pPr>
            <w:r>
              <w:rPr/>
              <w:t>-</w:t>
            </w:r>
          </w:p>
        </w:tc>
        <w:tc>
          <w:tcPr>
            <w:tcW w:w="1606"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11" w:type="dxa"/>
            <w:tcBorders/>
            <w:shd w:fill="auto" w:val="clear"/>
          </w:tcPr>
          <w:p>
            <w:pPr>
              <w:pStyle w:val="Normal"/>
              <w:tabs>
                <w:tab w:val="clear" w:pos="720"/>
                <w:tab w:val="left" w:pos="674" w:leader="none"/>
              </w:tabs>
              <w:spacing w:lineRule="auto" w:line="240" w:before="0" w:after="0"/>
              <w:rPr/>
            </w:pPr>
            <w:r>
              <w:rPr/>
              <w:t>-</w:t>
            </w:r>
          </w:p>
        </w:tc>
        <w:tc>
          <w:tcPr>
            <w:tcW w:w="1128" w:type="dxa"/>
            <w:tcBorders/>
            <w:shd w:fill="auto" w:val="clear"/>
          </w:tcPr>
          <w:p>
            <w:pPr>
              <w:pStyle w:val="Normal"/>
              <w:tabs>
                <w:tab w:val="clear" w:pos="720"/>
                <w:tab w:val="left" w:pos="674" w:leader="none"/>
              </w:tabs>
              <w:spacing w:lineRule="auto" w:line="240" w:before="0" w:after="0"/>
              <w:rPr/>
            </w:pPr>
            <w:r>
              <w:rPr/>
              <w:t>-</w:t>
            </w:r>
          </w:p>
        </w:tc>
        <w:tc>
          <w:tcPr>
            <w:tcW w:w="979" w:type="dxa"/>
            <w:tcBorders/>
            <w:shd w:fill="auto" w:val="clear"/>
          </w:tcPr>
          <w:p>
            <w:pPr>
              <w:pStyle w:val="Normal"/>
              <w:tabs>
                <w:tab w:val="clear" w:pos="720"/>
                <w:tab w:val="left" w:pos="674" w:leader="none"/>
              </w:tabs>
              <w:spacing w:lineRule="auto" w:line="240" w:before="0" w:after="0"/>
              <w:rPr/>
            </w:pPr>
            <w:r>
              <w:rPr/>
              <w:t>-</w:t>
            </w:r>
          </w:p>
        </w:tc>
      </w:tr>
      <w:tr>
        <w:trPr/>
        <w:tc>
          <w:tcPr>
            <w:tcW w:w="953" w:type="dxa"/>
            <w:tcBorders/>
            <w:shd w:fill="auto" w:val="clear"/>
          </w:tcPr>
          <w:p>
            <w:pPr>
              <w:pStyle w:val="Normal"/>
              <w:tabs>
                <w:tab w:val="clear" w:pos="720"/>
                <w:tab w:val="left" w:pos="674" w:leader="none"/>
              </w:tabs>
              <w:spacing w:lineRule="auto" w:line="240" w:before="0" w:after="0"/>
              <w:rPr/>
            </w:pPr>
            <w:r>
              <w:rPr/>
              <w:t>7</w:t>
            </w:r>
          </w:p>
        </w:tc>
        <w:tc>
          <w:tcPr>
            <w:tcW w:w="1200" w:type="dxa"/>
            <w:tcBorders/>
            <w:shd w:fill="auto" w:val="clear"/>
          </w:tcPr>
          <w:p>
            <w:pPr>
              <w:pStyle w:val="Normal"/>
              <w:tabs>
                <w:tab w:val="clear" w:pos="720"/>
                <w:tab w:val="left" w:pos="674" w:leader="none"/>
              </w:tabs>
              <w:spacing w:lineRule="auto" w:line="240" w:before="0" w:after="0"/>
              <w:rPr/>
            </w:pPr>
            <w:r>
              <w:rPr/>
              <w:t>-</w:t>
            </w:r>
          </w:p>
        </w:tc>
        <w:tc>
          <w:tcPr>
            <w:tcW w:w="1610" w:type="dxa"/>
            <w:tcBorders/>
            <w:shd w:fill="auto" w:val="clear"/>
          </w:tcPr>
          <w:p>
            <w:pPr>
              <w:pStyle w:val="Normal"/>
              <w:tabs>
                <w:tab w:val="clear" w:pos="720"/>
                <w:tab w:val="left" w:pos="674" w:leader="none"/>
              </w:tabs>
              <w:spacing w:lineRule="auto" w:line="240" w:before="0" w:after="0"/>
              <w:rPr/>
            </w:pPr>
            <w:r>
              <w:rPr/>
              <w:t>-</w:t>
            </w:r>
          </w:p>
        </w:tc>
        <w:tc>
          <w:tcPr>
            <w:tcW w:w="2012" w:type="dxa"/>
            <w:tcBorders/>
            <w:shd w:fill="auto" w:val="clear"/>
          </w:tcPr>
          <w:p>
            <w:pPr>
              <w:pStyle w:val="Normal"/>
              <w:tabs>
                <w:tab w:val="clear" w:pos="720"/>
                <w:tab w:val="left" w:pos="674" w:leader="none"/>
              </w:tabs>
              <w:spacing w:lineRule="auto" w:line="240" w:before="0" w:after="0"/>
              <w:rPr/>
            </w:pPr>
            <w:r>
              <w:rPr/>
              <w:t>-</w:t>
            </w:r>
          </w:p>
        </w:tc>
        <w:tc>
          <w:tcPr>
            <w:tcW w:w="1606"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11" w:type="dxa"/>
            <w:tcBorders/>
            <w:shd w:fill="auto" w:val="clear"/>
          </w:tcPr>
          <w:p>
            <w:pPr>
              <w:pStyle w:val="Normal"/>
              <w:tabs>
                <w:tab w:val="clear" w:pos="720"/>
                <w:tab w:val="left" w:pos="674" w:leader="none"/>
              </w:tabs>
              <w:spacing w:lineRule="auto" w:line="240" w:before="0" w:after="0"/>
              <w:rPr/>
            </w:pPr>
            <w:r>
              <w:rPr/>
              <w:t>-</w:t>
            </w:r>
          </w:p>
        </w:tc>
        <w:tc>
          <w:tcPr>
            <w:tcW w:w="1128" w:type="dxa"/>
            <w:tcBorders/>
            <w:shd w:fill="auto" w:val="clear"/>
          </w:tcPr>
          <w:p>
            <w:pPr>
              <w:pStyle w:val="Normal"/>
              <w:tabs>
                <w:tab w:val="clear" w:pos="720"/>
                <w:tab w:val="left" w:pos="674" w:leader="none"/>
              </w:tabs>
              <w:spacing w:lineRule="auto" w:line="240" w:before="0" w:after="0"/>
              <w:rPr/>
            </w:pPr>
            <w:r>
              <w:rPr/>
              <w:t>-</w:t>
            </w:r>
          </w:p>
        </w:tc>
        <w:tc>
          <w:tcPr>
            <w:tcW w:w="979" w:type="dxa"/>
            <w:tcBorders/>
            <w:shd w:fill="auto" w:val="clear"/>
          </w:tcPr>
          <w:p>
            <w:pPr>
              <w:pStyle w:val="Normal"/>
              <w:tabs>
                <w:tab w:val="clear" w:pos="720"/>
                <w:tab w:val="left" w:pos="674" w:leader="none"/>
              </w:tabs>
              <w:spacing w:lineRule="auto" w:line="240" w:before="0" w:after="0"/>
              <w:rPr/>
            </w:pPr>
            <w:r>
              <w:rPr/>
              <w:t>-</w:t>
            </w:r>
          </w:p>
        </w:tc>
      </w:tr>
      <w:tr>
        <w:trPr/>
        <w:tc>
          <w:tcPr>
            <w:tcW w:w="953" w:type="dxa"/>
            <w:tcBorders/>
            <w:shd w:fill="auto" w:val="clear"/>
          </w:tcPr>
          <w:p>
            <w:pPr>
              <w:pStyle w:val="Normal"/>
              <w:tabs>
                <w:tab w:val="clear" w:pos="720"/>
                <w:tab w:val="left" w:pos="674" w:leader="none"/>
              </w:tabs>
              <w:spacing w:lineRule="auto" w:line="240" w:before="0" w:after="0"/>
              <w:rPr/>
            </w:pPr>
            <w:r>
              <w:rPr/>
              <w:t>8</w:t>
            </w:r>
          </w:p>
        </w:tc>
        <w:tc>
          <w:tcPr>
            <w:tcW w:w="1200" w:type="dxa"/>
            <w:tcBorders/>
            <w:shd w:fill="auto" w:val="clear"/>
          </w:tcPr>
          <w:p>
            <w:pPr>
              <w:pStyle w:val="Normal"/>
              <w:tabs>
                <w:tab w:val="clear" w:pos="720"/>
                <w:tab w:val="left" w:pos="674" w:leader="none"/>
              </w:tabs>
              <w:spacing w:lineRule="auto" w:line="240" w:before="0" w:after="0"/>
              <w:rPr/>
            </w:pPr>
            <w:r>
              <w:rPr/>
              <w:t>-</w:t>
            </w:r>
          </w:p>
        </w:tc>
        <w:tc>
          <w:tcPr>
            <w:tcW w:w="1610" w:type="dxa"/>
            <w:tcBorders/>
            <w:shd w:fill="auto" w:val="clear"/>
          </w:tcPr>
          <w:p>
            <w:pPr>
              <w:pStyle w:val="Normal"/>
              <w:tabs>
                <w:tab w:val="clear" w:pos="720"/>
                <w:tab w:val="left" w:pos="674" w:leader="none"/>
              </w:tabs>
              <w:spacing w:lineRule="auto" w:line="240" w:before="0" w:after="0"/>
              <w:rPr/>
            </w:pPr>
            <w:r>
              <w:rPr/>
              <w:t>-</w:t>
            </w:r>
          </w:p>
        </w:tc>
        <w:tc>
          <w:tcPr>
            <w:tcW w:w="2012" w:type="dxa"/>
            <w:tcBorders/>
            <w:shd w:fill="auto" w:val="clear"/>
          </w:tcPr>
          <w:p>
            <w:pPr>
              <w:pStyle w:val="Normal"/>
              <w:tabs>
                <w:tab w:val="clear" w:pos="720"/>
                <w:tab w:val="left" w:pos="674" w:leader="none"/>
              </w:tabs>
              <w:spacing w:lineRule="auto" w:line="240" w:before="0" w:after="0"/>
              <w:rPr/>
            </w:pPr>
            <w:r>
              <w:rPr/>
              <w:t>-</w:t>
            </w:r>
          </w:p>
        </w:tc>
        <w:tc>
          <w:tcPr>
            <w:tcW w:w="1606"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11" w:type="dxa"/>
            <w:tcBorders/>
            <w:shd w:fill="auto" w:val="clear"/>
          </w:tcPr>
          <w:p>
            <w:pPr>
              <w:pStyle w:val="Normal"/>
              <w:tabs>
                <w:tab w:val="clear" w:pos="720"/>
                <w:tab w:val="left" w:pos="674" w:leader="none"/>
              </w:tabs>
              <w:spacing w:lineRule="auto" w:line="240" w:before="0" w:after="0"/>
              <w:rPr/>
            </w:pPr>
            <w:r>
              <w:rPr/>
              <w:t>-</w:t>
            </w:r>
          </w:p>
        </w:tc>
        <w:tc>
          <w:tcPr>
            <w:tcW w:w="1128" w:type="dxa"/>
            <w:tcBorders/>
            <w:shd w:fill="auto" w:val="clear"/>
          </w:tcPr>
          <w:p>
            <w:pPr>
              <w:pStyle w:val="Normal"/>
              <w:tabs>
                <w:tab w:val="clear" w:pos="720"/>
                <w:tab w:val="left" w:pos="674" w:leader="none"/>
              </w:tabs>
              <w:spacing w:lineRule="auto" w:line="240" w:before="0" w:after="0"/>
              <w:rPr/>
            </w:pPr>
            <w:r>
              <w:rPr/>
              <w:t>-</w:t>
            </w:r>
          </w:p>
        </w:tc>
        <w:tc>
          <w:tcPr>
            <w:tcW w:w="979" w:type="dxa"/>
            <w:tcBorders/>
            <w:shd w:fill="auto" w:val="clear"/>
          </w:tcPr>
          <w:p>
            <w:pPr>
              <w:pStyle w:val="Normal"/>
              <w:tabs>
                <w:tab w:val="clear" w:pos="720"/>
                <w:tab w:val="left" w:pos="674" w:leader="none"/>
              </w:tabs>
              <w:spacing w:lineRule="auto" w:line="240" w:before="0" w:after="0"/>
              <w:rPr/>
            </w:pPr>
            <w:r>
              <w:rPr/>
              <w:t>-</w:t>
            </w:r>
          </w:p>
        </w:tc>
      </w:tr>
      <w:tr>
        <w:trPr/>
        <w:tc>
          <w:tcPr>
            <w:tcW w:w="953" w:type="dxa"/>
            <w:tcBorders/>
            <w:shd w:fill="auto" w:val="clear"/>
          </w:tcPr>
          <w:p>
            <w:pPr>
              <w:pStyle w:val="Normal"/>
              <w:tabs>
                <w:tab w:val="clear" w:pos="720"/>
                <w:tab w:val="left" w:pos="674" w:leader="none"/>
              </w:tabs>
              <w:spacing w:lineRule="auto" w:line="240" w:before="0" w:after="0"/>
              <w:rPr/>
            </w:pPr>
            <w:r>
              <w:rPr/>
              <w:t>9</w:t>
            </w:r>
          </w:p>
        </w:tc>
        <w:tc>
          <w:tcPr>
            <w:tcW w:w="1200" w:type="dxa"/>
            <w:tcBorders/>
            <w:shd w:fill="auto" w:val="clear"/>
          </w:tcPr>
          <w:p>
            <w:pPr>
              <w:pStyle w:val="Normal"/>
              <w:tabs>
                <w:tab w:val="clear" w:pos="720"/>
                <w:tab w:val="left" w:pos="674" w:leader="none"/>
              </w:tabs>
              <w:spacing w:lineRule="auto" w:line="240" w:before="0" w:after="0"/>
              <w:rPr/>
            </w:pPr>
            <w:r>
              <w:rPr/>
              <w:t>1</w:t>
            </w:r>
          </w:p>
        </w:tc>
        <w:tc>
          <w:tcPr>
            <w:tcW w:w="1610" w:type="dxa"/>
            <w:tcBorders/>
            <w:shd w:fill="auto" w:val="clear"/>
          </w:tcPr>
          <w:p>
            <w:pPr>
              <w:pStyle w:val="Normal"/>
              <w:tabs>
                <w:tab w:val="clear" w:pos="720"/>
                <w:tab w:val="left" w:pos="674" w:leader="none"/>
              </w:tabs>
              <w:spacing w:lineRule="auto" w:line="240" w:before="0" w:after="0"/>
              <w:rPr/>
            </w:pPr>
            <w:r>
              <w:rPr/>
              <w:t>4</w:t>
            </w:r>
          </w:p>
        </w:tc>
        <w:tc>
          <w:tcPr>
            <w:tcW w:w="2012" w:type="dxa"/>
            <w:tcBorders/>
            <w:shd w:fill="auto" w:val="clear"/>
          </w:tcPr>
          <w:p>
            <w:pPr>
              <w:pStyle w:val="Normal"/>
              <w:tabs>
                <w:tab w:val="clear" w:pos="720"/>
                <w:tab w:val="left" w:pos="674" w:leader="none"/>
              </w:tabs>
              <w:spacing w:lineRule="auto" w:line="240" w:before="0" w:after="0"/>
              <w:rPr/>
            </w:pPr>
            <w:r>
              <w:rPr/>
              <w:t>-</w:t>
            </w:r>
          </w:p>
        </w:tc>
        <w:tc>
          <w:tcPr>
            <w:tcW w:w="1606"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08" w:type="dxa"/>
            <w:tcBorders/>
            <w:shd w:fill="auto" w:val="clear"/>
          </w:tcPr>
          <w:p>
            <w:pPr>
              <w:pStyle w:val="Normal"/>
              <w:tabs>
                <w:tab w:val="clear" w:pos="720"/>
                <w:tab w:val="left" w:pos="674" w:leader="none"/>
              </w:tabs>
              <w:spacing w:lineRule="auto" w:line="240" w:before="0" w:after="0"/>
              <w:rPr/>
            </w:pPr>
            <w:r>
              <w:rPr/>
              <w:t>-</w:t>
            </w:r>
          </w:p>
        </w:tc>
        <w:tc>
          <w:tcPr>
            <w:tcW w:w="1611" w:type="dxa"/>
            <w:tcBorders/>
            <w:shd w:fill="auto" w:val="clear"/>
          </w:tcPr>
          <w:p>
            <w:pPr>
              <w:pStyle w:val="Normal"/>
              <w:tabs>
                <w:tab w:val="clear" w:pos="720"/>
                <w:tab w:val="left" w:pos="674" w:leader="none"/>
              </w:tabs>
              <w:spacing w:lineRule="auto" w:line="240" w:before="0" w:after="0"/>
              <w:rPr/>
            </w:pPr>
            <w:r>
              <w:rPr/>
              <w:t>-</w:t>
            </w:r>
          </w:p>
        </w:tc>
        <w:tc>
          <w:tcPr>
            <w:tcW w:w="1128" w:type="dxa"/>
            <w:tcBorders/>
            <w:shd w:fill="auto" w:val="clear"/>
          </w:tcPr>
          <w:p>
            <w:pPr>
              <w:pStyle w:val="Normal"/>
              <w:tabs>
                <w:tab w:val="clear" w:pos="720"/>
                <w:tab w:val="left" w:pos="674" w:leader="none"/>
              </w:tabs>
              <w:spacing w:lineRule="auto" w:line="240" w:before="0" w:after="0"/>
              <w:rPr/>
            </w:pPr>
            <w:r>
              <w:rPr/>
              <w:t>5</w:t>
            </w:r>
          </w:p>
        </w:tc>
        <w:tc>
          <w:tcPr>
            <w:tcW w:w="979" w:type="dxa"/>
            <w:tcBorders/>
            <w:shd w:fill="auto" w:val="clear"/>
          </w:tcPr>
          <w:p>
            <w:pPr>
              <w:pStyle w:val="Normal"/>
              <w:tabs>
                <w:tab w:val="clear" w:pos="720"/>
                <w:tab w:val="left" w:pos="674" w:leader="none"/>
              </w:tabs>
              <w:spacing w:lineRule="auto" w:line="240" w:before="0" w:after="0"/>
              <w:rPr/>
            </w:pPr>
            <w:r>
              <w:rPr/>
              <w:t>5.56</w:t>
            </w:r>
          </w:p>
        </w:tc>
      </w:tr>
      <w:tr>
        <w:trPr/>
        <w:tc>
          <w:tcPr>
            <w:tcW w:w="953" w:type="dxa"/>
            <w:tcBorders/>
            <w:shd w:fill="auto" w:val="clear"/>
          </w:tcPr>
          <w:p>
            <w:pPr>
              <w:pStyle w:val="Normal"/>
              <w:tabs>
                <w:tab w:val="clear" w:pos="720"/>
                <w:tab w:val="left" w:pos="674" w:leader="none"/>
              </w:tabs>
              <w:spacing w:lineRule="auto" w:line="240" w:before="0" w:after="0"/>
              <w:rPr>
                <w:b/>
                <w:b/>
              </w:rPr>
            </w:pPr>
            <w:r>
              <w:rPr>
                <w:b/>
              </w:rPr>
              <w:t>TOTAL</w:t>
            </w:r>
          </w:p>
        </w:tc>
        <w:tc>
          <w:tcPr>
            <w:tcW w:w="1200" w:type="dxa"/>
            <w:tcBorders/>
            <w:shd w:fill="auto" w:val="clear"/>
          </w:tcPr>
          <w:p>
            <w:pPr>
              <w:pStyle w:val="Normal"/>
              <w:tabs>
                <w:tab w:val="clear" w:pos="720"/>
                <w:tab w:val="left" w:pos="674" w:leader="none"/>
              </w:tabs>
              <w:spacing w:lineRule="auto" w:line="240" w:before="0" w:after="0"/>
              <w:rPr/>
            </w:pPr>
            <w:r>
              <w:rPr/>
              <w:t>40</w:t>
            </w:r>
          </w:p>
        </w:tc>
        <w:tc>
          <w:tcPr>
            <w:tcW w:w="1610" w:type="dxa"/>
            <w:tcBorders/>
            <w:shd w:fill="auto" w:val="clear"/>
          </w:tcPr>
          <w:p>
            <w:pPr>
              <w:pStyle w:val="Normal"/>
              <w:tabs>
                <w:tab w:val="clear" w:pos="720"/>
                <w:tab w:val="left" w:pos="674" w:leader="none"/>
              </w:tabs>
              <w:spacing w:lineRule="auto" w:line="240" w:before="0" w:after="0"/>
              <w:rPr/>
            </w:pPr>
            <w:r>
              <w:rPr/>
              <w:t>41</w:t>
            </w:r>
          </w:p>
        </w:tc>
        <w:tc>
          <w:tcPr>
            <w:tcW w:w="2012" w:type="dxa"/>
            <w:tcBorders/>
            <w:shd w:fill="auto" w:val="clear"/>
          </w:tcPr>
          <w:p>
            <w:pPr>
              <w:pStyle w:val="Normal"/>
              <w:tabs>
                <w:tab w:val="clear" w:pos="720"/>
                <w:tab w:val="left" w:pos="674" w:leader="none"/>
              </w:tabs>
              <w:spacing w:lineRule="auto" w:line="240" w:before="0" w:after="0"/>
              <w:rPr/>
            </w:pPr>
            <w:r>
              <w:rPr/>
              <w:t>1</w:t>
            </w:r>
          </w:p>
        </w:tc>
        <w:tc>
          <w:tcPr>
            <w:tcW w:w="1606" w:type="dxa"/>
            <w:tcBorders/>
            <w:shd w:fill="auto" w:val="clear"/>
          </w:tcPr>
          <w:p>
            <w:pPr>
              <w:pStyle w:val="Normal"/>
              <w:tabs>
                <w:tab w:val="clear" w:pos="720"/>
                <w:tab w:val="left" w:pos="674" w:leader="none"/>
              </w:tabs>
              <w:spacing w:lineRule="auto" w:line="240" w:before="0" w:after="0"/>
              <w:rPr/>
            </w:pPr>
            <w:r>
              <w:rPr/>
              <w:t>4</w:t>
            </w:r>
          </w:p>
        </w:tc>
        <w:tc>
          <w:tcPr>
            <w:tcW w:w="1608" w:type="dxa"/>
            <w:tcBorders/>
            <w:shd w:fill="auto" w:val="clear"/>
          </w:tcPr>
          <w:p>
            <w:pPr>
              <w:pStyle w:val="Normal"/>
              <w:tabs>
                <w:tab w:val="clear" w:pos="720"/>
                <w:tab w:val="left" w:pos="674" w:leader="none"/>
              </w:tabs>
              <w:spacing w:lineRule="auto" w:line="240" w:before="0" w:after="0"/>
              <w:rPr/>
            </w:pPr>
            <w:r>
              <w:rPr/>
              <w:t>2</w:t>
            </w:r>
          </w:p>
        </w:tc>
        <w:tc>
          <w:tcPr>
            <w:tcW w:w="1608" w:type="dxa"/>
            <w:tcBorders/>
            <w:shd w:fill="auto" w:val="clear"/>
          </w:tcPr>
          <w:p>
            <w:pPr>
              <w:pStyle w:val="Normal"/>
              <w:tabs>
                <w:tab w:val="clear" w:pos="720"/>
                <w:tab w:val="left" w:pos="674" w:leader="none"/>
              </w:tabs>
              <w:spacing w:lineRule="auto" w:line="240" w:before="0" w:after="0"/>
              <w:rPr/>
            </w:pPr>
            <w:r>
              <w:rPr/>
              <w:t>1</w:t>
            </w:r>
          </w:p>
        </w:tc>
        <w:tc>
          <w:tcPr>
            <w:tcW w:w="1611" w:type="dxa"/>
            <w:tcBorders/>
            <w:shd w:fill="auto" w:val="clear"/>
          </w:tcPr>
          <w:p>
            <w:pPr>
              <w:pStyle w:val="Normal"/>
              <w:tabs>
                <w:tab w:val="clear" w:pos="720"/>
                <w:tab w:val="left" w:pos="674" w:leader="none"/>
              </w:tabs>
              <w:spacing w:lineRule="auto" w:line="240" w:before="0" w:after="0"/>
              <w:rPr/>
            </w:pPr>
            <w:r>
              <w:rPr/>
              <w:t>1</w:t>
            </w:r>
          </w:p>
        </w:tc>
        <w:tc>
          <w:tcPr>
            <w:tcW w:w="1128" w:type="dxa"/>
            <w:tcBorders/>
            <w:shd w:fill="auto" w:val="clear"/>
          </w:tcPr>
          <w:p>
            <w:pPr>
              <w:pStyle w:val="Normal"/>
              <w:tabs>
                <w:tab w:val="clear" w:pos="720"/>
                <w:tab w:val="left" w:pos="674" w:leader="none"/>
              </w:tabs>
              <w:spacing w:lineRule="auto" w:line="240" w:before="0" w:after="0"/>
              <w:rPr/>
            </w:pPr>
            <w:r>
              <w:rPr/>
              <w:t>90</w:t>
            </w:r>
          </w:p>
        </w:tc>
        <w:tc>
          <w:tcPr>
            <w:tcW w:w="979" w:type="dxa"/>
            <w:tcBorders/>
            <w:shd w:fill="auto" w:val="clear"/>
          </w:tcPr>
          <w:p>
            <w:pPr>
              <w:pStyle w:val="Normal"/>
              <w:tabs>
                <w:tab w:val="clear" w:pos="720"/>
                <w:tab w:val="left" w:pos="674" w:leader="none"/>
              </w:tabs>
              <w:spacing w:lineRule="auto" w:line="240" w:before="0" w:after="0"/>
              <w:rPr/>
            </w:pPr>
            <w:r>
              <w:rPr/>
            </w:r>
          </w:p>
        </w:tc>
      </w:tr>
      <w:tr>
        <w:trPr/>
        <w:tc>
          <w:tcPr>
            <w:tcW w:w="953" w:type="dxa"/>
            <w:tcBorders/>
            <w:shd w:fill="auto" w:val="clear"/>
          </w:tcPr>
          <w:p>
            <w:pPr>
              <w:pStyle w:val="Normal"/>
              <w:tabs>
                <w:tab w:val="clear" w:pos="720"/>
                <w:tab w:val="left" w:pos="674" w:leader="none"/>
              </w:tabs>
              <w:spacing w:lineRule="auto" w:line="240" w:before="0" w:after="0"/>
              <w:rPr/>
            </w:pPr>
            <w:r>
              <w:rPr/>
              <w:t>%</w:t>
            </w:r>
          </w:p>
        </w:tc>
        <w:tc>
          <w:tcPr>
            <w:tcW w:w="1200" w:type="dxa"/>
            <w:tcBorders/>
            <w:shd w:fill="auto" w:val="clear"/>
          </w:tcPr>
          <w:p>
            <w:pPr>
              <w:pStyle w:val="Normal"/>
              <w:tabs>
                <w:tab w:val="clear" w:pos="720"/>
                <w:tab w:val="left" w:pos="674" w:leader="none"/>
              </w:tabs>
              <w:spacing w:lineRule="auto" w:line="240" w:before="0" w:after="0"/>
              <w:rPr/>
            </w:pPr>
            <w:r>
              <w:rPr/>
              <w:t>44.44</w:t>
            </w:r>
          </w:p>
        </w:tc>
        <w:tc>
          <w:tcPr>
            <w:tcW w:w="1610" w:type="dxa"/>
            <w:tcBorders/>
            <w:shd w:fill="auto" w:val="clear"/>
          </w:tcPr>
          <w:p>
            <w:pPr>
              <w:pStyle w:val="Normal"/>
              <w:tabs>
                <w:tab w:val="clear" w:pos="720"/>
                <w:tab w:val="left" w:pos="674" w:leader="none"/>
              </w:tabs>
              <w:spacing w:lineRule="auto" w:line="240" w:before="0" w:after="0"/>
              <w:rPr/>
            </w:pPr>
            <w:r>
              <w:rPr/>
              <w:t>45.56</w:t>
            </w:r>
          </w:p>
        </w:tc>
        <w:tc>
          <w:tcPr>
            <w:tcW w:w="2012" w:type="dxa"/>
            <w:tcBorders/>
            <w:shd w:fill="auto" w:val="clear"/>
          </w:tcPr>
          <w:p>
            <w:pPr>
              <w:pStyle w:val="Normal"/>
              <w:tabs>
                <w:tab w:val="clear" w:pos="720"/>
                <w:tab w:val="left" w:pos="674" w:leader="none"/>
              </w:tabs>
              <w:spacing w:lineRule="auto" w:line="240" w:before="0" w:after="0"/>
              <w:rPr/>
            </w:pPr>
            <w:r>
              <w:rPr/>
              <w:t>1.11</w:t>
            </w:r>
          </w:p>
        </w:tc>
        <w:tc>
          <w:tcPr>
            <w:tcW w:w="1606" w:type="dxa"/>
            <w:tcBorders/>
            <w:shd w:fill="auto" w:val="clear"/>
          </w:tcPr>
          <w:p>
            <w:pPr>
              <w:pStyle w:val="Normal"/>
              <w:tabs>
                <w:tab w:val="clear" w:pos="720"/>
                <w:tab w:val="left" w:pos="674" w:leader="none"/>
              </w:tabs>
              <w:spacing w:lineRule="auto" w:line="240" w:before="0" w:after="0"/>
              <w:rPr/>
            </w:pPr>
            <w:r>
              <w:rPr/>
              <w:t>4.44</w:t>
            </w:r>
          </w:p>
        </w:tc>
        <w:tc>
          <w:tcPr>
            <w:tcW w:w="1608" w:type="dxa"/>
            <w:tcBorders/>
            <w:shd w:fill="auto" w:val="clear"/>
          </w:tcPr>
          <w:p>
            <w:pPr>
              <w:pStyle w:val="Normal"/>
              <w:tabs>
                <w:tab w:val="clear" w:pos="720"/>
                <w:tab w:val="left" w:pos="674" w:leader="none"/>
              </w:tabs>
              <w:spacing w:lineRule="auto" w:line="240" w:before="0" w:after="0"/>
              <w:rPr/>
            </w:pPr>
            <w:r>
              <w:rPr/>
              <w:t>2.22</w:t>
            </w:r>
          </w:p>
        </w:tc>
        <w:tc>
          <w:tcPr>
            <w:tcW w:w="1608" w:type="dxa"/>
            <w:tcBorders/>
            <w:shd w:fill="auto" w:val="clear"/>
          </w:tcPr>
          <w:p>
            <w:pPr>
              <w:pStyle w:val="Normal"/>
              <w:tabs>
                <w:tab w:val="clear" w:pos="720"/>
                <w:tab w:val="left" w:pos="674" w:leader="none"/>
              </w:tabs>
              <w:spacing w:lineRule="auto" w:line="240" w:before="0" w:after="0"/>
              <w:rPr/>
            </w:pPr>
            <w:r>
              <w:rPr/>
              <w:t>1.11</w:t>
            </w:r>
          </w:p>
        </w:tc>
        <w:tc>
          <w:tcPr>
            <w:tcW w:w="1611" w:type="dxa"/>
            <w:tcBorders/>
            <w:shd w:fill="auto" w:val="clear"/>
          </w:tcPr>
          <w:p>
            <w:pPr>
              <w:pStyle w:val="Normal"/>
              <w:tabs>
                <w:tab w:val="clear" w:pos="720"/>
                <w:tab w:val="left" w:pos="674" w:leader="none"/>
              </w:tabs>
              <w:spacing w:lineRule="auto" w:line="240" w:before="0" w:after="0"/>
              <w:rPr/>
            </w:pPr>
            <w:r>
              <w:rPr/>
              <w:t>1.11</w:t>
            </w:r>
          </w:p>
        </w:tc>
        <w:tc>
          <w:tcPr>
            <w:tcW w:w="1128" w:type="dxa"/>
            <w:tcBorders/>
            <w:shd w:fill="auto" w:val="clear"/>
          </w:tcPr>
          <w:p>
            <w:pPr>
              <w:pStyle w:val="Normal"/>
              <w:tabs>
                <w:tab w:val="clear" w:pos="720"/>
                <w:tab w:val="left" w:pos="674" w:leader="none"/>
              </w:tabs>
              <w:spacing w:lineRule="auto" w:line="240" w:before="0" w:after="0"/>
              <w:rPr/>
            </w:pPr>
            <w:r>
              <w:rPr/>
            </w:r>
          </w:p>
        </w:tc>
        <w:tc>
          <w:tcPr>
            <w:tcW w:w="979" w:type="dxa"/>
            <w:tcBorders/>
            <w:shd w:fill="auto" w:val="clear"/>
          </w:tcPr>
          <w:p>
            <w:pPr>
              <w:pStyle w:val="Normal"/>
              <w:tabs>
                <w:tab w:val="clear" w:pos="720"/>
                <w:tab w:val="left" w:pos="674" w:leader="none"/>
              </w:tabs>
              <w:spacing w:lineRule="auto" w:line="240" w:before="0" w:after="0"/>
              <w:rPr/>
            </w:pPr>
            <w:r>
              <w:rPr/>
            </w:r>
          </w:p>
        </w:tc>
      </w:tr>
    </w:tbl>
    <w:p>
      <w:pPr>
        <w:sectPr>
          <w:footerReference w:type="default" r:id="rId6"/>
          <w:type w:val="nextPage"/>
          <w:pgSz w:orient="landscape" w:w="16838" w:h="11906"/>
          <w:pgMar w:left="1440" w:right="1440" w:header="0" w:top="1440" w:footer="708" w:bottom="1440" w:gutter="0"/>
          <w:pgNumType w:fmt="decimal"/>
          <w:formProt w:val="false"/>
          <w:textDirection w:val="lrTb"/>
          <w:docGrid w:type="default" w:linePitch="360" w:charSpace="4096"/>
        </w:sectPr>
      </w:pPr>
    </w:p>
    <w:p>
      <w:pPr>
        <w:pStyle w:val="Normal"/>
        <w:spacing w:lineRule="auto" w:line="360"/>
        <w:jc w:val="both"/>
        <w:rPr/>
      </w:pPr>
      <w:r>
        <w:rPr/>
        <w:drawing>
          <wp:inline distT="0" distB="0" distL="0" distR="0">
            <wp:extent cx="5486400" cy="32004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Caption1"/>
        <w:rPr/>
      </w:pPr>
      <w:bookmarkStart w:id="17" w:name="_Toc39958878"/>
      <w:r>
        <w:rPr/>
        <w:t xml:space="preserve">Figure 4. </w:t>
      </w:r>
      <w:r>
        <w:rPr/>
        <w:fldChar w:fldCharType="begin"/>
      </w:r>
      <w:r>
        <w:rPr/>
        <w:instrText> SEQ Figure_4. \* ARABIC </w:instrText>
      </w:r>
      <w:r>
        <w:rPr/>
        <w:fldChar w:fldCharType="separate"/>
      </w:r>
      <w:r>
        <w:rPr/>
        <w:t>1</w:t>
      </w:r>
      <w:r>
        <w:rPr/>
        <w:fldChar w:fldCharType="end"/>
      </w:r>
      <w:r>
        <w:rPr/>
        <w:t>: Educational background of respondents</w:t>
      </w:r>
      <w:ins w:id="84" w:author="Dani " w:date="2020-05-27T21:32:32Z">
        <w:bookmarkEnd w:id="17"/>
        <w:r>
          <w:rPr/>
          <w:t>.</w:t>
        </w:r>
      </w:ins>
    </w:p>
    <w:p>
      <w:pPr>
        <w:pStyle w:val="Heading3"/>
        <w:spacing w:lineRule="auto" w:line="360"/>
        <w:jc w:val="both"/>
        <w:rPr>
          <w:rFonts w:ascii="Calibri" w:hAnsi="Calibri" w:asciiTheme="minorHAnsi" w:hAnsiTheme="minorHAnsi"/>
          <w:bCs/>
          <w:i/>
          <w:i/>
          <w:color w:val="auto"/>
          <w:sz w:val="22"/>
          <w:szCs w:val="22"/>
        </w:rPr>
      </w:pPr>
      <w:bookmarkStart w:id="18" w:name="_Toc39958798"/>
      <w:r>
        <w:rPr>
          <w:rFonts w:ascii="Calibri" w:hAnsi="Calibri" w:asciiTheme="minorHAnsi" w:hAnsiTheme="minorHAnsi"/>
          <w:bCs/>
          <w:i/>
          <w:color w:val="auto"/>
          <w:sz w:val="22"/>
          <w:szCs w:val="22"/>
        </w:rPr>
        <w:t>4.2.1.3 Designated position in organisation</w:t>
      </w:r>
      <w:bookmarkEnd w:id="18"/>
    </w:p>
    <w:p>
      <w:pPr>
        <w:pStyle w:val="Normal"/>
        <w:spacing w:lineRule="auto" w:line="360"/>
        <w:jc w:val="both"/>
        <w:rPr/>
      </w:pPr>
      <w:r>
        <w:rPr/>
        <w:t>The designated positions of respondents in their respective organisations are identified in Figure 4.2. The majority of rrs, contractors</w:t>
      </w:r>
      <w:del w:id="85" w:author="Dani " w:date="2020-05-28T21:41:31Z">
        <w:r>
          <w:rPr/>
          <w:delText>,</w:delText>
        </w:r>
      </w:del>
      <w:r>
        <w:rPr/>
        <w:t xml:space="preserve"> and a contracts manager. Quantity surveyors represented 11.76%</w:t>
      </w:r>
      <w:ins w:id="86" w:author="Dani " w:date="2020-05-28T21:41:52Z">
        <w:r>
          <w:rPr/>
          <w:t xml:space="preserve"> and</w:t>
        </w:r>
      </w:ins>
      <w:del w:id="87" w:author="Dani " w:date="2020-05-28T21:41:51Z">
        <w:r>
          <w:rPr/>
          <w:delText>,</w:delText>
        </w:r>
      </w:del>
      <w:r>
        <w:rPr/>
        <w:t xml:space="preserve"> architects and site engineers verse array of construction professions were represented in the study.</w:t>
      </w:r>
    </w:p>
    <w:p>
      <w:pPr>
        <w:pStyle w:val="Heading3"/>
        <w:spacing w:lineRule="auto" w:line="360"/>
        <w:jc w:val="both"/>
        <w:rPr>
          <w:rFonts w:ascii="Calibri" w:hAnsi="Calibri" w:asciiTheme="minorHAnsi" w:hAnsiTheme="minorHAnsi"/>
          <w:bCs/>
          <w:i/>
          <w:i/>
          <w:color w:val="auto"/>
          <w:sz w:val="22"/>
          <w:szCs w:val="22"/>
        </w:rPr>
      </w:pPr>
      <w:bookmarkStart w:id="19" w:name="_Toc39958799"/>
      <w:r>
        <w:rPr>
          <w:rFonts w:ascii="Calibri" w:hAnsi="Calibri" w:asciiTheme="minorHAnsi" w:hAnsiTheme="minorHAnsi"/>
          <w:bCs/>
          <w:i/>
          <w:color w:val="auto"/>
          <w:sz w:val="22"/>
          <w:szCs w:val="22"/>
        </w:rPr>
        <w:t>4.2.1.4 Area of expertise</w:t>
      </w:r>
      <w:bookmarkEnd w:id="19"/>
    </w:p>
    <w:p>
      <w:pPr>
        <w:pStyle w:val="Normal"/>
        <w:spacing w:lineRule="auto" w:line="360"/>
        <w:jc w:val="both"/>
        <w:rPr/>
      </w:pPr>
      <w:r>
        <w:rPr/>
        <w:t xml:space="preserve">The area of expertise of respondents is presented in Figure 4.3. It indicates that the majority (38.84%) of professionals had buher areas of expefied by respondents included geotechnical engineering, property development, mining </w:t>
      </w:r>
    </w:p>
    <w:p>
      <w:pPr>
        <w:pStyle w:val="Normal"/>
        <w:spacing w:lineRule="auto" w:line="360"/>
        <w:jc w:val="both"/>
        <w:rPr/>
      </w:pPr>
      <w:r>
        <w:rPr/>
        <w:drawing>
          <wp:inline distT="0" distB="0" distL="0" distR="0">
            <wp:extent cx="5485130" cy="255143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Caption1"/>
        <w:rPr/>
      </w:pPr>
      <w:bookmarkStart w:id="20" w:name="_Toc39958882"/>
      <w:r>
        <w:rPr/>
        <w:t xml:space="preserve">Figure 4. </w:t>
      </w:r>
      <w:r>
        <w:rPr/>
        <w:fldChar w:fldCharType="begin"/>
      </w:r>
      <w:r>
        <w:rPr/>
        <w:instrText> SEQ Figure_4. \* ARABIC </w:instrText>
      </w:r>
      <w:r>
        <w:rPr/>
        <w:fldChar w:fldCharType="separate"/>
      </w:r>
      <w:r>
        <w:rPr/>
        <w:t>2</w:t>
      </w:r>
      <w:r>
        <w:rPr/>
        <w:fldChar w:fldCharType="end"/>
      </w:r>
      <w:r>
        <w:rPr/>
        <w:t>: Number of employees in organisation</w:t>
      </w:r>
      <w:ins w:id="88" w:author="Dani " w:date="2020-05-28T22:26:44Z">
        <w:bookmarkEnd w:id="20"/>
        <w:r>
          <w:rPr/>
          <w:t>.</w:t>
        </w:r>
      </w:ins>
    </w:p>
    <w:p>
      <w:pPr>
        <w:pStyle w:val="Heading3"/>
        <w:spacing w:lineRule="auto" w:line="360"/>
        <w:jc w:val="both"/>
        <w:rPr>
          <w:rFonts w:ascii="Calibri" w:hAnsi="Calibri" w:asciiTheme="minorHAnsi" w:hAnsiTheme="minorHAnsi"/>
          <w:i/>
          <w:i/>
          <w:color w:val="auto"/>
          <w:sz w:val="22"/>
          <w:szCs w:val="22"/>
        </w:rPr>
      </w:pPr>
      <w:bookmarkStart w:id="21" w:name="_Toc39958802"/>
      <w:r>
        <w:rPr>
          <w:rFonts w:ascii="Calibri" w:hAnsi="Calibri" w:asciiTheme="minorHAnsi" w:hAnsiTheme="minorHAnsi"/>
          <w:i/>
          <w:color w:val="auto"/>
          <w:sz w:val="22"/>
          <w:szCs w:val="22"/>
        </w:rPr>
        <w:t>4.2.1.7 Year of establishment of organisation</w:t>
      </w:r>
      <w:bookmarkEnd w:id="21"/>
      <w:r>
        <w:rPr>
          <w:rFonts w:ascii="Calibri" w:hAnsi="Calibri" w:asciiTheme="minorHAnsi" w:hAnsiTheme="minorHAnsi"/>
          <w:i/>
          <w:color w:val="auto"/>
          <w:sz w:val="22"/>
          <w:szCs w:val="22"/>
        </w:rPr>
        <w:t xml:space="preserve"> </w:t>
      </w:r>
    </w:p>
    <w:p>
      <w:pPr>
        <w:pStyle w:val="Normal"/>
        <w:spacing w:lineRule="auto" w:line="360" w:before="0" w:after="200"/>
        <w:jc w:val="both"/>
        <w:rPr/>
      </w:pPr>
      <w:r>
        <w:rPr/>
        <w:t xml:space="preserve">The year of establishment of respondents’ organisations is presented in Figure 4.6. The majority of organisations </w:t>
      </w:r>
      <w:ins w:id="89" w:author="Dani " w:date="2020-05-28T22:46:01Z">
        <w:r>
          <w:rPr/>
          <w:t>(38,94%)</w:t>
        </w:r>
      </w:ins>
      <w:r>
        <w:rPr/>
        <w:t>20% came into being after 2010. The</w:t>
      </w:r>
    </w:p>
    <w:sectPr>
      <w:footerReference w:type="default" r:id="rId9"/>
      <w:type w:val="nextPage"/>
      <w:pgSz w:w="11906" w:h="16838"/>
      <w:pgMar w:left="1440" w:right="1440" w:header="0" w:top="1440" w:footer="708" w:bottom="144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Dani " w:date="2020-05-21T20:02:03Z" w:initials="D">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en-GB" w:eastAsia="en-US" w:bidi="ar-SA"/>
        </w:rPr>
        <w:t xml:space="preserve">Just checking you mean that the construction and engineering bad effects are overshadowed by economic difficulties. Because ‘ramifications’ means ‘bad effects’ of something. :) </w:t>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88267318"/>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ii</w:t>
        </w:r>
        <w:r>
          <w:rPr>
            <w:rStyle w:val="Pagenumber"/>
          </w:rPr>
          <w:fldChar w:fldCharType="end"/>
        </w:r>
      </w:p>
      <w:p>
        <w:pPr>
          <w:pStyle w:val="Footer"/>
          <w:ind w:right="360" w:hanging="0"/>
          <w:jc w:val="center"/>
          <w:rPr/>
        </w:pPr>
        <w:r>
          <w:rPr/>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42894692"/>
    </w:sdtPr>
    <w:sdtContent>
      <w:p>
        <w:pPr>
          <w:pStyle w:val="Footer"/>
          <w:jc w:val="center"/>
          <w:rPr/>
        </w:pPr>
        <w:r>
          <w:rPr/>
          <w:fldChar w:fldCharType="begin"/>
        </w:r>
        <w:r>
          <w:rPr/>
          <w:instrText> PAGE </w:instrText>
        </w:r>
        <w:r>
          <w:rPr/>
          <w:fldChar w:fldCharType="separate"/>
        </w:r>
        <w:r>
          <w:rPr/>
          <w:t>17</w:t>
        </w:r>
        <w:r>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3383207"/>
    </w:sdtPr>
    <w:sdtContent>
      <w:p>
        <w:pPr>
          <w:pStyle w:val="Footer"/>
          <w:jc w:val="center"/>
          <w:rPr/>
        </w:pPr>
        <w:r>
          <w:rPr/>
          <w:fldChar w:fldCharType="begin"/>
        </w:r>
        <w:r>
          <w:rPr/>
          <w:instrText> PAGE </w:instrText>
        </w:r>
        <w:r>
          <w:rPr/>
          <w:fldChar w:fldCharType="separate"/>
        </w:r>
        <w:r>
          <w:rPr/>
          <w:t>18</w:t>
        </w:r>
        <w:r>
          <w:rPr/>
          <w:fldChar w:fldCharType="end"/>
        </w:r>
      </w:p>
      <w:p>
        <w:pPr>
          <w:pStyle w:val="Footer"/>
          <w:rPr/>
        </w:pPr>
        <w:r>
          <w:rPr/>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1327041"/>
    </w:sdtPr>
    <w:sdtContent>
      <w:p>
        <w:pPr>
          <w:pStyle w:val="Footer"/>
          <w:jc w:val="center"/>
          <w:rPr/>
        </w:pPr>
        <w:r>
          <w:rPr/>
          <w:fldChar w:fldCharType="begin"/>
        </w:r>
        <w:r>
          <w:rPr/>
          <w:instrText> PAGE </w:instrText>
        </w:r>
        <w:r>
          <w:rPr/>
          <w:fldChar w:fldCharType="separate"/>
        </w:r>
        <w:r>
          <w:rPr/>
          <w:t>19</w:t>
        </w:r>
        <w:r>
          <w:rPr/>
          <w:fldChar w:fldCharType="end"/>
        </w:r>
      </w:p>
      <w:p>
        <w:pPr>
          <w:pStyle w:val="Footer"/>
          <w:rPr/>
        </w:pPr>
        <w:r>
          <w:rPr/>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17679328"/>
    </w:sdtPr>
    <w:sdtContent>
      <w:p>
        <w:pPr>
          <w:pStyle w:val="Footer"/>
          <w:jc w:val="center"/>
          <w:rPr/>
        </w:pPr>
        <w:r>
          <w:rPr/>
          <w:fldChar w:fldCharType="begin"/>
        </w:r>
        <w:r>
          <w:rPr/>
          <w:instrText> PAGE </w:instrText>
        </w:r>
        <w:r>
          <w:rPr/>
          <w:fldChar w:fldCharType="separate"/>
        </w:r>
        <w:r>
          <w:rPr/>
          <w:t>20</w:t>
        </w:r>
        <w:r>
          <w:rPr/>
          <w:fldChar w:fldCharType="end"/>
        </w:r>
      </w:p>
      <w:p>
        <w:pPr>
          <w:pStyle w:val="Footer"/>
          <w:rPr/>
        </w:pPr>
        <w:r>
          <w:rPr/>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3488993"/>
    </w:sdtPr>
    <w:sdtContent>
      <w:p>
        <w:pPr>
          <w:pStyle w:val="Footer"/>
          <w:jc w:val="center"/>
          <w:rPr/>
        </w:pPr>
        <w:r>
          <w:rPr/>
          <w:fldChar w:fldCharType="begin"/>
        </w:r>
        <w:r>
          <w:rPr/>
          <w:instrText> PAGE </w:instrText>
        </w:r>
        <w:r>
          <w:rPr/>
          <w:fldChar w:fldCharType="separate"/>
        </w:r>
        <w:r>
          <w:rPr/>
          <w:t>22</w:t>
        </w:r>
        <w:r>
          <w:rPr/>
          <w:fldChar w:fldCharType="end"/>
        </w:r>
      </w:p>
      <w:p>
        <w:pPr>
          <w:pStyle w:val="Footer"/>
          <w:rPr/>
        </w:pPr>
        <w:r>
          <w:rPr/>
        </w:r>
      </w:p>
    </w:sdtContent>
  </w:sdt>
</w:ftr>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bf2980"/>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ca2735"/>
    <w:pPr>
      <w:keepNext w:val="true"/>
      <w:keepLines/>
      <w:spacing w:lineRule="auto" w:line="360" w:before="40" w:after="0"/>
      <w:jc w:val="both"/>
      <w:outlineLvl w:val="1"/>
    </w:pPr>
    <w:rPr>
      <w:rFonts w:eastAsia="" w:cs="" w:cstheme="majorBidi" w:eastAsiaTheme="majorEastAsia"/>
      <w:b/>
    </w:rPr>
  </w:style>
  <w:style w:type="paragraph" w:styleId="Heading3">
    <w:name w:val="Heading 3"/>
    <w:basedOn w:val="Normal"/>
    <w:next w:val="Normal"/>
    <w:link w:val="Heading3Char"/>
    <w:uiPriority w:val="9"/>
    <w:unhideWhenUsed/>
    <w:qFormat/>
    <w:rsid w:val="003758db"/>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Heading4">
    <w:name w:val="Heading 4"/>
    <w:basedOn w:val="Normal"/>
    <w:next w:val="Normal"/>
    <w:link w:val="Heading4Char"/>
    <w:uiPriority w:val="9"/>
    <w:unhideWhenUsed/>
    <w:qFormat/>
    <w:rsid w:val="00e8505d"/>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f2980"/>
    <w:rPr>
      <w:rFonts w:ascii="Cambria" w:hAnsi="Cambria" w:eastAsia="" w:cs="" w:asciiTheme="majorHAnsi" w:cstheme="majorBidi" w:eastAsiaTheme="majorEastAsia" w:hAnsiTheme="majorHAnsi"/>
      <w:color w:val="365F91" w:themeColor="accent1" w:themeShade="bf"/>
      <w:sz w:val="32"/>
      <w:szCs w:val="32"/>
    </w:rPr>
  </w:style>
  <w:style w:type="character" w:styleId="Heading2Char" w:customStyle="1">
    <w:name w:val="Heading 2 Char"/>
    <w:basedOn w:val="DefaultParagraphFont"/>
    <w:link w:val="Heading2"/>
    <w:uiPriority w:val="9"/>
    <w:qFormat/>
    <w:rsid w:val="00ca2735"/>
    <w:rPr>
      <w:rFonts w:eastAsia="" w:cs="" w:cstheme="majorBidi" w:eastAsiaTheme="majorEastAsia"/>
      <w:b/>
    </w:rPr>
  </w:style>
  <w:style w:type="character" w:styleId="Heading3Char" w:customStyle="1">
    <w:name w:val="Heading 3 Char"/>
    <w:basedOn w:val="DefaultParagraphFont"/>
    <w:link w:val="Heading3"/>
    <w:uiPriority w:val="9"/>
    <w:qFormat/>
    <w:rsid w:val="003758db"/>
    <w:rPr>
      <w:rFonts w:ascii="Cambria" w:hAnsi="Cambria" w:eastAsia="" w:cs="" w:asciiTheme="majorHAnsi" w:cstheme="majorBidi" w:eastAsiaTheme="majorEastAsia" w:hAnsiTheme="majorHAnsi"/>
      <w:color w:val="243F60" w:themeColor="accent1" w:themeShade="7f"/>
      <w:sz w:val="24"/>
      <w:szCs w:val="24"/>
    </w:rPr>
  </w:style>
  <w:style w:type="character" w:styleId="Heading4Char" w:customStyle="1">
    <w:name w:val="Heading 4 Char"/>
    <w:basedOn w:val="DefaultParagraphFont"/>
    <w:link w:val="Heading4"/>
    <w:uiPriority w:val="9"/>
    <w:qFormat/>
    <w:rsid w:val="00e8505d"/>
    <w:rPr>
      <w:rFonts w:ascii="Cambria" w:hAnsi="Cambria" w:eastAsia="" w:cs="" w:asciiTheme="majorHAnsi" w:cstheme="majorBidi" w:eastAsiaTheme="majorEastAsia" w:hAnsiTheme="majorHAnsi"/>
      <w:i/>
      <w:iCs/>
      <w:color w:val="365F91" w:themeColor="accent1" w:themeShade="bf"/>
    </w:rPr>
  </w:style>
  <w:style w:type="character" w:styleId="InternetLink">
    <w:name w:val="Hyperlink"/>
    <w:basedOn w:val="DefaultParagraphFont"/>
    <w:uiPriority w:val="99"/>
    <w:unhideWhenUsed/>
    <w:rsid w:val="00641143"/>
    <w:rPr>
      <w:color w:val="0000FF" w:themeColor="hyperlink"/>
      <w:u w:val="single"/>
    </w:rPr>
  </w:style>
  <w:style w:type="character" w:styleId="HeaderChar" w:customStyle="1">
    <w:name w:val="Header Char"/>
    <w:basedOn w:val="DefaultParagraphFont"/>
    <w:link w:val="Header"/>
    <w:uiPriority w:val="99"/>
    <w:qFormat/>
    <w:rsid w:val="00bf2980"/>
    <w:rPr/>
  </w:style>
  <w:style w:type="character" w:styleId="FooterChar" w:customStyle="1">
    <w:name w:val="Footer Char"/>
    <w:basedOn w:val="DefaultParagraphFont"/>
    <w:link w:val="Footer"/>
    <w:uiPriority w:val="99"/>
    <w:qFormat/>
    <w:rsid w:val="00bf2980"/>
    <w:rPr/>
  </w:style>
  <w:style w:type="character" w:styleId="VisitedInternetLink">
    <w:name w:val="FollowedHyperlink"/>
    <w:basedOn w:val="DefaultParagraphFont"/>
    <w:uiPriority w:val="99"/>
    <w:semiHidden/>
    <w:unhideWhenUsed/>
    <w:qFormat/>
    <w:rsid w:val="00511bad"/>
    <w:rPr>
      <w:color w:val="800080" w:themeColor="followedHyperlink"/>
      <w:u w:val="single"/>
    </w:rPr>
  </w:style>
  <w:style w:type="character" w:styleId="Annotationreference">
    <w:name w:val="annotation reference"/>
    <w:basedOn w:val="DefaultParagraphFont"/>
    <w:uiPriority w:val="99"/>
    <w:semiHidden/>
    <w:unhideWhenUsed/>
    <w:qFormat/>
    <w:rsid w:val="006866ec"/>
    <w:rPr>
      <w:sz w:val="16"/>
      <w:szCs w:val="16"/>
    </w:rPr>
  </w:style>
  <w:style w:type="character" w:styleId="CommentTextChar" w:customStyle="1">
    <w:name w:val="Comment Text Char"/>
    <w:basedOn w:val="DefaultParagraphFont"/>
    <w:link w:val="CommentText"/>
    <w:uiPriority w:val="99"/>
    <w:semiHidden/>
    <w:qFormat/>
    <w:rsid w:val="006866ec"/>
    <w:rPr>
      <w:sz w:val="20"/>
      <w:szCs w:val="20"/>
    </w:rPr>
  </w:style>
  <w:style w:type="character" w:styleId="CommentSubjectChar" w:customStyle="1">
    <w:name w:val="Comment Subject Char"/>
    <w:basedOn w:val="CommentTextChar"/>
    <w:link w:val="CommentSubject"/>
    <w:uiPriority w:val="99"/>
    <w:semiHidden/>
    <w:qFormat/>
    <w:rsid w:val="006866ec"/>
    <w:rPr>
      <w:b/>
      <w:bCs/>
      <w:sz w:val="20"/>
      <w:szCs w:val="20"/>
    </w:rPr>
  </w:style>
  <w:style w:type="character" w:styleId="BalloonTextChar" w:customStyle="1">
    <w:name w:val="Balloon Text Char"/>
    <w:basedOn w:val="DefaultParagraphFont"/>
    <w:link w:val="BalloonText"/>
    <w:uiPriority w:val="99"/>
    <w:semiHidden/>
    <w:qFormat/>
    <w:rsid w:val="006866ec"/>
    <w:rPr>
      <w:rFonts w:ascii="Segoe UI" w:hAnsi="Segoe UI" w:cs="Segoe UI"/>
      <w:sz w:val="18"/>
      <w:szCs w:val="18"/>
    </w:rPr>
  </w:style>
  <w:style w:type="character" w:styleId="Pagenumber">
    <w:name w:val="page number"/>
    <w:basedOn w:val="DefaultParagraphFont"/>
    <w:uiPriority w:val="99"/>
    <w:semiHidden/>
    <w:unhideWhenUsed/>
    <w:qFormat/>
    <w:rsid w:val="007d4ce3"/>
    <w:rPr/>
  </w:style>
  <w:style w:type="character" w:styleId="UnresolvedMention1" w:customStyle="1">
    <w:name w:val="Unresolved Mention1"/>
    <w:basedOn w:val="DefaultParagraphFont"/>
    <w:uiPriority w:val="99"/>
    <w:semiHidden/>
    <w:unhideWhenUsed/>
    <w:qFormat/>
    <w:rsid w:val="00d23ece"/>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097d7a"/>
    <w:pPr>
      <w:widowControl/>
      <w:bidi w:val="0"/>
      <w:spacing w:lineRule="auto" w:line="240" w:before="0" w:after="0"/>
      <w:jc w:val="left"/>
    </w:pPr>
    <w:rPr>
      <w:rFonts w:ascii="Times New Roman" w:hAnsi="Times New Roman" w:eastAsia="Calibri" w:cs="Times New Roman"/>
      <w:color w:val="000000"/>
      <w:kern w:val="0"/>
      <w:sz w:val="24"/>
      <w:szCs w:val="24"/>
      <w:lang w:val="en-GB" w:eastAsia="en-US" w:bidi="ar-SA"/>
    </w:rPr>
  </w:style>
  <w:style w:type="paragraph" w:styleId="ListParagraph">
    <w:name w:val="List Paragraph"/>
    <w:basedOn w:val="Normal"/>
    <w:uiPriority w:val="34"/>
    <w:qFormat/>
    <w:rsid w:val="009c106c"/>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bf2980"/>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bf2980"/>
    <w:pPr>
      <w:tabs>
        <w:tab w:val="clear" w:pos="720"/>
        <w:tab w:val="center" w:pos="4513" w:leader="none"/>
        <w:tab w:val="right" w:pos="9026" w:leader="none"/>
      </w:tabs>
      <w:spacing w:lineRule="auto" w:line="240" w:before="0" w:after="0"/>
    </w:pPr>
    <w:rPr/>
  </w:style>
  <w:style w:type="paragraph" w:styleId="TOCHeading">
    <w:name w:val="TOC Heading"/>
    <w:basedOn w:val="Heading1"/>
    <w:next w:val="Normal"/>
    <w:uiPriority w:val="39"/>
    <w:unhideWhenUsed/>
    <w:qFormat/>
    <w:rsid w:val="00bf2980"/>
    <w:pPr>
      <w:spacing w:lineRule="auto" w:line="259"/>
    </w:pPr>
    <w:rPr>
      <w:lang w:val="en-US"/>
    </w:rPr>
  </w:style>
  <w:style w:type="paragraph" w:styleId="Contents1">
    <w:name w:val="TOC 1"/>
    <w:basedOn w:val="Normal"/>
    <w:next w:val="Normal"/>
    <w:autoRedefine/>
    <w:uiPriority w:val="39"/>
    <w:unhideWhenUsed/>
    <w:rsid w:val="00bf2980"/>
    <w:pPr>
      <w:spacing w:before="0" w:after="100"/>
    </w:pPr>
    <w:rPr/>
  </w:style>
  <w:style w:type="paragraph" w:styleId="Contents2">
    <w:name w:val="TOC 2"/>
    <w:basedOn w:val="Normal"/>
    <w:next w:val="Normal"/>
    <w:autoRedefine/>
    <w:uiPriority w:val="39"/>
    <w:unhideWhenUsed/>
    <w:rsid w:val="00bf2980"/>
    <w:pPr>
      <w:spacing w:before="0" w:after="100"/>
      <w:ind w:left="220" w:hanging="0"/>
    </w:pPr>
    <w:rPr/>
  </w:style>
  <w:style w:type="paragraph" w:styleId="Contents3">
    <w:name w:val="TOC 3"/>
    <w:basedOn w:val="Normal"/>
    <w:next w:val="Normal"/>
    <w:autoRedefine/>
    <w:uiPriority w:val="39"/>
    <w:unhideWhenUsed/>
    <w:rsid w:val="00373e03"/>
    <w:pPr>
      <w:spacing w:before="0" w:after="100"/>
      <w:ind w:left="440" w:hanging="0"/>
    </w:pPr>
    <w:rPr/>
  </w:style>
  <w:style w:type="paragraph" w:styleId="NoSpacing">
    <w:name w:val="No Spacing"/>
    <w:uiPriority w:val="1"/>
    <w:qFormat/>
    <w:rsid w:val="00403cd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Contents4">
    <w:name w:val="TOC 4"/>
    <w:basedOn w:val="Normal"/>
    <w:next w:val="Normal"/>
    <w:autoRedefine/>
    <w:uiPriority w:val="39"/>
    <w:unhideWhenUsed/>
    <w:rsid w:val="002b61fc"/>
    <w:pPr>
      <w:spacing w:lineRule="auto" w:line="259" w:before="0" w:after="100"/>
      <w:ind w:left="660" w:hanging="0"/>
    </w:pPr>
    <w:rPr>
      <w:rFonts w:eastAsia="" w:eastAsiaTheme="minorEastAsia"/>
      <w:lang w:eastAsia="en-GB"/>
    </w:rPr>
  </w:style>
  <w:style w:type="paragraph" w:styleId="Contents5">
    <w:name w:val="TOC 5"/>
    <w:basedOn w:val="Normal"/>
    <w:next w:val="Normal"/>
    <w:autoRedefine/>
    <w:uiPriority w:val="39"/>
    <w:unhideWhenUsed/>
    <w:rsid w:val="002b61fc"/>
    <w:pPr>
      <w:spacing w:lineRule="auto" w:line="259" w:before="0" w:after="100"/>
      <w:ind w:left="880" w:hanging="0"/>
    </w:pPr>
    <w:rPr>
      <w:rFonts w:eastAsia="" w:eastAsiaTheme="minorEastAsia"/>
      <w:lang w:eastAsia="en-GB"/>
    </w:rPr>
  </w:style>
  <w:style w:type="paragraph" w:styleId="Contents6">
    <w:name w:val="TOC 6"/>
    <w:basedOn w:val="Normal"/>
    <w:next w:val="Normal"/>
    <w:autoRedefine/>
    <w:uiPriority w:val="39"/>
    <w:unhideWhenUsed/>
    <w:rsid w:val="002b61fc"/>
    <w:pPr>
      <w:spacing w:lineRule="auto" w:line="259" w:before="0" w:after="100"/>
      <w:ind w:left="1100" w:hanging="0"/>
    </w:pPr>
    <w:rPr>
      <w:rFonts w:eastAsia="" w:eastAsiaTheme="minorEastAsia"/>
      <w:lang w:eastAsia="en-GB"/>
    </w:rPr>
  </w:style>
  <w:style w:type="paragraph" w:styleId="Contents7">
    <w:name w:val="TOC 7"/>
    <w:basedOn w:val="Normal"/>
    <w:next w:val="Normal"/>
    <w:autoRedefine/>
    <w:uiPriority w:val="39"/>
    <w:unhideWhenUsed/>
    <w:rsid w:val="002b61fc"/>
    <w:pPr>
      <w:spacing w:lineRule="auto" w:line="259" w:before="0" w:after="100"/>
      <w:ind w:left="1320" w:hanging="0"/>
    </w:pPr>
    <w:rPr>
      <w:rFonts w:eastAsia="" w:eastAsiaTheme="minorEastAsia"/>
      <w:lang w:eastAsia="en-GB"/>
    </w:rPr>
  </w:style>
  <w:style w:type="paragraph" w:styleId="Contents8">
    <w:name w:val="TOC 8"/>
    <w:basedOn w:val="Normal"/>
    <w:next w:val="Normal"/>
    <w:autoRedefine/>
    <w:uiPriority w:val="39"/>
    <w:unhideWhenUsed/>
    <w:rsid w:val="002b61fc"/>
    <w:pPr>
      <w:spacing w:lineRule="auto" w:line="259" w:before="0" w:after="100"/>
      <w:ind w:left="1540" w:hanging="0"/>
    </w:pPr>
    <w:rPr>
      <w:rFonts w:eastAsia="" w:eastAsiaTheme="minorEastAsia"/>
      <w:lang w:eastAsia="en-GB"/>
    </w:rPr>
  </w:style>
  <w:style w:type="paragraph" w:styleId="Contents9">
    <w:name w:val="TOC 9"/>
    <w:basedOn w:val="Normal"/>
    <w:next w:val="Normal"/>
    <w:autoRedefine/>
    <w:uiPriority w:val="39"/>
    <w:unhideWhenUsed/>
    <w:rsid w:val="002b61fc"/>
    <w:pPr>
      <w:spacing w:lineRule="auto" w:line="259" w:before="0" w:after="100"/>
      <w:ind w:left="1760" w:hanging="0"/>
    </w:pPr>
    <w:rPr>
      <w:rFonts w:eastAsia="" w:eastAsiaTheme="minorEastAsia"/>
      <w:lang w:eastAsia="en-GB"/>
    </w:rPr>
  </w:style>
  <w:style w:type="paragraph" w:styleId="Caption1">
    <w:name w:val="caption"/>
    <w:basedOn w:val="Normal"/>
    <w:next w:val="Normal"/>
    <w:uiPriority w:val="35"/>
    <w:unhideWhenUsed/>
    <w:qFormat/>
    <w:rsid w:val="00875491"/>
    <w:pPr>
      <w:spacing w:lineRule="auto" w:line="360"/>
      <w:jc w:val="both"/>
    </w:pPr>
    <w:rPr>
      <w:iCs/>
      <w:color w:val="000000" w:themeColor="text1"/>
    </w:rPr>
  </w:style>
  <w:style w:type="paragraph" w:styleId="Tableoffigures">
    <w:name w:val="table of figures"/>
    <w:basedOn w:val="Normal"/>
    <w:next w:val="Normal"/>
    <w:uiPriority w:val="99"/>
    <w:unhideWhenUsed/>
    <w:qFormat/>
    <w:rsid w:val="004f2901"/>
    <w:pPr>
      <w:spacing w:lineRule="auto" w:line="360" w:before="0" w:after="0"/>
      <w:contextualSpacing/>
    </w:pPr>
    <w:rPr/>
  </w:style>
  <w:style w:type="paragraph" w:styleId="Annotationtext">
    <w:name w:val="annotation text"/>
    <w:basedOn w:val="Normal"/>
    <w:link w:val="CommentTextChar"/>
    <w:uiPriority w:val="99"/>
    <w:semiHidden/>
    <w:unhideWhenUsed/>
    <w:qFormat/>
    <w:rsid w:val="006866e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6866ec"/>
    <w:pPr/>
    <w:rPr>
      <w:b/>
      <w:bCs/>
    </w:rPr>
  </w:style>
  <w:style w:type="paragraph" w:styleId="Revision">
    <w:name w:val="Revision"/>
    <w:uiPriority w:val="99"/>
    <w:semiHidden/>
    <w:qFormat/>
    <w:rsid w:val="006866ec"/>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BalloonText">
    <w:name w:val="Balloon Text"/>
    <w:basedOn w:val="Normal"/>
    <w:link w:val="BalloonTextChar"/>
    <w:uiPriority w:val="99"/>
    <w:semiHidden/>
    <w:unhideWhenUsed/>
    <w:qFormat/>
    <w:rsid w:val="006866e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655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rsid w:val="00b44e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59"/>
    <w:rsid w:val="00b44e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59"/>
    <w:rsid w:val="00b44e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0">
    <w:name w:val="TableGrid"/>
    <w:rsid w:val="004b1e06"/>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
    <w:name w:val="Table Grid4"/>
    <w:basedOn w:val="TableNormal"/>
    <w:uiPriority w:val="59"/>
    <w:rsid w:val="003a218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footer" Target="footer6.xml"/><Relationship Id="rId10" Type="http://schemas.openxmlformats.org/officeDocument/2006/relationships/comments" Target="comments.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4.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4" strike="noStrike">
                <a:solidFill>
                  <a:srgbClr val="808080"/>
                </a:solidFill>
                <a:latin typeface="Calibri"/>
              </a:defRPr>
            </a:pPr>
            <a:r>
              <a:rPr b="0" sz="1400" spc="4" strike="noStrike">
                <a:solidFill>
                  <a:srgbClr val="808080"/>
                </a:solidFill>
                <a:latin typeface="Calibri"/>
              </a:rPr>
              <a:t>EDUCATIONAL BACKGROUND OF RESPONDENTS</a:t>
            </a:r>
          </a:p>
        </c:rich>
      </c:tx>
      <c:overlay val="0"/>
      <c:spPr>
        <a:noFill/>
        <a:ln>
          <a:noFill/>
        </a:ln>
      </c:spPr>
    </c:title>
    <c:autoTitleDeleted val="0"/>
    <c:plotArea>
      <c:barChart>
        <c:barDir val="bar"/>
        <c:grouping val="clustered"/>
        <c:varyColors val="0"/>
        <c:ser>
          <c:idx val="0"/>
          <c:order val="0"/>
          <c:tx>
            <c:strRef>
              <c:f>label 0</c:f>
              <c:strCache>
                <c:ptCount val="1"/>
                <c:pt idx="0">
                  <c:v>Percentage (%)</c:v>
                </c:pt>
              </c:strCache>
            </c:strRef>
          </c:tx>
          <c:spPr>
            <a:gradFill>
              <a:gsLst>
                <a:gs pos="0">
                  <a:srgbClr val="bfd4fe"/>
                </a:gs>
                <a:gs pos="100000">
                  <a:srgbClr val="e5efff"/>
                </a:gs>
              </a:gsLst>
              <a:lin ang="16200000"/>
            </a:gradFill>
            <a:ln w="9360">
              <a:solidFill>
                <a:srgbClr val="4d7eb8"/>
              </a:solidFill>
              <a:round/>
            </a:ln>
          </c:spPr>
          <c:invertIfNegative val="0"/>
          <c:dLbls>
            <c:numFmt formatCode="General" sourceLinked="0"/>
            <c:txPr>
              <a:bodyPr/>
              <a:lstStyle/>
              <a:p>
                <a:pPr>
                  <a:defRPr b="0" sz="900" spc="-1" strike="noStrike">
                    <a:solidFill>
                      <a:srgbClr val="808080"/>
                    </a:solidFill>
                    <a:latin typeface="Calibri"/>
                  </a:defRPr>
                </a:pPr>
              </a:p>
            </c:txPr>
            <c:dLblPos val="inEnd"/>
            <c:showLegendKey val="0"/>
            <c:showVal val="1"/>
            <c:showCatName val="0"/>
            <c:showSerName val="0"/>
            <c:showPercent val="0"/>
            <c:separator>; </c:separator>
            <c:showLeaderLines val="0"/>
          </c:dLbls>
          <c:cat>
            <c:strRef>
              <c:f>categories</c:f>
              <c:strCache>
                <c:ptCount val="5"/>
                <c:pt idx="0">
                  <c:v>PhD</c:v>
                </c:pt>
                <c:pt idx="1">
                  <c:v>Master's degree</c:v>
                </c:pt>
                <c:pt idx="2">
                  <c:v>Bachelor's degree</c:v>
                </c:pt>
                <c:pt idx="3">
                  <c:v>Matric</c:v>
                </c:pt>
                <c:pt idx="4">
                  <c:v>N5-6/NTC4-6/Certificate/Certificate-diploma with less than grade 12</c:v>
                </c:pt>
              </c:strCache>
            </c:strRef>
          </c:cat>
          <c:val>
            <c:numRef>
              <c:f>0</c:f>
              <c:numCache>
                <c:formatCode>General</c:formatCode>
                <c:ptCount val="5"/>
                <c:pt idx="0">
                  <c:v>0.89</c:v>
                </c:pt>
                <c:pt idx="1">
                  <c:v>14.29</c:v>
                </c:pt>
                <c:pt idx="2">
                  <c:v>33.93</c:v>
                </c:pt>
                <c:pt idx="3">
                  <c:v>30.36</c:v>
                </c:pt>
                <c:pt idx="4">
                  <c:v>23.21</c:v>
                </c:pt>
              </c:numCache>
            </c:numRef>
          </c:val>
        </c:ser>
        <c:gapWidth val="100"/>
        <c:overlap val="0"/>
        <c:axId val="2339793"/>
        <c:axId val="23506490"/>
      </c:barChart>
      <c:catAx>
        <c:axId val="2339793"/>
        <c:scaling>
          <c:orientation val="minMax"/>
        </c:scaling>
        <c:delete val="0"/>
        <c:axPos val="b"/>
        <c:numFmt formatCode="[$-1C09]yyyy\-mm\-dd" sourceLinked="1"/>
        <c:majorTickMark val="none"/>
        <c:minorTickMark val="none"/>
        <c:tickLblPos val="nextTo"/>
        <c:spPr>
          <a:ln w="9360">
            <a:solidFill>
              <a:srgbClr val="d9d9d9"/>
            </a:solidFill>
            <a:round/>
          </a:ln>
        </c:spPr>
        <c:txPr>
          <a:bodyPr/>
          <a:lstStyle/>
          <a:p>
            <a:pPr>
              <a:defRPr b="0" sz="900" spc="-1" strike="noStrike">
                <a:solidFill>
                  <a:srgbClr val="808080"/>
                </a:solidFill>
                <a:latin typeface="Calibri"/>
              </a:defRPr>
            </a:pPr>
          </a:p>
        </c:txPr>
        <c:crossAx val="23506490"/>
        <c:crosses val="autoZero"/>
        <c:auto val="1"/>
        <c:lblAlgn val="ctr"/>
        <c:lblOffset val="100"/>
        <c:noMultiLvlLbl val="0"/>
      </c:catAx>
      <c:valAx>
        <c:axId val="2350649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808080"/>
                </a:solidFill>
                <a:latin typeface="Calibri"/>
              </a:defRPr>
            </a:pPr>
          </a:p>
        </c:txPr>
        <c:crossAx val="2339793"/>
        <c:crosses val="autoZero"/>
        <c:crossBetween val="between"/>
      </c:valAx>
      <c:spPr>
        <a:noFill/>
        <a:ln>
          <a:noFill/>
        </a:ln>
      </c:spPr>
    </c:plotArea>
    <c:legend>
      <c:legendPos val="b"/>
      <c:overlay val="0"/>
      <c:spPr>
        <a:noFill/>
        <a:ln>
          <a:noFill/>
        </a:ln>
      </c:spPr>
      <c:txPr>
        <a:bodyPr/>
        <a:lstStyle/>
        <a:p>
          <a:pPr>
            <a:defRPr b="0" sz="900" spc="-1" strike="noStrike">
              <a:solidFill>
                <a:srgbClr val="808080"/>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4" strike="noStrike">
                <a:solidFill>
                  <a:srgbClr val="808080"/>
                </a:solidFill>
                <a:latin typeface="Calibri"/>
              </a:defRPr>
            </a:pPr>
            <a:r>
              <a:rPr b="0" sz="1400" spc="4" strike="noStrike">
                <a:solidFill>
                  <a:srgbClr val="808080"/>
                </a:solidFill>
                <a:latin typeface="Calibri"/>
              </a:rPr>
              <a:t>NUMBER OF EMPLOYEES IN ORGANISATION (%)</a:t>
            </a:r>
          </a:p>
        </c:rich>
      </c:tx>
      <c:overlay val="0"/>
      <c:spPr>
        <a:noFill/>
        <a:ln>
          <a:noFill/>
        </a:ln>
      </c:spPr>
    </c:title>
    <c:autoTitleDeleted val="0"/>
    <c:plotArea>
      <c:barChart>
        <c:barDir val="col"/>
        <c:grouping val="clustered"/>
        <c:varyColors val="0"/>
        <c:ser>
          <c:idx val="0"/>
          <c:order val="0"/>
          <c:tx>
            <c:strRef>
              <c:f>label 0</c:f>
              <c:strCache>
                <c:ptCount val="1"/>
                <c:pt idx="0">
                  <c:v>NUMBER OF EMPLOYEES IN ORGANISATION (%)</c:v>
                </c:pt>
              </c:strCache>
            </c:strRef>
          </c:tx>
          <c:spPr>
            <a:gradFill>
              <a:gsLst>
                <a:gs pos="0">
                  <a:srgbClr val="bfd4fe"/>
                </a:gs>
                <a:gs pos="100000">
                  <a:srgbClr val="e5efff"/>
                </a:gs>
              </a:gsLst>
              <a:lin ang="16200000"/>
            </a:gradFill>
            <a:ln w="9360">
              <a:solidFill>
                <a:srgbClr val="4d7eb8"/>
              </a:solidFill>
              <a:round/>
            </a:ln>
          </c:spPr>
          <c:invertIfNegative val="0"/>
          <c:dLbls>
            <c:numFmt formatCode="General" sourceLinked="0"/>
            <c:txPr>
              <a:bodyPr/>
              <a:lstStyle/>
              <a:p>
                <a:pPr>
                  <a:defRPr b="0" sz="900" spc="-1" strike="noStrike">
                    <a:solidFill>
                      <a:srgbClr val="808080"/>
                    </a:solidFill>
                    <a:latin typeface="Calibri"/>
                  </a:defRPr>
                </a:pPr>
              </a:p>
            </c:txPr>
            <c:dLblPos val="ctr"/>
            <c:showLegendKey val="0"/>
            <c:showVal val="1"/>
            <c:showCatName val="0"/>
            <c:showSerName val="0"/>
            <c:showPercent val="0"/>
            <c:separator>; </c:separator>
            <c:showLeaderLines val="0"/>
          </c:dLbls>
          <c:cat>
            <c:strRef>
              <c:f>categories</c:f>
              <c:strCache>
                <c:ptCount val="5"/>
                <c:pt idx="0">
                  <c:v> 1-10</c:v>
                </c:pt>
                <c:pt idx="1">
                  <c:v> 11-20</c:v>
                </c:pt>
                <c:pt idx="2">
                  <c:v> 21-30</c:v>
                </c:pt>
                <c:pt idx="3">
                  <c:v> 31-40</c:v>
                </c:pt>
                <c:pt idx="4">
                  <c:v> Over 40 </c:v>
                </c:pt>
              </c:strCache>
            </c:strRef>
          </c:cat>
          <c:val>
            <c:numRef>
              <c:f>0</c:f>
              <c:numCache>
                <c:formatCode>General</c:formatCode>
                <c:ptCount val="5"/>
                <c:pt idx="0">
                  <c:v>55.26</c:v>
                </c:pt>
                <c:pt idx="1">
                  <c:v>12.28</c:v>
                </c:pt>
                <c:pt idx="2">
                  <c:v>8.77</c:v>
                </c:pt>
                <c:pt idx="3">
                  <c:v>2.63</c:v>
                </c:pt>
                <c:pt idx="4">
                  <c:v>21.05</c:v>
                </c:pt>
              </c:numCache>
            </c:numRef>
          </c:val>
        </c:ser>
        <c:gapWidth val="100"/>
        <c:overlap val="-24"/>
        <c:axId val="38492485"/>
        <c:axId val="5597815"/>
      </c:barChart>
      <c:catAx>
        <c:axId val="38492485"/>
        <c:scaling>
          <c:orientation val="minMax"/>
        </c:scaling>
        <c:delete val="0"/>
        <c:axPos val="b"/>
        <c:numFmt formatCode="[$-1C09]yyyy\-mm\-dd" sourceLinked="1"/>
        <c:majorTickMark val="none"/>
        <c:minorTickMark val="none"/>
        <c:tickLblPos val="nextTo"/>
        <c:spPr>
          <a:ln w="9360">
            <a:solidFill>
              <a:srgbClr val="d9d9d9"/>
            </a:solidFill>
            <a:round/>
          </a:ln>
        </c:spPr>
        <c:txPr>
          <a:bodyPr/>
          <a:lstStyle/>
          <a:p>
            <a:pPr>
              <a:defRPr b="0" sz="900" spc="-1" strike="noStrike">
                <a:solidFill>
                  <a:srgbClr val="808080"/>
                </a:solidFill>
                <a:latin typeface="Calibri"/>
              </a:defRPr>
            </a:pPr>
          </a:p>
        </c:txPr>
        <c:crossAx val="5597815"/>
        <c:crosses val="autoZero"/>
        <c:auto val="1"/>
        <c:lblAlgn val="ctr"/>
        <c:lblOffset val="100"/>
        <c:noMultiLvlLbl val="0"/>
      </c:catAx>
      <c:valAx>
        <c:axId val="559781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808080"/>
                </a:solidFill>
                <a:latin typeface="Calibri"/>
              </a:defRPr>
            </a:pPr>
          </a:p>
        </c:txPr>
        <c:crossAx val="38492485"/>
        <c:crosses val="autoZero"/>
        <c:crossBetween val="between"/>
      </c:valAx>
      <c:spPr>
        <a:noFill/>
        <a:ln>
          <a:noFill/>
        </a:ln>
      </c:spPr>
    </c:plotArea>
    <c:legend>
      <c:legendPos val="b"/>
      <c:overlay val="0"/>
      <c:spPr>
        <a:noFill/>
        <a:ln>
          <a:noFill/>
        </a:ln>
      </c:spPr>
      <c:txPr>
        <a:bodyPr/>
        <a:lstStyle/>
        <a:p>
          <a:pPr>
            <a:defRPr b="0" sz="900" spc="-1" strike="noStrike">
              <a:solidFill>
                <a:srgbClr val="808080"/>
              </a:solidFill>
              <a:latin typeface="Calibri"/>
            </a:defRPr>
          </a:pPr>
        </a:p>
      </c:txPr>
    </c:legend>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15E5-9995-4708-A1A7-750010AD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Application>LibreOffice/6.4.4.2$Windows_X86_64 LibreOffice_project/3d775be2011f3886db32dfd395a6a6d1ca2630ff</Application>
  <Pages>10</Pages>
  <Words>1649</Words>
  <Characters>9152</Characters>
  <CharactersWithSpaces>10611</CharactersWithSpaces>
  <Paragraphs>210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2020-05-09T18:26:00Z</dcterms:created>
  <dc:creator>Duku</dc:creator>
  <dc:description/>
  <dc:language>en-ZA</dc:language>
  <cp:lastModifiedBy>Dani </cp:lastModifiedBy>
  <dcterms:modified xsi:type="dcterms:W3CDTF">2020-07-14T11:34:29Z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