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09C66" w14:textId="77777777" w:rsidR="00456148" w:rsidRPr="00AE1053" w:rsidRDefault="00456148" w:rsidP="00456148">
      <w:pPr>
        <w:spacing w:after="200" w:line="276" w:lineRule="auto"/>
        <w:rPr>
          <w:rFonts w:eastAsia="Calibri"/>
          <w:szCs w:val="24"/>
          <w:lang w:eastAsia="en-US"/>
        </w:rPr>
      </w:pPr>
    </w:p>
    <w:tbl>
      <w:tblPr>
        <w:tblpPr w:leftFromText="141" w:rightFromText="141" w:vertAnchor="text" w:tblpX="53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1597"/>
        <w:gridCol w:w="2622"/>
        <w:gridCol w:w="2203"/>
        <w:gridCol w:w="1579"/>
      </w:tblGrid>
      <w:tr w:rsidR="00456148" w:rsidRPr="00874A5B" w14:paraId="2AA8DC21" w14:textId="02C7D82B" w:rsidTr="00531D15">
        <w:trPr>
          <w:trHeight w:hRule="exact" w:val="871"/>
        </w:trPr>
        <w:tc>
          <w:tcPr>
            <w:tcW w:w="11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CD869" w14:textId="6832C9F2" w:rsidR="00456148" w:rsidRPr="00AE1053" w:rsidRDefault="007C44D4">
            <w:pPr>
              <w:autoSpaceDE w:val="0"/>
              <w:autoSpaceDN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  <w:pPrChange w:id="0" w:author="Szerző">
                <w:pPr>
                  <w:framePr w:hSpace="141" w:wrap="around" w:vAnchor="text" w:hAnchor="text" w:x="534"/>
                  <w:autoSpaceDE w:val="0"/>
                  <w:autoSpaceDN w:val="0"/>
                  <w:ind w:right="225"/>
                  <w:jc w:val="center"/>
                </w:pPr>
              </w:pPrChange>
            </w:pPr>
            <w:r>
              <w:rPr>
                <w:rFonts w:eastAsia="Calibri"/>
                <w:color w:val="000000"/>
                <w:szCs w:val="24"/>
                <w:lang w:eastAsia="en-US"/>
              </w:rPr>
              <w:t>x</w:t>
            </w:r>
          </w:p>
        </w:tc>
        <w:tc>
          <w:tcPr>
            <w:tcW w:w="15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70871" w14:textId="0F42ED5F" w:rsidR="00456148" w:rsidRPr="00AE1053" w:rsidRDefault="007C44D4">
            <w:pPr>
              <w:autoSpaceDE w:val="0"/>
              <w:autoSpaceDN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  <w:pPrChange w:id="1" w:author="Szerző">
                <w:pPr>
                  <w:framePr w:hSpace="141" w:wrap="around" w:vAnchor="text" w:hAnchor="text" w:x="534"/>
                  <w:autoSpaceDE w:val="0"/>
                  <w:autoSpaceDN w:val="0"/>
                  <w:ind w:right="225"/>
                  <w:jc w:val="center"/>
                </w:pPr>
              </w:pPrChange>
            </w:pPr>
            <w:r>
              <w:rPr>
                <w:rFonts w:eastAsia="Calibri"/>
                <w:color w:val="000000"/>
                <w:szCs w:val="24"/>
                <w:lang w:eastAsia="en-US"/>
              </w:rPr>
              <w:t>x</w:t>
            </w:r>
          </w:p>
        </w:tc>
        <w:tc>
          <w:tcPr>
            <w:tcW w:w="26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AF7D3" w14:textId="7CC03765" w:rsidR="00456148" w:rsidRPr="00AE1053" w:rsidRDefault="007C44D4">
            <w:pPr>
              <w:autoSpaceDE w:val="0"/>
              <w:autoSpaceDN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  <w:pPrChange w:id="2" w:author="Szerző">
                <w:pPr>
                  <w:framePr w:hSpace="141" w:wrap="around" w:vAnchor="text" w:hAnchor="text" w:x="534"/>
                  <w:autoSpaceDE w:val="0"/>
                  <w:autoSpaceDN w:val="0"/>
                  <w:ind w:right="225"/>
                  <w:jc w:val="center"/>
                </w:pPr>
              </w:pPrChange>
            </w:pPr>
            <w:r>
              <w:rPr>
                <w:rFonts w:eastAsia="Calibri"/>
                <w:color w:val="000000"/>
                <w:szCs w:val="24"/>
                <w:lang w:eastAsia="en-US"/>
              </w:rPr>
              <w:t>x</w:t>
            </w:r>
          </w:p>
        </w:tc>
        <w:tc>
          <w:tcPr>
            <w:tcW w:w="22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23284" w14:textId="0610C1D6" w:rsidR="00456148" w:rsidRPr="00AE1053" w:rsidRDefault="007C44D4">
            <w:pPr>
              <w:autoSpaceDE w:val="0"/>
              <w:autoSpaceDN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  <w:pPrChange w:id="3" w:author="Szerző">
                <w:pPr>
                  <w:framePr w:hSpace="141" w:wrap="around" w:vAnchor="text" w:hAnchor="text" w:x="534"/>
                  <w:autoSpaceDE w:val="0"/>
                  <w:autoSpaceDN w:val="0"/>
                  <w:ind w:right="225"/>
                  <w:jc w:val="center"/>
                </w:pPr>
              </w:pPrChange>
            </w:pPr>
            <w:r>
              <w:rPr>
                <w:rFonts w:eastAsia="Calibri"/>
                <w:color w:val="000000"/>
                <w:szCs w:val="24"/>
                <w:lang w:eastAsia="en-US"/>
              </w:rPr>
              <w:t>x</w:t>
            </w:r>
          </w:p>
        </w:tc>
        <w:tc>
          <w:tcPr>
            <w:tcW w:w="1579" w:type="dxa"/>
            <w:cellDel w:id="4" w:author="Szerző" w:date="1900-00-00T28:01:00Z"/>
          </w:tcPr>
          <w:p w14:paraId="1FEBB1B1" w14:textId="4BE8DE2C" w:rsidR="006A69DF" w:rsidRDefault="006A69DF" w:rsidP="00A77654">
            <w:pPr>
              <w:autoSpaceDE w:val="0"/>
              <w:autoSpaceDN w:val="0"/>
              <w:ind w:right="225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bookmarkStart w:id="5" w:name="_GoBack"/>
            <w:bookmarkEnd w:id="5"/>
            <w:del w:id="6" w:author="Szerző">
              <w:r>
                <w:rPr>
                  <w:rFonts w:eastAsia="Calibri"/>
                  <w:color w:val="000000"/>
                  <w:szCs w:val="24"/>
                  <w:lang w:eastAsia="en-US"/>
                </w:rPr>
                <w:delText>mindösszesen</w:delText>
              </w:r>
            </w:del>
          </w:p>
        </w:tc>
      </w:tr>
    </w:tbl>
    <w:p w14:paraId="352D7CA3" w14:textId="6E166575" w:rsidR="00526076" w:rsidRPr="00584232" w:rsidRDefault="00526076" w:rsidP="00673CFC">
      <w:pPr>
        <w:pStyle w:val="Listaszerbekezds"/>
        <w:spacing w:after="120"/>
        <w:ind w:left="0"/>
        <w:jc w:val="both"/>
        <w:rPr>
          <w:color w:val="000000"/>
          <w:sz w:val="10"/>
          <w:szCs w:val="10"/>
        </w:rPr>
      </w:pPr>
    </w:p>
    <w:sectPr w:rsidR="00526076" w:rsidRPr="00584232" w:rsidSect="002E21D9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851" w:right="1021" w:bottom="851" w:left="1021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925F7" w14:textId="77777777" w:rsidR="00A73E71" w:rsidRDefault="00A73E71">
      <w:r>
        <w:separator/>
      </w:r>
    </w:p>
  </w:endnote>
  <w:endnote w:type="continuationSeparator" w:id="0">
    <w:p w14:paraId="064EE56D" w14:textId="77777777" w:rsidR="00A73E71" w:rsidRDefault="00A73E71">
      <w:r>
        <w:continuationSeparator/>
      </w:r>
    </w:p>
  </w:endnote>
  <w:endnote w:type="continuationNotice" w:id="1">
    <w:p w14:paraId="2A1E2156" w14:textId="77777777" w:rsidR="00A73E71" w:rsidRDefault="00A73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5" w:type="dxa"/>
      <w:tblLook w:val="01E0" w:firstRow="1" w:lastRow="1" w:firstColumn="1" w:lastColumn="1" w:noHBand="0" w:noVBand="0"/>
    </w:tblPr>
    <w:tblGrid>
      <w:gridCol w:w="2660"/>
      <w:gridCol w:w="4536"/>
      <w:gridCol w:w="2679"/>
    </w:tblGrid>
    <w:tr w:rsidR="00E97A77" w:rsidRPr="00F01FDE" w14:paraId="1A5A1A59" w14:textId="77777777" w:rsidTr="00AD3790">
      <w:trPr>
        <w:trHeight w:val="564"/>
      </w:trPr>
      <w:tc>
        <w:tcPr>
          <w:tcW w:w="2660" w:type="dxa"/>
        </w:tcPr>
        <w:p w14:paraId="404CAFA4" w14:textId="77777777" w:rsidR="00E97A77" w:rsidRDefault="00E97A77" w:rsidP="005B3265">
          <w:pPr>
            <w:pStyle w:val="llb"/>
            <w:jc w:val="center"/>
            <w:rPr>
              <w:sz w:val="20"/>
              <w:lang w:val="hu-HU" w:eastAsia="hu-HU"/>
            </w:rPr>
          </w:pPr>
          <w:r>
            <w:rPr>
              <w:sz w:val="20"/>
              <w:lang w:val="hu-HU" w:eastAsia="hu-HU"/>
            </w:rPr>
            <w:t>K</w:t>
          </w:r>
          <w:r w:rsidRPr="00E42940">
            <w:rPr>
              <w:sz w:val="20"/>
              <w:lang w:val="hu-HU" w:eastAsia="hu-HU"/>
            </w:rPr>
            <w:t>észítette:</w:t>
          </w:r>
        </w:p>
        <w:p w14:paraId="58FAF5ED" w14:textId="77777777" w:rsidR="00E97A77" w:rsidRDefault="00E97A77" w:rsidP="005B3265">
          <w:pPr>
            <w:pStyle w:val="llb"/>
            <w:jc w:val="center"/>
            <w:rPr>
              <w:sz w:val="20"/>
              <w:lang w:val="hu-HU" w:eastAsia="hu-HU"/>
            </w:rPr>
          </w:pPr>
        </w:p>
        <w:p w14:paraId="2EB96CA6" w14:textId="77777777" w:rsidR="00E97A77" w:rsidRDefault="00E97A77" w:rsidP="005B3265">
          <w:pPr>
            <w:pStyle w:val="llb"/>
            <w:jc w:val="center"/>
            <w:rPr>
              <w:sz w:val="20"/>
              <w:lang w:val="hu-HU" w:eastAsia="hu-HU"/>
            </w:rPr>
          </w:pPr>
        </w:p>
        <w:p w14:paraId="1A89F732" w14:textId="77777777" w:rsidR="00E97A77" w:rsidRPr="00D87FE3" w:rsidRDefault="00E97A77" w:rsidP="00AD3790">
          <w:pPr>
            <w:pStyle w:val="llb"/>
            <w:jc w:val="center"/>
            <w:rPr>
              <w:sz w:val="20"/>
              <w:lang w:val="hu-HU"/>
            </w:rPr>
          </w:pPr>
          <w:r>
            <w:rPr>
              <w:sz w:val="20"/>
              <w:lang w:val="hu-HU"/>
            </w:rPr>
            <w:t>Szőke Irma</w:t>
          </w:r>
        </w:p>
        <w:p w14:paraId="39DCF94E" w14:textId="77777777" w:rsidR="00E97A77" w:rsidRPr="00E42940" w:rsidRDefault="00E97A77" w:rsidP="00AD3790">
          <w:pPr>
            <w:pStyle w:val="llb"/>
            <w:jc w:val="center"/>
            <w:rPr>
              <w:sz w:val="20"/>
              <w:lang w:val="hu-HU" w:eastAsia="hu-HU"/>
            </w:rPr>
          </w:pPr>
          <w:r>
            <w:rPr>
              <w:sz w:val="20"/>
            </w:rPr>
            <w:t>helyettes államtitkár</w:t>
          </w:r>
        </w:p>
      </w:tc>
      <w:tc>
        <w:tcPr>
          <w:tcW w:w="4536" w:type="dxa"/>
        </w:tcPr>
        <w:p w14:paraId="6D54EB64" w14:textId="77777777" w:rsidR="00E97A77" w:rsidRDefault="00E97A77" w:rsidP="005B3265">
          <w:pPr>
            <w:pStyle w:val="llb"/>
            <w:jc w:val="center"/>
            <w:rPr>
              <w:sz w:val="20"/>
              <w:lang w:val="hu-HU" w:eastAsia="hu-HU"/>
            </w:rPr>
          </w:pPr>
          <w:r>
            <w:rPr>
              <w:sz w:val="20"/>
              <w:lang w:val="hu-HU" w:eastAsia="hu-HU"/>
            </w:rPr>
            <w:t>L</w:t>
          </w:r>
          <w:r w:rsidRPr="00E42940">
            <w:rPr>
              <w:sz w:val="20"/>
              <w:lang w:val="hu-HU" w:eastAsia="hu-HU"/>
            </w:rPr>
            <w:t>átta:</w:t>
          </w:r>
        </w:p>
        <w:p w14:paraId="6DD75529" w14:textId="77777777" w:rsidR="00E97A77" w:rsidRDefault="00E97A77" w:rsidP="005B3265">
          <w:pPr>
            <w:pStyle w:val="llb"/>
            <w:jc w:val="center"/>
            <w:rPr>
              <w:sz w:val="20"/>
              <w:lang w:val="hu-HU" w:eastAsia="hu-HU"/>
            </w:rPr>
          </w:pPr>
        </w:p>
        <w:p w14:paraId="78EAED38" w14:textId="77777777" w:rsidR="00E97A77" w:rsidRDefault="00E97A77" w:rsidP="005B3265">
          <w:pPr>
            <w:pStyle w:val="llb"/>
            <w:jc w:val="center"/>
            <w:rPr>
              <w:sz w:val="20"/>
              <w:lang w:val="hu-HU" w:eastAsia="hu-HU"/>
            </w:rPr>
          </w:pPr>
        </w:p>
        <w:p w14:paraId="679B69C3" w14:textId="77777777" w:rsidR="00E97A77" w:rsidRDefault="00E97A77" w:rsidP="00AD3790">
          <w:pPr>
            <w:pStyle w:val="llb"/>
            <w:jc w:val="center"/>
            <w:rPr>
              <w:sz w:val="20"/>
              <w:lang w:val="hu-HU" w:eastAsia="hu-HU"/>
            </w:rPr>
          </w:pPr>
          <w:r>
            <w:rPr>
              <w:sz w:val="20"/>
              <w:lang w:val="hu-HU" w:eastAsia="hu-HU"/>
            </w:rPr>
            <w:t xml:space="preserve">Dr. Felkai László </w:t>
          </w:r>
        </w:p>
        <w:p w14:paraId="503557BF" w14:textId="77777777" w:rsidR="00E97A77" w:rsidRPr="00E42940" w:rsidRDefault="00E97A77" w:rsidP="00AD3790">
          <w:pPr>
            <w:pStyle w:val="llb"/>
            <w:jc w:val="center"/>
            <w:rPr>
              <w:sz w:val="20"/>
              <w:lang w:val="hu-HU" w:eastAsia="hu-HU"/>
            </w:rPr>
          </w:pPr>
          <w:r>
            <w:rPr>
              <w:sz w:val="20"/>
              <w:lang w:val="hu-HU" w:eastAsia="hu-HU"/>
            </w:rPr>
            <w:t>közigazgatási államtitkár</w:t>
          </w:r>
        </w:p>
      </w:tc>
      <w:tc>
        <w:tcPr>
          <w:tcW w:w="2679" w:type="dxa"/>
        </w:tcPr>
        <w:p w14:paraId="29742888" w14:textId="77777777" w:rsidR="00E97A77" w:rsidRDefault="00E97A77" w:rsidP="00682230">
          <w:pPr>
            <w:pStyle w:val="llb"/>
            <w:jc w:val="center"/>
            <w:rPr>
              <w:sz w:val="20"/>
              <w:lang w:val="hu-HU" w:eastAsia="hu-HU"/>
            </w:rPr>
          </w:pPr>
          <w:r>
            <w:rPr>
              <w:sz w:val="20"/>
              <w:lang w:val="hu-HU" w:eastAsia="hu-HU"/>
            </w:rPr>
            <w:t>J</w:t>
          </w:r>
          <w:r w:rsidRPr="00E42940">
            <w:rPr>
              <w:sz w:val="20"/>
              <w:lang w:val="hu-HU" w:eastAsia="hu-HU"/>
            </w:rPr>
            <w:t>óváhagyta:</w:t>
          </w:r>
        </w:p>
        <w:p w14:paraId="6843C3B1" w14:textId="77777777" w:rsidR="00E97A77" w:rsidRDefault="00E97A77" w:rsidP="00682230">
          <w:pPr>
            <w:pStyle w:val="llb"/>
            <w:jc w:val="center"/>
            <w:rPr>
              <w:sz w:val="20"/>
              <w:lang w:val="hu-HU" w:eastAsia="hu-HU"/>
            </w:rPr>
          </w:pPr>
        </w:p>
        <w:p w14:paraId="0AB758C9" w14:textId="77777777" w:rsidR="00E97A77" w:rsidRDefault="00E97A77" w:rsidP="00682230">
          <w:pPr>
            <w:pStyle w:val="llb"/>
            <w:jc w:val="center"/>
            <w:rPr>
              <w:sz w:val="20"/>
              <w:lang w:val="hu-HU" w:eastAsia="hu-HU"/>
            </w:rPr>
          </w:pPr>
        </w:p>
        <w:p w14:paraId="36D5D7AF" w14:textId="77777777" w:rsidR="00E97A77" w:rsidRDefault="00E97A77" w:rsidP="00682230">
          <w:pPr>
            <w:pStyle w:val="llb"/>
            <w:jc w:val="center"/>
            <w:rPr>
              <w:sz w:val="20"/>
              <w:lang w:val="hu-HU" w:eastAsia="hu-HU"/>
            </w:rPr>
          </w:pPr>
          <w:r>
            <w:rPr>
              <w:sz w:val="20"/>
              <w:lang w:val="hu-HU" w:eastAsia="hu-HU"/>
            </w:rPr>
            <w:t>Dr. Pintér Sándor</w:t>
          </w:r>
        </w:p>
        <w:p w14:paraId="44C0250C" w14:textId="77777777" w:rsidR="00E97A77" w:rsidRPr="00E42940" w:rsidRDefault="00E97A77" w:rsidP="00682230">
          <w:pPr>
            <w:pStyle w:val="llb"/>
            <w:jc w:val="center"/>
            <w:rPr>
              <w:sz w:val="20"/>
              <w:lang w:val="hu-HU" w:eastAsia="hu-HU"/>
            </w:rPr>
          </w:pPr>
          <w:r>
            <w:rPr>
              <w:sz w:val="20"/>
              <w:lang w:val="hu-HU" w:eastAsia="hu-HU"/>
            </w:rPr>
            <w:t>belügyminiszter</w:t>
          </w:r>
        </w:p>
      </w:tc>
    </w:tr>
  </w:tbl>
  <w:p w14:paraId="0DB18BC5" w14:textId="77777777" w:rsidR="00E97A77" w:rsidRDefault="00E97A7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BDFB9" w14:textId="77777777" w:rsidR="00A73E71" w:rsidRDefault="00A73E71">
      <w:r>
        <w:separator/>
      </w:r>
    </w:p>
  </w:footnote>
  <w:footnote w:type="continuationSeparator" w:id="0">
    <w:p w14:paraId="1A8589EE" w14:textId="77777777" w:rsidR="00A73E71" w:rsidRDefault="00A73E71">
      <w:r>
        <w:continuationSeparator/>
      </w:r>
    </w:p>
  </w:footnote>
  <w:footnote w:type="continuationNotice" w:id="1">
    <w:p w14:paraId="562F2B03" w14:textId="77777777" w:rsidR="00A73E71" w:rsidRDefault="00A73E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DE41F" w14:textId="77777777" w:rsidR="00E97A77" w:rsidRDefault="00E97A77" w:rsidP="007A763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10B55C65" w14:textId="77777777" w:rsidR="00E97A77" w:rsidRDefault="00E97A7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E48BB" w14:textId="77777777" w:rsidR="00E97A77" w:rsidRPr="00377618" w:rsidRDefault="00E97A77" w:rsidP="007A763E">
    <w:pPr>
      <w:pStyle w:val="lfej"/>
      <w:framePr w:wrap="around" w:vAnchor="text" w:hAnchor="margin" w:xAlign="center" w:y="1"/>
      <w:rPr>
        <w:rStyle w:val="Oldalszm"/>
        <w:sz w:val="20"/>
      </w:rPr>
    </w:pPr>
    <w:r w:rsidRPr="00377618">
      <w:rPr>
        <w:rStyle w:val="Oldalszm"/>
        <w:sz w:val="20"/>
      </w:rPr>
      <w:fldChar w:fldCharType="begin"/>
    </w:r>
    <w:r w:rsidRPr="00377618">
      <w:rPr>
        <w:rStyle w:val="Oldalszm"/>
        <w:sz w:val="20"/>
      </w:rPr>
      <w:instrText xml:space="preserve">PAGE  </w:instrText>
    </w:r>
    <w:r w:rsidRPr="00377618">
      <w:rPr>
        <w:rStyle w:val="Oldalszm"/>
        <w:sz w:val="20"/>
      </w:rPr>
      <w:fldChar w:fldCharType="separate"/>
    </w:r>
    <w:r w:rsidR="007C44D4">
      <w:rPr>
        <w:rStyle w:val="Oldalszm"/>
        <w:noProof/>
        <w:sz w:val="20"/>
      </w:rPr>
      <w:t>1</w:t>
    </w:r>
    <w:r w:rsidRPr="00377618">
      <w:rPr>
        <w:rStyle w:val="Oldalszm"/>
        <w:sz w:val="20"/>
      </w:rPr>
      <w:fldChar w:fldCharType="end"/>
    </w:r>
  </w:p>
  <w:p w14:paraId="2575647A" w14:textId="77777777" w:rsidR="00E97A77" w:rsidRDefault="00E97A77" w:rsidP="00797FF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7BE75" w14:textId="77777777" w:rsidR="00E97A77" w:rsidRDefault="00E97A77" w:rsidP="00EC4005">
    <w:pPr>
      <w:pStyle w:val="lfej"/>
      <w:jc w:val="center"/>
      <w:rPr>
        <w:sz w:val="20"/>
      </w:rPr>
    </w:pPr>
    <w:r>
      <w:rPr>
        <w:sz w:val="20"/>
      </w:rPr>
      <w:t>Az előterjesztést</w:t>
    </w:r>
    <w:r w:rsidRPr="0011517C">
      <w:rPr>
        <w:sz w:val="20"/>
      </w:rPr>
      <w:t xml:space="preserve"> a Kormány nem tárgyalta meg, ezért az nem tekinthető a Kormány álláspontjának.</w:t>
    </w:r>
  </w:p>
  <w:p w14:paraId="64926891" w14:textId="77777777" w:rsidR="00E97A77" w:rsidRDefault="00E97A77" w:rsidP="00AD411E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4478"/>
    <w:multiLevelType w:val="hybridMultilevel"/>
    <w:tmpl w:val="4ADEB648"/>
    <w:lvl w:ilvl="0" w:tplc="FB8853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B36EC"/>
    <w:multiLevelType w:val="hybridMultilevel"/>
    <w:tmpl w:val="A69ACA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25430"/>
    <w:multiLevelType w:val="hybridMultilevel"/>
    <w:tmpl w:val="D918F4CC"/>
    <w:lvl w:ilvl="0" w:tplc="E96ECD6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240403"/>
    <w:multiLevelType w:val="hybridMultilevel"/>
    <w:tmpl w:val="1B12C492"/>
    <w:lvl w:ilvl="0" w:tplc="9390692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3301E"/>
    <w:multiLevelType w:val="multilevel"/>
    <w:tmpl w:val="5A746944"/>
    <w:lvl w:ilvl="0">
      <w:start w:val="1"/>
      <w:numFmt w:val="lowerLetter"/>
      <w:lvlText w:val="%1)"/>
      <w:lvlJc w:val="left"/>
      <w:pPr>
        <w:ind w:left="114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upperLetter"/>
      <w:lvlText w:val="%1.%2.)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388" w:hanging="1800"/>
      </w:pPr>
      <w:rPr>
        <w:rFonts w:hint="default"/>
      </w:rPr>
    </w:lvl>
  </w:abstractNum>
  <w:abstractNum w:abstractNumId="5" w15:restartNumberingAfterBreak="0">
    <w:nsid w:val="0C9276A1"/>
    <w:multiLevelType w:val="hybridMultilevel"/>
    <w:tmpl w:val="7340D474"/>
    <w:lvl w:ilvl="0" w:tplc="0EDA39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B1C4B"/>
    <w:multiLevelType w:val="hybridMultilevel"/>
    <w:tmpl w:val="46ACB33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317A0"/>
    <w:multiLevelType w:val="hybridMultilevel"/>
    <w:tmpl w:val="BAE0B7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E12B8"/>
    <w:multiLevelType w:val="hybridMultilevel"/>
    <w:tmpl w:val="B50E64F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A762E"/>
    <w:multiLevelType w:val="hybridMultilevel"/>
    <w:tmpl w:val="B376516C"/>
    <w:lvl w:ilvl="0" w:tplc="C6A642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95599"/>
    <w:multiLevelType w:val="multilevel"/>
    <w:tmpl w:val="DA62973A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upperLetter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5581561"/>
    <w:multiLevelType w:val="hybridMultilevel"/>
    <w:tmpl w:val="67C2ECB0"/>
    <w:lvl w:ilvl="0" w:tplc="44F6FD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07DBF"/>
    <w:multiLevelType w:val="hybridMultilevel"/>
    <w:tmpl w:val="93B86044"/>
    <w:lvl w:ilvl="0" w:tplc="DD74638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C31E68"/>
    <w:multiLevelType w:val="hybridMultilevel"/>
    <w:tmpl w:val="0AA602C4"/>
    <w:lvl w:ilvl="0" w:tplc="203C1EA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34F3441"/>
    <w:multiLevelType w:val="multilevel"/>
    <w:tmpl w:val="9E7A4216"/>
    <w:lvl w:ilvl="0">
      <w:start w:val="1"/>
      <w:numFmt w:val="lowerLetter"/>
      <w:lvlText w:val="%1)"/>
      <w:lvlJc w:val="left"/>
      <w:pPr>
        <w:ind w:left="114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upperLetter"/>
      <w:lvlText w:val="%1.%2.)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388" w:hanging="1800"/>
      </w:pPr>
      <w:rPr>
        <w:rFonts w:hint="default"/>
      </w:rPr>
    </w:lvl>
  </w:abstractNum>
  <w:abstractNum w:abstractNumId="15" w15:restartNumberingAfterBreak="0">
    <w:nsid w:val="25E922F2"/>
    <w:multiLevelType w:val="hybridMultilevel"/>
    <w:tmpl w:val="A3AEEDDE"/>
    <w:lvl w:ilvl="0" w:tplc="44F6FD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468D0"/>
    <w:multiLevelType w:val="hybridMultilevel"/>
    <w:tmpl w:val="8EAA9568"/>
    <w:lvl w:ilvl="0" w:tplc="E96ECD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91873"/>
    <w:multiLevelType w:val="hybridMultilevel"/>
    <w:tmpl w:val="71C86F40"/>
    <w:lvl w:ilvl="0" w:tplc="815AE7A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136EB"/>
    <w:multiLevelType w:val="hybridMultilevel"/>
    <w:tmpl w:val="6A629DBE"/>
    <w:lvl w:ilvl="0" w:tplc="95E05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E249B"/>
    <w:multiLevelType w:val="hybridMultilevel"/>
    <w:tmpl w:val="4A921E78"/>
    <w:lvl w:ilvl="0" w:tplc="FDF64EB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0043722"/>
    <w:multiLevelType w:val="hybridMultilevel"/>
    <w:tmpl w:val="8D0C92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451C6"/>
    <w:multiLevelType w:val="multilevel"/>
    <w:tmpl w:val="B4F0E200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upperLetter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37F5D3B"/>
    <w:multiLevelType w:val="hybridMultilevel"/>
    <w:tmpl w:val="C8EEE9F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4DA444B"/>
    <w:multiLevelType w:val="hybridMultilevel"/>
    <w:tmpl w:val="5F967330"/>
    <w:lvl w:ilvl="0" w:tplc="DD74638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4EB57C1"/>
    <w:multiLevelType w:val="hybridMultilevel"/>
    <w:tmpl w:val="89120FF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503E6"/>
    <w:multiLevelType w:val="multilevel"/>
    <w:tmpl w:val="94F03EF0"/>
    <w:lvl w:ilvl="0">
      <w:start w:val="1"/>
      <w:numFmt w:val="lowerLetter"/>
      <w:lvlText w:val="%1)"/>
      <w:lvlJc w:val="left"/>
      <w:pPr>
        <w:ind w:left="114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435"/>
      </w:pPr>
      <w:rPr>
        <w:rFonts w:hint="default"/>
        <w:b/>
      </w:rPr>
    </w:lvl>
    <w:lvl w:ilvl="2">
      <w:start w:val="1"/>
      <w:numFmt w:val="upperLetter"/>
      <w:lvlText w:val="%1.%2.)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388" w:hanging="1800"/>
      </w:pPr>
      <w:rPr>
        <w:rFonts w:hint="default"/>
      </w:rPr>
    </w:lvl>
  </w:abstractNum>
  <w:abstractNum w:abstractNumId="26" w15:restartNumberingAfterBreak="0">
    <w:nsid w:val="3B0D3124"/>
    <w:multiLevelType w:val="hybridMultilevel"/>
    <w:tmpl w:val="FB126ED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61C23"/>
    <w:multiLevelType w:val="hybridMultilevel"/>
    <w:tmpl w:val="4E36BD8C"/>
    <w:lvl w:ilvl="0" w:tplc="E96ECD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C32C46"/>
    <w:multiLevelType w:val="hybridMultilevel"/>
    <w:tmpl w:val="E0164F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563F36"/>
    <w:multiLevelType w:val="hybridMultilevel"/>
    <w:tmpl w:val="69CA04A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A2094A"/>
    <w:multiLevelType w:val="hybridMultilevel"/>
    <w:tmpl w:val="B4DE571E"/>
    <w:lvl w:ilvl="0" w:tplc="9FC85DCA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154014"/>
    <w:multiLevelType w:val="hybridMultilevel"/>
    <w:tmpl w:val="E8140A5E"/>
    <w:lvl w:ilvl="0" w:tplc="AD8435C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515DD"/>
    <w:multiLevelType w:val="multilevel"/>
    <w:tmpl w:val="D3AC0E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4CA4646B"/>
    <w:multiLevelType w:val="multilevel"/>
    <w:tmpl w:val="DA62973A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upperLetter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4D161BA6"/>
    <w:multiLevelType w:val="hybridMultilevel"/>
    <w:tmpl w:val="E79621E8"/>
    <w:lvl w:ilvl="0" w:tplc="E96ECD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A96FD4"/>
    <w:multiLevelType w:val="hybridMultilevel"/>
    <w:tmpl w:val="3CE8F43E"/>
    <w:lvl w:ilvl="0" w:tplc="55B46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C57B00"/>
    <w:multiLevelType w:val="hybridMultilevel"/>
    <w:tmpl w:val="62E45336"/>
    <w:lvl w:ilvl="0" w:tplc="A30227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5F673CE"/>
    <w:multiLevelType w:val="hybridMultilevel"/>
    <w:tmpl w:val="21FC3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1767C8"/>
    <w:multiLevelType w:val="hybridMultilevel"/>
    <w:tmpl w:val="48FE93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261928"/>
    <w:multiLevelType w:val="hybridMultilevel"/>
    <w:tmpl w:val="6CC2C5CA"/>
    <w:lvl w:ilvl="0" w:tplc="DD746380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A680DC3"/>
    <w:multiLevelType w:val="hybridMultilevel"/>
    <w:tmpl w:val="BF34ACA8"/>
    <w:lvl w:ilvl="0" w:tplc="5C1ADC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BAE6E72"/>
    <w:multiLevelType w:val="multilevel"/>
    <w:tmpl w:val="B4F0E200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upperLetter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5C864503"/>
    <w:multiLevelType w:val="hybridMultilevel"/>
    <w:tmpl w:val="ED906066"/>
    <w:lvl w:ilvl="0" w:tplc="AEEC1D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292373"/>
    <w:multiLevelType w:val="hybridMultilevel"/>
    <w:tmpl w:val="7A70AEEE"/>
    <w:lvl w:ilvl="0" w:tplc="BAAE44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49245A"/>
    <w:multiLevelType w:val="hybridMultilevel"/>
    <w:tmpl w:val="EB361910"/>
    <w:lvl w:ilvl="0" w:tplc="E56280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685024"/>
    <w:multiLevelType w:val="hybridMultilevel"/>
    <w:tmpl w:val="49326E62"/>
    <w:lvl w:ilvl="0" w:tplc="371EEAA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412F4F"/>
    <w:multiLevelType w:val="hybridMultilevel"/>
    <w:tmpl w:val="878C7F70"/>
    <w:lvl w:ilvl="0" w:tplc="25AE05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7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2FB0F66"/>
    <w:multiLevelType w:val="hybridMultilevel"/>
    <w:tmpl w:val="A8FAF034"/>
    <w:lvl w:ilvl="0" w:tplc="6486C6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635755F4"/>
    <w:multiLevelType w:val="hybridMultilevel"/>
    <w:tmpl w:val="599C20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324A24"/>
    <w:multiLevelType w:val="hybridMultilevel"/>
    <w:tmpl w:val="8DB4D90E"/>
    <w:lvl w:ilvl="0" w:tplc="DD7463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F16B4D"/>
    <w:multiLevelType w:val="hybridMultilevel"/>
    <w:tmpl w:val="C60EA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FA7556"/>
    <w:multiLevelType w:val="hybridMultilevel"/>
    <w:tmpl w:val="3C447D3E"/>
    <w:lvl w:ilvl="0" w:tplc="23B434F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4601A0"/>
    <w:multiLevelType w:val="hybridMultilevel"/>
    <w:tmpl w:val="1A2EB532"/>
    <w:lvl w:ilvl="0" w:tplc="8830337A">
      <w:start w:val="1"/>
      <w:numFmt w:val="lowerLetter"/>
      <w:lvlText w:val="%1)"/>
      <w:lvlJc w:val="left"/>
      <w:pPr>
        <w:ind w:left="105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79" w:hanging="360"/>
      </w:pPr>
    </w:lvl>
    <w:lvl w:ilvl="2" w:tplc="040E001B" w:tentative="1">
      <w:start w:val="1"/>
      <w:numFmt w:val="lowerRoman"/>
      <w:lvlText w:val="%3."/>
      <w:lvlJc w:val="right"/>
      <w:pPr>
        <w:ind w:left="2499" w:hanging="180"/>
      </w:pPr>
    </w:lvl>
    <w:lvl w:ilvl="3" w:tplc="040E000F" w:tentative="1">
      <w:start w:val="1"/>
      <w:numFmt w:val="decimal"/>
      <w:lvlText w:val="%4."/>
      <w:lvlJc w:val="left"/>
      <w:pPr>
        <w:ind w:left="3219" w:hanging="360"/>
      </w:pPr>
    </w:lvl>
    <w:lvl w:ilvl="4" w:tplc="040E0019" w:tentative="1">
      <w:start w:val="1"/>
      <w:numFmt w:val="lowerLetter"/>
      <w:lvlText w:val="%5."/>
      <w:lvlJc w:val="left"/>
      <w:pPr>
        <w:ind w:left="3939" w:hanging="360"/>
      </w:pPr>
    </w:lvl>
    <w:lvl w:ilvl="5" w:tplc="040E001B" w:tentative="1">
      <w:start w:val="1"/>
      <w:numFmt w:val="lowerRoman"/>
      <w:lvlText w:val="%6."/>
      <w:lvlJc w:val="right"/>
      <w:pPr>
        <w:ind w:left="4659" w:hanging="180"/>
      </w:pPr>
    </w:lvl>
    <w:lvl w:ilvl="6" w:tplc="040E000F" w:tentative="1">
      <w:start w:val="1"/>
      <w:numFmt w:val="decimal"/>
      <w:lvlText w:val="%7."/>
      <w:lvlJc w:val="left"/>
      <w:pPr>
        <w:ind w:left="5379" w:hanging="360"/>
      </w:pPr>
    </w:lvl>
    <w:lvl w:ilvl="7" w:tplc="040E0019" w:tentative="1">
      <w:start w:val="1"/>
      <w:numFmt w:val="lowerLetter"/>
      <w:lvlText w:val="%8."/>
      <w:lvlJc w:val="left"/>
      <w:pPr>
        <w:ind w:left="6099" w:hanging="360"/>
      </w:pPr>
    </w:lvl>
    <w:lvl w:ilvl="8" w:tplc="040E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48"/>
  </w:num>
  <w:num w:numId="2">
    <w:abstractNumId w:val="52"/>
  </w:num>
  <w:num w:numId="3">
    <w:abstractNumId w:val="29"/>
  </w:num>
  <w:num w:numId="4">
    <w:abstractNumId w:val="2"/>
  </w:num>
  <w:num w:numId="5">
    <w:abstractNumId w:val="51"/>
  </w:num>
  <w:num w:numId="6">
    <w:abstractNumId w:val="34"/>
  </w:num>
  <w:num w:numId="7">
    <w:abstractNumId w:val="27"/>
  </w:num>
  <w:num w:numId="8">
    <w:abstractNumId w:val="8"/>
  </w:num>
  <w:num w:numId="9">
    <w:abstractNumId w:val="16"/>
  </w:num>
  <w:num w:numId="10">
    <w:abstractNumId w:val="45"/>
  </w:num>
  <w:num w:numId="11">
    <w:abstractNumId w:val="17"/>
  </w:num>
  <w:num w:numId="12">
    <w:abstractNumId w:val="19"/>
  </w:num>
  <w:num w:numId="13">
    <w:abstractNumId w:val="50"/>
  </w:num>
  <w:num w:numId="14">
    <w:abstractNumId w:val="40"/>
  </w:num>
  <w:num w:numId="15">
    <w:abstractNumId w:val="36"/>
  </w:num>
  <w:num w:numId="16">
    <w:abstractNumId w:val="47"/>
  </w:num>
  <w:num w:numId="17">
    <w:abstractNumId w:val="1"/>
  </w:num>
  <w:num w:numId="18">
    <w:abstractNumId w:val="6"/>
  </w:num>
  <w:num w:numId="19">
    <w:abstractNumId w:val="0"/>
  </w:num>
  <w:num w:numId="20">
    <w:abstractNumId w:val="43"/>
  </w:num>
  <w:num w:numId="21">
    <w:abstractNumId w:val="5"/>
  </w:num>
  <w:num w:numId="22">
    <w:abstractNumId w:val="42"/>
  </w:num>
  <w:num w:numId="23">
    <w:abstractNumId w:val="44"/>
  </w:num>
  <w:num w:numId="24">
    <w:abstractNumId w:val="9"/>
  </w:num>
  <w:num w:numId="25">
    <w:abstractNumId w:val="24"/>
  </w:num>
  <w:num w:numId="26">
    <w:abstractNumId w:val="28"/>
  </w:num>
  <w:num w:numId="27">
    <w:abstractNumId w:val="31"/>
  </w:num>
  <w:num w:numId="28">
    <w:abstractNumId w:val="7"/>
  </w:num>
  <w:num w:numId="29">
    <w:abstractNumId w:val="35"/>
  </w:num>
  <w:num w:numId="30">
    <w:abstractNumId w:val="49"/>
  </w:num>
  <w:num w:numId="31">
    <w:abstractNumId w:val="11"/>
  </w:num>
  <w:num w:numId="32">
    <w:abstractNumId w:val="3"/>
  </w:num>
  <w:num w:numId="33">
    <w:abstractNumId w:val="18"/>
  </w:num>
  <w:num w:numId="34">
    <w:abstractNumId w:val="13"/>
  </w:num>
  <w:num w:numId="35">
    <w:abstractNumId w:val="38"/>
  </w:num>
  <w:num w:numId="36">
    <w:abstractNumId w:val="21"/>
  </w:num>
  <w:num w:numId="37">
    <w:abstractNumId w:val="10"/>
  </w:num>
  <w:num w:numId="38">
    <w:abstractNumId w:val="4"/>
  </w:num>
  <w:num w:numId="39">
    <w:abstractNumId w:val="33"/>
  </w:num>
  <w:num w:numId="40">
    <w:abstractNumId w:val="14"/>
  </w:num>
  <w:num w:numId="41">
    <w:abstractNumId w:val="41"/>
  </w:num>
  <w:num w:numId="42">
    <w:abstractNumId w:val="25"/>
  </w:num>
  <w:num w:numId="43">
    <w:abstractNumId w:val="46"/>
  </w:num>
  <w:num w:numId="44">
    <w:abstractNumId w:val="12"/>
  </w:num>
  <w:num w:numId="45">
    <w:abstractNumId w:val="23"/>
  </w:num>
  <w:num w:numId="46">
    <w:abstractNumId w:val="26"/>
  </w:num>
  <w:num w:numId="47">
    <w:abstractNumId w:val="15"/>
  </w:num>
  <w:num w:numId="48">
    <w:abstractNumId w:val="32"/>
  </w:num>
  <w:num w:numId="49">
    <w:abstractNumId w:val="30"/>
  </w:num>
  <w:num w:numId="50">
    <w:abstractNumId w:val="22"/>
  </w:num>
  <w:num w:numId="51">
    <w:abstractNumId w:val="37"/>
  </w:num>
  <w:num w:numId="52">
    <w:abstractNumId w:val="20"/>
  </w:num>
  <w:num w:numId="53">
    <w:abstractNumId w:val="3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99"/>
    <w:rsid w:val="00001660"/>
    <w:rsid w:val="000078A7"/>
    <w:rsid w:val="00011408"/>
    <w:rsid w:val="00012E50"/>
    <w:rsid w:val="00013373"/>
    <w:rsid w:val="00015F6F"/>
    <w:rsid w:val="00021411"/>
    <w:rsid w:val="00021B65"/>
    <w:rsid w:val="00024999"/>
    <w:rsid w:val="0003090F"/>
    <w:rsid w:val="00030DAD"/>
    <w:rsid w:val="00031040"/>
    <w:rsid w:val="000328D3"/>
    <w:rsid w:val="00034FCE"/>
    <w:rsid w:val="00035374"/>
    <w:rsid w:val="00036A14"/>
    <w:rsid w:val="0004018E"/>
    <w:rsid w:val="00040F3A"/>
    <w:rsid w:val="00041041"/>
    <w:rsid w:val="00041901"/>
    <w:rsid w:val="000424EC"/>
    <w:rsid w:val="00042662"/>
    <w:rsid w:val="00042AAD"/>
    <w:rsid w:val="000474C4"/>
    <w:rsid w:val="0005141C"/>
    <w:rsid w:val="00051955"/>
    <w:rsid w:val="00052BB2"/>
    <w:rsid w:val="00053BF2"/>
    <w:rsid w:val="00055D4A"/>
    <w:rsid w:val="00055EDF"/>
    <w:rsid w:val="00060921"/>
    <w:rsid w:val="00071328"/>
    <w:rsid w:val="00071B6C"/>
    <w:rsid w:val="00073A23"/>
    <w:rsid w:val="00074EA1"/>
    <w:rsid w:val="000763DB"/>
    <w:rsid w:val="00082378"/>
    <w:rsid w:val="00084D67"/>
    <w:rsid w:val="00091D2D"/>
    <w:rsid w:val="000931C6"/>
    <w:rsid w:val="000A08B8"/>
    <w:rsid w:val="000A0BE4"/>
    <w:rsid w:val="000A1E66"/>
    <w:rsid w:val="000B005D"/>
    <w:rsid w:val="000B2B70"/>
    <w:rsid w:val="000B44DE"/>
    <w:rsid w:val="000B4ABB"/>
    <w:rsid w:val="000B7D61"/>
    <w:rsid w:val="000C0756"/>
    <w:rsid w:val="000C0A3A"/>
    <w:rsid w:val="000C16D0"/>
    <w:rsid w:val="000C260B"/>
    <w:rsid w:val="000C308E"/>
    <w:rsid w:val="000C3DB7"/>
    <w:rsid w:val="000C5BCA"/>
    <w:rsid w:val="000C722C"/>
    <w:rsid w:val="000D1309"/>
    <w:rsid w:val="000D15A3"/>
    <w:rsid w:val="000D361E"/>
    <w:rsid w:val="000D452D"/>
    <w:rsid w:val="000E333D"/>
    <w:rsid w:val="000E3544"/>
    <w:rsid w:val="000E611E"/>
    <w:rsid w:val="000E7191"/>
    <w:rsid w:val="000E7DE7"/>
    <w:rsid w:val="000F04C9"/>
    <w:rsid w:val="000F08DE"/>
    <w:rsid w:val="000F1C80"/>
    <w:rsid w:val="000F6F77"/>
    <w:rsid w:val="00100CA8"/>
    <w:rsid w:val="001015BF"/>
    <w:rsid w:val="00104CE0"/>
    <w:rsid w:val="00105BA0"/>
    <w:rsid w:val="00107BE2"/>
    <w:rsid w:val="00113C43"/>
    <w:rsid w:val="00115B15"/>
    <w:rsid w:val="00115FE8"/>
    <w:rsid w:val="00117939"/>
    <w:rsid w:val="00120F2C"/>
    <w:rsid w:val="00121AF8"/>
    <w:rsid w:val="00125CE3"/>
    <w:rsid w:val="001265F9"/>
    <w:rsid w:val="00130D67"/>
    <w:rsid w:val="00132BF8"/>
    <w:rsid w:val="00133BC7"/>
    <w:rsid w:val="001346A5"/>
    <w:rsid w:val="00136217"/>
    <w:rsid w:val="00137B75"/>
    <w:rsid w:val="00141454"/>
    <w:rsid w:val="00143EAA"/>
    <w:rsid w:val="001460D1"/>
    <w:rsid w:val="00147155"/>
    <w:rsid w:val="00150941"/>
    <w:rsid w:val="0015369C"/>
    <w:rsid w:val="001540F2"/>
    <w:rsid w:val="0015478C"/>
    <w:rsid w:val="0015543C"/>
    <w:rsid w:val="00155E2A"/>
    <w:rsid w:val="001602ED"/>
    <w:rsid w:val="0016067D"/>
    <w:rsid w:val="0016284B"/>
    <w:rsid w:val="00164087"/>
    <w:rsid w:val="001641DC"/>
    <w:rsid w:val="00164D57"/>
    <w:rsid w:val="00165E6F"/>
    <w:rsid w:val="001666CA"/>
    <w:rsid w:val="0017202C"/>
    <w:rsid w:val="001722C3"/>
    <w:rsid w:val="00172853"/>
    <w:rsid w:val="00177FD7"/>
    <w:rsid w:val="00180A70"/>
    <w:rsid w:val="00184351"/>
    <w:rsid w:val="00186213"/>
    <w:rsid w:val="001871BA"/>
    <w:rsid w:val="00187466"/>
    <w:rsid w:val="001904C7"/>
    <w:rsid w:val="00190FF1"/>
    <w:rsid w:val="00193D84"/>
    <w:rsid w:val="00195AE5"/>
    <w:rsid w:val="00195B83"/>
    <w:rsid w:val="00196DE4"/>
    <w:rsid w:val="001A003B"/>
    <w:rsid w:val="001A0089"/>
    <w:rsid w:val="001A0625"/>
    <w:rsid w:val="001A0E45"/>
    <w:rsid w:val="001A2B40"/>
    <w:rsid w:val="001A3D46"/>
    <w:rsid w:val="001A45F4"/>
    <w:rsid w:val="001A49E7"/>
    <w:rsid w:val="001A5C1E"/>
    <w:rsid w:val="001A6677"/>
    <w:rsid w:val="001A7153"/>
    <w:rsid w:val="001B1BF4"/>
    <w:rsid w:val="001B1E63"/>
    <w:rsid w:val="001B231D"/>
    <w:rsid w:val="001B3671"/>
    <w:rsid w:val="001C0BA3"/>
    <w:rsid w:val="001C0F3A"/>
    <w:rsid w:val="001C3130"/>
    <w:rsid w:val="001C3FA0"/>
    <w:rsid w:val="001C4355"/>
    <w:rsid w:val="001D0B38"/>
    <w:rsid w:val="001D441A"/>
    <w:rsid w:val="001D7DD3"/>
    <w:rsid w:val="001E0B7E"/>
    <w:rsid w:val="001E13F7"/>
    <w:rsid w:val="001E5067"/>
    <w:rsid w:val="001E7862"/>
    <w:rsid w:val="001E7DF7"/>
    <w:rsid w:val="001F0793"/>
    <w:rsid w:val="001F32D8"/>
    <w:rsid w:val="001F3FAB"/>
    <w:rsid w:val="001F46FE"/>
    <w:rsid w:val="001F5AAA"/>
    <w:rsid w:val="001F5C32"/>
    <w:rsid w:val="00201789"/>
    <w:rsid w:val="0020394A"/>
    <w:rsid w:val="002039CA"/>
    <w:rsid w:val="00204914"/>
    <w:rsid w:val="00204CB8"/>
    <w:rsid w:val="002061B2"/>
    <w:rsid w:val="00207D8D"/>
    <w:rsid w:val="00207EB3"/>
    <w:rsid w:val="002124A1"/>
    <w:rsid w:val="00212B9D"/>
    <w:rsid w:val="00213016"/>
    <w:rsid w:val="00213D93"/>
    <w:rsid w:val="00214D2F"/>
    <w:rsid w:val="0021504B"/>
    <w:rsid w:val="00220A60"/>
    <w:rsid w:val="00221687"/>
    <w:rsid w:val="00224C72"/>
    <w:rsid w:val="00226B17"/>
    <w:rsid w:val="00226C71"/>
    <w:rsid w:val="00232789"/>
    <w:rsid w:val="00236EBF"/>
    <w:rsid w:val="002374AA"/>
    <w:rsid w:val="00240B6D"/>
    <w:rsid w:val="00240C97"/>
    <w:rsid w:val="00240D01"/>
    <w:rsid w:val="00240D8E"/>
    <w:rsid w:val="00242935"/>
    <w:rsid w:val="00242BEC"/>
    <w:rsid w:val="00244286"/>
    <w:rsid w:val="00247600"/>
    <w:rsid w:val="00247FF9"/>
    <w:rsid w:val="002529F4"/>
    <w:rsid w:val="00253367"/>
    <w:rsid w:val="00255BB9"/>
    <w:rsid w:val="00261EAD"/>
    <w:rsid w:val="002633E8"/>
    <w:rsid w:val="00263FDD"/>
    <w:rsid w:val="00264E80"/>
    <w:rsid w:val="002700F9"/>
    <w:rsid w:val="002701EE"/>
    <w:rsid w:val="0027250F"/>
    <w:rsid w:val="002728EC"/>
    <w:rsid w:val="00272DEB"/>
    <w:rsid w:val="00273754"/>
    <w:rsid w:val="00273D95"/>
    <w:rsid w:val="00275066"/>
    <w:rsid w:val="00275B2F"/>
    <w:rsid w:val="00275E9F"/>
    <w:rsid w:val="00277797"/>
    <w:rsid w:val="00280F28"/>
    <w:rsid w:val="002812C3"/>
    <w:rsid w:val="00281ABC"/>
    <w:rsid w:val="0028240F"/>
    <w:rsid w:val="00283F5D"/>
    <w:rsid w:val="002852A7"/>
    <w:rsid w:val="00286601"/>
    <w:rsid w:val="00291CA4"/>
    <w:rsid w:val="002920E8"/>
    <w:rsid w:val="0029431D"/>
    <w:rsid w:val="0029517F"/>
    <w:rsid w:val="0029541B"/>
    <w:rsid w:val="002957E3"/>
    <w:rsid w:val="0029665A"/>
    <w:rsid w:val="002972CB"/>
    <w:rsid w:val="002A3600"/>
    <w:rsid w:val="002A3EA2"/>
    <w:rsid w:val="002A4A5B"/>
    <w:rsid w:val="002A7B3E"/>
    <w:rsid w:val="002B0123"/>
    <w:rsid w:val="002B063B"/>
    <w:rsid w:val="002B33B3"/>
    <w:rsid w:val="002B3B23"/>
    <w:rsid w:val="002B43FE"/>
    <w:rsid w:val="002B67BC"/>
    <w:rsid w:val="002B688A"/>
    <w:rsid w:val="002B6C5D"/>
    <w:rsid w:val="002B7AAD"/>
    <w:rsid w:val="002C10FD"/>
    <w:rsid w:val="002C3D44"/>
    <w:rsid w:val="002C6F38"/>
    <w:rsid w:val="002C71CB"/>
    <w:rsid w:val="002C7DED"/>
    <w:rsid w:val="002D135B"/>
    <w:rsid w:val="002D2370"/>
    <w:rsid w:val="002D3BCD"/>
    <w:rsid w:val="002D454A"/>
    <w:rsid w:val="002D5F5F"/>
    <w:rsid w:val="002E07C9"/>
    <w:rsid w:val="002E17D0"/>
    <w:rsid w:val="002E21D9"/>
    <w:rsid w:val="002E39C9"/>
    <w:rsid w:val="002E791D"/>
    <w:rsid w:val="002F40D0"/>
    <w:rsid w:val="002F4E2B"/>
    <w:rsid w:val="002F4E9B"/>
    <w:rsid w:val="002F5B17"/>
    <w:rsid w:val="002F6BCA"/>
    <w:rsid w:val="00300E1F"/>
    <w:rsid w:val="003011B6"/>
    <w:rsid w:val="00303E53"/>
    <w:rsid w:val="00306653"/>
    <w:rsid w:val="00306705"/>
    <w:rsid w:val="00311395"/>
    <w:rsid w:val="00311E4A"/>
    <w:rsid w:val="003149C5"/>
    <w:rsid w:val="00314B03"/>
    <w:rsid w:val="00314EFB"/>
    <w:rsid w:val="0031745A"/>
    <w:rsid w:val="00317C4B"/>
    <w:rsid w:val="00322795"/>
    <w:rsid w:val="003250AD"/>
    <w:rsid w:val="0032672A"/>
    <w:rsid w:val="00330937"/>
    <w:rsid w:val="00331FD5"/>
    <w:rsid w:val="0033706F"/>
    <w:rsid w:val="0034060C"/>
    <w:rsid w:val="0034064A"/>
    <w:rsid w:val="003418CF"/>
    <w:rsid w:val="00342916"/>
    <w:rsid w:val="003466F3"/>
    <w:rsid w:val="0034694C"/>
    <w:rsid w:val="00347AF1"/>
    <w:rsid w:val="0035176E"/>
    <w:rsid w:val="0035276E"/>
    <w:rsid w:val="00355343"/>
    <w:rsid w:val="00355A7C"/>
    <w:rsid w:val="00361756"/>
    <w:rsid w:val="00363E33"/>
    <w:rsid w:val="00364446"/>
    <w:rsid w:val="00365233"/>
    <w:rsid w:val="0036540D"/>
    <w:rsid w:val="003667AE"/>
    <w:rsid w:val="003700F8"/>
    <w:rsid w:val="00373C19"/>
    <w:rsid w:val="00373F44"/>
    <w:rsid w:val="003743BE"/>
    <w:rsid w:val="00374ADC"/>
    <w:rsid w:val="00376BA9"/>
    <w:rsid w:val="00377618"/>
    <w:rsid w:val="003810BF"/>
    <w:rsid w:val="00390D15"/>
    <w:rsid w:val="003911C8"/>
    <w:rsid w:val="00392B1D"/>
    <w:rsid w:val="00396BD9"/>
    <w:rsid w:val="003A255A"/>
    <w:rsid w:val="003A3836"/>
    <w:rsid w:val="003A4332"/>
    <w:rsid w:val="003A65AD"/>
    <w:rsid w:val="003B07AD"/>
    <w:rsid w:val="003B5872"/>
    <w:rsid w:val="003C093B"/>
    <w:rsid w:val="003C0C89"/>
    <w:rsid w:val="003C3AD9"/>
    <w:rsid w:val="003C4B46"/>
    <w:rsid w:val="003C7B3A"/>
    <w:rsid w:val="003D41FD"/>
    <w:rsid w:val="003D4CF7"/>
    <w:rsid w:val="003D5176"/>
    <w:rsid w:val="003D720A"/>
    <w:rsid w:val="003E2017"/>
    <w:rsid w:val="003E3F4B"/>
    <w:rsid w:val="003E4BE8"/>
    <w:rsid w:val="003E4F11"/>
    <w:rsid w:val="003E5948"/>
    <w:rsid w:val="003E635B"/>
    <w:rsid w:val="003F0442"/>
    <w:rsid w:val="003F051E"/>
    <w:rsid w:val="003F2902"/>
    <w:rsid w:val="003F3D00"/>
    <w:rsid w:val="003F47CE"/>
    <w:rsid w:val="003F5D8B"/>
    <w:rsid w:val="003F7B82"/>
    <w:rsid w:val="00400E00"/>
    <w:rsid w:val="004011F2"/>
    <w:rsid w:val="0041031A"/>
    <w:rsid w:val="00415D9F"/>
    <w:rsid w:val="00420538"/>
    <w:rsid w:val="00420A9F"/>
    <w:rsid w:val="0042426C"/>
    <w:rsid w:val="004265D2"/>
    <w:rsid w:val="0043233C"/>
    <w:rsid w:val="004336B7"/>
    <w:rsid w:val="00433C56"/>
    <w:rsid w:val="00433F8C"/>
    <w:rsid w:val="00436426"/>
    <w:rsid w:val="00440075"/>
    <w:rsid w:val="0044011C"/>
    <w:rsid w:val="0044111D"/>
    <w:rsid w:val="00443FF8"/>
    <w:rsid w:val="00445DEB"/>
    <w:rsid w:val="00452D6E"/>
    <w:rsid w:val="00454CD5"/>
    <w:rsid w:val="00456148"/>
    <w:rsid w:val="00460BF6"/>
    <w:rsid w:val="0046200A"/>
    <w:rsid w:val="00462A9D"/>
    <w:rsid w:val="00465EE8"/>
    <w:rsid w:val="00467D42"/>
    <w:rsid w:val="004717BD"/>
    <w:rsid w:val="00472AE8"/>
    <w:rsid w:val="0047382A"/>
    <w:rsid w:val="00473B42"/>
    <w:rsid w:val="00474280"/>
    <w:rsid w:val="0047510F"/>
    <w:rsid w:val="00477369"/>
    <w:rsid w:val="00480433"/>
    <w:rsid w:val="0048233A"/>
    <w:rsid w:val="004826EC"/>
    <w:rsid w:val="004862DF"/>
    <w:rsid w:val="004872D1"/>
    <w:rsid w:val="00487EED"/>
    <w:rsid w:val="00490E8E"/>
    <w:rsid w:val="00494A3E"/>
    <w:rsid w:val="00494F5A"/>
    <w:rsid w:val="004A0C6E"/>
    <w:rsid w:val="004A1C5D"/>
    <w:rsid w:val="004A3BD7"/>
    <w:rsid w:val="004A633A"/>
    <w:rsid w:val="004A7BBB"/>
    <w:rsid w:val="004A7E93"/>
    <w:rsid w:val="004B0C92"/>
    <w:rsid w:val="004B3269"/>
    <w:rsid w:val="004B3A1D"/>
    <w:rsid w:val="004B572D"/>
    <w:rsid w:val="004B590E"/>
    <w:rsid w:val="004B5BEE"/>
    <w:rsid w:val="004C10DF"/>
    <w:rsid w:val="004C15B4"/>
    <w:rsid w:val="004C27D5"/>
    <w:rsid w:val="004C3C27"/>
    <w:rsid w:val="004D1B36"/>
    <w:rsid w:val="004D1EE7"/>
    <w:rsid w:val="004D37AE"/>
    <w:rsid w:val="004D6152"/>
    <w:rsid w:val="004D6AF9"/>
    <w:rsid w:val="004D74A1"/>
    <w:rsid w:val="004E0D09"/>
    <w:rsid w:val="004E0F9A"/>
    <w:rsid w:val="004E4D4D"/>
    <w:rsid w:val="004E633F"/>
    <w:rsid w:val="004F0F43"/>
    <w:rsid w:val="004F474A"/>
    <w:rsid w:val="004F497A"/>
    <w:rsid w:val="004F4B70"/>
    <w:rsid w:val="004F4EF8"/>
    <w:rsid w:val="004F5036"/>
    <w:rsid w:val="004F672B"/>
    <w:rsid w:val="004F73B1"/>
    <w:rsid w:val="00500FD3"/>
    <w:rsid w:val="0050265E"/>
    <w:rsid w:val="00502A1A"/>
    <w:rsid w:val="00504305"/>
    <w:rsid w:val="00504747"/>
    <w:rsid w:val="00504E69"/>
    <w:rsid w:val="00504EDC"/>
    <w:rsid w:val="005051D8"/>
    <w:rsid w:val="005069D3"/>
    <w:rsid w:val="005106BD"/>
    <w:rsid w:val="00510F9C"/>
    <w:rsid w:val="00511A99"/>
    <w:rsid w:val="00512C42"/>
    <w:rsid w:val="00513706"/>
    <w:rsid w:val="00514FB7"/>
    <w:rsid w:val="00517494"/>
    <w:rsid w:val="00522269"/>
    <w:rsid w:val="0052550E"/>
    <w:rsid w:val="00526076"/>
    <w:rsid w:val="005303CC"/>
    <w:rsid w:val="00531619"/>
    <w:rsid w:val="00531D15"/>
    <w:rsid w:val="00535B21"/>
    <w:rsid w:val="00540EF2"/>
    <w:rsid w:val="0054108A"/>
    <w:rsid w:val="00544743"/>
    <w:rsid w:val="00545629"/>
    <w:rsid w:val="00545830"/>
    <w:rsid w:val="00546779"/>
    <w:rsid w:val="00546FD4"/>
    <w:rsid w:val="0054760A"/>
    <w:rsid w:val="00547661"/>
    <w:rsid w:val="005531ED"/>
    <w:rsid w:val="005543EF"/>
    <w:rsid w:val="00554F94"/>
    <w:rsid w:val="005576CD"/>
    <w:rsid w:val="00557A50"/>
    <w:rsid w:val="00561D11"/>
    <w:rsid w:val="00562AEF"/>
    <w:rsid w:val="005664FF"/>
    <w:rsid w:val="00566605"/>
    <w:rsid w:val="00572084"/>
    <w:rsid w:val="00572EE7"/>
    <w:rsid w:val="00572F66"/>
    <w:rsid w:val="0057755B"/>
    <w:rsid w:val="00580727"/>
    <w:rsid w:val="00581FE8"/>
    <w:rsid w:val="00584232"/>
    <w:rsid w:val="005874BA"/>
    <w:rsid w:val="00590546"/>
    <w:rsid w:val="005A190B"/>
    <w:rsid w:val="005A2240"/>
    <w:rsid w:val="005A50D0"/>
    <w:rsid w:val="005A68B8"/>
    <w:rsid w:val="005A6BD6"/>
    <w:rsid w:val="005A701A"/>
    <w:rsid w:val="005B2F5D"/>
    <w:rsid w:val="005B3265"/>
    <w:rsid w:val="005B3C2C"/>
    <w:rsid w:val="005B4159"/>
    <w:rsid w:val="005B5C2B"/>
    <w:rsid w:val="005B7E3B"/>
    <w:rsid w:val="005C27E4"/>
    <w:rsid w:val="005C33E9"/>
    <w:rsid w:val="005C3AE3"/>
    <w:rsid w:val="005C42EA"/>
    <w:rsid w:val="005D0848"/>
    <w:rsid w:val="005D2F06"/>
    <w:rsid w:val="005D5054"/>
    <w:rsid w:val="005D52FA"/>
    <w:rsid w:val="005D57DF"/>
    <w:rsid w:val="005D6A7F"/>
    <w:rsid w:val="005D6DFF"/>
    <w:rsid w:val="005D70B3"/>
    <w:rsid w:val="005E5F3F"/>
    <w:rsid w:val="005E5F69"/>
    <w:rsid w:val="005F06B6"/>
    <w:rsid w:val="005F118E"/>
    <w:rsid w:val="005F2C33"/>
    <w:rsid w:val="005F3AFC"/>
    <w:rsid w:val="005F5839"/>
    <w:rsid w:val="00603021"/>
    <w:rsid w:val="00603B16"/>
    <w:rsid w:val="0060480D"/>
    <w:rsid w:val="0060491A"/>
    <w:rsid w:val="006065F8"/>
    <w:rsid w:val="006104FB"/>
    <w:rsid w:val="00611AF3"/>
    <w:rsid w:val="00613150"/>
    <w:rsid w:val="0061755C"/>
    <w:rsid w:val="00620AEF"/>
    <w:rsid w:val="00621804"/>
    <w:rsid w:val="0062351B"/>
    <w:rsid w:val="00624A2A"/>
    <w:rsid w:val="0062666B"/>
    <w:rsid w:val="00626718"/>
    <w:rsid w:val="006318FB"/>
    <w:rsid w:val="00632763"/>
    <w:rsid w:val="006337A6"/>
    <w:rsid w:val="00636F20"/>
    <w:rsid w:val="00637113"/>
    <w:rsid w:val="006371A3"/>
    <w:rsid w:val="00640BAC"/>
    <w:rsid w:val="00640D67"/>
    <w:rsid w:val="006434E9"/>
    <w:rsid w:val="00643FC6"/>
    <w:rsid w:val="006463F6"/>
    <w:rsid w:val="0064644D"/>
    <w:rsid w:val="00646C0A"/>
    <w:rsid w:val="00647E40"/>
    <w:rsid w:val="00653692"/>
    <w:rsid w:val="00656EFB"/>
    <w:rsid w:val="006577FA"/>
    <w:rsid w:val="006578BF"/>
    <w:rsid w:val="00660612"/>
    <w:rsid w:val="00662479"/>
    <w:rsid w:val="006625F2"/>
    <w:rsid w:val="006637B8"/>
    <w:rsid w:val="00663A7A"/>
    <w:rsid w:val="00663F3B"/>
    <w:rsid w:val="00664228"/>
    <w:rsid w:val="00664AA9"/>
    <w:rsid w:val="00665944"/>
    <w:rsid w:val="00667F13"/>
    <w:rsid w:val="006728F4"/>
    <w:rsid w:val="00672B14"/>
    <w:rsid w:val="006731B6"/>
    <w:rsid w:val="00673CFC"/>
    <w:rsid w:val="00680DE4"/>
    <w:rsid w:val="00681430"/>
    <w:rsid w:val="00682230"/>
    <w:rsid w:val="00682FB1"/>
    <w:rsid w:val="006847D1"/>
    <w:rsid w:val="006918E7"/>
    <w:rsid w:val="00697F06"/>
    <w:rsid w:val="006A224D"/>
    <w:rsid w:val="006A3D0D"/>
    <w:rsid w:val="006A45D3"/>
    <w:rsid w:val="006A4716"/>
    <w:rsid w:val="006A5763"/>
    <w:rsid w:val="006A586F"/>
    <w:rsid w:val="006A69DF"/>
    <w:rsid w:val="006B004B"/>
    <w:rsid w:val="006B02C5"/>
    <w:rsid w:val="006B114E"/>
    <w:rsid w:val="006B19D0"/>
    <w:rsid w:val="006B3C69"/>
    <w:rsid w:val="006B6CBC"/>
    <w:rsid w:val="006C014E"/>
    <w:rsid w:val="006C16F4"/>
    <w:rsid w:val="006C391B"/>
    <w:rsid w:val="006D0D39"/>
    <w:rsid w:val="006D1030"/>
    <w:rsid w:val="006D1815"/>
    <w:rsid w:val="006D32B6"/>
    <w:rsid w:val="006D395D"/>
    <w:rsid w:val="006D5EDF"/>
    <w:rsid w:val="006D5F1B"/>
    <w:rsid w:val="006D78C5"/>
    <w:rsid w:val="006E07B0"/>
    <w:rsid w:val="006E49D5"/>
    <w:rsid w:val="006E5878"/>
    <w:rsid w:val="006E7E9B"/>
    <w:rsid w:val="006F11F3"/>
    <w:rsid w:val="006F4AF5"/>
    <w:rsid w:val="00701D5B"/>
    <w:rsid w:val="0070417E"/>
    <w:rsid w:val="007121EA"/>
    <w:rsid w:val="00712A12"/>
    <w:rsid w:val="007159FB"/>
    <w:rsid w:val="00715A1D"/>
    <w:rsid w:val="0072022E"/>
    <w:rsid w:val="0072654E"/>
    <w:rsid w:val="00731FC3"/>
    <w:rsid w:val="00735791"/>
    <w:rsid w:val="00736CC0"/>
    <w:rsid w:val="0074052B"/>
    <w:rsid w:val="00740D1E"/>
    <w:rsid w:val="007414B8"/>
    <w:rsid w:val="0074253E"/>
    <w:rsid w:val="007442F0"/>
    <w:rsid w:val="007446AA"/>
    <w:rsid w:val="007455E0"/>
    <w:rsid w:val="00747B82"/>
    <w:rsid w:val="007508C1"/>
    <w:rsid w:val="00750A12"/>
    <w:rsid w:val="0075122F"/>
    <w:rsid w:val="007513E6"/>
    <w:rsid w:val="00751E54"/>
    <w:rsid w:val="00754712"/>
    <w:rsid w:val="00754A7D"/>
    <w:rsid w:val="00755DF9"/>
    <w:rsid w:val="00762647"/>
    <w:rsid w:val="0076447B"/>
    <w:rsid w:val="00764C1A"/>
    <w:rsid w:val="007651E0"/>
    <w:rsid w:val="00765DE2"/>
    <w:rsid w:val="007664E4"/>
    <w:rsid w:val="00767024"/>
    <w:rsid w:val="00770589"/>
    <w:rsid w:val="00770E22"/>
    <w:rsid w:val="00770FBF"/>
    <w:rsid w:val="007729E2"/>
    <w:rsid w:val="007826E1"/>
    <w:rsid w:val="007931EE"/>
    <w:rsid w:val="00794ABA"/>
    <w:rsid w:val="007966C4"/>
    <w:rsid w:val="007969ED"/>
    <w:rsid w:val="00797FFD"/>
    <w:rsid w:val="007A02CA"/>
    <w:rsid w:val="007A4518"/>
    <w:rsid w:val="007A62DD"/>
    <w:rsid w:val="007A653F"/>
    <w:rsid w:val="007A7064"/>
    <w:rsid w:val="007A763E"/>
    <w:rsid w:val="007A7D14"/>
    <w:rsid w:val="007B030C"/>
    <w:rsid w:val="007B0528"/>
    <w:rsid w:val="007B0ABF"/>
    <w:rsid w:val="007B13F1"/>
    <w:rsid w:val="007B1D1F"/>
    <w:rsid w:val="007B320E"/>
    <w:rsid w:val="007B3DAE"/>
    <w:rsid w:val="007B46EF"/>
    <w:rsid w:val="007B48F0"/>
    <w:rsid w:val="007C0AD1"/>
    <w:rsid w:val="007C16DD"/>
    <w:rsid w:val="007C1B14"/>
    <w:rsid w:val="007C3FDC"/>
    <w:rsid w:val="007C44D4"/>
    <w:rsid w:val="007C5021"/>
    <w:rsid w:val="007C5245"/>
    <w:rsid w:val="007C6011"/>
    <w:rsid w:val="007D18AA"/>
    <w:rsid w:val="007D2E8D"/>
    <w:rsid w:val="007D364E"/>
    <w:rsid w:val="007D540C"/>
    <w:rsid w:val="007D65DF"/>
    <w:rsid w:val="007D6AC3"/>
    <w:rsid w:val="007E2DE8"/>
    <w:rsid w:val="007E4B03"/>
    <w:rsid w:val="007E5BAA"/>
    <w:rsid w:val="007E7FA3"/>
    <w:rsid w:val="007F10DF"/>
    <w:rsid w:val="007F1181"/>
    <w:rsid w:val="007F1813"/>
    <w:rsid w:val="007F3215"/>
    <w:rsid w:val="007F49A0"/>
    <w:rsid w:val="007F7314"/>
    <w:rsid w:val="007F7E8D"/>
    <w:rsid w:val="00801190"/>
    <w:rsid w:val="00801A82"/>
    <w:rsid w:val="00802A56"/>
    <w:rsid w:val="00802A84"/>
    <w:rsid w:val="008033EC"/>
    <w:rsid w:val="00804599"/>
    <w:rsid w:val="00807F30"/>
    <w:rsid w:val="00812967"/>
    <w:rsid w:val="00813F8F"/>
    <w:rsid w:val="008140BF"/>
    <w:rsid w:val="008145CC"/>
    <w:rsid w:val="00814709"/>
    <w:rsid w:val="00815770"/>
    <w:rsid w:val="00815FB0"/>
    <w:rsid w:val="00817C4A"/>
    <w:rsid w:val="0082061D"/>
    <w:rsid w:val="00822F52"/>
    <w:rsid w:val="0082379A"/>
    <w:rsid w:val="00823F2D"/>
    <w:rsid w:val="00824C35"/>
    <w:rsid w:val="00825FA3"/>
    <w:rsid w:val="008260A7"/>
    <w:rsid w:val="00832354"/>
    <w:rsid w:val="00833F08"/>
    <w:rsid w:val="00834ED1"/>
    <w:rsid w:val="00835782"/>
    <w:rsid w:val="00836A46"/>
    <w:rsid w:val="00836D3A"/>
    <w:rsid w:val="00837725"/>
    <w:rsid w:val="00841E1F"/>
    <w:rsid w:val="00842EFD"/>
    <w:rsid w:val="00847F64"/>
    <w:rsid w:val="00852D5E"/>
    <w:rsid w:val="008570DC"/>
    <w:rsid w:val="008573F9"/>
    <w:rsid w:val="00857754"/>
    <w:rsid w:val="00857C8F"/>
    <w:rsid w:val="00861588"/>
    <w:rsid w:val="008657A2"/>
    <w:rsid w:val="0086626A"/>
    <w:rsid w:val="00866585"/>
    <w:rsid w:val="00867019"/>
    <w:rsid w:val="00871521"/>
    <w:rsid w:val="0087384E"/>
    <w:rsid w:val="00874A5B"/>
    <w:rsid w:val="00877751"/>
    <w:rsid w:val="00877A8F"/>
    <w:rsid w:val="00880B09"/>
    <w:rsid w:val="00880C6B"/>
    <w:rsid w:val="00885D5A"/>
    <w:rsid w:val="00890289"/>
    <w:rsid w:val="008909BB"/>
    <w:rsid w:val="00891022"/>
    <w:rsid w:val="00896406"/>
    <w:rsid w:val="008964D8"/>
    <w:rsid w:val="00896CB2"/>
    <w:rsid w:val="008976D0"/>
    <w:rsid w:val="00897EAC"/>
    <w:rsid w:val="008A1AAB"/>
    <w:rsid w:val="008A22DE"/>
    <w:rsid w:val="008A71EE"/>
    <w:rsid w:val="008A78B3"/>
    <w:rsid w:val="008B11CA"/>
    <w:rsid w:val="008B214A"/>
    <w:rsid w:val="008B26D2"/>
    <w:rsid w:val="008B294F"/>
    <w:rsid w:val="008B341C"/>
    <w:rsid w:val="008B546E"/>
    <w:rsid w:val="008B745D"/>
    <w:rsid w:val="008C1CE6"/>
    <w:rsid w:val="008C2F78"/>
    <w:rsid w:val="008C3AED"/>
    <w:rsid w:val="008C78F9"/>
    <w:rsid w:val="008D05B3"/>
    <w:rsid w:val="008D1FBA"/>
    <w:rsid w:val="008D394D"/>
    <w:rsid w:val="008D3B0B"/>
    <w:rsid w:val="008D45C8"/>
    <w:rsid w:val="008D4BBE"/>
    <w:rsid w:val="008D638D"/>
    <w:rsid w:val="008E210B"/>
    <w:rsid w:val="008E234F"/>
    <w:rsid w:val="008E37D8"/>
    <w:rsid w:val="008E4B82"/>
    <w:rsid w:val="008E530B"/>
    <w:rsid w:val="008E5DE7"/>
    <w:rsid w:val="008E68A0"/>
    <w:rsid w:val="008E75A0"/>
    <w:rsid w:val="008F150C"/>
    <w:rsid w:val="008F1E81"/>
    <w:rsid w:val="008F22E0"/>
    <w:rsid w:val="008F2398"/>
    <w:rsid w:val="008F2665"/>
    <w:rsid w:val="008F363C"/>
    <w:rsid w:val="008F78FE"/>
    <w:rsid w:val="0090023E"/>
    <w:rsid w:val="0090570B"/>
    <w:rsid w:val="00910AFF"/>
    <w:rsid w:val="00913B2D"/>
    <w:rsid w:val="009152E4"/>
    <w:rsid w:val="00916924"/>
    <w:rsid w:val="00916EC5"/>
    <w:rsid w:val="0092478A"/>
    <w:rsid w:val="00925EBE"/>
    <w:rsid w:val="00925F48"/>
    <w:rsid w:val="00927005"/>
    <w:rsid w:val="0092703F"/>
    <w:rsid w:val="009323B0"/>
    <w:rsid w:val="00932DFB"/>
    <w:rsid w:val="00933330"/>
    <w:rsid w:val="00933398"/>
    <w:rsid w:val="00937DB2"/>
    <w:rsid w:val="00943AE6"/>
    <w:rsid w:val="00944139"/>
    <w:rsid w:val="009446C3"/>
    <w:rsid w:val="00944B5F"/>
    <w:rsid w:val="009469AB"/>
    <w:rsid w:val="00954778"/>
    <w:rsid w:val="00955063"/>
    <w:rsid w:val="0095536D"/>
    <w:rsid w:val="009560E1"/>
    <w:rsid w:val="00957315"/>
    <w:rsid w:val="009608FD"/>
    <w:rsid w:val="00966E5B"/>
    <w:rsid w:val="0096705D"/>
    <w:rsid w:val="00970688"/>
    <w:rsid w:val="00970A27"/>
    <w:rsid w:val="00971BEE"/>
    <w:rsid w:val="00974637"/>
    <w:rsid w:val="00975DCC"/>
    <w:rsid w:val="00976161"/>
    <w:rsid w:val="009767A2"/>
    <w:rsid w:val="00977D47"/>
    <w:rsid w:val="00981CAC"/>
    <w:rsid w:val="0098236A"/>
    <w:rsid w:val="00983518"/>
    <w:rsid w:val="00983A2E"/>
    <w:rsid w:val="0098619B"/>
    <w:rsid w:val="00986F8F"/>
    <w:rsid w:val="00987158"/>
    <w:rsid w:val="00987AAA"/>
    <w:rsid w:val="00990E78"/>
    <w:rsid w:val="009948E7"/>
    <w:rsid w:val="009A42EC"/>
    <w:rsid w:val="009A489D"/>
    <w:rsid w:val="009A534D"/>
    <w:rsid w:val="009A5ECA"/>
    <w:rsid w:val="009A7EDB"/>
    <w:rsid w:val="009B007D"/>
    <w:rsid w:val="009B0EDC"/>
    <w:rsid w:val="009B1CF5"/>
    <w:rsid w:val="009B299A"/>
    <w:rsid w:val="009B3DD5"/>
    <w:rsid w:val="009B4400"/>
    <w:rsid w:val="009C32E6"/>
    <w:rsid w:val="009C41A2"/>
    <w:rsid w:val="009C51EC"/>
    <w:rsid w:val="009C5A52"/>
    <w:rsid w:val="009D0C43"/>
    <w:rsid w:val="009D17CF"/>
    <w:rsid w:val="009D55C4"/>
    <w:rsid w:val="009D6F13"/>
    <w:rsid w:val="009D770A"/>
    <w:rsid w:val="009E03EE"/>
    <w:rsid w:val="009E091B"/>
    <w:rsid w:val="009E444F"/>
    <w:rsid w:val="009E6159"/>
    <w:rsid w:val="009E635B"/>
    <w:rsid w:val="009E7523"/>
    <w:rsid w:val="009F00ED"/>
    <w:rsid w:val="009F0800"/>
    <w:rsid w:val="009F7708"/>
    <w:rsid w:val="009F7779"/>
    <w:rsid w:val="009F79E0"/>
    <w:rsid w:val="009F7DB7"/>
    <w:rsid w:val="00A005B5"/>
    <w:rsid w:val="00A01A99"/>
    <w:rsid w:val="00A03412"/>
    <w:rsid w:val="00A05604"/>
    <w:rsid w:val="00A1211B"/>
    <w:rsid w:val="00A14DAD"/>
    <w:rsid w:val="00A15CE0"/>
    <w:rsid w:val="00A15FA7"/>
    <w:rsid w:val="00A17B70"/>
    <w:rsid w:val="00A20B11"/>
    <w:rsid w:val="00A246FF"/>
    <w:rsid w:val="00A2715A"/>
    <w:rsid w:val="00A27245"/>
    <w:rsid w:val="00A27B83"/>
    <w:rsid w:val="00A30738"/>
    <w:rsid w:val="00A32C4D"/>
    <w:rsid w:val="00A33B85"/>
    <w:rsid w:val="00A35A30"/>
    <w:rsid w:val="00A376F5"/>
    <w:rsid w:val="00A42470"/>
    <w:rsid w:val="00A43043"/>
    <w:rsid w:val="00A432C7"/>
    <w:rsid w:val="00A433EB"/>
    <w:rsid w:val="00A4392D"/>
    <w:rsid w:val="00A4777B"/>
    <w:rsid w:val="00A50944"/>
    <w:rsid w:val="00A50A45"/>
    <w:rsid w:val="00A51AC5"/>
    <w:rsid w:val="00A51C25"/>
    <w:rsid w:val="00A535C8"/>
    <w:rsid w:val="00A543B5"/>
    <w:rsid w:val="00A55D55"/>
    <w:rsid w:val="00A573B0"/>
    <w:rsid w:val="00A60148"/>
    <w:rsid w:val="00A612EF"/>
    <w:rsid w:val="00A62CF3"/>
    <w:rsid w:val="00A631C7"/>
    <w:rsid w:val="00A638D3"/>
    <w:rsid w:val="00A7087D"/>
    <w:rsid w:val="00A73E71"/>
    <w:rsid w:val="00A7606A"/>
    <w:rsid w:val="00A76879"/>
    <w:rsid w:val="00A76F73"/>
    <w:rsid w:val="00A77654"/>
    <w:rsid w:val="00A77747"/>
    <w:rsid w:val="00A828AF"/>
    <w:rsid w:val="00A8298E"/>
    <w:rsid w:val="00A83EEC"/>
    <w:rsid w:val="00A8400B"/>
    <w:rsid w:val="00A86DAE"/>
    <w:rsid w:val="00A87AF2"/>
    <w:rsid w:val="00A87D40"/>
    <w:rsid w:val="00A9091E"/>
    <w:rsid w:val="00A911CF"/>
    <w:rsid w:val="00A916F4"/>
    <w:rsid w:val="00A9176C"/>
    <w:rsid w:val="00A94198"/>
    <w:rsid w:val="00A9439A"/>
    <w:rsid w:val="00A96672"/>
    <w:rsid w:val="00A96FF8"/>
    <w:rsid w:val="00A978CC"/>
    <w:rsid w:val="00A978EF"/>
    <w:rsid w:val="00AA0BB0"/>
    <w:rsid w:val="00AA296C"/>
    <w:rsid w:val="00AA6CF0"/>
    <w:rsid w:val="00AA7EA9"/>
    <w:rsid w:val="00AB1497"/>
    <w:rsid w:val="00AC1525"/>
    <w:rsid w:val="00AC203A"/>
    <w:rsid w:val="00AC23DE"/>
    <w:rsid w:val="00AC25E7"/>
    <w:rsid w:val="00AC49F4"/>
    <w:rsid w:val="00AC5FC1"/>
    <w:rsid w:val="00AC6129"/>
    <w:rsid w:val="00AD0024"/>
    <w:rsid w:val="00AD086F"/>
    <w:rsid w:val="00AD29B4"/>
    <w:rsid w:val="00AD3113"/>
    <w:rsid w:val="00AD3790"/>
    <w:rsid w:val="00AD3B1F"/>
    <w:rsid w:val="00AD3F1E"/>
    <w:rsid w:val="00AD411E"/>
    <w:rsid w:val="00AE1053"/>
    <w:rsid w:val="00AE38C3"/>
    <w:rsid w:val="00AE45EC"/>
    <w:rsid w:val="00AE4F2F"/>
    <w:rsid w:val="00AE6DD6"/>
    <w:rsid w:val="00AE7C20"/>
    <w:rsid w:val="00AF537A"/>
    <w:rsid w:val="00AF5500"/>
    <w:rsid w:val="00B017D1"/>
    <w:rsid w:val="00B01EC5"/>
    <w:rsid w:val="00B02445"/>
    <w:rsid w:val="00B03767"/>
    <w:rsid w:val="00B05292"/>
    <w:rsid w:val="00B05D4C"/>
    <w:rsid w:val="00B0708A"/>
    <w:rsid w:val="00B13A2D"/>
    <w:rsid w:val="00B14291"/>
    <w:rsid w:val="00B15388"/>
    <w:rsid w:val="00B16493"/>
    <w:rsid w:val="00B17302"/>
    <w:rsid w:val="00B2043A"/>
    <w:rsid w:val="00B21610"/>
    <w:rsid w:val="00B22E93"/>
    <w:rsid w:val="00B2595A"/>
    <w:rsid w:val="00B2684E"/>
    <w:rsid w:val="00B30FA4"/>
    <w:rsid w:val="00B31CB8"/>
    <w:rsid w:val="00B322AC"/>
    <w:rsid w:val="00B323AF"/>
    <w:rsid w:val="00B328BE"/>
    <w:rsid w:val="00B416DB"/>
    <w:rsid w:val="00B41BBA"/>
    <w:rsid w:val="00B434AB"/>
    <w:rsid w:val="00B46020"/>
    <w:rsid w:val="00B46577"/>
    <w:rsid w:val="00B5022A"/>
    <w:rsid w:val="00B511DA"/>
    <w:rsid w:val="00B545A6"/>
    <w:rsid w:val="00B54CDF"/>
    <w:rsid w:val="00B57CE9"/>
    <w:rsid w:val="00B60C8F"/>
    <w:rsid w:val="00B62046"/>
    <w:rsid w:val="00B634A5"/>
    <w:rsid w:val="00B64134"/>
    <w:rsid w:val="00B64FCD"/>
    <w:rsid w:val="00B650B6"/>
    <w:rsid w:val="00B6679F"/>
    <w:rsid w:val="00B669C6"/>
    <w:rsid w:val="00B66B4F"/>
    <w:rsid w:val="00B70386"/>
    <w:rsid w:val="00B71836"/>
    <w:rsid w:val="00B72C6A"/>
    <w:rsid w:val="00B730DC"/>
    <w:rsid w:val="00B73B87"/>
    <w:rsid w:val="00B73EAA"/>
    <w:rsid w:val="00B74199"/>
    <w:rsid w:val="00B7521A"/>
    <w:rsid w:val="00B75465"/>
    <w:rsid w:val="00B76D23"/>
    <w:rsid w:val="00B80163"/>
    <w:rsid w:val="00B8299A"/>
    <w:rsid w:val="00B84241"/>
    <w:rsid w:val="00B85753"/>
    <w:rsid w:val="00B85BF3"/>
    <w:rsid w:val="00B86650"/>
    <w:rsid w:val="00B8683C"/>
    <w:rsid w:val="00B87995"/>
    <w:rsid w:val="00B903C6"/>
    <w:rsid w:val="00B924E8"/>
    <w:rsid w:val="00B93F7D"/>
    <w:rsid w:val="00B9622C"/>
    <w:rsid w:val="00BA2F3D"/>
    <w:rsid w:val="00BA4372"/>
    <w:rsid w:val="00BA665D"/>
    <w:rsid w:val="00BB035D"/>
    <w:rsid w:val="00BB241B"/>
    <w:rsid w:val="00BB4B61"/>
    <w:rsid w:val="00BB4DDB"/>
    <w:rsid w:val="00BB5A5C"/>
    <w:rsid w:val="00BC0BF0"/>
    <w:rsid w:val="00BC3884"/>
    <w:rsid w:val="00BC54AF"/>
    <w:rsid w:val="00BC6CCF"/>
    <w:rsid w:val="00BC72CB"/>
    <w:rsid w:val="00BC7CA9"/>
    <w:rsid w:val="00BE26F7"/>
    <w:rsid w:val="00BE2A26"/>
    <w:rsid w:val="00BE41A6"/>
    <w:rsid w:val="00BE43CB"/>
    <w:rsid w:val="00BF17E2"/>
    <w:rsid w:val="00BF21D6"/>
    <w:rsid w:val="00BF2973"/>
    <w:rsid w:val="00BF6791"/>
    <w:rsid w:val="00BF7178"/>
    <w:rsid w:val="00C01344"/>
    <w:rsid w:val="00C01620"/>
    <w:rsid w:val="00C02DB3"/>
    <w:rsid w:val="00C052A2"/>
    <w:rsid w:val="00C12C1A"/>
    <w:rsid w:val="00C1304E"/>
    <w:rsid w:val="00C150EC"/>
    <w:rsid w:val="00C17468"/>
    <w:rsid w:val="00C17A54"/>
    <w:rsid w:val="00C21D01"/>
    <w:rsid w:val="00C23446"/>
    <w:rsid w:val="00C23A67"/>
    <w:rsid w:val="00C23FBD"/>
    <w:rsid w:val="00C259BE"/>
    <w:rsid w:val="00C26471"/>
    <w:rsid w:val="00C266D9"/>
    <w:rsid w:val="00C27822"/>
    <w:rsid w:val="00C32900"/>
    <w:rsid w:val="00C35232"/>
    <w:rsid w:val="00C35937"/>
    <w:rsid w:val="00C36BE5"/>
    <w:rsid w:val="00C36C3F"/>
    <w:rsid w:val="00C457E1"/>
    <w:rsid w:val="00C47437"/>
    <w:rsid w:val="00C500A3"/>
    <w:rsid w:val="00C526F0"/>
    <w:rsid w:val="00C5504D"/>
    <w:rsid w:val="00C60394"/>
    <w:rsid w:val="00C630B9"/>
    <w:rsid w:val="00C64037"/>
    <w:rsid w:val="00C64AB6"/>
    <w:rsid w:val="00C657C6"/>
    <w:rsid w:val="00C66BEC"/>
    <w:rsid w:val="00C72518"/>
    <w:rsid w:val="00C73793"/>
    <w:rsid w:val="00C75330"/>
    <w:rsid w:val="00C81B21"/>
    <w:rsid w:val="00C83FB2"/>
    <w:rsid w:val="00C84E70"/>
    <w:rsid w:val="00C85757"/>
    <w:rsid w:val="00C86EFA"/>
    <w:rsid w:val="00C87424"/>
    <w:rsid w:val="00C91E1A"/>
    <w:rsid w:val="00C91E3E"/>
    <w:rsid w:val="00C94BB6"/>
    <w:rsid w:val="00C94D1B"/>
    <w:rsid w:val="00C96B43"/>
    <w:rsid w:val="00C97475"/>
    <w:rsid w:val="00CA214C"/>
    <w:rsid w:val="00CA25C6"/>
    <w:rsid w:val="00CA262C"/>
    <w:rsid w:val="00CA3B18"/>
    <w:rsid w:val="00CA48EA"/>
    <w:rsid w:val="00CA527F"/>
    <w:rsid w:val="00CA6CFC"/>
    <w:rsid w:val="00CA705C"/>
    <w:rsid w:val="00CA7B0B"/>
    <w:rsid w:val="00CA7E20"/>
    <w:rsid w:val="00CB3431"/>
    <w:rsid w:val="00CB39B3"/>
    <w:rsid w:val="00CB68C9"/>
    <w:rsid w:val="00CC3220"/>
    <w:rsid w:val="00CC3786"/>
    <w:rsid w:val="00CC4F9E"/>
    <w:rsid w:val="00CC61BC"/>
    <w:rsid w:val="00CC720E"/>
    <w:rsid w:val="00CD29DF"/>
    <w:rsid w:val="00CD328C"/>
    <w:rsid w:val="00CD4252"/>
    <w:rsid w:val="00CD51A6"/>
    <w:rsid w:val="00CD565A"/>
    <w:rsid w:val="00CD6F2E"/>
    <w:rsid w:val="00CE0428"/>
    <w:rsid w:val="00CE1D9B"/>
    <w:rsid w:val="00CE3961"/>
    <w:rsid w:val="00CE3A00"/>
    <w:rsid w:val="00CE3E80"/>
    <w:rsid w:val="00CE4095"/>
    <w:rsid w:val="00CE4C8E"/>
    <w:rsid w:val="00CE50DD"/>
    <w:rsid w:val="00CF016C"/>
    <w:rsid w:val="00CF1446"/>
    <w:rsid w:val="00CF1C7A"/>
    <w:rsid w:val="00CF63B0"/>
    <w:rsid w:val="00CF67D0"/>
    <w:rsid w:val="00CF6ACB"/>
    <w:rsid w:val="00D03EEC"/>
    <w:rsid w:val="00D04230"/>
    <w:rsid w:val="00D0474A"/>
    <w:rsid w:val="00D11AB4"/>
    <w:rsid w:val="00D14690"/>
    <w:rsid w:val="00D148BF"/>
    <w:rsid w:val="00D14F55"/>
    <w:rsid w:val="00D16542"/>
    <w:rsid w:val="00D1674C"/>
    <w:rsid w:val="00D17661"/>
    <w:rsid w:val="00D230CE"/>
    <w:rsid w:val="00D24B20"/>
    <w:rsid w:val="00D32A88"/>
    <w:rsid w:val="00D3326F"/>
    <w:rsid w:val="00D3459D"/>
    <w:rsid w:val="00D421D3"/>
    <w:rsid w:val="00D43C64"/>
    <w:rsid w:val="00D43FDE"/>
    <w:rsid w:val="00D4744E"/>
    <w:rsid w:val="00D5198C"/>
    <w:rsid w:val="00D51DC7"/>
    <w:rsid w:val="00D52471"/>
    <w:rsid w:val="00D531B8"/>
    <w:rsid w:val="00D54185"/>
    <w:rsid w:val="00D554F2"/>
    <w:rsid w:val="00D57522"/>
    <w:rsid w:val="00D57605"/>
    <w:rsid w:val="00D57A00"/>
    <w:rsid w:val="00D61001"/>
    <w:rsid w:val="00D62A09"/>
    <w:rsid w:val="00D62DBD"/>
    <w:rsid w:val="00D62E80"/>
    <w:rsid w:val="00D67D1E"/>
    <w:rsid w:val="00D700FD"/>
    <w:rsid w:val="00D70ACB"/>
    <w:rsid w:val="00D7408E"/>
    <w:rsid w:val="00D87FE3"/>
    <w:rsid w:val="00D9410C"/>
    <w:rsid w:val="00D95D00"/>
    <w:rsid w:val="00D96423"/>
    <w:rsid w:val="00D9672F"/>
    <w:rsid w:val="00D97FF0"/>
    <w:rsid w:val="00DA2BB5"/>
    <w:rsid w:val="00DA7CAD"/>
    <w:rsid w:val="00DB131A"/>
    <w:rsid w:val="00DB27DA"/>
    <w:rsid w:val="00DB36D6"/>
    <w:rsid w:val="00DB3FDD"/>
    <w:rsid w:val="00DB53DA"/>
    <w:rsid w:val="00DC00A5"/>
    <w:rsid w:val="00DC0D04"/>
    <w:rsid w:val="00DC14C5"/>
    <w:rsid w:val="00DC1916"/>
    <w:rsid w:val="00DC1A47"/>
    <w:rsid w:val="00DC2124"/>
    <w:rsid w:val="00DC2891"/>
    <w:rsid w:val="00DC7006"/>
    <w:rsid w:val="00DC7C6C"/>
    <w:rsid w:val="00DD1D8A"/>
    <w:rsid w:val="00DD71C8"/>
    <w:rsid w:val="00DE0B6E"/>
    <w:rsid w:val="00DE2293"/>
    <w:rsid w:val="00DE2C87"/>
    <w:rsid w:val="00DE4898"/>
    <w:rsid w:val="00DE4943"/>
    <w:rsid w:val="00DE4B20"/>
    <w:rsid w:val="00DE6332"/>
    <w:rsid w:val="00DE7DF3"/>
    <w:rsid w:val="00DF296F"/>
    <w:rsid w:val="00DF5E2B"/>
    <w:rsid w:val="00E00A9D"/>
    <w:rsid w:val="00E06D5D"/>
    <w:rsid w:val="00E07343"/>
    <w:rsid w:val="00E07F66"/>
    <w:rsid w:val="00E1012B"/>
    <w:rsid w:val="00E1261C"/>
    <w:rsid w:val="00E13C59"/>
    <w:rsid w:val="00E14B8A"/>
    <w:rsid w:val="00E15FF8"/>
    <w:rsid w:val="00E17418"/>
    <w:rsid w:val="00E2214D"/>
    <w:rsid w:val="00E24F81"/>
    <w:rsid w:val="00E259AE"/>
    <w:rsid w:val="00E26557"/>
    <w:rsid w:val="00E26B65"/>
    <w:rsid w:val="00E303D8"/>
    <w:rsid w:val="00E32ED1"/>
    <w:rsid w:val="00E33B99"/>
    <w:rsid w:val="00E35283"/>
    <w:rsid w:val="00E352A2"/>
    <w:rsid w:val="00E36864"/>
    <w:rsid w:val="00E36B08"/>
    <w:rsid w:val="00E36B5E"/>
    <w:rsid w:val="00E36BD3"/>
    <w:rsid w:val="00E37443"/>
    <w:rsid w:val="00E37AD5"/>
    <w:rsid w:val="00E41EFA"/>
    <w:rsid w:val="00E42940"/>
    <w:rsid w:val="00E448CB"/>
    <w:rsid w:val="00E45040"/>
    <w:rsid w:val="00E46D8E"/>
    <w:rsid w:val="00E46ED8"/>
    <w:rsid w:val="00E54910"/>
    <w:rsid w:val="00E60E12"/>
    <w:rsid w:val="00E612E4"/>
    <w:rsid w:val="00E63368"/>
    <w:rsid w:val="00E67AF5"/>
    <w:rsid w:val="00E70CC2"/>
    <w:rsid w:val="00E71D25"/>
    <w:rsid w:val="00E7482C"/>
    <w:rsid w:val="00E75C6F"/>
    <w:rsid w:val="00E80E8B"/>
    <w:rsid w:val="00E80EF6"/>
    <w:rsid w:val="00E82BEA"/>
    <w:rsid w:val="00E83271"/>
    <w:rsid w:val="00E8480F"/>
    <w:rsid w:val="00E87F26"/>
    <w:rsid w:val="00E936E5"/>
    <w:rsid w:val="00E9400D"/>
    <w:rsid w:val="00E97A77"/>
    <w:rsid w:val="00EA2EFA"/>
    <w:rsid w:val="00EA3B52"/>
    <w:rsid w:val="00EA4069"/>
    <w:rsid w:val="00EB03BA"/>
    <w:rsid w:val="00EB0BF4"/>
    <w:rsid w:val="00EB629C"/>
    <w:rsid w:val="00EB7A75"/>
    <w:rsid w:val="00EC0D65"/>
    <w:rsid w:val="00EC0DE3"/>
    <w:rsid w:val="00EC0F7F"/>
    <w:rsid w:val="00EC4005"/>
    <w:rsid w:val="00EC665B"/>
    <w:rsid w:val="00EC787C"/>
    <w:rsid w:val="00ED14DB"/>
    <w:rsid w:val="00ED418E"/>
    <w:rsid w:val="00ED723E"/>
    <w:rsid w:val="00EE186F"/>
    <w:rsid w:val="00EE4D50"/>
    <w:rsid w:val="00EE61B2"/>
    <w:rsid w:val="00EE6A58"/>
    <w:rsid w:val="00EE6B83"/>
    <w:rsid w:val="00EE742A"/>
    <w:rsid w:val="00EE75FD"/>
    <w:rsid w:val="00EE7E50"/>
    <w:rsid w:val="00EF01D4"/>
    <w:rsid w:val="00EF16E7"/>
    <w:rsid w:val="00EF1C24"/>
    <w:rsid w:val="00EF259B"/>
    <w:rsid w:val="00EF3A16"/>
    <w:rsid w:val="00EF4A66"/>
    <w:rsid w:val="00EF4D6C"/>
    <w:rsid w:val="00EF4EEA"/>
    <w:rsid w:val="00EF51D6"/>
    <w:rsid w:val="00EF6576"/>
    <w:rsid w:val="00F025C8"/>
    <w:rsid w:val="00F0317D"/>
    <w:rsid w:val="00F04C9F"/>
    <w:rsid w:val="00F061A9"/>
    <w:rsid w:val="00F132F8"/>
    <w:rsid w:val="00F16367"/>
    <w:rsid w:val="00F16BC7"/>
    <w:rsid w:val="00F22AFD"/>
    <w:rsid w:val="00F2433D"/>
    <w:rsid w:val="00F24506"/>
    <w:rsid w:val="00F25AE1"/>
    <w:rsid w:val="00F25D95"/>
    <w:rsid w:val="00F2658D"/>
    <w:rsid w:val="00F27E71"/>
    <w:rsid w:val="00F30E3A"/>
    <w:rsid w:val="00F319C1"/>
    <w:rsid w:val="00F31EA2"/>
    <w:rsid w:val="00F331D1"/>
    <w:rsid w:val="00F34609"/>
    <w:rsid w:val="00F36286"/>
    <w:rsid w:val="00F36BDB"/>
    <w:rsid w:val="00F3744C"/>
    <w:rsid w:val="00F40493"/>
    <w:rsid w:val="00F41D0C"/>
    <w:rsid w:val="00F42029"/>
    <w:rsid w:val="00F47CB7"/>
    <w:rsid w:val="00F51B3A"/>
    <w:rsid w:val="00F53652"/>
    <w:rsid w:val="00F54A01"/>
    <w:rsid w:val="00F5500B"/>
    <w:rsid w:val="00F61E3F"/>
    <w:rsid w:val="00F6254B"/>
    <w:rsid w:val="00F62ED8"/>
    <w:rsid w:val="00F653E9"/>
    <w:rsid w:val="00F67864"/>
    <w:rsid w:val="00F70C98"/>
    <w:rsid w:val="00F71418"/>
    <w:rsid w:val="00F738FF"/>
    <w:rsid w:val="00F75F84"/>
    <w:rsid w:val="00F76F40"/>
    <w:rsid w:val="00F82149"/>
    <w:rsid w:val="00F824E0"/>
    <w:rsid w:val="00F834E2"/>
    <w:rsid w:val="00F83A3E"/>
    <w:rsid w:val="00F85438"/>
    <w:rsid w:val="00F85684"/>
    <w:rsid w:val="00F865C6"/>
    <w:rsid w:val="00F91AD8"/>
    <w:rsid w:val="00F9238D"/>
    <w:rsid w:val="00F935C8"/>
    <w:rsid w:val="00F93F5F"/>
    <w:rsid w:val="00F94DDD"/>
    <w:rsid w:val="00F95ECC"/>
    <w:rsid w:val="00F96B90"/>
    <w:rsid w:val="00F97D59"/>
    <w:rsid w:val="00FA39AF"/>
    <w:rsid w:val="00FA3C63"/>
    <w:rsid w:val="00FA66D9"/>
    <w:rsid w:val="00FA7242"/>
    <w:rsid w:val="00FB610B"/>
    <w:rsid w:val="00FB70F4"/>
    <w:rsid w:val="00FB7154"/>
    <w:rsid w:val="00FC01BB"/>
    <w:rsid w:val="00FC0381"/>
    <w:rsid w:val="00FC19FE"/>
    <w:rsid w:val="00FC414E"/>
    <w:rsid w:val="00FC4955"/>
    <w:rsid w:val="00FC571D"/>
    <w:rsid w:val="00FC6B29"/>
    <w:rsid w:val="00FD25A6"/>
    <w:rsid w:val="00FD41D8"/>
    <w:rsid w:val="00FD5797"/>
    <w:rsid w:val="00FD5BFE"/>
    <w:rsid w:val="00FD7CE6"/>
    <w:rsid w:val="00FE0795"/>
    <w:rsid w:val="00FE6FAC"/>
    <w:rsid w:val="00FF13C6"/>
    <w:rsid w:val="00FF2A7D"/>
    <w:rsid w:val="00FF5AF8"/>
    <w:rsid w:val="00FF6BA1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4999"/>
    <w:rPr>
      <w:rFonts w:ascii="Times New Roman" w:eastAsia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4955"/>
    <w:pPr>
      <w:keepNext/>
      <w:keepLines/>
      <w:spacing w:before="480"/>
      <w:jc w:val="both"/>
      <w:outlineLvl w:val="0"/>
    </w:pPr>
    <w:rPr>
      <w:rFonts w:ascii="Cambria" w:eastAsia="SimSun" w:hAnsi="Cambria"/>
      <w:b/>
      <w:bCs/>
      <w:color w:val="365F91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qFormat/>
    <w:rsid w:val="00FC4955"/>
    <w:pPr>
      <w:keepNext/>
      <w:keepLines/>
      <w:spacing w:before="200"/>
      <w:jc w:val="both"/>
      <w:outlineLvl w:val="1"/>
    </w:pPr>
    <w:rPr>
      <w:rFonts w:ascii="Cambria" w:eastAsia="SimSun" w:hAnsi="Cambria"/>
      <w:b/>
      <w:bCs/>
      <w:color w:val="4F81BD"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24999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02499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uiPriority w:val="99"/>
    <w:rsid w:val="00024999"/>
  </w:style>
  <w:style w:type="paragraph" w:customStyle="1" w:styleId="CharCharCharCharCharChar">
    <w:name w:val="Char Char Char Char Char Char"/>
    <w:basedOn w:val="Norml"/>
    <w:rsid w:val="0002499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Kpalrs">
    <w:name w:val="caption"/>
    <w:basedOn w:val="Norml"/>
    <w:next w:val="Norml"/>
    <w:qFormat/>
    <w:rsid w:val="00024999"/>
    <w:rPr>
      <w:b/>
      <w:bCs/>
      <w:color w:val="000000"/>
      <w:sz w:val="20"/>
    </w:rPr>
  </w:style>
  <w:style w:type="character" w:customStyle="1" w:styleId="Cmsor1Char">
    <w:name w:val="Címsor 1 Char"/>
    <w:link w:val="Cmsor1"/>
    <w:uiPriority w:val="9"/>
    <w:rsid w:val="00FC4955"/>
    <w:rPr>
      <w:rFonts w:ascii="Cambria" w:eastAsia="SimSun" w:hAnsi="Cambria"/>
      <w:b/>
      <w:bCs/>
      <w:color w:val="365F91"/>
      <w:sz w:val="28"/>
      <w:szCs w:val="28"/>
      <w:lang w:val="x-none" w:eastAsia="x-none"/>
    </w:rPr>
  </w:style>
  <w:style w:type="character" w:customStyle="1" w:styleId="Cmsor2Char">
    <w:name w:val="Címsor 2 Char"/>
    <w:link w:val="Cmsor2"/>
    <w:uiPriority w:val="9"/>
    <w:rsid w:val="00FC4955"/>
    <w:rPr>
      <w:rFonts w:ascii="Cambria" w:eastAsia="SimSun" w:hAnsi="Cambria"/>
      <w:b/>
      <w:bCs/>
      <w:color w:val="4F81BD"/>
      <w:sz w:val="26"/>
      <w:szCs w:val="26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FC49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Default">
    <w:name w:val="Default"/>
    <w:rsid w:val="002725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Listaszerbekezds1">
    <w:name w:val="Listaszerű bekezdés1"/>
    <w:basedOn w:val="Norml"/>
    <w:rsid w:val="00B741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37761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Iktatszm">
    <w:name w:val="Iktatószám"/>
    <w:basedOn w:val="Norml"/>
    <w:rsid w:val="00751E54"/>
    <w:pPr>
      <w:jc w:val="center"/>
    </w:pPr>
    <w:rPr>
      <w:b/>
      <w:caps/>
      <w:szCs w:val="24"/>
    </w:rPr>
  </w:style>
  <w:style w:type="character" w:styleId="Hiperhivatkozs">
    <w:name w:val="Hyperlink"/>
    <w:rsid w:val="00751E54"/>
    <w:rPr>
      <w:rFonts w:cs="Times New Roman"/>
      <w:color w:val="0000FF"/>
      <w:u w:val="single"/>
    </w:rPr>
  </w:style>
  <w:style w:type="paragraph" w:customStyle="1" w:styleId="Alaprtelmezett">
    <w:name w:val="Alapértelmezett"/>
    <w:rsid w:val="009767A2"/>
    <w:pPr>
      <w:tabs>
        <w:tab w:val="left" w:pos="708"/>
      </w:tabs>
      <w:suppressAutoHyphens/>
      <w:spacing w:after="200" w:line="276" w:lineRule="auto"/>
    </w:pPr>
    <w:rPr>
      <w:rFonts w:eastAsia="Times New Roman"/>
      <w:sz w:val="22"/>
      <w:szCs w:val="22"/>
    </w:rPr>
  </w:style>
  <w:style w:type="paragraph" w:customStyle="1" w:styleId="CharChar3CharCharCharCharCharChar">
    <w:name w:val="Char Char3 Char Char Char Char Char Char"/>
    <w:basedOn w:val="Norml"/>
    <w:next w:val="Norml"/>
    <w:rsid w:val="00A246FF"/>
    <w:pPr>
      <w:spacing w:after="160" w:line="240" w:lineRule="exact"/>
    </w:pPr>
    <w:rPr>
      <w:rFonts w:ascii="Tahoma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3767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03767"/>
    <w:rPr>
      <w:rFonts w:ascii="Tahoma" w:eastAsia="Times New Roman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FF6B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6BA1"/>
    <w:rPr>
      <w:sz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FF6BA1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6BA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F6BA1"/>
    <w:rPr>
      <w:rFonts w:ascii="Times New Roman" w:eastAsia="Times New Roman" w:hAnsi="Times New Roman"/>
      <w:b/>
      <w:bCs/>
    </w:rPr>
  </w:style>
  <w:style w:type="paragraph" w:styleId="Vltozat">
    <w:name w:val="Revision"/>
    <w:hidden/>
    <w:uiPriority w:val="99"/>
    <w:semiHidden/>
    <w:rsid w:val="00465EE8"/>
    <w:rPr>
      <w:rFonts w:ascii="Times New Roman" w:eastAsia="Times New Roman" w:hAnsi="Times New Roman"/>
      <w:sz w:val="24"/>
    </w:rPr>
  </w:style>
  <w:style w:type="paragraph" w:customStyle="1" w:styleId="Fszveg">
    <w:name w:val="Főszöveg"/>
    <w:basedOn w:val="Szvegtrzs3"/>
    <w:link w:val="FszvegChar"/>
    <w:uiPriority w:val="99"/>
    <w:rsid w:val="00FC6B29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character" w:customStyle="1" w:styleId="FszvegChar">
    <w:name w:val="Főszöveg Char"/>
    <w:link w:val="Fszveg"/>
    <w:locked/>
    <w:rsid w:val="00FC6B29"/>
    <w:rPr>
      <w:rFonts w:ascii="Times New Roman" w:eastAsia="Times New Roman" w:hAnsi="Times New Roman"/>
      <w:sz w:val="28"/>
      <w:szCs w:val="26"/>
    </w:rPr>
  </w:style>
  <w:style w:type="paragraph" w:styleId="Szvegtrzs">
    <w:name w:val="Body Text"/>
    <w:basedOn w:val="Norml"/>
    <w:link w:val="SzvegtrzsChar"/>
    <w:rsid w:val="00FC6B29"/>
    <w:pPr>
      <w:spacing w:after="120"/>
    </w:pPr>
    <w:rPr>
      <w:szCs w:val="24"/>
      <w:lang w:val="x-none" w:eastAsia="x-none"/>
    </w:rPr>
  </w:style>
  <w:style w:type="character" w:customStyle="1" w:styleId="SzvegtrzsChar">
    <w:name w:val="Szövegtörzs Char"/>
    <w:link w:val="Szvegtrzs"/>
    <w:rsid w:val="00FC6B29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FC6B29"/>
    <w:rPr>
      <w:sz w:val="22"/>
      <w:szCs w:val="22"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FC6B29"/>
    <w:pPr>
      <w:spacing w:after="120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link w:val="Szvegtrzs3"/>
    <w:uiPriority w:val="99"/>
    <w:rsid w:val="00FC6B29"/>
    <w:rPr>
      <w:rFonts w:ascii="Times New Roman" w:eastAsia="Times New Roman" w:hAnsi="Times New Roman"/>
      <w:sz w:val="16"/>
      <w:szCs w:val="16"/>
    </w:rPr>
  </w:style>
  <w:style w:type="character" w:customStyle="1" w:styleId="llbChar">
    <w:name w:val="Élőláb Char"/>
    <w:link w:val="llb"/>
    <w:uiPriority w:val="99"/>
    <w:rsid w:val="00FC6B29"/>
    <w:rPr>
      <w:rFonts w:ascii="Times New Roman" w:eastAsia="Times New Roman" w:hAnsi="Times New Roman"/>
      <w:sz w:val="24"/>
    </w:rPr>
  </w:style>
  <w:style w:type="paragraph" w:customStyle="1" w:styleId="Listaszerbekezds2">
    <w:name w:val="Listaszerű bekezdés2"/>
    <w:basedOn w:val="Norml"/>
    <w:rsid w:val="00FC6B29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semiHidden/>
    <w:unhideWhenUsed/>
    <w:rsid w:val="00DF296F"/>
    <w:rPr>
      <w:rFonts w:ascii="Calibri" w:eastAsia="Calibri" w:hAnsi="Calibri"/>
      <w:sz w:val="22"/>
      <w:szCs w:val="22"/>
      <w:lang w:val="x-none" w:eastAsia="en-US"/>
    </w:rPr>
  </w:style>
  <w:style w:type="character" w:customStyle="1" w:styleId="CsakszvegChar">
    <w:name w:val="Csak szöveg Char"/>
    <w:link w:val="Csakszveg"/>
    <w:uiPriority w:val="99"/>
    <w:semiHidden/>
    <w:rsid w:val="00DF296F"/>
    <w:rPr>
      <w:sz w:val="22"/>
      <w:szCs w:val="22"/>
      <w:lang w:eastAsia="en-US"/>
    </w:rPr>
  </w:style>
  <w:style w:type="character" w:customStyle="1" w:styleId="st1">
    <w:name w:val="st1"/>
    <w:rsid w:val="00376BA9"/>
  </w:style>
  <w:style w:type="paragraph" w:customStyle="1" w:styleId="defaultfont">
    <w:name w:val="defaultfont"/>
    <w:basedOn w:val="Norml"/>
    <w:uiPriority w:val="99"/>
    <w:rsid w:val="009B299A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character" w:styleId="Kiemels">
    <w:name w:val="Emphasis"/>
    <w:uiPriority w:val="20"/>
    <w:qFormat/>
    <w:rsid w:val="009B299A"/>
    <w:rPr>
      <w:i/>
      <w:iCs/>
    </w:rPr>
  </w:style>
  <w:style w:type="paragraph" w:customStyle="1" w:styleId="msolistparagraph0">
    <w:name w:val="msolistparagraph"/>
    <w:basedOn w:val="Norml"/>
    <w:uiPriority w:val="99"/>
    <w:rsid w:val="00A76F73"/>
    <w:pPr>
      <w:ind w:left="720"/>
    </w:pPr>
    <w:rPr>
      <w:szCs w:val="24"/>
    </w:rPr>
  </w:style>
  <w:style w:type="paragraph" w:styleId="NormlWeb">
    <w:name w:val="Normal (Web)"/>
    <w:basedOn w:val="Norml"/>
    <w:uiPriority w:val="99"/>
    <w:unhideWhenUsed/>
    <w:rsid w:val="00636F20"/>
    <w:pPr>
      <w:spacing w:after="20"/>
      <w:ind w:firstLine="180"/>
      <w:jc w:val="both"/>
    </w:pPr>
    <w:rPr>
      <w:szCs w:val="24"/>
    </w:rPr>
  </w:style>
  <w:style w:type="paragraph" w:customStyle="1" w:styleId="Pa1">
    <w:name w:val="Pa1"/>
    <w:basedOn w:val="Default"/>
    <w:next w:val="Default"/>
    <w:uiPriority w:val="99"/>
    <w:rsid w:val="00244286"/>
    <w:pPr>
      <w:spacing w:line="201" w:lineRule="atLeast"/>
    </w:pPr>
    <w:rPr>
      <w:rFonts w:ascii="Myriad Pro" w:hAnsi="Myriad Pro"/>
      <w:color w:val="auto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682230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Nincstrkz">
    <w:name w:val="No Spacing"/>
    <w:uiPriority w:val="1"/>
    <w:qFormat/>
    <w:rsid w:val="007E5BAA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F550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2020-04-09T10:43:00Z</dcterms:created>
  <dcterms:modified xsi:type="dcterms:W3CDTF">2020-04-09T10:43:00Z</dcterms:modified>
</cp:coreProperties>
</file>