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This is about balls.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te</w:t>
      </w:r>
      <w:ins w:id="0" w:author="Unknown Author" w:date="2020-01-24T16:19:32Z">
        <w:r>
          <w:rPr/>
          <w:t>n</w:t>
        </w:r>
      </w:ins>
      <w:r>
        <w:rPr/>
        <w:t>nis ball is a small ba</w:t>
      </w:r>
      <w:ins w:id="1" w:author="Unknown Author" w:date="2020-01-24T16:19:35Z">
        <w:r>
          <w:rPr/>
          <w:t>l</w:t>
        </w:r>
      </w:ins>
      <w:r>
        <w:rPr/>
        <w:t>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The baske</w:t>
      </w:r>
      <w:del w:id="2" w:author="Unknown Author" w:date="2020-01-24T16:19:39Z">
        <w:r>
          <w:rPr/>
          <w:delText>d</w:delText>
        </w:r>
      </w:del>
      <w:ins w:id="3" w:author="Unknown Author" w:date="2020-01-24T16:19:39Z">
        <w:r>
          <w:rPr/>
          <w:t>t</w:t>
        </w:r>
      </w:ins>
      <w:r>
        <w:rPr/>
        <w:t>ball is much bi</w:t>
      </w:r>
      <w:ins w:id="4" w:author="Unknown Author" w:date="2020-01-24T16:20:21Z">
        <w:r>
          <w:rPr/>
          <w:t>g</w:t>
        </w:r>
      </w:ins>
      <w:r>
        <w:rPr/>
        <w:t>ger.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Yet the </w:t>
      </w:r>
      <w:ins w:id="5" w:author="Unknown Author" w:date="2020-01-24T16:20:25Z">
        <w:r>
          <w:rPr/>
          <w:t>E</w:t>
        </w:r>
      </w:ins>
      <w:del w:id="6" w:author="Unknown Author" w:date="2020-01-24T16:20:25Z">
        <w:r>
          <w:rPr/>
          <w:delText>e</w:delText>
        </w:r>
      </w:del>
      <w:r>
        <w:rPr/>
        <w:t>arth is way more hum</w:t>
      </w:r>
      <w:del w:id="7" w:author="Unknown Author" w:date="2020-01-24T16:20:30Z">
        <w:r>
          <w:rPr/>
          <w:delText>u</w:delText>
        </w:r>
      </w:del>
      <w:ins w:id="8" w:author="Unknown Author" w:date="2020-01-24T16:20:30Z">
        <w:r>
          <w:rPr/>
          <w:t>o</w:t>
        </w:r>
      </w:ins>
      <w:r>
        <w:rPr/>
        <w:t>ng</w:t>
      </w:r>
      <w:ins w:id="9" w:author="Unknown Author" w:date="2020-01-24T16:20:32Z">
        <w:r>
          <w:rPr/>
          <w:t>o</w:t>
        </w:r>
      </w:ins>
      <w:r>
        <w:rPr/>
        <w:t>us than a baske</w:t>
      </w:r>
      <w:ins w:id="10" w:author="Unknown Author" w:date="2020-01-24T16:20:36Z">
        <w:r>
          <w:rPr/>
          <w:t>t</w:t>
        </w:r>
      </w:ins>
      <w:del w:id="11" w:author="Unknown Author" w:date="2020-01-24T16:20:36Z">
        <w:r>
          <w:rPr/>
          <w:delText>d</w:delText>
        </w:r>
      </w:del>
      <w:r>
        <w:rPr/>
        <w:t>ba</w:t>
      </w:r>
      <w:ins w:id="12" w:author="Unknown Author" w:date="2020-01-24T16:20:38Z">
        <w:r>
          <w:rPr/>
          <w:t>l</w:t>
        </w:r>
      </w:ins>
      <w:r>
        <w:rPr/>
        <w:t>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LibreOffice/6.4.0.1$Linux_X86_64 LibreOffice_project/1b6477b31f0334bd8620a96f0aeeb449b587be9f</Application>
  <Pages>1</Pages>
  <Words>26</Words>
  <Characters>114</Characters>
  <CharactersWithSpaces>136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2020-01-24T16:17:37Z</dcterms:created>
  <dc:creator/>
  <dc:description/>
  <dc:language>en-US</dc:language>
  <cp:lastModifiedBy/>
  <dcterms:modified xsi:type="dcterms:W3CDTF">2020-01-24T16:21:06Z</dcterms:modified>
  <cp:revision>2</cp:revision>
  <dc:subject/>
  <dc:title/>
</cp:coreProperties>
</file>