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12" w:rsidRDefault="00467CFB">
      <w:ins w:id="0" w:author="Plechšmíd Martin" w:date="2019-11-20T12:02:00Z">
        <w:r w:rsidRPr="00467CFB">
          <w:drawing>
            <wp:inline distT="0" distB="0" distL="0" distR="0" wp14:anchorId="3A580DB5" wp14:editId="247664A7">
              <wp:extent cx="2619375" cy="1743075"/>
              <wp:effectExtent l="0" t="0" r="9525" b="9525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9375" cy="1743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1" w:name="_GoBack"/>
      <w:del w:id="2" w:author="Plechšmíd Martin" w:date="2019-11-20T12:02:00Z">
        <w:r w:rsidR="00211DF0" w:rsidRPr="00211DF0" w:rsidDel="00467CFB">
          <w:drawing>
            <wp:inline distT="0" distB="0" distL="0" distR="0" wp14:anchorId="2ED245DC" wp14:editId="0CBCC10E">
              <wp:extent cx="3838575" cy="1949752"/>
              <wp:effectExtent l="0" t="0" r="0" b="0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5854" cy="19737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bookmarkEnd w:id="1"/>
    </w:p>
    <w:sectPr w:rsidR="00C1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lechšmíd Martin">
    <w15:presenceInfo w15:providerId="AD" w15:userId="S-1-5-21-176518333-967443791-420570460-7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F0"/>
    <w:rsid w:val="00211DF0"/>
    <w:rsid w:val="00467CFB"/>
    <w:rsid w:val="00C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A68C85-C36C-4CCB-B2E2-8954E3A6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Plechšmíd Martin</dc:creator>
  <cp:keywords/>
  <dc:description/>
  <cp:lastModifiedBy>Plechšmíd Martin</cp:lastModifiedBy>
  <cp:revision>2</cp:revision>
  <dcterms:created xsi:type="dcterms:W3CDTF">2019-11-20T10:59:00Z</dcterms:created>
  <dcterms:modified xsi:type="dcterms:W3CDTF">2019-11-20T11:02:00Z</dcterms:modified>
</cp:coreProperties>
</file>