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5B" w:rsidRDefault="00803F5B" w:rsidP="00803F5B">
      <w:r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BB2725" w:rsidRDefault="00BB2725">
      <w:pPr>
        <w:sectPr w:rsidR="00BB2725" w:rsidSect="008808AB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33346" w:rsidRDefault="00133346"/>
    <w:p w:rsidR="00803F5B" w:rsidRDefault="00097671" w:rsidP="00803F5B">
      <w:proofErr w:type="spellStart"/>
      <w:ins w:id="3" w:author="Kelemen Gábor 2" w:date="2019-10-17T09:32:00Z">
        <w:r>
          <w:t>This</w:t>
        </w:r>
        <w:proofErr w:type="spellEnd"/>
        <w:r>
          <w:t xml:space="preserve"> is </w:t>
        </w:r>
        <w:proofErr w:type="spellStart"/>
        <w:r>
          <w:t>the</w:t>
        </w:r>
        <w:proofErr w:type="spellEnd"/>
        <w:r>
          <w:t xml:space="preserve"> </w:t>
        </w:r>
        <w:proofErr w:type="spellStart"/>
        <w:r>
          <w:t>second</w:t>
        </w:r>
        <w:proofErr w:type="spellEnd"/>
        <w:r>
          <w:t xml:space="preserve"> page</w:t>
        </w:r>
      </w:ins>
    </w:p>
    <w:p w:rsidR="00803F5B" w:rsidRDefault="00803F5B" w:rsidP="00803F5B">
      <w:pPr>
        <w:rPr>
          <w:noProof/>
        </w:rPr>
      </w:pPr>
      <w:r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803F5B" w:rsidRDefault="00803F5B" w:rsidP="00803F5B">
      <w:pPr>
        <w:rPr>
          <w:noProof/>
        </w:rPr>
      </w:pPr>
      <w:r>
        <w:rPr>
          <w:noProof/>
        </w:rPr>
        <w:t>Nunc viverra imperdiet enim. Fusce est. Vivamus a tellus.</w:t>
      </w:r>
    </w:p>
    <w:p w:rsidR="00803F5B" w:rsidRDefault="00803F5B" w:rsidP="00803F5B">
      <w:pPr>
        <w:rPr>
          <w:noProof/>
        </w:rPr>
      </w:pPr>
      <w:r>
        <w:rPr>
          <w:noProof/>
        </w:rPr>
        <w:t>Pellentesque habitant morbi tristique senectus et netus et malesuada fames ac turpis egestas. Proin pharetra nonummy pede. Mauris et orci.</w:t>
      </w:r>
    </w:p>
    <w:p w:rsidR="00803F5B" w:rsidRDefault="00803F5B" w:rsidP="00803F5B">
      <w:pPr>
        <w:rPr>
          <w:noProof/>
        </w:rPr>
      </w:pPr>
      <w:r>
        <w:rPr>
          <w:noProof/>
        </w:rPr>
        <w:t>Aenean nec lorem. In porttitor. Donec laoreet nonummy augue.</w:t>
      </w:r>
    </w:p>
    <w:p w:rsidR="00803F5B" w:rsidRDefault="00803F5B" w:rsidP="00803F5B">
      <w:r>
        <w:rPr>
          <w:noProof/>
        </w:rPr>
        <w:t>Suspendisse dui purus, scelerisque at, vulputate vitae, pretium mattis, nunc. Mauris eget neque at sem venenatis eleifend. Ut nonummy.</w:t>
      </w:r>
    </w:p>
    <w:p w:rsidR="008808AB" w:rsidRDefault="008808AB" w:rsidP="00803F5B">
      <w:pPr>
        <w:rPr>
          <w:ins w:id="4" w:author="Kelemen Gábor 2" w:date="2019-10-17T09:29:00Z"/>
        </w:rPr>
        <w:sectPr w:rsidR="008808AB" w:rsidSect="00BB272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03F5B" w:rsidRDefault="00803F5B" w:rsidP="00803F5B"/>
    <w:p w:rsidR="00803F5B" w:rsidRDefault="00097671" w:rsidP="00803F5B">
      <w:proofErr w:type="spellStart"/>
      <w:ins w:id="5" w:author="Kelemen Gábor 2" w:date="2019-10-17T09:32:00Z">
        <w:r>
          <w:t>This</w:t>
        </w:r>
        <w:proofErr w:type="spellEnd"/>
        <w:r>
          <w:t xml:space="preserve"> is </w:t>
        </w:r>
        <w:proofErr w:type="spellStart"/>
        <w:r>
          <w:t>the</w:t>
        </w:r>
        <w:proofErr w:type="spellEnd"/>
        <w:r>
          <w:t xml:space="preserve"> </w:t>
        </w:r>
        <w:proofErr w:type="spellStart"/>
        <w:r>
          <w:t>third</w:t>
        </w:r>
        <w:proofErr w:type="spellEnd"/>
        <w:r>
          <w:t xml:space="preserve"> page</w:t>
        </w:r>
      </w:ins>
    </w:p>
    <w:p w:rsidR="00803F5B" w:rsidRDefault="00803F5B" w:rsidP="00803F5B">
      <w:pPr>
        <w:rPr>
          <w:noProof/>
        </w:rPr>
      </w:pPr>
      <w:r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803F5B" w:rsidRDefault="00803F5B" w:rsidP="00803F5B">
      <w:pPr>
        <w:rPr>
          <w:noProof/>
        </w:rPr>
      </w:pPr>
      <w:r>
        <w:rPr>
          <w:noProof/>
        </w:rPr>
        <w:t>Nunc viverra imperdiet enim. Fusce est. Vivamus a tellus.</w:t>
      </w:r>
    </w:p>
    <w:p w:rsidR="00803F5B" w:rsidRDefault="00803F5B" w:rsidP="00803F5B">
      <w:pPr>
        <w:rPr>
          <w:noProof/>
        </w:rPr>
      </w:pPr>
      <w:r>
        <w:rPr>
          <w:noProof/>
        </w:rPr>
        <w:t>Pellentesque habitant morbi tristique senectus et netus et malesuada fames ac turpis egestas. Proin pharetra nonummy pede. Mauris et orci.</w:t>
      </w:r>
    </w:p>
    <w:p w:rsidR="00803F5B" w:rsidRDefault="00803F5B" w:rsidP="00803F5B">
      <w:pPr>
        <w:rPr>
          <w:noProof/>
        </w:rPr>
      </w:pPr>
      <w:r>
        <w:rPr>
          <w:noProof/>
        </w:rPr>
        <w:t>Aenean nec lorem. In porttitor. Donec laoreet nonummy augue.</w:t>
      </w:r>
    </w:p>
    <w:p w:rsidR="00803F5B" w:rsidRDefault="00803F5B" w:rsidP="00803F5B">
      <w:r>
        <w:rPr>
          <w:noProof/>
        </w:rPr>
        <w:t>Suspendisse dui purus, scelerisque at, vulputate vitae, pretium mattis, nunc. Mauris eget neque at sem venenatis eleifend. Ut nonummy.</w:t>
      </w:r>
    </w:p>
    <w:p w:rsidR="00803F5B" w:rsidRDefault="00803F5B" w:rsidP="00803F5B"/>
    <w:p w:rsidR="00381BD4" w:rsidRDefault="00381BD4" w:rsidP="00381BD4">
      <w:pPr>
        <w:rPr>
          <w:noProof/>
        </w:rPr>
      </w:pPr>
      <w:r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381BD4" w:rsidRDefault="00381BD4" w:rsidP="00381BD4">
      <w:pPr>
        <w:rPr>
          <w:noProof/>
        </w:rPr>
      </w:pPr>
      <w:r>
        <w:rPr>
          <w:noProof/>
        </w:rPr>
        <w:t>Nunc viverra imperdiet enim. Fusce est. Vivamus a tellus.</w:t>
      </w:r>
    </w:p>
    <w:p w:rsidR="00381BD4" w:rsidRDefault="00381BD4" w:rsidP="00381BD4">
      <w:pPr>
        <w:rPr>
          <w:noProof/>
        </w:rPr>
      </w:pPr>
      <w:r>
        <w:rPr>
          <w:noProof/>
        </w:rPr>
        <w:t>Pellentesque habitant morbi tristique senectus et netus et malesuada fames ac turpis egestas. Proin pharetra nonummy pede. Mauris et orci.</w:t>
      </w:r>
    </w:p>
    <w:p w:rsidR="00381BD4" w:rsidRDefault="00381BD4" w:rsidP="00381BD4">
      <w:pPr>
        <w:rPr>
          <w:noProof/>
        </w:rPr>
      </w:pPr>
      <w:r>
        <w:rPr>
          <w:noProof/>
        </w:rPr>
        <w:t>Aenean nec lorem. In porttitor. Donec laoreet nonummy augue.</w:t>
      </w:r>
    </w:p>
    <w:p w:rsidR="00381BD4" w:rsidRDefault="00381BD4" w:rsidP="00381BD4">
      <w:r>
        <w:rPr>
          <w:noProof/>
        </w:rPr>
        <w:t>Suspendisse dui purus, scelerisque at, vulputate vitae, pretium mattis, nunc. Mauris eget neque at sem venenatis eleifend. Ut nonummy.</w:t>
      </w:r>
    </w:p>
    <w:p w:rsidR="00381BD4" w:rsidRDefault="00381BD4" w:rsidP="00381BD4"/>
    <w:p w:rsidR="00381BD4" w:rsidRDefault="00381BD4" w:rsidP="00381BD4">
      <w:pPr>
        <w:rPr>
          <w:noProof/>
        </w:rPr>
      </w:pPr>
      <w:r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381BD4" w:rsidRDefault="00381BD4" w:rsidP="00381BD4">
      <w:pPr>
        <w:rPr>
          <w:noProof/>
        </w:rPr>
      </w:pPr>
      <w:r>
        <w:rPr>
          <w:noProof/>
        </w:rPr>
        <w:t>Nunc viverra imperdiet enim. Fusce est. Vivamus a tellus.</w:t>
      </w:r>
    </w:p>
    <w:p w:rsidR="00381BD4" w:rsidRDefault="00381BD4" w:rsidP="00381BD4">
      <w:pPr>
        <w:rPr>
          <w:noProof/>
        </w:rPr>
      </w:pPr>
      <w:r>
        <w:rPr>
          <w:noProof/>
        </w:rPr>
        <w:t>Pellentesque habitant morbi tristique senectus et netus et malesuada fames ac turpis egestas. Proin pharetra nonummy pede. Mauris et orci.</w:t>
      </w:r>
    </w:p>
    <w:p w:rsidR="00381BD4" w:rsidRDefault="00381BD4" w:rsidP="00381BD4">
      <w:pPr>
        <w:rPr>
          <w:noProof/>
        </w:rPr>
      </w:pPr>
      <w:r>
        <w:rPr>
          <w:noProof/>
        </w:rPr>
        <w:t>Aenean nec lorem. In porttitor. Donec laoreet nonum</w:t>
      </w:r>
      <w:bookmarkStart w:id="6" w:name="_GoBack"/>
      <w:bookmarkEnd w:id="6"/>
      <w:r>
        <w:rPr>
          <w:noProof/>
        </w:rPr>
        <w:t>my augue.</w:t>
      </w:r>
    </w:p>
    <w:p w:rsidR="00381BD4" w:rsidRDefault="00381BD4" w:rsidP="00381BD4">
      <w:r>
        <w:rPr>
          <w:noProof/>
        </w:rPr>
        <w:t>Suspendisse dui purus, scelerisque at, vulputate vitae, pretium mattis, nunc. Mauris eget neque at sem venenatis eleifend. Ut nonummy.</w:t>
      </w:r>
    </w:p>
    <w:p w:rsidR="00803F5B" w:rsidRDefault="00803F5B" w:rsidP="00803F5B"/>
    <w:p w:rsidR="00803F5B" w:rsidRDefault="00803F5B"/>
    <w:sectPr w:rsidR="00803F5B" w:rsidSect="00BB272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B53" w:rsidRDefault="00840B53" w:rsidP="00803F5B">
      <w:pPr>
        <w:spacing w:after="0" w:line="240" w:lineRule="auto"/>
      </w:pPr>
      <w:r>
        <w:separator/>
      </w:r>
    </w:p>
  </w:endnote>
  <w:endnote w:type="continuationSeparator" w:id="0">
    <w:p w:rsidR="00840B53" w:rsidRDefault="00840B53" w:rsidP="0080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40E" w:rsidRDefault="0054740E">
    <w:pPr>
      <w:pStyle w:val="llb"/>
    </w:pPr>
    <w:proofErr w:type="spellStart"/>
    <w:ins w:id="1" w:author="Kelemen Gábor 2" w:date="2019-10-17T11:57:00Z">
      <w:r>
        <w:t>Footer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page</w:t>
      </w:r>
    </w:ins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EC2" w:rsidRDefault="00202EC2">
    <w:pPr>
      <w:pStyle w:val="llb"/>
    </w:pPr>
    <w:proofErr w:type="spellStart"/>
    <w:ins w:id="9" w:author="Kelemen Gábor 2" w:date="2019-10-17T12:07:00Z">
      <w:r>
        <w:t>Third</w:t>
      </w:r>
      <w:proofErr w:type="spellEnd"/>
      <w:r>
        <w:t xml:space="preserve"> page </w:t>
      </w:r>
      <w:proofErr w:type="spellStart"/>
      <w:r>
        <w:t>footer</w:t>
      </w:r>
    </w:ins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B53" w:rsidRDefault="00840B53" w:rsidP="00803F5B">
      <w:pPr>
        <w:spacing w:after="0" w:line="240" w:lineRule="auto"/>
      </w:pPr>
      <w:r>
        <w:separator/>
      </w:r>
    </w:p>
  </w:footnote>
  <w:footnote w:type="continuationSeparator" w:id="0">
    <w:p w:rsidR="00840B53" w:rsidRDefault="00840B53" w:rsidP="00803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725" w:rsidRDefault="008808AB">
    <w:pPr>
      <w:pStyle w:val="lfej"/>
    </w:pPr>
    <w:proofErr w:type="spellStart"/>
    <w:ins w:id="0" w:author="Kelemen Gábor 2" w:date="2019-10-17T09:31:00Z">
      <w:r>
        <w:t>First</w:t>
      </w:r>
      <w:proofErr w:type="spellEnd"/>
      <w:r>
        <w:t xml:space="preserve"> page!</w:t>
      </w:r>
    </w:ins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8AB" w:rsidRDefault="00E27FF9" w:rsidP="00F21EB8">
    <w:pPr>
      <w:pStyle w:val="lfej"/>
      <w:tabs>
        <w:tab w:val="clear" w:pos="4536"/>
        <w:tab w:val="clear" w:pos="9072"/>
        <w:tab w:val="left" w:pos="3195"/>
      </w:tabs>
    </w:pPr>
    <w:proofErr w:type="spellStart"/>
    <w:ins w:id="2" w:author="Kelemen Gábor 2" w:date="2019-10-16T16:55:00Z">
      <w:r>
        <w:t>Something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page</w:t>
      </w:r>
    </w:ins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8AB" w:rsidRDefault="008808AB">
    <w:pPr>
      <w:pStyle w:val="lfej"/>
    </w:pPr>
    <w:proofErr w:type="spellStart"/>
    <w:ins w:id="7" w:author="Kelemen Gábor 2" w:date="2019-10-17T09:31:00Z">
      <w:r>
        <w:t>Not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</w:t>
      </w:r>
    </w:ins>
    <w:ins w:id="8" w:author="Kelemen Gábor 2" w:date="2019-10-16T16:59:00Z">
      <w:r>
        <w:t>irst</w:t>
      </w:r>
      <w:proofErr w:type="spellEnd"/>
      <w:r>
        <w:t xml:space="preserve"> page</w:t>
      </w:r>
    </w:ins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lemen Gábor 2">
    <w15:presenceInfo w15:providerId="None" w15:userId="Kelemen Gábor 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5B"/>
    <w:rsid w:val="0002770E"/>
    <w:rsid w:val="00097671"/>
    <w:rsid w:val="00133346"/>
    <w:rsid w:val="00136AD0"/>
    <w:rsid w:val="001F12CA"/>
    <w:rsid w:val="00202EC2"/>
    <w:rsid w:val="002707AD"/>
    <w:rsid w:val="0033541D"/>
    <w:rsid w:val="00381BD4"/>
    <w:rsid w:val="0054740E"/>
    <w:rsid w:val="006F2C99"/>
    <w:rsid w:val="00754FD8"/>
    <w:rsid w:val="00774C33"/>
    <w:rsid w:val="00803F5B"/>
    <w:rsid w:val="00840B53"/>
    <w:rsid w:val="008808AB"/>
    <w:rsid w:val="008F3FC6"/>
    <w:rsid w:val="00BB236E"/>
    <w:rsid w:val="00BB2725"/>
    <w:rsid w:val="00DF4EBA"/>
    <w:rsid w:val="00E2397E"/>
    <w:rsid w:val="00E27FF9"/>
    <w:rsid w:val="00EB6EA3"/>
    <w:rsid w:val="00F2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EBE708-A6C4-418C-91F0-4D7D6E12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0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3F5B"/>
  </w:style>
  <w:style w:type="paragraph" w:styleId="llb">
    <w:name w:val="footer"/>
    <w:basedOn w:val="Norml"/>
    <w:link w:val="llbChar"/>
    <w:uiPriority w:val="99"/>
    <w:unhideWhenUsed/>
    <w:rsid w:val="0080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3F5B"/>
  </w:style>
  <w:style w:type="paragraph" w:styleId="Buborkszveg">
    <w:name w:val="Balloon Text"/>
    <w:basedOn w:val="Norml"/>
    <w:link w:val="BuborkszvegChar"/>
    <w:uiPriority w:val="99"/>
    <w:semiHidden/>
    <w:unhideWhenUsed/>
    <w:rsid w:val="00BB2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2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1" ma:contentTypeDescription="Új dokumentum létrehozása." ma:contentTypeScope="" ma:versionID="3fca4aae0ccb6bb53f9dfb35bb65603f">
  <xsd:schema xmlns:xsd="http://www.w3.org/2001/XMLSchema" xmlns:xs="http://www.w3.org/2001/XMLSchema" xmlns:p="http://schemas.microsoft.com/office/2006/metadata/properties" xmlns:ns2="1912680a-3fbf-4781-a727-3cadb64feb6e" targetNamespace="http://schemas.microsoft.com/office/2006/metadata/properties" ma:root="true" ma:fieldsID="f64fd50740304cbc31cf1f1e2d701ee6" ns2:_="">
    <xsd:import namespace="1912680a-3fbf-4781-a727-3cadb64feb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680a-3fbf-4781-a727-3cadb64feb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381CF6-B538-496F-B9F9-DE61A82D14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E858A5-6D85-4212-9E2A-6E0B367577B8}"/>
</file>

<file path=customXml/itemProps3.xml><?xml version="1.0" encoding="utf-8"?>
<ds:datastoreItem xmlns:ds="http://schemas.openxmlformats.org/officeDocument/2006/customXml" ds:itemID="{492213F9-05F1-41AA-B3AE-2FD7DCE42943}"/>
</file>

<file path=customXml/itemProps4.xml><?xml version="1.0" encoding="utf-8"?>
<ds:datastoreItem xmlns:ds="http://schemas.openxmlformats.org/officeDocument/2006/customXml" ds:itemID="{099FF439-9C38-492A-8E5A-90216C28A1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336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 Nemzeti Infokommunikációs Szolgáltató Zrt.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15</cp:revision>
  <dcterms:created xsi:type="dcterms:W3CDTF">2019-10-16T14:24:00Z</dcterms:created>
  <dcterms:modified xsi:type="dcterms:W3CDTF">2019-10-17T10:08:00Z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