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8E" w:rsidRPr="00212336" w:rsidRDefault="0095778E" w:rsidP="00212336">
      <w:pPr>
        <w:sectPr w:rsidR="0095778E" w:rsidRPr="00212336" w:rsidSect="00F93C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304" w:bottom="1247" w:left="1361" w:header="567" w:footer="567" w:gutter="0"/>
          <w:cols w:space="708"/>
          <w:formProt w:val="0"/>
          <w:docGrid w:linePitch="360"/>
        </w:sectPr>
      </w:pPr>
    </w:p>
    <w:p w:rsidR="00A229A0" w:rsidRPr="00212336" w:rsidRDefault="00B246E1" w:rsidP="00212336">
      <w:pPr>
        <w:rPr>
          <w:ins w:id="0" w:author="Szerző"/>
        </w:rPr>
      </w:pPr>
      <w:r>
        <w:lastRenderedPageBreak/>
        <w:t>Emellett</w:t>
      </w:r>
      <w:r w:rsidR="00A229A0" w:rsidRPr="00212336">
        <w:t xml:space="preserve">. </w:t>
      </w:r>
    </w:p>
    <w:p w:rsidR="0095778E" w:rsidRPr="00212336" w:rsidRDefault="003D27E5" w:rsidP="00212336">
      <w:ins w:id="1" w:author="Szerző">
        <w:r w:rsidRPr="00212336">
          <w:t xml:space="preserve">Ezt </w:t>
        </w:r>
      </w:ins>
      <w:bookmarkStart w:id="2" w:name="_GoBack"/>
      <w:bookmarkEnd w:id="2"/>
    </w:p>
    <w:sectPr w:rsidR="0095778E" w:rsidRPr="00212336" w:rsidSect="00F93C83">
      <w:footerReference w:type="default" r:id="rId14"/>
      <w:headerReference w:type="first" r:id="rId15"/>
      <w:footerReference w:type="first" r:id="rId16"/>
      <w:pgSz w:w="11906" w:h="16838" w:code="9"/>
      <w:pgMar w:top="1247" w:right="1304" w:bottom="124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00" w:rsidRDefault="00871400">
      <w:r>
        <w:separator/>
      </w:r>
    </w:p>
  </w:endnote>
  <w:endnote w:type="continuationSeparator" w:id="0">
    <w:p w:rsidR="00871400" w:rsidRDefault="008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36" w:rsidRDefault="002123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36" w:rsidRDefault="0021233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36" w:rsidRDefault="0021233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478309"/>
      <w:docPartObj>
        <w:docPartGallery w:val="Page Numbers (Bottom of Page)"/>
        <w:docPartUnique/>
      </w:docPartObj>
    </w:sdtPr>
    <w:sdtEndPr/>
    <w:sdtContent>
      <w:p w:rsidR="00DD4E5D" w:rsidRDefault="00DD4E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8E">
          <w:rPr>
            <w:noProof/>
          </w:rPr>
          <w:t>3</w:t>
        </w:r>
        <w:r>
          <w:fldChar w:fldCharType="end"/>
        </w:r>
      </w:p>
    </w:sdtContent>
  </w:sdt>
  <w:p w:rsidR="00DD4E5D" w:rsidRDefault="00DD4E5D">
    <w:pPr>
      <w:pStyle w:val="Buborkszveg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5D" w:rsidRDefault="00DD4E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00" w:rsidRDefault="00871400">
      <w:r>
        <w:separator/>
      </w:r>
    </w:p>
  </w:footnote>
  <w:footnote w:type="continuationSeparator" w:id="0">
    <w:p w:rsidR="00871400" w:rsidRDefault="0087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E5" w:rsidRDefault="003D27E5" w:rsidP="00696C48">
    <w:pPr>
      <w:pStyle w:val="llb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D27E5" w:rsidRDefault="003D27E5">
    <w:pPr>
      <w:pStyle w:val="ll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36" w:rsidRDefault="002123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960523"/>
      <w:docPartObj>
        <w:docPartGallery w:val="Page Numbers (Top of Page)"/>
        <w:docPartUnique/>
      </w:docPartObj>
    </w:sdtPr>
    <w:sdtEndPr/>
    <w:sdtContent>
      <w:p w:rsidR="003D27E5" w:rsidRPr="00A906C3" w:rsidRDefault="003D27E5" w:rsidP="00B6786B">
        <w:pPr>
          <w:pStyle w:val="llb"/>
          <w:jc w:val="center"/>
        </w:pPr>
        <w:r w:rsidRPr="0011517C">
          <w:t>A</w:t>
        </w:r>
        <w:r>
          <w:t xml:space="preserve"> jelentést</w:t>
        </w:r>
        <w:r w:rsidRPr="0011517C">
          <w:t xml:space="preserve"> a Kormány nem tárgyalta meg, ezért </w:t>
        </w:r>
        <w:proofErr w:type="gramStart"/>
        <w:r w:rsidRPr="0011517C">
          <w:t>az</w:t>
        </w:r>
        <w:proofErr w:type="gramEnd"/>
        <w:r w:rsidRPr="0011517C">
          <w:t xml:space="preserve"> nem tekinthető a Kormány álláspontjának</w:t>
        </w:r>
        <w:r>
          <w:t>.</w:t>
        </w:r>
      </w:p>
      <w:p w:rsidR="003D27E5" w:rsidRDefault="00871400" w:rsidP="00BF58F7">
        <w:pPr>
          <w:pStyle w:val="lfej"/>
        </w:pPr>
      </w:p>
    </w:sdtContent>
  </w:sdt>
  <w:p w:rsidR="003D27E5" w:rsidRDefault="003D27E5">
    <w:pPr>
      <w:pStyle w:val="ll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5D" w:rsidRPr="00461807" w:rsidRDefault="00DD4E5D" w:rsidP="004618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10611C10"/>
    <w:multiLevelType w:val="hybridMultilevel"/>
    <w:tmpl w:val="5DD632DA"/>
    <w:lvl w:ilvl="0" w:tplc="27C070E4">
      <w:start w:val="5"/>
      <w:numFmt w:val="decimal"/>
      <w:pStyle w:val="Szmozottlista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110B5F"/>
    <w:multiLevelType w:val="hybridMultilevel"/>
    <w:tmpl w:val="FE92C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866"/>
    <w:multiLevelType w:val="multilevel"/>
    <w:tmpl w:val="27B6C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0B162C2"/>
    <w:multiLevelType w:val="hybridMultilevel"/>
    <w:tmpl w:val="0DCA41E8"/>
    <w:lvl w:ilvl="0" w:tplc="6D82A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07CC"/>
    <w:multiLevelType w:val="hybridMultilevel"/>
    <w:tmpl w:val="9CACDDE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BC753F"/>
    <w:multiLevelType w:val="hybridMultilevel"/>
    <w:tmpl w:val="E4A051D4"/>
    <w:lvl w:ilvl="0" w:tplc="A6524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392"/>
    <w:multiLevelType w:val="hybridMultilevel"/>
    <w:tmpl w:val="B17A3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D008D"/>
    <w:multiLevelType w:val="hybridMultilevel"/>
    <w:tmpl w:val="33709A1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FF"/>
    <w:rsid w:val="00000519"/>
    <w:rsid w:val="00000B75"/>
    <w:rsid w:val="00000DA0"/>
    <w:rsid w:val="0000178C"/>
    <w:rsid w:val="00001968"/>
    <w:rsid w:val="00002710"/>
    <w:rsid w:val="00002E46"/>
    <w:rsid w:val="000030A0"/>
    <w:rsid w:val="000039F9"/>
    <w:rsid w:val="00003A71"/>
    <w:rsid w:val="00003AF4"/>
    <w:rsid w:val="00004908"/>
    <w:rsid w:val="0000610A"/>
    <w:rsid w:val="00006CF3"/>
    <w:rsid w:val="00007CA4"/>
    <w:rsid w:val="00007D98"/>
    <w:rsid w:val="00010EC5"/>
    <w:rsid w:val="00010FD9"/>
    <w:rsid w:val="00013226"/>
    <w:rsid w:val="00013AB6"/>
    <w:rsid w:val="00013E36"/>
    <w:rsid w:val="00014545"/>
    <w:rsid w:val="00014BD8"/>
    <w:rsid w:val="00016F36"/>
    <w:rsid w:val="000177E6"/>
    <w:rsid w:val="00020206"/>
    <w:rsid w:val="0002075B"/>
    <w:rsid w:val="00020EA8"/>
    <w:rsid w:val="000218AB"/>
    <w:rsid w:val="00024344"/>
    <w:rsid w:val="00025C36"/>
    <w:rsid w:val="00026E4F"/>
    <w:rsid w:val="00026E91"/>
    <w:rsid w:val="00026EA7"/>
    <w:rsid w:val="000278DE"/>
    <w:rsid w:val="00030DA5"/>
    <w:rsid w:val="00034290"/>
    <w:rsid w:val="00034DB9"/>
    <w:rsid w:val="000365FF"/>
    <w:rsid w:val="00036A57"/>
    <w:rsid w:val="00040B81"/>
    <w:rsid w:val="00041284"/>
    <w:rsid w:val="000419F4"/>
    <w:rsid w:val="00043158"/>
    <w:rsid w:val="00045174"/>
    <w:rsid w:val="000451DF"/>
    <w:rsid w:val="00045630"/>
    <w:rsid w:val="00045FCC"/>
    <w:rsid w:val="0004611A"/>
    <w:rsid w:val="00047011"/>
    <w:rsid w:val="00050524"/>
    <w:rsid w:val="0005057A"/>
    <w:rsid w:val="00050D1D"/>
    <w:rsid w:val="000511DA"/>
    <w:rsid w:val="000524AA"/>
    <w:rsid w:val="00053F5A"/>
    <w:rsid w:val="00055B99"/>
    <w:rsid w:val="000564B9"/>
    <w:rsid w:val="00056B72"/>
    <w:rsid w:val="000571E6"/>
    <w:rsid w:val="000619F8"/>
    <w:rsid w:val="00061F1A"/>
    <w:rsid w:val="00062625"/>
    <w:rsid w:val="000639B2"/>
    <w:rsid w:val="00063F53"/>
    <w:rsid w:val="00066D25"/>
    <w:rsid w:val="000705B3"/>
    <w:rsid w:val="00072622"/>
    <w:rsid w:val="00072B05"/>
    <w:rsid w:val="00072EF4"/>
    <w:rsid w:val="0007347D"/>
    <w:rsid w:val="00074594"/>
    <w:rsid w:val="00074DAE"/>
    <w:rsid w:val="0007695D"/>
    <w:rsid w:val="00077633"/>
    <w:rsid w:val="000826D2"/>
    <w:rsid w:val="00083E19"/>
    <w:rsid w:val="000841FA"/>
    <w:rsid w:val="000848FC"/>
    <w:rsid w:val="00084BBE"/>
    <w:rsid w:val="00084E1B"/>
    <w:rsid w:val="000868CA"/>
    <w:rsid w:val="00086B54"/>
    <w:rsid w:val="00090066"/>
    <w:rsid w:val="0009237E"/>
    <w:rsid w:val="00093DB5"/>
    <w:rsid w:val="00093F66"/>
    <w:rsid w:val="00095094"/>
    <w:rsid w:val="00095E60"/>
    <w:rsid w:val="00096275"/>
    <w:rsid w:val="000A078B"/>
    <w:rsid w:val="000A1344"/>
    <w:rsid w:val="000A22C6"/>
    <w:rsid w:val="000A4062"/>
    <w:rsid w:val="000A444D"/>
    <w:rsid w:val="000A44EB"/>
    <w:rsid w:val="000A5086"/>
    <w:rsid w:val="000A5F37"/>
    <w:rsid w:val="000A67CC"/>
    <w:rsid w:val="000A6BF6"/>
    <w:rsid w:val="000A7084"/>
    <w:rsid w:val="000A735F"/>
    <w:rsid w:val="000B0E95"/>
    <w:rsid w:val="000B0F66"/>
    <w:rsid w:val="000B169B"/>
    <w:rsid w:val="000B2660"/>
    <w:rsid w:val="000B2955"/>
    <w:rsid w:val="000B2E76"/>
    <w:rsid w:val="000B3320"/>
    <w:rsid w:val="000B4DE8"/>
    <w:rsid w:val="000B5673"/>
    <w:rsid w:val="000B612E"/>
    <w:rsid w:val="000B68D1"/>
    <w:rsid w:val="000B7016"/>
    <w:rsid w:val="000C261D"/>
    <w:rsid w:val="000C2930"/>
    <w:rsid w:val="000C40E5"/>
    <w:rsid w:val="000C498B"/>
    <w:rsid w:val="000C4A6C"/>
    <w:rsid w:val="000C541C"/>
    <w:rsid w:val="000C552A"/>
    <w:rsid w:val="000C5CD0"/>
    <w:rsid w:val="000C63CB"/>
    <w:rsid w:val="000C70B0"/>
    <w:rsid w:val="000D09B8"/>
    <w:rsid w:val="000D0C33"/>
    <w:rsid w:val="000D2CD4"/>
    <w:rsid w:val="000D2D2F"/>
    <w:rsid w:val="000D342D"/>
    <w:rsid w:val="000D46E1"/>
    <w:rsid w:val="000D4CE4"/>
    <w:rsid w:val="000D4DC5"/>
    <w:rsid w:val="000D5E41"/>
    <w:rsid w:val="000D6609"/>
    <w:rsid w:val="000E0803"/>
    <w:rsid w:val="000E0A14"/>
    <w:rsid w:val="000E1420"/>
    <w:rsid w:val="000E2027"/>
    <w:rsid w:val="000E4470"/>
    <w:rsid w:val="000E4DA3"/>
    <w:rsid w:val="000E573F"/>
    <w:rsid w:val="000E57C1"/>
    <w:rsid w:val="000E66C4"/>
    <w:rsid w:val="000E6EAE"/>
    <w:rsid w:val="000F03A0"/>
    <w:rsid w:val="000F09E0"/>
    <w:rsid w:val="000F2264"/>
    <w:rsid w:val="000F5814"/>
    <w:rsid w:val="000F6490"/>
    <w:rsid w:val="000F6E9F"/>
    <w:rsid w:val="000F7006"/>
    <w:rsid w:val="00100018"/>
    <w:rsid w:val="0010062D"/>
    <w:rsid w:val="00100B9A"/>
    <w:rsid w:val="00101239"/>
    <w:rsid w:val="00101A2F"/>
    <w:rsid w:val="00101C84"/>
    <w:rsid w:val="0010230C"/>
    <w:rsid w:val="00103B84"/>
    <w:rsid w:val="0010754E"/>
    <w:rsid w:val="0010774A"/>
    <w:rsid w:val="00110169"/>
    <w:rsid w:val="00112D72"/>
    <w:rsid w:val="0011357A"/>
    <w:rsid w:val="00113E0B"/>
    <w:rsid w:val="00114480"/>
    <w:rsid w:val="00114848"/>
    <w:rsid w:val="00114E98"/>
    <w:rsid w:val="0011517C"/>
    <w:rsid w:val="001213F9"/>
    <w:rsid w:val="001215B5"/>
    <w:rsid w:val="001224DD"/>
    <w:rsid w:val="00123172"/>
    <w:rsid w:val="001231FB"/>
    <w:rsid w:val="001234D7"/>
    <w:rsid w:val="001246DC"/>
    <w:rsid w:val="00126157"/>
    <w:rsid w:val="00126A45"/>
    <w:rsid w:val="0012762D"/>
    <w:rsid w:val="00130481"/>
    <w:rsid w:val="00130870"/>
    <w:rsid w:val="0013125F"/>
    <w:rsid w:val="001331E0"/>
    <w:rsid w:val="00133647"/>
    <w:rsid w:val="00133DB0"/>
    <w:rsid w:val="001340E7"/>
    <w:rsid w:val="001348F6"/>
    <w:rsid w:val="00135850"/>
    <w:rsid w:val="001365FF"/>
    <w:rsid w:val="00137463"/>
    <w:rsid w:val="001401B4"/>
    <w:rsid w:val="0014020D"/>
    <w:rsid w:val="001408AE"/>
    <w:rsid w:val="00140C30"/>
    <w:rsid w:val="00140D01"/>
    <w:rsid w:val="00140EE5"/>
    <w:rsid w:val="00141575"/>
    <w:rsid w:val="00142441"/>
    <w:rsid w:val="001437AE"/>
    <w:rsid w:val="00143CD0"/>
    <w:rsid w:val="00144AB7"/>
    <w:rsid w:val="00144C15"/>
    <w:rsid w:val="001453A4"/>
    <w:rsid w:val="00145872"/>
    <w:rsid w:val="00146389"/>
    <w:rsid w:val="0015070D"/>
    <w:rsid w:val="00150FC5"/>
    <w:rsid w:val="00151522"/>
    <w:rsid w:val="00151CE4"/>
    <w:rsid w:val="00151E7E"/>
    <w:rsid w:val="00152E09"/>
    <w:rsid w:val="001539FC"/>
    <w:rsid w:val="00153C77"/>
    <w:rsid w:val="00154E0E"/>
    <w:rsid w:val="00154E7D"/>
    <w:rsid w:val="00156021"/>
    <w:rsid w:val="0015658E"/>
    <w:rsid w:val="001570ED"/>
    <w:rsid w:val="00162253"/>
    <w:rsid w:val="00162898"/>
    <w:rsid w:val="00163592"/>
    <w:rsid w:val="00163DD2"/>
    <w:rsid w:val="00164742"/>
    <w:rsid w:val="00164F6C"/>
    <w:rsid w:val="001665E1"/>
    <w:rsid w:val="00166C58"/>
    <w:rsid w:val="00166F14"/>
    <w:rsid w:val="00167A9B"/>
    <w:rsid w:val="0017040C"/>
    <w:rsid w:val="00171756"/>
    <w:rsid w:val="00171AF5"/>
    <w:rsid w:val="00172353"/>
    <w:rsid w:val="00172D00"/>
    <w:rsid w:val="001734A2"/>
    <w:rsid w:val="00173F1B"/>
    <w:rsid w:val="00174061"/>
    <w:rsid w:val="00174746"/>
    <w:rsid w:val="00174C17"/>
    <w:rsid w:val="00176240"/>
    <w:rsid w:val="00177BA1"/>
    <w:rsid w:val="001805FB"/>
    <w:rsid w:val="00181D39"/>
    <w:rsid w:val="001823D7"/>
    <w:rsid w:val="0018374C"/>
    <w:rsid w:val="00183E3B"/>
    <w:rsid w:val="001845EA"/>
    <w:rsid w:val="00184857"/>
    <w:rsid w:val="00184B36"/>
    <w:rsid w:val="00186675"/>
    <w:rsid w:val="001871C9"/>
    <w:rsid w:val="001878DC"/>
    <w:rsid w:val="00191BBC"/>
    <w:rsid w:val="0019573D"/>
    <w:rsid w:val="00196255"/>
    <w:rsid w:val="001963E6"/>
    <w:rsid w:val="0019692D"/>
    <w:rsid w:val="001A1B47"/>
    <w:rsid w:val="001A40BD"/>
    <w:rsid w:val="001A55D2"/>
    <w:rsid w:val="001A6FDD"/>
    <w:rsid w:val="001B0204"/>
    <w:rsid w:val="001B034E"/>
    <w:rsid w:val="001B1561"/>
    <w:rsid w:val="001B29D8"/>
    <w:rsid w:val="001B3874"/>
    <w:rsid w:val="001C126F"/>
    <w:rsid w:val="001C20B1"/>
    <w:rsid w:val="001C2FE3"/>
    <w:rsid w:val="001C31EB"/>
    <w:rsid w:val="001C3DD2"/>
    <w:rsid w:val="001C50DD"/>
    <w:rsid w:val="001C5A95"/>
    <w:rsid w:val="001C5D68"/>
    <w:rsid w:val="001C7EA7"/>
    <w:rsid w:val="001D100E"/>
    <w:rsid w:val="001D153C"/>
    <w:rsid w:val="001D4AA8"/>
    <w:rsid w:val="001D5088"/>
    <w:rsid w:val="001D5107"/>
    <w:rsid w:val="001D6CF6"/>
    <w:rsid w:val="001E003F"/>
    <w:rsid w:val="001E144C"/>
    <w:rsid w:val="001E1A22"/>
    <w:rsid w:val="001E282B"/>
    <w:rsid w:val="001E35B3"/>
    <w:rsid w:val="001E4DA0"/>
    <w:rsid w:val="001E507A"/>
    <w:rsid w:val="001E710A"/>
    <w:rsid w:val="001E75F8"/>
    <w:rsid w:val="001E7780"/>
    <w:rsid w:val="001E7F52"/>
    <w:rsid w:val="001F05C8"/>
    <w:rsid w:val="001F0D75"/>
    <w:rsid w:val="001F28B7"/>
    <w:rsid w:val="001F2B29"/>
    <w:rsid w:val="001F350F"/>
    <w:rsid w:val="001F3822"/>
    <w:rsid w:val="001F40F1"/>
    <w:rsid w:val="001F4D6C"/>
    <w:rsid w:val="001F5789"/>
    <w:rsid w:val="001F5A2D"/>
    <w:rsid w:val="00200E8F"/>
    <w:rsid w:val="00201C45"/>
    <w:rsid w:val="00202A5B"/>
    <w:rsid w:val="00202EFA"/>
    <w:rsid w:val="00203214"/>
    <w:rsid w:val="002045B6"/>
    <w:rsid w:val="002055CC"/>
    <w:rsid w:val="00210151"/>
    <w:rsid w:val="00210D06"/>
    <w:rsid w:val="002114E2"/>
    <w:rsid w:val="00212336"/>
    <w:rsid w:val="00212386"/>
    <w:rsid w:val="002124EC"/>
    <w:rsid w:val="002131AB"/>
    <w:rsid w:val="0021325B"/>
    <w:rsid w:val="00213981"/>
    <w:rsid w:val="00213CBE"/>
    <w:rsid w:val="00214936"/>
    <w:rsid w:val="00215691"/>
    <w:rsid w:val="00216A1B"/>
    <w:rsid w:val="00217041"/>
    <w:rsid w:val="0021728C"/>
    <w:rsid w:val="00223AB0"/>
    <w:rsid w:val="002248E2"/>
    <w:rsid w:val="00224DB4"/>
    <w:rsid w:val="00224FB2"/>
    <w:rsid w:val="0022565A"/>
    <w:rsid w:val="002256F1"/>
    <w:rsid w:val="00225C8D"/>
    <w:rsid w:val="00226187"/>
    <w:rsid w:val="00230206"/>
    <w:rsid w:val="002305DF"/>
    <w:rsid w:val="002318C6"/>
    <w:rsid w:val="00232C46"/>
    <w:rsid w:val="00235075"/>
    <w:rsid w:val="00235510"/>
    <w:rsid w:val="00235BAD"/>
    <w:rsid w:val="00240275"/>
    <w:rsid w:val="002405AC"/>
    <w:rsid w:val="002405C5"/>
    <w:rsid w:val="0024161F"/>
    <w:rsid w:val="002417C0"/>
    <w:rsid w:val="0024206D"/>
    <w:rsid w:val="002447F3"/>
    <w:rsid w:val="0024514B"/>
    <w:rsid w:val="00246159"/>
    <w:rsid w:val="00246CCF"/>
    <w:rsid w:val="00246D54"/>
    <w:rsid w:val="00246DBE"/>
    <w:rsid w:val="00247A35"/>
    <w:rsid w:val="00247DE1"/>
    <w:rsid w:val="002533CD"/>
    <w:rsid w:val="00253982"/>
    <w:rsid w:val="002553C8"/>
    <w:rsid w:val="00255EF3"/>
    <w:rsid w:val="00256909"/>
    <w:rsid w:val="00256A7F"/>
    <w:rsid w:val="002572D2"/>
    <w:rsid w:val="002601F6"/>
    <w:rsid w:val="0026115D"/>
    <w:rsid w:val="00261CC6"/>
    <w:rsid w:val="00261E98"/>
    <w:rsid w:val="00262A92"/>
    <w:rsid w:val="00264775"/>
    <w:rsid w:val="00264D4B"/>
    <w:rsid w:val="0026666C"/>
    <w:rsid w:val="002668FC"/>
    <w:rsid w:val="00272824"/>
    <w:rsid w:val="002751D4"/>
    <w:rsid w:val="002755F4"/>
    <w:rsid w:val="002759A3"/>
    <w:rsid w:val="00275B4C"/>
    <w:rsid w:val="0027607F"/>
    <w:rsid w:val="00276DEE"/>
    <w:rsid w:val="0028164C"/>
    <w:rsid w:val="00282063"/>
    <w:rsid w:val="002821E0"/>
    <w:rsid w:val="00282E69"/>
    <w:rsid w:val="00282EAD"/>
    <w:rsid w:val="00283BA1"/>
    <w:rsid w:val="002843C2"/>
    <w:rsid w:val="00284520"/>
    <w:rsid w:val="00284C65"/>
    <w:rsid w:val="00284E40"/>
    <w:rsid w:val="00287388"/>
    <w:rsid w:val="002905CF"/>
    <w:rsid w:val="00291076"/>
    <w:rsid w:val="00291E8D"/>
    <w:rsid w:val="00293044"/>
    <w:rsid w:val="00294FA0"/>
    <w:rsid w:val="00295FDF"/>
    <w:rsid w:val="002963AD"/>
    <w:rsid w:val="00296D1F"/>
    <w:rsid w:val="002A0BB4"/>
    <w:rsid w:val="002A1249"/>
    <w:rsid w:val="002A1A12"/>
    <w:rsid w:val="002A231C"/>
    <w:rsid w:val="002A292E"/>
    <w:rsid w:val="002A5969"/>
    <w:rsid w:val="002A6AA7"/>
    <w:rsid w:val="002A79EA"/>
    <w:rsid w:val="002A7FBD"/>
    <w:rsid w:val="002B18B6"/>
    <w:rsid w:val="002B3C8C"/>
    <w:rsid w:val="002B3D27"/>
    <w:rsid w:val="002B4167"/>
    <w:rsid w:val="002B41DC"/>
    <w:rsid w:val="002B4814"/>
    <w:rsid w:val="002B66F5"/>
    <w:rsid w:val="002B6D09"/>
    <w:rsid w:val="002B6D13"/>
    <w:rsid w:val="002B74F8"/>
    <w:rsid w:val="002B7C51"/>
    <w:rsid w:val="002C195C"/>
    <w:rsid w:val="002C1DBD"/>
    <w:rsid w:val="002C20B2"/>
    <w:rsid w:val="002C2778"/>
    <w:rsid w:val="002C311C"/>
    <w:rsid w:val="002C6FBB"/>
    <w:rsid w:val="002D022C"/>
    <w:rsid w:val="002D0B4E"/>
    <w:rsid w:val="002D1912"/>
    <w:rsid w:val="002D19C1"/>
    <w:rsid w:val="002D1A40"/>
    <w:rsid w:val="002D3E49"/>
    <w:rsid w:val="002D49CD"/>
    <w:rsid w:val="002D6137"/>
    <w:rsid w:val="002D6A42"/>
    <w:rsid w:val="002E0913"/>
    <w:rsid w:val="002E0B90"/>
    <w:rsid w:val="002E20AE"/>
    <w:rsid w:val="002E2DC4"/>
    <w:rsid w:val="002E3BC1"/>
    <w:rsid w:val="002E3CBD"/>
    <w:rsid w:val="002E4330"/>
    <w:rsid w:val="002E4B9C"/>
    <w:rsid w:val="002E6426"/>
    <w:rsid w:val="002E7134"/>
    <w:rsid w:val="002E7DB5"/>
    <w:rsid w:val="002F0306"/>
    <w:rsid w:val="002F25B5"/>
    <w:rsid w:val="002F3262"/>
    <w:rsid w:val="002F3D97"/>
    <w:rsid w:val="002F3EB3"/>
    <w:rsid w:val="002F4796"/>
    <w:rsid w:val="002F4ED4"/>
    <w:rsid w:val="002F6CB8"/>
    <w:rsid w:val="002F7426"/>
    <w:rsid w:val="002F7677"/>
    <w:rsid w:val="002F784B"/>
    <w:rsid w:val="002F7CDD"/>
    <w:rsid w:val="003004B3"/>
    <w:rsid w:val="003006D0"/>
    <w:rsid w:val="003008E1"/>
    <w:rsid w:val="003013C5"/>
    <w:rsid w:val="00302CB1"/>
    <w:rsid w:val="00302D48"/>
    <w:rsid w:val="00302E78"/>
    <w:rsid w:val="00304B6B"/>
    <w:rsid w:val="003056A6"/>
    <w:rsid w:val="003060EC"/>
    <w:rsid w:val="003065CB"/>
    <w:rsid w:val="00307A7F"/>
    <w:rsid w:val="00311395"/>
    <w:rsid w:val="00311BF4"/>
    <w:rsid w:val="00314C44"/>
    <w:rsid w:val="00315A43"/>
    <w:rsid w:val="00315DF3"/>
    <w:rsid w:val="00316416"/>
    <w:rsid w:val="00316888"/>
    <w:rsid w:val="003171FC"/>
    <w:rsid w:val="00317779"/>
    <w:rsid w:val="00317BE5"/>
    <w:rsid w:val="003200C6"/>
    <w:rsid w:val="00320AAD"/>
    <w:rsid w:val="00321092"/>
    <w:rsid w:val="00321471"/>
    <w:rsid w:val="00321A23"/>
    <w:rsid w:val="00322980"/>
    <w:rsid w:val="003236EE"/>
    <w:rsid w:val="00325D28"/>
    <w:rsid w:val="00327A6E"/>
    <w:rsid w:val="00330147"/>
    <w:rsid w:val="003306E4"/>
    <w:rsid w:val="00330D17"/>
    <w:rsid w:val="003311D9"/>
    <w:rsid w:val="00331AD0"/>
    <w:rsid w:val="00332C50"/>
    <w:rsid w:val="00332E20"/>
    <w:rsid w:val="0033337C"/>
    <w:rsid w:val="00333D8F"/>
    <w:rsid w:val="00333E0B"/>
    <w:rsid w:val="00334554"/>
    <w:rsid w:val="00334A44"/>
    <w:rsid w:val="00335B4E"/>
    <w:rsid w:val="00336DF8"/>
    <w:rsid w:val="00340B12"/>
    <w:rsid w:val="0034202B"/>
    <w:rsid w:val="003420CE"/>
    <w:rsid w:val="00343584"/>
    <w:rsid w:val="0034365E"/>
    <w:rsid w:val="003449E7"/>
    <w:rsid w:val="00345DB8"/>
    <w:rsid w:val="00346423"/>
    <w:rsid w:val="003465D5"/>
    <w:rsid w:val="00350C6D"/>
    <w:rsid w:val="00353A89"/>
    <w:rsid w:val="00354587"/>
    <w:rsid w:val="00356676"/>
    <w:rsid w:val="00356A41"/>
    <w:rsid w:val="00356DD4"/>
    <w:rsid w:val="003606D9"/>
    <w:rsid w:val="003612ED"/>
    <w:rsid w:val="00361FF9"/>
    <w:rsid w:val="0036253A"/>
    <w:rsid w:val="00362CCD"/>
    <w:rsid w:val="00362EBD"/>
    <w:rsid w:val="003649B9"/>
    <w:rsid w:val="003658EC"/>
    <w:rsid w:val="00365FCF"/>
    <w:rsid w:val="003674C0"/>
    <w:rsid w:val="00367941"/>
    <w:rsid w:val="00371A5F"/>
    <w:rsid w:val="00373ECB"/>
    <w:rsid w:val="00373F87"/>
    <w:rsid w:val="003757E1"/>
    <w:rsid w:val="00376879"/>
    <w:rsid w:val="0037765D"/>
    <w:rsid w:val="00377BEC"/>
    <w:rsid w:val="0038222C"/>
    <w:rsid w:val="00382DA1"/>
    <w:rsid w:val="003830DF"/>
    <w:rsid w:val="003856EC"/>
    <w:rsid w:val="00387F6E"/>
    <w:rsid w:val="003908CB"/>
    <w:rsid w:val="00390C8D"/>
    <w:rsid w:val="00391148"/>
    <w:rsid w:val="0039169A"/>
    <w:rsid w:val="00392260"/>
    <w:rsid w:val="0039316B"/>
    <w:rsid w:val="003947D0"/>
    <w:rsid w:val="00394E2E"/>
    <w:rsid w:val="0039520D"/>
    <w:rsid w:val="00397049"/>
    <w:rsid w:val="00397F88"/>
    <w:rsid w:val="003A0CB1"/>
    <w:rsid w:val="003A138E"/>
    <w:rsid w:val="003A313A"/>
    <w:rsid w:val="003A3E56"/>
    <w:rsid w:val="003A4954"/>
    <w:rsid w:val="003A4AB4"/>
    <w:rsid w:val="003A513B"/>
    <w:rsid w:val="003A5696"/>
    <w:rsid w:val="003A56BF"/>
    <w:rsid w:val="003A5CE7"/>
    <w:rsid w:val="003A5DD5"/>
    <w:rsid w:val="003A6DF1"/>
    <w:rsid w:val="003A6E84"/>
    <w:rsid w:val="003A7FFB"/>
    <w:rsid w:val="003B0376"/>
    <w:rsid w:val="003B0A33"/>
    <w:rsid w:val="003B0FB4"/>
    <w:rsid w:val="003B1AA6"/>
    <w:rsid w:val="003B2E73"/>
    <w:rsid w:val="003B327C"/>
    <w:rsid w:val="003B4148"/>
    <w:rsid w:val="003B41FC"/>
    <w:rsid w:val="003B5BCB"/>
    <w:rsid w:val="003C0C1A"/>
    <w:rsid w:val="003C3D15"/>
    <w:rsid w:val="003C3FB5"/>
    <w:rsid w:val="003C43EC"/>
    <w:rsid w:val="003C4B24"/>
    <w:rsid w:val="003C4CD1"/>
    <w:rsid w:val="003C696F"/>
    <w:rsid w:val="003D0029"/>
    <w:rsid w:val="003D00A0"/>
    <w:rsid w:val="003D15C0"/>
    <w:rsid w:val="003D1A57"/>
    <w:rsid w:val="003D25C4"/>
    <w:rsid w:val="003D27E5"/>
    <w:rsid w:val="003D3167"/>
    <w:rsid w:val="003D33A7"/>
    <w:rsid w:val="003D6AAB"/>
    <w:rsid w:val="003D7D89"/>
    <w:rsid w:val="003D7E00"/>
    <w:rsid w:val="003E138E"/>
    <w:rsid w:val="003E19F1"/>
    <w:rsid w:val="003E1AE3"/>
    <w:rsid w:val="003E1F49"/>
    <w:rsid w:val="003E1F82"/>
    <w:rsid w:val="003E2862"/>
    <w:rsid w:val="003E2AA1"/>
    <w:rsid w:val="003E2E80"/>
    <w:rsid w:val="003E3480"/>
    <w:rsid w:val="003E3FD6"/>
    <w:rsid w:val="003E5D0E"/>
    <w:rsid w:val="003E64AF"/>
    <w:rsid w:val="003F080F"/>
    <w:rsid w:val="003F2277"/>
    <w:rsid w:val="003F3864"/>
    <w:rsid w:val="003F3BAB"/>
    <w:rsid w:val="003F3F05"/>
    <w:rsid w:val="003F53AA"/>
    <w:rsid w:val="003F5A2C"/>
    <w:rsid w:val="003F6069"/>
    <w:rsid w:val="003F62B2"/>
    <w:rsid w:val="003F63C2"/>
    <w:rsid w:val="003F7319"/>
    <w:rsid w:val="003F7854"/>
    <w:rsid w:val="00400F4A"/>
    <w:rsid w:val="00401040"/>
    <w:rsid w:val="00401DE0"/>
    <w:rsid w:val="00403977"/>
    <w:rsid w:val="00403A8A"/>
    <w:rsid w:val="00404048"/>
    <w:rsid w:val="0040429C"/>
    <w:rsid w:val="0041041F"/>
    <w:rsid w:val="00411423"/>
    <w:rsid w:val="004118B9"/>
    <w:rsid w:val="004149DA"/>
    <w:rsid w:val="00414F42"/>
    <w:rsid w:val="00415424"/>
    <w:rsid w:val="00415CD3"/>
    <w:rsid w:val="00416552"/>
    <w:rsid w:val="0042063C"/>
    <w:rsid w:val="0042221B"/>
    <w:rsid w:val="004236F5"/>
    <w:rsid w:val="00423DBD"/>
    <w:rsid w:val="0042433D"/>
    <w:rsid w:val="00424FC6"/>
    <w:rsid w:val="00425155"/>
    <w:rsid w:val="00426294"/>
    <w:rsid w:val="00426607"/>
    <w:rsid w:val="004266A9"/>
    <w:rsid w:val="00427A6D"/>
    <w:rsid w:val="0043028A"/>
    <w:rsid w:val="00431DA5"/>
    <w:rsid w:val="00434059"/>
    <w:rsid w:val="00440327"/>
    <w:rsid w:val="00442446"/>
    <w:rsid w:val="004435ED"/>
    <w:rsid w:val="00443F9B"/>
    <w:rsid w:val="00446B11"/>
    <w:rsid w:val="00446C2C"/>
    <w:rsid w:val="00450496"/>
    <w:rsid w:val="00450FAA"/>
    <w:rsid w:val="0045142B"/>
    <w:rsid w:val="0045252E"/>
    <w:rsid w:val="00453105"/>
    <w:rsid w:val="00455163"/>
    <w:rsid w:val="0045578E"/>
    <w:rsid w:val="00455DD5"/>
    <w:rsid w:val="004560C0"/>
    <w:rsid w:val="00456B39"/>
    <w:rsid w:val="00460FAA"/>
    <w:rsid w:val="00461807"/>
    <w:rsid w:val="00461E21"/>
    <w:rsid w:val="0046205B"/>
    <w:rsid w:val="0046335B"/>
    <w:rsid w:val="00464452"/>
    <w:rsid w:val="00465047"/>
    <w:rsid w:val="00465E3F"/>
    <w:rsid w:val="00466359"/>
    <w:rsid w:val="004710AD"/>
    <w:rsid w:val="00471ADC"/>
    <w:rsid w:val="00471DE8"/>
    <w:rsid w:val="004728B8"/>
    <w:rsid w:val="00472E95"/>
    <w:rsid w:val="00473454"/>
    <w:rsid w:val="00474B7D"/>
    <w:rsid w:val="004750EA"/>
    <w:rsid w:val="00476BB8"/>
    <w:rsid w:val="00476D98"/>
    <w:rsid w:val="00477D97"/>
    <w:rsid w:val="004804DF"/>
    <w:rsid w:val="00480EEA"/>
    <w:rsid w:val="0048114A"/>
    <w:rsid w:val="00481C7B"/>
    <w:rsid w:val="004823AB"/>
    <w:rsid w:val="00482D05"/>
    <w:rsid w:val="004833A7"/>
    <w:rsid w:val="00484292"/>
    <w:rsid w:val="00484BCD"/>
    <w:rsid w:val="00485334"/>
    <w:rsid w:val="00485448"/>
    <w:rsid w:val="00485639"/>
    <w:rsid w:val="00485AAD"/>
    <w:rsid w:val="00485F6D"/>
    <w:rsid w:val="004861B3"/>
    <w:rsid w:val="004868BC"/>
    <w:rsid w:val="004868F8"/>
    <w:rsid w:val="00486C26"/>
    <w:rsid w:val="00487DEE"/>
    <w:rsid w:val="0049029B"/>
    <w:rsid w:val="0049111E"/>
    <w:rsid w:val="00493029"/>
    <w:rsid w:val="00494358"/>
    <w:rsid w:val="004946C1"/>
    <w:rsid w:val="004947D4"/>
    <w:rsid w:val="0049565D"/>
    <w:rsid w:val="004958C6"/>
    <w:rsid w:val="00496136"/>
    <w:rsid w:val="004962A3"/>
    <w:rsid w:val="004A07C9"/>
    <w:rsid w:val="004A1744"/>
    <w:rsid w:val="004A1A93"/>
    <w:rsid w:val="004A262D"/>
    <w:rsid w:val="004A3560"/>
    <w:rsid w:val="004A393D"/>
    <w:rsid w:val="004A3D97"/>
    <w:rsid w:val="004A4246"/>
    <w:rsid w:val="004A5187"/>
    <w:rsid w:val="004A5813"/>
    <w:rsid w:val="004A5A4F"/>
    <w:rsid w:val="004A6D0E"/>
    <w:rsid w:val="004B2825"/>
    <w:rsid w:val="004B296A"/>
    <w:rsid w:val="004B4E87"/>
    <w:rsid w:val="004B583A"/>
    <w:rsid w:val="004B5E28"/>
    <w:rsid w:val="004C009C"/>
    <w:rsid w:val="004C17A7"/>
    <w:rsid w:val="004C25AA"/>
    <w:rsid w:val="004C3414"/>
    <w:rsid w:val="004C3C9F"/>
    <w:rsid w:val="004C430F"/>
    <w:rsid w:val="004C4B15"/>
    <w:rsid w:val="004C5C25"/>
    <w:rsid w:val="004C679E"/>
    <w:rsid w:val="004C693D"/>
    <w:rsid w:val="004C6AF6"/>
    <w:rsid w:val="004C6DEF"/>
    <w:rsid w:val="004C70EB"/>
    <w:rsid w:val="004C73F9"/>
    <w:rsid w:val="004D029E"/>
    <w:rsid w:val="004D055F"/>
    <w:rsid w:val="004D0606"/>
    <w:rsid w:val="004D1F73"/>
    <w:rsid w:val="004D46E2"/>
    <w:rsid w:val="004D7116"/>
    <w:rsid w:val="004D7DA2"/>
    <w:rsid w:val="004E064D"/>
    <w:rsid w:val="004E15D8"/>
    <w:rsid w:val="004E2F56"/>
    <w:rsid w:val="004E3665"/>
    <w:rsid w:val="004E4E65"/>
    <w:rsid w:val="004E5E6E"/>
    <w:rsid w:val="004E6284"/>
    <w:rsid w:val="004E66B7"/>
    <w:rsid w:val="004E6BE1"/>
    <w:rsid w:val="004E752F"/>
    <w:rsid w:val="004F0E94"/>
    <w:rsid w:val="004F1A5F"/>
    <w:rsid w:val="004F3691"/>
    <w:rsid w:val="004F38B6"/>
    <w:rsid w:val="004F674B"/>
    <w:rsid w:val="004F6F66"/>
    <w:rsid w:val="004F7698"/>
    <w:rsid w:val="00500375"/>
    <w:rsid w:val="00500F30"/>
    <w:rsid w:val="005018D4"/>
    <w:rsid w:val="00501B1E"/>
    <w:rsid w:val="00502D3A"/>
    <w:rsid w:val="00503034"/>
    <w:rsid w:val="00503320"/>
    <w:rsid w:val="005046CC"/>
    <w:rsid w:val="00504A28"/>
    <w:rsid w:val="00505529"/>
    <w:rsid w:val="00505982"/>
    <w:rsid w:val="00506898"/>
    <w:rsid w:val="00507C0A"/>
    <w:rsid w:val="005124D2"/>
    <w:rsid w:val="00512CC0"/>
    <w:rsid w:val="00513521"/>
    <w:rsid w:val="00513A3D"/>
    <w:rsid w:val="00515573"/>
    <w:rsid w:val="00517ECE"/>
    <w:rsid w:val="00520410"/>
    <w:rsid w:val="0052132E"/>
    <w:rsid w:val="005213C6"/>
    <w:rsid w:val="00521EA0"/>
    <w:rsid w:val="005230A9"/>
    <w:rsid w:val="00523773"/>
    <w:rsid w:val="005254B3"/>
    <w:rsid w:val="005271C5"/>
    <w:rsid w:val="00530744"/>
    <w:rsid w:val="00530BAA"/>
    <w:rsid w:val="00530F28"/>
    <w:rsid w:val="00531AC3"/>
    <w:rsid w:val="00531D32"/>
    <w:rsid w:val="005325E7"/>
    <w:rsid w:val="005328FD"/>
    <w:rsid w:val="0053365F"/>
    <w:rsid w:val="005354AB"/>
    <w:rsid w:val="00536E5F"/>
    <w:rsid w:val="00537EE6"/>
    <w:rsid w:val="005407A5"/>
    <w:rsid w:val="005424B6"/>
    <w:rsid w:val="00542B8F"/>
    <w:rsid w:val="00545983"/>
    <w:rsid w:val="00545E87"/>
    <w:rsid w:val="00545EE3"/>
    <w:rsid w:val="005464C3"/>
    <w:rsid w:val="0054667B"/>
    <w:rsid w:val="005475F7"/>
    <w:rsid w:val="00551575"/>
    <w:rsid w:val="00552532"/>
    <w:rsid w:val="00554054"/>
    <w:rsid w:val="00554545"/>
    <w:rsid w:val="0055465C"/>
    <w:rsid w:val="005552C8"/>
    <w:rsid w:val="00555960"/>
    <w:rsid w:val="00557A88"/>
    <w:rsid w:val="00557F90"/>
    <w:rsid w:val="00563658"/>
    <w:rsid w:val="0056370B"/>
    <w:rsid w:val="00563E1A"/>
    <w:rsid w:val="00564B94"/>
    <w:rsid w:val="00564BD0"/>
    <w:rsid w:val="00564C49"/>
    <w:rsid w:val="00565CE9"/>
    <w:rsid w:val="0057016E"/>
    <w:rsid w:val="005730B7"/>
    <w:rsid w:val="00573E87"/>
    <w:rsid w:val="0057714F"/>
    <w:rsid w:val="00577F22"/>
    <w:rsid w:val="0058161C"/>
    <w:rsid w:val="005817A5"/>
    <w:rsid w:val="005817B2"/>
    <w:rsid w:val="0058336B"/>
    <w:rsid w:val="00583510"/>
    <w:rsid w:val="00584220"/>
    <w:rsid w:val="00584AE3"/>
    <w:rsid w:val="00584DCD"/>
    <w:rsid w:val="00585CB2"/>
    <w:rsid w:val="005862AB"/>
    <w:rsid w:val="005905B6"/>
    <w:rsid w:val="00595412"/>
    <w:rsid w:val="00595A33"/>
    <w:rsid w:val="00595BA6"/>
    <w:rsid w:val="00596320"/>
    <w:rsid w:val="0059633A"/>
    <w:rsid w:val="005A0879"/>
    <w:rsid w:val="005A2F26"/>
    <w:rsid w:val="005A442D"/>
    <w:rsid w:val="005A4A83"/>
    <w:rsid w:val="005A6AEB"/>
    <w:rsid w:val="005A794C"/>
    <w:rsid w:val="005A7EEE"/>
    <w:rsid w:val="005B1892"/>
    <w:rsid w:val="005B1BA2"/>
    <w:rsid w:val="005B2073"/>
    <w:rsid w:val="005B2D81"/>
    <w:rsid w:val="005B381D"/>
    <w:rsid w:val="005B465A"/>
    <w:rsid w:val="005B4FE0"/>
    <w:rsid w:val="005B6B92"/>
    <w:rsid w:val="005B7744"/>
    <w:rsid w:val="005B7E2A"/>
    <w:rsid w:val="005C0DF2"/>
    <w:rsid w:val="005C1067"/>
    <w:rsid w:val="005C1D85"/>
    <w:rsid w:val="005C25F5"/>
    <w:rsid w:val="005C4B05"/>
    <w:rsid w:val="005C56B0"/>
    <w:rsid w:val="005C6AE0"/>
    <w:rsid w:val="005D0CF9"/>
    <w:rsid w:val="005D1610"/>
    <w:rsid w:val="005D1C03"/>
    <w:rsid w:val="005D2196"/>
    <w:rsid w:val="005D275A"/>
    <w:rsid w:val="005D3336"/>
    <w:rsid w:val="005D4297"/>
    <w:rsid w:val="005D57BD"/>
    <w:rsid w:val="005D7EDB"/>
    <w:rsid w:val="005E027E"/>
    <w:rsid w:val="005E09B7"/>
    <w:rsid w:val="005E2E8E"/>
    <w:rsid w:val="005E2F58"/>
    <w:rsid w:val="005E3495"/>
    <w:rsid w:val="005E3A64"/>
    <w:rsid w:val="005E4A60"/>
    <w:rsid w:val="005E4BFE"/>
    <w:rsid w:val="005E4D79"/>
    <w:rsid w:val="005E5055"/>
    <w:rsid w:val="005E7445"/>
    <w:rsid w:val="005E7827"/>
    <w:rsid w:val="005F003D"/>
    <w:rsid w:val="005F0F1D"/>
    <w:rsid w:val="005F2083"/>
    <w:rsid w:val="005F28EB"/>
    <w:rsid w:val="005F3E55"/>
    <w:rsid w:val="005F4546"/>
    <w:rsid w:val="005F5D57"/>
    <w:rsid w:val="005F6F0D"/>
    <w:rsid w:val="0060036E"/>
    <w:rsid w:val="00600653"/>
    <w:rsid w:val="00600B25"/>
    <w:rsid w:val="00600C95"/>
    <w:rsid w:val="00602127"/>
    <w:rsid w:val="0060317D"/>
    <w:rsid w:val="0060457A"/>
    <w:rsid w:val="00604B04"/>
    <w:rsid w:val="00605411"/>
    <w:rsid w:val="00605796"/>
    <w:rsid w:val="0060614E"/>
    <w:rsid w:val="006118B6"/>
    <w:rsid w:val="00613B4A"/>
    <w:rsid w:val="00613C39"/>
    <w:rsid w:val="00613F3D"/>
    <w:rsid w:val="00616769"/>
    <w:rsid w:val="00616BFC"/>
    <w:rsid w:val="00617E74"/>
    <w:rsid w:val="00620C3D"/>
    <w:rsid w:val="00620E4E"/>
    <w:rsid w:val="0062145A"/>
    <w:rsid w:val="006223EA"/>
    <w:rsid w:val="00622436"/>
    <w:rsid w:val="006235A8"/>
    <w:rsid w:val="00625B00"/>
    <w:rsid w:val="00625EFB"/>
    <w:rsid w:val="00626EC2"/>
    <w:rsid w:val="0063025B"/>
    <w:rsid w:val="00630B62"/>
    <w:rsid w:val="00630D00"/>
    <w:rsid w:val="0063115F"/>
    <w:rsid w:val="00631972"/>
    <w:rsid w:val="006322C6"/>
    <w:rsid w:val="0063298C"/>
    <w:rsid w:val="00633EAE"/>
    <w:rsid w:val="00637E6A"/>
    <w:rsid w:val="00637EAB"/>
    <w:rsid w:val="00641D59"/>
    <w:rsid w:val="00642046"/>
    <w:rsid w:val="00642C6D"/>
    <w:rsid w:val="006444F8"/>
    <w:rsid w:val="006449B1"/>
    <w:rsid w:val="00644B33"/>
    <w:rsid w:val="0064514C"/>
    <w:rsid w:val="00647FE8"/>
    <w:rsid w:val="006519DA"/>
    <w:rsid w:val="00651ADB"/>
    <w:rsid w:val="00652209"/>
    <w:rsid w:val="0065228F"/>
    <w:rsid w:val="00653847"/>
    <w:rsid w:val="006556F3"/>
    <w:rsid w:val="00655DBA"/>
    <w:rsid w:val="00656743"/>
    <w:rsid w:val="00660838"/>
    <w:rsid w:val="00660C92"/>
    <w:rsid w:val="00663ACC"/>
    <w:rsid w:val="00664278"/>
    <w:rsid w:val="00664C4F"/>
    <w:rsid w:val="00664FEE"/>
    <w:rsid w:val="00665AF0"/>
    <w:rsid w:val="0066775E"/>
    <w:rsid w:val="00670B75"/>
    <w:rsid w:val="00672FA1"/>
    <w:rsid w:val="006737F3"/>
    <w:rsid w:val="00673986"/>
    <w:rsid w:val="00673A98"/>
    <w:rsid w:val="00675D8E"/>
    <w:rsid w:val="00681412"/>
    <w:rsid w:val="00682529"/>
    <w:rsid w:val="006842D7"/>
    <w:rsid w:val="00684BF0"/>
    <w:rsid w:val="0068678A"/>
    <w:rsid w:val="006868E4"/>
    <w:rsid w:val="00687A93"/>
    <w:rsid w:val="0069195C"/>
    <w:rsid w:val="006919A8"/>
    <w:rsid w:val="00691ADF"/>
    <w:rsid w:val="00691F10"/>
    <w:rsid w:val="00693B82"/>
    <w:rsid w:val="006953E1"/>
    <w:rsid w:val="0069552F"/>
    <w:rsid w:val="00695A5B"/>
    <w:rsid w:val="00695AD3"/>
    <w:rsid w:val="00696C48"/>
    <w:rsid w:val="006975EC"/>
    <w:rsid w:val="006A07BA"/>
    <w:rsid w:val="006A07EA"/>
    <w:rsid w:val="006A28F5"/>
    <w:rsid w:val="006A3BD5"/>
    <w:rsid w:val="006A3C26"/>
    <w:rsid w:val="006A43D8"/>
    <w:rsid w:val="006A43EE"/>
    <w:rsid w:val="006A45C6"/>
    <w:rsid w:val="006A4AE1"/>
    <w:rsid w:val="006A52B6"/>
    <w:rsid w:val="006A63F5"/>
    <w:rsid w:val="006A652F"/>
    <w:rsid w:val="006A6ED9"/>
    <w:rsid w:val="006A76D0"/>
    <w:rsid w:val="006A7889"/>
    <w:rsid w:val="006B0F3A"/>
    <w:rsid w:val="006B1073"/>
    <w:rsid w:val="006B24EE"/>
    <w:rsid w:val="006B2B25"/>
    <w:rsid w:val="006B2C94"/>
    <w:rsid w:val="006B3861"/>
    <w:rsid w:val="006B4A2D"/>
    <w:rsid w:val="006B5944"/>
    <w:rsid w:val="006B5C1A"/>
    <w:rsid w:val="006B5C7A"/>
    <w:rsid w:val="006B6495"/>
    <w:rsid w:val="006B6552"/>
    <w:rsid w:val="006B67B7"/>
    <w:rsid w:val="006B77F7"/>
    <w:rsid w:val="006C0453"/>
    <w:rsid w:val="006C0AD5"/>
    <w:rsid w:val="006C1E90"/>
    <w:rsid w:val="006C1F10"/>
    <w:rsid w:val="006C3811"/>
    <w:rsid w:val="006C3AD9"/>
    <w:rsid w:val="006C4059"/>
    <w:rsid w:val="006C4987"/>
    <w:rsid w:val="006C5DAA"/>
    <w:rsid w:val="006C603A"/>
    <w:rsid w:val="006C6CA1"/>
    <w:rsid w:val="006D02C1"/>
    <w:rsid w:val="006D0D55"/>
    <w:rsid w:val="006D0D97"/>
    <w:rsid w:val="006D3E0B"/>
    <w:rsid w:val="006D5E75"/>
    <w:rsid w:val="006E0B32"/>
    <w:rsid w:val="006E4954"/>
    <w:rsid w:val="006E51C5"/>
    <w:rsid w:val="006E579F"/>
    <w:rsid w:val="006E57FB"/>
    <w:rsid w:val="006E7AA6"/>
    <w:rsid w:val="006F0288"/>
    <w:rsid w:val="006F0D82"/>
    <w:rsid w:val="006F399B"/>
    <w:rsid w:val="006F5B72"/>
    <w:rsid w:val="006F7D91"/>
    <w:rsid w:val="00700B81"/>
    <w:rsid w:val="007013FA"/>
    <w:rsid w:val="00701D95"/>
    <w:rsid w:val="00702AA1"/>
    <w:rsid w:val="007039A8"/>
    <w:rsid w:val="00704C64"/>
    <w:rsid w:val="00705BE4"/>
    <w:rsid w:val="00705DF9"/>
    <w:rsid w:val="00705EA4"/>
    <w:rsid w:val="007066F0"/>
    <w:rsid w:val="0070753E"/>
    <w:rsid w:val="00711391"/>
    <w:rsid w:val="007116AC"/>
    <w:rsid w:val="00712976"/>
    <w:rsid w:val="0071423A"/>
    <w:rsid w:val="007143AE"/>
    <w:rsid w:val="00715234"/>
    <w:rsid w:val="0071614A"/>
    <w:rsid w:val="007214D7"/>
    <w:rsid w:val="00721BC9"/>
    <w:rsid w:val="00721F81"/>
    <w:rsid w:val="007232FA"/>
    <w:rsid w:val="007234D4"/>
    <w:rsid w:val="007241B8"/>
    <w:rsid w:val="00724588"/>
    <w:rsid w:val="0072726E"/>
    <w:rsid w:val="007308CA"/>
    <w:rsid w:val="007310D6"/>
    <w:rsid w:val="00731D28"/>
    <w:rsid w:val="007325B9"/>
    <w:rsid w:val="00733115"/>
    <w:rsid w:val="00735792"/>
    <w:rsid w:val="00736B59"/>
    <w:rsid w:val="00737028"/>
    <w:rsid w:val="00740048"/>
    <w:rsid w:val="007414F0"/>
    <w:rsid w:val="00741821"/>
    <w:rsid w:val="0074258A"/>
    <w:rsid w:val="00743EAC"/>
    <w:rsid w:val="0074421C"/>
    <w:rsid w:val="00745080"/>
    <w:rsid w:val="00746377"/>
    <w:rsid w:val="00750D23"/>
    <w:rsid w:val="00751038"/>
    <w:rsid w:val="007510C9"/>
    <w:rsid w:val="0075202B"/>
    <w:rsid w:val="00752B0A"/>
    <w:rsid w:val="0075306A"/>
    <w:rsid w:val="0075334F"/>
    <w:rsid w:val="00753A09"/>
    <w:rsid w:val="0075489F"/>
    <w:rsid w:val="00756290"/>
    <w:rsid w:val="00757653"/>
    <w:rsid w:val="00757707"/>
    <w:rsid w:val="00760C6C"/>
    <w:rsid w:val="007619DF"/>
    <w:rsid w:val="00762FF0"/>
    <w:rsid w:val="00763809"/>
    <w:rsid w:val="00764A7C"/>
    <w:rsid w:val="00764E45"/>
    <w:rsid w:val="007653B5"/>
    <w:rsid w:val="00766234"/>
    <w:rsid w:val="0076676B"/>
    <w:rsid w:val="007700F4"/>
    <w:rsid w:val="007720D1"/>
    <w:rsid w:val="007728DE"/>
    <w:rsid w:val="007747BE"/>
    <w:rsid w:val="00774BE3"/>
    <w:rsid w:val="007765C1"/>
    <w:rsid w:val="0078141F"/>
    <w:rsid w:val="00781881"/>
    <w:rsid w:val="00783C2D"/>
    <w:rsid w:val="00783CD9"/>
    <w:rsid w:val="007843B2"/>
    <w:rsid w:val="007852ED"/>
    <w:rsid w:val="00785530"/>
    <w:rsid w:val="00785906"/>
    <w:rsid w:val="00785A7D"/>
    <w:rsid w:val="00786FDF"/>
    <w:rsid w:val="00790373"/>
    <w:rsid w:val="0079110F"/>
    <w:rsid w:val="0079185B"/>
    <w:rsid w:val="007919A3"/>
    <w:rsid w:val="00791E87"/>
    <w:rsid w:val="00792659"/>
    <w:rsid w:val="007932DD"/>
    <w:rsid w:val="00794211"/>
    <w:rsid w:val="00794E7E"/>
    <w:rsid w:val="00795615"/>
    <w:rsid w:val="00795BA2"/>
    <w:rsid w:val="00795EC4"/>
    <w:rsid w:val="00797CB1"/>
    <w:rsid w:val="007A11DA"/>
    <w:rsid w:val="007A160A"/>
    <w:rsid w:val="007A2964"/>
    <w:rsid w:val="007A3270"/>
    <w:rsid w:val="007A33A0"/>
    <w:rsid w:val="007A348D"/>
    <w:rsid w:val="007A38B1"/>
    <w:rsid w:val="007A48EB"/>
    <w:rsid w:val="007A4F53"/>
    <w:rsid w:val="007B0C90"/>
    <w:rsid w:val="007B185B"/>
    <w:rsid w:val="007B1DA0"/>
    <w:rsid w:val="007B3075"/>
    <w:rsid w:val="007B35C1"/>
    <w:rsid w:val="007B4698"/>
    <w:rsid w:val="007B599E"/>
    <w:rsid w:val="007B6330"/>
    <w:rsid w:val="007B76E5"/>
    <w:rsid w:val="007B7ABA"/>
    <w:rsid w:val="007B7B2C"/>
    <w:rsid w:val="007C0B05"/>
    <w:rsid w:val="007C13E2"/>
    <w:rsid w:val="007C1E77"/>
    <w:rsid w:val="007C1EB1"/>
    <w:rsid w:val="007C29A3"/>
    <w:rsid w:val="007C2DBA"/>
    <w:rsid w:val="007C4086"/>
    <w:rsid w:val="007C5A85"/>
    <w:rsid w:val="007C5EF1"/>
    <w:rsid w:val="007C6278"/>
    <w:rsid w:val="007C67A4"/>
    <w:rsid w:val="007C69E4"/>
    <w:rsid w:val="007C6ED3"/>
    <w:rsid w:val="007C7176"/>
    <w:rsid w:val="007C7646"/>
    <w:rsid w:val="007C76A0"/>
    <w:rsid w:val="007D0027"/>
    <w:rsid w:val="007D0DD8"/>
    <w:rsid w:val="007D1103"/>
    <w:rsid w:val="007D123D"/>
    <w:rsid w:val="007D1DD2"/>
    <w:rsid w:val="007D44FB"/>
    <w:rsid w:val="007D4C2D"/>
    <w:rsid w:val="007D5B4C"/>
    <w:rsid w:val="007D7B3A"/>
    <w:rsid w:val="007D7DE6"/>
    <w:rsid w:val="007E0542"/>
    <w:rsid w:val="007E1449"/>
    <w:rsid w:val="007E3CEB"/>
    <w:rsid w:val="007E777A"/>
    <w:rsid w:val="007E780D"/>
    <w:rsid w:val="007F09D8"/>
    <w:rsid w:val="007F4B95"/>
    <w:rsid w:val="007F4F07"/>
    <w:rsid w:val="007F4F40"/>
    <w:rsid w:val="007F5039"/>
    <w:rsid w:val="007F658D"/>
    <w:rsid w:val="007F6D1E"/>
    <w:rsid w:val="00801520"/>
    <w:rsid w:val="00801F4A"/>
    <w:rsid w:val="0080239F"/>
    <w:rsid w:val="00803578"/>
    <w:rsid w:val="0080381B"/>
    <w:rsid w:val="00804565"/>
    <w:rsid w:val="008045B9"/>
    <w:rsid w:val="00804EE7"/>
    <w:rsid w:val="00805263"/>
    <w:rsid w:val="00806176"/>
    <w:rsid w:val="00807BF4"/>
    <w:rsid w:val="00812465"/>
    <w:rsid w:val="008130A2"/>
    <w:rsid w:val="00814B4A"/>
    <w:rsid w:val="00814BCE"/>
    <w:rsid w:val="00814DDB"/>
    <w:rsid w:val="00815BDD"/>
    <w:rsid w:val="00815DA2"/>
    <w:rsid w:val="0081611D"/>
    <w:rsid w:val="00816516"/>
    <w:rsid w:val="008166CB"/>
    <w:rsid w:val="00816B33"/>
    <w:rsid w:val="00817CB1"/>
    <w:rsid w:val="00817D19"/>
    <w:rsid w:val="0082023B"/>
    <w:rsid w:val="008208FC"/>
    <w:rsid w:val="008255D5"/>
    <w:rsid w:val="00825FD3"/>
    <w:rsid w:val="00826C5A"/>
    <w:rsid w:val="008278AE"/>
    <w:rsid w:val="00827E31"/>
    <w:rsid w:val="00831EA9"/>
    <w:rsid w:val="00832E4A"/>
    <w:rsid w:val="008349FF"/>
    <w:rsid w:val="00834AE0"/>
    <w:rsid w:val="008350B4"/>
    <w:rsid w:val="0083677A"/>
    <w:rsid w:val="00836C25"/>
    <w:rsid w:val="00836C2E"/>
    <w:rsid w:val="00837456"/>
    <w:rsid w:val="00837EF0"/>
    <w:rsid w:val="00841F59"/>
    <w:rsid w:val="00843169"/>
    <w:rsid w:val="00843AAA"/>
    <w:rsid w:val="00843D97"/>
    <w:rsid w:val="00844729"/>
    <w:rsid w:val="0084483F"/>
    <w:rsid w:val="008454AC"/>
    <w:rsid w:val="008456CD"/>
    <w:rsid w:val="00846790"/>
    <w:rsid w:val="00850974"/>
    <w:rsid w:val="00850A84"/>
    <w:rsid w:val="00852A20"/>
    <w:rsid w:val="00853624"/>
    <w:rsid w:val="008539F7"/>
    <w:rsid w:val="0085465C"/>
    <w:rsid w:val="008550CA"/>
    <w:rsid w:val="00856AE1"/>
    <w:rsid w:val="0086027F"/>
    <w:rsid w:val="00860A59"/>
    <w:rsid w:val="00861862"/>
    <w:rsid w:val="00861D59"/>
    <w:rsid w:val="008624CE"/>
    <w:rsid w:val="008626D2"/>
    <w:rsid w:val="008632FF"/>
    <w:rsid w:val="008662E7"/>
    <w:rsid w:val="00870C73"/>
    <w:rsid w:val="00870C84"/>
    <w:rsid w:val="00870D88"/>
    <w:rsid w:val="00870FEB"/>
    <w:rsid w:val="00871400"/>
    <w:rsid w:val="00873232"/>
    <w:rsid w:val="0087340D"/>
    <w:rsid w:val="00873DD8"/>
    <w:rsid w:val="00874184"/>
    <w:rsid w:val="008764E4"/>
    <w:rsid w:val="00881F30"/>
    <w:rsid w:val="0088290B"/>
    <w:rsid w:val="008829C3"/>
    <w:rsid w:val="008837CF"/>
    <w:rsid w:val="00885175"/>
    <w:rsid w:val="00885A14"/>
    <w:rsid w:val="0088743F"/>
    <w:rsid w:val="008905A1"/>
    <w:rsid w:val="00890E49"/>
    <w:rsid w:val="00893A82"/>
    <w:rsid w:val="008944D5"/>
    <w:rsid w:val="008967FE"/>
    <w:rsid w:val="00896854"/>
    <w:rsid w:val="00897F16"/>
    <w:rsid w:val="008A2715"/>
    <w:rsid w:val="008A326D"/>
    <w:rsid w:val="008A36B5"/>
    <w:rsid w:val="008A3914"/>
    <w:rsid w:val="008A43ED"/>
    <w:rsid w:val="008A548D"/>
    <w:rsid w:val="008A5AF3"/>
    <w:rsid w:val="008A75AE"/>
    <w:rsid w:val="008B0569"/>
    <w:rsid w:val="008B1E52"/>
    <w:rsid w:val="008B2E9C"/>
    <w:rsid w:val="008B2FA8"/>
    <w:rsid w:val="008B313E"/>
    <w:rsid w:val="008B38DB"/>
    <w:rsid w:val="008B433D"/>
    <w:rsid w:val="008B4E57"/>
    <w:rsid w:val="008B506E"/>
    <w:rsid w:val="008B6375"/>
    <w:rsid w:val="008B654A"/>
    <w:rsid w:val="008B6738"/>
    <w:rsid w:val="008B6D47"/>
    <w:rsid w:val="008B6DE0"/>
    <w:rsid w:val="008B7046"/>
    <w:rsid w:val="008B7449"/>
    <w:rsid w:val="008B7A4C"/>
    <w:rsid w:val="008B7D33"/>
    <w:rsid w:val="008C03DE"/>
    <w:rsid w:val="008C052E"/>
    <w:rsid w:val="008C0D59"/>
    <w:rsid w:val="008C1225"/>
    <w:rsid w:val="008C1E4A"/>
    <w:rsid w:val="008C211F"/>
    <w:rsid w:val="008C25A2"/>
    <w:rsid w:val="008C2D33"/>
    <w:rsid w:val="008C321E"/>
    <w:rsid w:val="008C4DBB"/>
    <w:rsid w:val="008C755F"/>
    <w:rsid w:val="008D1007"/>
    <w:rsid w:val="008D219C"/>
    <w:rsid w:val="008D2A20"/>
    <w:rsid w:val="008D2ED1"/>
    <w:rsid w:val="008D3277"/>
    <w:rsid w:val="008D3435"/>
    <w:rsid w:val="008D37D3"/>
    <w:rsid w:val="008D3887"/>
    <w:rsid w:val="008D3C07"/>
    <w:rsid w:val="008D3E13"/>
    <w:rsid w:val="008D3F0B"/>
    <w:rsid w:val="008D431F"/>
    <w:rsid w:val="008D5689"/>
    <w:rsid w:val="008D5F00"/>
    <w:rsid w:val="008D61D8"/>
    <w:rsid w:val="008E0FA9"/>
    <w:rsid w:val="008E156F"/>
    <w:rsid w:val="008E1BC8"/>
    <w:rsid w:val="008E38E0"/>
    <w:rsid w:val="008E4FC9"/>
    <w:rsid w:val="008E5EC4"/>
    <w:rsid w:val="008E73B1"/>
    <w:rsid w:val="008F2308"/>
    <w:rsid w:val="008F5CD8"/>
    <w:rsid w:val="008F6A80"/>
    <w:rsid w:val="008F6DA0"/>
    <w:rsid w:val="008F6ED9"/>
    <w:rsid w:val="00900C3A"/>
    <w:rsid w:val="00900F74"/>
    <w:rsid w:val="00901852"/>
    <w:rsid w:val="00902BFD"/>
    <w:rsid w:val="009031C2"/>
    <w:rsid w:val="009043DD"/>
    <w:rsid w:val="009046ED"/>
    <w:rsid w:val="009047CF"/>
    <w:rsid w:val="0090586F"/>
    <w:rsid w:val="009070D8"/>
    <w:rsid w:val="00907229"/>
    <w:rsid w:val="00910231"/>
    <w:rsid w:val="00910A86"/>
    <w:rsid w:val="00911736"/>
    <w:rsid w:val="00911E94"/>
    <w:rsid w:val="009121C0"/>
    <w:rsid w:val="009142CC"/>
    <w:rsid w:val="009146F4"/>
    <w:rsid w:val="00914CFB"/>
    <w:rsid w:val="00915DDF"/>
    <w:rsid w:val="00917112"/>
    <w:rsid w:val="00920E8A"/>
    <w:rsid w:val="00922D3A"/>
    <w:rsid w:val="00922E60"/>
    <w:rsid w:val="00923892"/>
    <w:rsid w:val="00924D89"/>
    <w:rsid w:val="009260EF"/>
    <w:rsid w:val="00926954"/>
    <w:rsid w:val="00927E7E"/>
    <w:rsid w:val="00932667"/>
    <w:rsid w:val="009343E0"/>
    <w:rsid w:val="00934E65"/>
    <w:rsid w:val="009357D6"/>
    <w:rsid w:val="00935EF9"/>
    <w:rsid w:val="009360F3"/>
    <w:rsid w:val="00936184"/>
    <w:rsid w:val="00937407"/>
    <w:rsid w:val="009377C9"/>
    <w:rsid w:val="00937CBE"/>
    <w:rsid w:val="0094544C"/>
    <w:rsid w:val="00945EBE"/>
    <w:rsid w:val="00946580"/>
    <w:rsid w:val="00950ED1"/>
    <w:rsid w:val="009523D5"/>
    <w:rsid w:val="0095415F"/>
    <w:rsid w:val="00954C4A"/>
    <w:rsid w:val="00955E74"/>
    <w:rsid w:val="00955F00"/>
    <w:rsid w:val="009564D7"/>
    <w:rsid w:val="0095778E"/>
    <w:rsid w:val="009606F6"/>
    <w:rsid w:val="00960DDF"/>
    <w:rsid w:val="00961ABF"/>
    <w:rsid w:val="009627EB"/>
    <w:rsid w:val="00962BF9"/>
    <w:rsid w:val="00963668"/>
    <w:rsid w:val="0096393D"/>
    <w:rsid w:val="009642D6"/>
    <w:rsid w:val="00965416"/>
    <w:rsid w:val="00966239"/>
    <w:rsid w:val="00966C71"/>
    <w:rsid w:val="00966D41"/>
    <w:rsid w:val="009673BC"/>
    <w:rsid w:val="00970349"/>
    <w:rsid w:val="00972978"/>
    <w:rsid w:val="00973334"/>
    <w:rsid w:val="00976E77"/>
    <w:rsid w:val="0097714B"/>
    <w:rsid w:val="00977334"/>
    <w:rsid w:val="00977CA2"/>
    <w:rsid w:val="009800F0"/>
    <w:rsid w:val="009803DD"/>
    <w:rsid w:val="00981458"/>
    <w:rsid w:val="00981B81"/>
    <w:rsid w:val="00983200"/>
    <w:rsid w:val="009834B5"/>
    <w:rsid w:val="00983888"/>
    <w:rsid w:val="009840B1"/>
    <w:rsid w:val="0098572C"/>
    <w:rsid w:val="00986E69"/>
    <w:rsid w:val="00987389"/>
    <w:rsid w:val="0098787C"/>
    <w:rsid w:val="00987FE2"/>
    <w:rsid w:val="00990321"/>
    <w:rsid w:val="00990BE6"/>
    <w:rsid w:val="00991B9E"/>
    <w:rsid w:val="00992222"/>
    <w:rsid w:val="0099330E"/>
    <w:rsid w:val="009934E6"/>
    <w:rsid w:val="0099365E"/>
    <w:rsid w:val="00993AF2"/>
    <w:rsid w:val="00995129"/>
    <w:rsid w:val="009960AD"/>
    <w:rsid w:val="00996297"/>
    <w:rsid w:val="009973A1"/>
    <w:rsid w:val="009A53AC"/>
    <w:rsid w:val="009A74D1"/>
    <w:rsid w:val="009A795F"/>
    <w:rsid w:val="009B122C"/>
    <w:rsid w:val="009B176F"/>
    <w:rsid w:val="009B3916"/>
    <w:rsid w:val="009B4944"/>
    <w:rsid w:val="009B672A"/>
    <w:rsid w:val="009B6FB4"/>
    <w:rsid w:val="009B788F"/>
    <w:rsid w:val="009B7A42"/>
    <w:rsid w:val="009C0235"/>
    <w:rsid w:val="009C03BA"/>
    <w:rsid w:val="009C4737"/>
    <w:rsid w:val="009C47DC"/>
    <w:rsid w:val="009C4862"/>
    <w:rsid w:val="009C5677"/>
    <w:rsid w:val="009C6A5E"/>
    <w:rsid w:val="009C754F"/>
    <w:rsid w:val="009D17A2"/>
    <w:rsid w:val="009D2AEE"/>
    <w:rsid w:val="009D2C85"/>
    <w:rsid w:val="009D2E18"/>
    <w:rsid w:val="009D2E9E"/>
    <w:rsid w:val="009D3171"/>
    <w:rsid w:val="009D4C8F"/>
    <w:rsid w:val="009D5A3D"/>
    <w:rsid w:val="009D5C52"/>
    <w:rsid w:val="009D5D6B"/>
    <w:rsid w:val="009D6A23"/>
    <w:rsid w:val="009D71C5"/>
    <w:rsid w:val="009D7549"/>
    <w:rsid w:val="009D769F"/>
    <w:rsid w:val="009D7A7E"/>
    <w:rsid w:val="009D7E19"/>
    <w:rsid w:val="009E130B"/>
    <w:rsid w:val="009E142E"/>
    <w:rsid w:val="009E1583"/>
    <w:rsid w:val="009E1668"/>
    <w:rsid w:val="009E3197"/>
    <w:rsid w:val="009E3836"/>
    <w:rsid w:val="009E3B4D"/>
    <w:rsid w:val="009E5148"/>
    <w:rsid w:val="009E5DA1"/>
    <w:rsid w:val="009E6557"/>
    <w:rsid w:val="009F0FCA"/>
    <w:rsid w:val="009F1D74"/>
    <w:rsid w:val="009F4324"/>
    <w:rsid w:val="009F46EB"/>
    <w:rsid w:val="009F4A17"/>
    <w:rsid w:val="009F51D0"/>
    <w:rsid w:val="009F678F"/>
    <w:rsid w:val="00A01C20"/>
    <w:rsid w:val="00A03697"/>
    <w:rsid w:val="00A04F59"/>
    <w:rsid w:val="00A052F4"/>
    <w:rsid w:val="00A0548D"/>
    <w:rsid w:val="00A0582F"/>
    <w:rsid w:val="00A05B2F"/>
    <w:rsid w:val="00A05ECB"/>
    <w:rsid w:val="00A0780F"/>
    <w:rsid w:val="00A10C6F"/>
    <w:rsid w:val="00A10ECE"/>
    <w:rsid w:val="00A11E08"/>
    <w:rsid w:val="00A12725"/>
    <w:rsid w:val="00A127FD"/>
    <w:rsid w:val="00A142B7"/>
    <w:rsid w:val="00A14C45"/>
    <w:rsid w:val="00A14D94"/>
    <w:rsid w:val="00A15778"/>
    <w:rsid w:val="00A16975"/>
    <w:rsid w:val="00A16A2F"/>
    <w:rsid w:val="00A1729F"/>
    <w:rsid w:val="00A202A7"/>
    <w:rsid w:val="00A20A5B"/>
    <w:rsid w:val="00A218B1"/>
    <w:rsid w:val="00A229A0"/>
    <w:rsid w:val="00A22DCF"/>
    <w:rsid w:val="00A24133"/>
    <w:rsid w:val="00A2663D"/>
    <w:rsid w:val="00A30257"/>
    <w:rsid w:val="00A31485"/>
    <w:rsid w:val="00A33636"/>
    <w:rsid w:val="00A3468E"/>
    <w:rsid w:val="00A348E7"/>
    <w:rsid w:val="00A34FF2"/>
    <w:rsid w:val="00A35352"/>
    <w:rsid w:val="00A36879"/>
    <w:rsid w:val="00A374E8"/>
    <w:rsid w:val="00A37624"/>
    <w:rsid w:val="00A40B36"/>
    <w:rsid w:val="00A4184B"/>
    <w:rsid w:val="00A41FCB"/>
    <w:rsid w:val="00A42509"/>
    <w:rsid w:val="00A4256A"/>
    <w:rsid w:val="00A427E7"/>
    <w:rsid w:val="00A44295"/>
    <w:rsid w:val="00A451C6"/>
    <w:rsid w:val="00A46A19"/>
    <w:rsid w:val="00A4703D"/>
    <w:rsid w:val="00A47C7F"/>
    <w:rsid w:val="00A50C2D"/>
    <w:rsid w:val="00A51AA5"/>
    <w:rsid w:val="00A535C9"/>
    <w:rsid w:val="00A53FE7"/>
    <w:rsid w:val="00A56075"/>
    <w:rsid w:val="00A56678"/>
    <w:rsid w:val="00A612C2"/>
    <w:rsid w:val="00A61BE7"/>
    <w:rsid w:val="00A62F99"/>
    <w:rsid w:val="00A644E4"/>
    <w:rsid w:val="00A64F19"/>
    <w:rsid w:val="00A665EB"/>
    <w:rsid w:val="00A667FE"/>
    <w:rsid w:val="00A67228"/>
    <w:rsid w:val="00A6757F"/>
    <w:rsid w:val="00A67FE7"/>
    <w:rsid w:val="00A71486"/>
    <w:rsid w:val="00A72BA5"/>
    <w:rsid w:val="00A72D4D"/>
    <w:rsid w:val="00A7319B"/>
    <w:rsid w:val="00A761F4"/>
    <w:rsid w:val="00A7633A"/>
    <w:rsid w:val="00A769BC"/>
    <w:rsid w:val="00A8097E"/>
    <w:rsid w:val="00A826B8"/>
    <w:rsid w:val="00A82D4F"/>
    <w:rsid w:val="00A850E4"/>
    <w:rsid w:val="00A85668"/>
    <w:rsid w:val="00A861BB"/>
    <w:rsid w:val="00A873B9"/>
    <w:rsid w:val="00A90546"/>
    <w:rsid w:val="00A906C3"/>
    <w:rsid w:val="00A92913"/>
    <w:rsid w:val="00A95F2C"/>
    <w:rsid w:val="00A9699D"/>
    <w:rsid w:val="00A96CE8"/>
    <w:rsid w:val="00A96DBC"/>
    <w:rsid w:val="00A96DF0"/>
    <w:rsid w:val="00AA1834"/>
    <w:rsid w:val="00AA1D0F"/>
    <w:rsid w:val="00AA2CCB"/>
    <w:rsid w:val="00AA3BC0"/>
    <w:rsid w:val="00AA741A"/>
    <w:rsid w:val="00AA75DA"/>
    <w:rsid w:val="00AA76CB"/>
    <w:rsid w:val="00AB0CCB"/>
    <w:rsid w:val="00AB1454"/>
    <w:rsid w:val="00AB1FF8"/>
    <w:rsid w:val="00AB2EA9"/>
    <w:rsid w:val="00AB3216"/>
    <w:rsid w:val="00AB6C75"/>
    <w:rsid w:val="00AB724A"/>
    <w:rsid w:val="00AC03AA"/>
    <w:rsid w:val="00AC03AC"/>
    <w:rsid w:val="00AC1595"/>
    <w:rsid w:val="00AC21D4"/>
    <w:rsid w:val="00AC264A"/>
    <w:rsid w:val="00AC3D38"/>
    <w:rsid w:val="00AC3EDC"/>
    <w:rsid w:val="00AC4039"/>
    <w:rsid w:val="00AC509B"/>
    <w:rsid w:val="00AC5E74"/>
    <w:rsid w:val="00AC7C1D"/>
    <w:rsid w:val="00AD132E"/>
    <w:rsid w:val="00AD1630"/>
    <w:rsid w:val="00AD1813"/>
    <w:rsid w:val="00AD2FFB"/>
    <w:rsid w:val="00AD3180"/>
    <w:rsid w:val="00AD595E"/>
    <w:rsid w:val="00AD5D99"/>
    <w:rsid w:val="00AD5ED1"/>
    <w:rsid w:val="00AD76E9"/>
    <w:rsid w:val="00AE16B1"/>
    <w:rsid w:val="00AE1710"/>
    <w:rsid w:val="00AE34B3"/>
    <w:rsid w:val="00AE3D30"/>
    <w:rsid w:val="00AE3DC2"/>
    <w:rsid w:val="00AE4EA0"/>
    <w:rsid w:val="00AE5483"/>
    <w:rsid w:val="00AE6DC2"/>
    <w:rsid w:val="00AE7558"/>
    <w:rsid w:val="00AF0084"/>
    <w:rsid w:val="00AF08BC"/>
    <w:rsid w:val="00AF13D4"/>
    <w:rsid w:val="00AF1C0B"/>
    <w:rsid w:val="00AF2697"/>
    <w:rsid w:val="00AF3757"/>
    <w:rsid w:val="00AF3D23"/>
    <w:rsid w:val="00AF4088"/>
    <w:rsid w:val="00AF52AC"/>
    <w:rsid w:val="00AF5D2A"/>
    <w:rsid w:val="00AF6055"/>
    <w:rsid w:val="00AF6B40"/>
    <w:rsid w:val="00AF6ECA"/>
    <w:rsid w:val="00B00AFD"/>
    <w:rsid w:val="00B04C6C"/>
    <w:rsid w:val="00B04FCC"/>
    <w:rsid w:val="00B07A2B"/>
    <w:rsid w:val="00B10A13"/>
    <w:rsid w:val="00B1141E"/>
    <w:rsid w:val="00B11562"/>
    <w:rsid w:val="00B14FD2"/>
    <w:rsid w:val="00B15369"/>
    <w:rsid w:val="00B15A8A"/>
    <w:rsid w:val="00B16CF1"/>
    <w:rsid w:val="00B171E5"/>
    <w:rsid w:val="00B204D4"/>
    <w:rsid w:val="00B213A0"/>
    <w:rsid w:val="00B246E1"/>
    <w:rsid w:val="00B2493A"/>
    <w:rsid w:val="00B2536E"/>
    <w:rsid w:val="00B27DDB"/>
    <w:rsid w:val="00B3087F"/>
    <w:rsid w:val="00B30DB2"/>
    <w:rsid w:val="00B32602"/>
    <w:rsid w:val="00B32A37"/>
    <w:rsid w:val="00B32E77"/>
    <w:rsid w:val="00B33200"/>
    <w:rsid w:val="00B335D2"/>
    <w:rsid w:val="00B33C2A"/>
    <w:rsid w:val="00B33F28"/>
    <w:rsid w:val="00B356C3"/>
    <w:rsid w:val="00B35C8A"/>
    <w:rsid w:val="00B36BEF"/>
    <w:rsid w:val="00B36FD5"/>
    <w:rsid w:val="00B37473"/>
    <w:rsid w:val="00B40FAA"/>
    <w:rsid w:val="00B410DB"/>
    <w:rsid w:val="00B41D8B"/>
    <w:rsid w:val="00B45231"/>
    <w:rsid w:val="00B4632C"/>
    <w:rsid w:val="00B466F6"/>
    <w:rsid w:val="00B518B9"/>
    <w:rsid w:val="00B53FCA"/>
    <w:rsid w:val="00B5420A"/>
    <w:rsid w:val="00B554D4"/>
    <w:rsid w:val="00B55721"/>
    <w:rsid w:val="00B55A1E"/>
    <w:rsid w:val="00B55F3C"/>
    <w:rsid w:val="00B565FC"/>
    <w:rsid w:val="00B57270"/>
    <w:rsid w:val="00B60755"/>
    <w:rsid w:val="00B60CA1"/>
    <w:rsid w:val="00B626F5"/>
    <w:rsid w:val="00B62BAB"/>
    <w:rsid w:val="00B62BC7"/>
    <w:rsid w:val="00B64F7F"/>
    <w:rsid w:val="00B66430"/>
    <w:rsid w:val="00B67444"/>
    <w:rsid w:val="00B6786B"/>
    <w:rsid w:val="00B71266"/>
    <w:rsid w:val="00B71A75"/>
    <w:rsid w:val="00B71BB6"/>
    <w:rsid w:val="00B72E66"/>
    <w:rsid w:val="00B73471"/>
    <w:rsid w:val="00B73DB1"/>
    <w:rsid w:val="00B75FD9"/>
    <w:rsid w:val="00B76578"/>
    <w:rsid w:val="00B77793"/>
    <w:rsid w:val="00B8088B"/>
    <w:rsid w:val="00B80E1E"/>
    <w:rsid w:val="00B80E3E"/>
    <w:rsid w:val="00B830BE"/>
    <w:rsid w:val="00B85241"/>
    <w:rsid w:val="00B85664"/>
    <w:rsid w:val="00B86D04"/>
    <w:rsid w:val="00B90424"/>
    <w:rsid w:val="00B90799"/>
    <w:rsid w:val="00B908DD"/>
    <w:rsid w:val="00B90FAF"/>
    <w:rsid w:val="00B92C4D"/>
    <w:rsid w:val="00B9686C"/>
    <w:rsid w:val="00B96A7C"/>
    <w:rsid w:val="00B97798"/>
    <w:rsid w:val="00B9779B"/>
    <w:rsid w:val="00BA3739"/>
    <w:rsid w:val="00BA3967"/>
    <w:rsid w:val="00BA415E"/>
    <w:rsid w:val="00BA440C"/>
    <w:rsid w:val="00BA7BC4"/>
    <w:rsid w:val="00BB0387"/>
    <w:rsid w:val="00BB0395"/>
    <w:rsid w:val="00BB0AB3"/>
    <w:rsid w:val="00BB0CBD"/>
    <w:rsid w:val="00BB1E22"/>
    <w:rsid w:val="00BB2E62"/>
    <w:rsid w:val="00BB35D2"/>
    <w:rsid w:val="00BB62B1"/>
    <w:rsid w:val="00BB6C8D"/>
    <w:rsid w:val="00BC241C"/>
    <w:rsid w:val="00BC30FA"/>
    <w:rsid w:val="00BC37A7"/>
    <w:rsid w:val="00BC37B5"/>
    <w:rsid w:val="00BC3E5A"/>
    <w:rsid w:val="00BC60E7"/>
    <w:rsid w:val="00BD2B5D"/>
    <w:rsid w:val="00BD52DB"/>
    <w:rsid w:val="00BD734D"/>
    <w:rsid w:val="00BE2643"/>
    <w:rsid w:val="00BE4C91"/>
    <w:rsid w:val="00BE6037"/>
    <w:rsid w:val="00BE7911"/>
    <w:rsid w:val="00BF02CB"/>
    <w:rsid w:val="00BF0E86"/>
    <w:rsid w:val="00BF21AA"/>
    <w:rsid w:val="00BF2632"/>
    <w:rsid w:val="00BF2A7A"/>
    <w:rsid w:val="00BF485A"/>
    <w:rsid w:val="00BF4CC0"/>
    <w:rsid w:val="00BF58F7"/>
    <w:rsid w:val="00BF5E1B"/>
    <w:rsid w:val="00BF6DDA"/>
    <w:rsid w:val="00BF6F01"/>
    <w:rsid w:val="00BF72FD"/>
    <w:rsid w:val="00BF739A"/>
    <w:rsid w:val="00C00495"/>
    <w:rsid w:val="00C00B23"/>
    <w:rsid w:val="00C01348"/>
    <w:rsid w:val="00C029D4"/>
    <w:rsid w:val="00C0323F"/>
    <w:rsid w:val="00C0374D"/>
    <w:rsid w:val="00C03DAE"/>
    <w:rsid w:val="00C042F9"/>
    <w:rsid w:val="00C044F8"/>
    <w:rsid w:val="00C0549E"/>
    <w:rsid w:val="00C058F8"/>
    <w:rsid w:val="00C0609B"/>
    <w:rsid w:val="00C06BC2"/>
    <w:rsid w:val="00C06BC4"/>
    <w:rsid w:val="00C108BC"/>
    <w:rsid w:val="00C10930"/>
    <w:rsid w:val="00C1191F"/>
    <w:rsid w:val="00C13C4C"/>
    <w:rsid w:val="00C14174"/>
    <w:rsid w:val="00C157E0"/>
    <w:rsid w:val="00C17363"/>
    <w:rsid w:val="00C17F20"/>
    <w:rsid w:val="00C21E33"/>
    <w:rsid w:val="00C21E39"/>
    <w:rsid w:val="00C22DDC"/>
    <w:rsid w:val="00C2337E"/>
    <w:rsid w:val="00C23FEE"/>
    <w:rsid w:val="00C24FA9"/>
    <w:rsid w:val="00C2530D"/>
    <w:rsid w:val="00C2618F"/>
    <w:rsid w:val="00C26461"/>
    <w:rsid w:val="00C2661A"/>
    <w:rsid w:val="00C273DE"/>
    <w:rsid w:val="00C31B2C"/>
    <w:rsid w:val="00C31F08"/>
    <w:rsid w:val="00C32E0B"/>
    <w:rsid w:val="00C32FAF"/>
    <w:rsid w:val="00C33337"/>
    <w:rsid w:val="00C33C66"/>
    <w:rsid w:val="00C3506A"/>
    <w:rsid w:val="00C36003"/>
    <w:rsid w:val="00C37EBA"/>
    <w:rsid w:val="00C4116D"/>
    <w:rsid w:val="00C42081"/>
    <w:rsid w:val="00C43321"/>
    <w:rsid w:val="00C4355B"/>
    <w:rsid w:val="00C468B3"/>
    <w:rsid w:val="00C46ED6"/>
    <w:rsid w:val="00C46F67"/>
    <w:rsid w:val="00C47093"/>
    <w:rsid w:val="00C47B4C"/>
    <w:rsid w:val="00C47FA7"/>
    <w:rsid w:val="00C522E6"/>
    <w:rsid w:val="00C5319A"/>
    <w:rsid w:val="00C54346"/>
    <w:rsid w:val="00C54803"/>
    <w:rsid w:val="00C55424"/>
    <w:rsid w:val="00C578AB"/>
    <w:rsid w:val="00C60C02"/>
    <w:rsid w:val="00C618E6"/>
    <w:rsid w:val="00C648C9"/>
    <w:rsid w:val="00C64EC9"/>
    <w:rsid w:val="00C654AA"/>
    <w:rsid w:val="00C65877"/>
    <w:rsid w:val="00C67155"/>
    <w:rsid w:val="00C67B7E"/>
    <w:rsid w:val="00C75AD2"/>
    <w:rsid w:val="00C76AFE"/>
    <w:rsid w:val="00C77417"/>
    <w:rsid w:val="00C810C0"/>
    <w:rsid w:val="00C81C00"/>
    <w:rsid w:val="00C8240C"/>
    <w:rsid w:val="00C82C81"/>
    <w:rsid w:val="00C836C4"/>
    <w:rsid w:val="00C83AE2"/>
    <w:rsid w:val="00C86FB6"/>
    <w:rsid w:val="00C875EC"/>
    <w:rsid w:val="00C876F1"/>
    <w:rsid w:val="00C87E07"/>
    <w:rsid w:val="00C91280"/>
    <w:rsid w:val="00C92373"/>
    <w:rsid w:val="00C9277C"/>
    <w:rsid w:val="00C93FC2"/>
    <w:rsid w:val="00C94EA9"/>
    <w:rsid w:val="00CA11BE"/>
    <w:rsid w:val="00CA2A03"/>
    <w:rsid w:val="00CA4EAC"/>
    <w:rsid w:val="00CA6301"/>
    <w:rsid w:val="00CA63C9"/>
    <w:rsid w:val="00CA7FD5"/>
    <w:rsid w:val="00CB00A5"/>
    <w:rsid w:val="00CB05AA"/>
    <w:rsid w:val="00CB1C27"/>
    <w:rsid w:val="00CB3683"/>
    <w:rsid w:val="00CB432C"/>
    <w:rsid w:val="00CB4C62"/>
    <w:rsid w:val="00CB58A8"/>
    <w:rsid w:val="00CB5FCE"/>
    <w:rsid w:val="00CC0070"/>
    <w:rsid w:val="00CC3436"/>
    <w:rsid w:val="00CC353E"/>
    <w:rsid w:val="00CC43EF"/>
    <w:rsid w:val="00CC4765"/>
    <w:rsid w:val="00CC58FB"/>
    <w:rsid w:val="00CC6470"/>
    <w:rsid w:val="00CC6F91"/>
    <w:rsid w:val="00CD1039"/>
    <w:rsid w:val="00CD2E19"/>
    <w:rsid w:val="00CD47FC"/>
    <w:rsid w:val="00CD5419"/>
    <w:rsid w:val="00CD5873"/>
    <w:rsid w:val="00CD6C2F"/>
    <w:rsid w:val="00CE225C"/>
    <w:rsid w:val="00CE22FF"/>
    <w:rsid w:val="00CE340D"/>
    <w:rsid w:val="00CE439E"/>
    <w:rsid w:val="00CE66A7"/>
    <w:rsid w:val="00CE6CDB"/>
    <w:rsid w:val="00CE7D28"/>
    <w:rsid w:val="00CF09C9"/>
    <w:rsid w:val="00CF1864"/>
    <w:rsid w:val="00CF1F4F"/>
    <w:rsid w:val="00CF3915"/>
    <w:rsid w:val="00CF4482"/>
    <w:rsid w:val="00CF496B"/>
    <w:rsid w:val="00CF565D"/>
    <w:rsid w:val="00CF5854"/>
    <w:rsid w:val="00CF5F14"/>
    <w:rsid w:val="00CF7A9E"/>
    <w:rsid w:val="00CF7D00"/>
    <w:rsid w:val="00D02BC3"/>
    <w:rsid w:val="00D02DBC"/>
    <w:rsid w:val="00D033DC"/>
    <w:rsid w:val="00D03C40"/>
    <w:rsid w:val="00D0525F"/>
    <w:rsid w:val="00D057E7"/>
    <w:rsid w:val="00D05AEE"/>
    <w:rsid w:val="00D06F6F"/>
    <w:rsid w:val="00D108A5"/>
    <w:rsid w:val="00D109B3"/>
    <w:rsid w:val="00D13F61"/>
    <w:rsid w:val="00D14075"/>
    <w:rsid w:val="00D16234"/>
    <w:rsid w:val="00D16F11"/>
    <w:rsid w:val="00D171FC"/>
    <w:rsid w:val="00D206B6"/>
    <w:rsid w:val="00D20B1A"/>
    <w:rsid w:val="00D210F5"/>
    <w:rsid w:val="00D219D3"/>
    <w:rsid w:val="00D2299E"/>
    <w:rsid w:val="00D22D9A"/>
    <w:rsid w:val="00D23F01"/>
    <w:rsid w:val="00D25B01"/>
    <w:rsid w:val="00D26D79"/>
    <w:rsid w:val="00D30226"/>
    <w:rsid w:val="00D3141C"/>
    <w:rsid w:val="00D32A13"/>
    <w:rsid w:val="00D332F4"/>
    <w:rsid w:val="00D35296"/>
    <w:rsid w:val="00D35488"/>
    <w:rsid w:val="00D35D9C"/>
    <w:rsid w:val="00D36117"/>
    <w:rsid w:val="00D37577"/>
    <w:rsid w:val="00D37CED"/>
    <w:rsid w:val="00D37D79"/>
    <w:rsid w:val="00D40F45"/>
    <w:rsid w:val="00D41E6B"/>
    <w:rsid w:val="00D4268A"/>
    <w:rsid w:val="00D444D4"/>
    <w:rsid w:val="00D44AB3"/>
    <w:rsid w:val="00D44B2F"/>
    <w:rsid w:val="00D453A9"/>
    <w:rsid w:val="00D45597"/>
    <w:rsid w:val="00D457E5"/>
    <w:rsid w:val="00D47C78"/>
    <w:rsid w:val="00D523CE"/>
    <w:rsid w:val="00D52D20"/>
    <w:rsid w:val="00D52DA7"/>
    <w:rsid w:val="00D6001D"/>
    <w:rsid w:val="00D60B7B"/>
    <w:rsid w:val="00D60C67"/>
    <w:rsid w:val="00D610E9"/>
    <w:rsid w:val="00D6192D"/>
    <w:rsid w:val="00D638D7"/>
    <w:rsid w:val="00D65E88"/>
    <w:rsid w:val="00D660CC"/>
    <w:rsid w:val="00D70BB2"/>
    <w:rsid w:val="00D717B7"/>
    <w:rsid w:val="00D727DC"/>
    <w:rsid w:val="00D73FD3"/>
    <w:rsid w:val="00D753A7"/>
    <w:rsid w:val="00D75DC6"/>
    <w:rsid w:val="00D76318"/>
    <w:rsid w:val="00D77B8E"/>
    <w:rsid w:val="00D80C0A"/>
    <w:rsid w:val="00D81837"/>
    <w:rsid w:val="00D820DA"/>
    <w:rsid w:val="00D82A58"/>
    <w:rsid w:val="00D832B6"/>
    <w:rsid w:val="00D83FEA"/>
    <w:rsid w:val="00D84193"/>
    <w:rsid w:val="00D84752"/>
    <w:rsid w:val="00D853F0"/>
    <w:rsid w:val="00D87242"/>
    <w:rsid w:val="00D9129A"/>
    <w:rsid w:val="00D95142"/>
    <w:rsid w:val="00D95802"/>
    <w:rsid w:val="00D965E3"/>
    <w:rsid w:val="00D969C3"/>
    <w:rsid w:val="00D9721C"/>
    <w:rsid w:val="00D97291"/>
    <w:rsid w:val="00D97545"/>
    <w:rsid w:val="00D975B1"/>
    <w:rsid w:val="00D979A0"/>
    <w:rsid w:val="00DA1924"/>
    <w:rsid w:val="00DA2C3A"/>
    <w:rsid w:val="00DA6C0B"/>
    <w:rsid w:val="00DA78D5"/>
    <w:rsid w:val="00DB1184"/>
    <w:rsid w:val="00DB1763"/>
    <w:rsid w:val="00DB226C"/>
    <w:rsid w:val="00DB2320"/>
    <w:rsid w:val="00DB23C0"/>
    <w:rsid w:val="00DB3298"/>
    <w:rsid w:val="00DB37CC"/>
    <w:rsid w:val="00DB65F7"/>
    <w:rsid w:val="00DB748A"/>
    <w:rsid w:val="00DB7705"/>
    <w:rsid w:val="00DB7B46"/>
    <w:rsid w:val="00DC10F7"/>
    <w:rsid w:val="00DC4137"/>
    <w:rsid w:val="00DC5E1C"/>
    <w:rsid w:val="00DC6249"/>
    <w:rsid w:val="00DC6741"/>
    <w:rsid w:val="00DC681F"/>
    <w:rsid w:val="00DC71CD"/>
    <w:rsid w:val="00DD0544"/>
    <w:rsid w:val="00DD0713"/>
    <w:rsid w:val="00DD0CF6"/>
    <w:rsid w:val="00DD0D35"/>
    <w:rsid w:val="00DD0F8F"/>
    <w:rsid w:val="00DD4E5D"/>
    <w:rsid w:val="00DD5B00"/>
    <w:rsid w:val="00DD5E72"/>
    <w:rsid w:val="00DD693B"/>
    <w:rsid w:val="00DE0244"/>
    <w:rsid w:val="00DE027E"/>
    <w:rsid w:val="00DE14D4"/>
    <w:rsid w:val="00DE3BC0"/>
    <w:rsid w:val="00DE511F"/>
    <w:rsid w:val="00DE51CF"/>
    <w:rsid w:val="00DE53EC"/>
    <w:rsid w:val="00DE561D"/>
    <w:rsid w:val="00DE5CBC"/>
    <w:rsid w:val="00DE7490"/>
    <w:rsid w:val="00DE7E82"/>
    <w:rsid w:val="00DF05BE"/>
    <w:rsid w:val="00DF0F62"/>
    <w:rsid w:val="00DF15D8"/>
    <w:rsid w:val="00DF33F9"/>
    <w:rsid w:val="00DF7F6B"/>
    <w:rsid w:val="00E00080"/>
    <w:rsid w:val="00E00E5E"/>
    <w:rsid w:val="00E00FB0"/>
    <w:rsid w:val="00E01191"/>
    <w:rsid w:val="00E01DF1"/>
    <w:rsid w:val="00E02AC7"/>
    <w:rsid w:val="00E02CC7"/>
    <w:rsid w:val="00E02FA2"/>
    <w:rsid w:val="00E0304D"/>
    <w:rsid w:val="00E03ACA"/>
    <w:rsid w:val="00E05461"/>
    <w:rsid w:val="00E05471"/>
    <w:rsid w:val="00E06676"/>
    <w:rsid w:val="00E06B34"/>
    <w:rsid w:val="00E10C50"/>
    <w:rsid w:val="00E11356"/>
    <w:rsid w:val="00E12482"/>
    <w:rsid w:val="00E129A3"/>
    <w:rsid w:val="00E13019"/>
    <w:rsid w:val="00E132BA"/>
    <w:rsid w:val="00E15CE1"/>
    <w:rsid w:val="00E17108"/>
    <w:rsid w:val="00E17204"/>
    <w:rsid w:val="00E17332"/>
    <w:rsid w:val="00E2011C"/>
    <w:rsid w:val="00E214B9"/>
    <w:rsid w:val="00E2161A"/>
    <w:rsid w:val="00E22177"/>
    <w:rsid w:val="00E22435"/>
    <w:rsid w:val="00E233B9"/>
    <w:rsid w:val="00E2351C"/>
    <w:rsid w:val="00E23785"/>
    <w:rsid w:val="00E24BFD"/>
    <w:rsid w:val="00E2654B"/>
    <w:rsid w:val="00E27709"/>
    <w:rsid w:val="00E278F0"/>
    <w:rsid w:val="00E31C2B"/>
    <w:rsid w:val="00E3304E"/>
    <w:rsid w:val="00E333A6"/>
    <w:rsid w:val="00E33464"/>
    <w:rsid w:val="00E3465B"/>
    <w:rsid w:val="00E34872"/>
    <w:rsid w:val="00E34CC4"/>
    <w:rsid w:val="00E34D27"/>
    <w:rsid w:val="00E3574D"/>
    <w:rsid w:val="00E35BA3"/>
    <w:rsid w:val="00E37207"/>
    <w:rsid w:val="00E37331"/>
    <w:rsid w:val="00E404F6"/>
    <w:rsid w:val="00E43205"/>
    <w:rsid w:val="00E45779"/>
    <w:rsid w:val="00E4596F"/>
    <w:rsid w:val="00E45C2E"/>
    <w:rsid w:val="00E45E5D"/>
    <w:rsid w:val="00E466FE"/>
    <w:rsid w:val="00E4701A"/>
    <w:rsid w:val="00E473C3"/>
    <w:rsid w:val="00E507CF"/>
    <w:rsid w:val="00E51268"/>
    <w:rsid w:val="00E51982"/>
    <w:rsid w:val="00E5326B"/>
    <w:rsid w:val="00E532F9"/>
    <w:rsid w:val="00E546F1"/>
    <w:rsid w:val="00E54F29"/>
    <w:rsid w:val="00E55780"/>
    <w:rsid w:val="00E56367"/>
    <w:rsid w:val="00E57C00"/>
    <w:rsid w:val="00E6146B"/>
    <w:rsid w:val="00E61F83"/>
    <w:rsid w:val="00E640C8"/>
    <w:rsid w:val="00E6679E"/>
    <w:rsid w:val="00E7062B"/>
    <w:rsid w:val="00E71D48"/>
    <w:rsid w:val="00E71FF0"/>
    <w:rsid w:val="00E7209C"/>
    <w:rsid w:val="00E72BDC"/>
    <w:rsid w:val="00E730F6"/>
    <w:rsid w:val="00E7454D"/>
    <w:rsid w:val="00E75295"/>
    <w:rsid w:val="00E7583A"/>
    <w:rsid w:val="00E770E3"/>
    <w:rsid w:val="00E77125"/>
    <w:rsid w:val="00E806BB"/>
    <w:rsid w:val="00E812B5"/>
    <w:rsid w:val="00E8188C"/>
    <w:rsid w:val="00E81BB1"/>
    <w:rsid w:val="00E827AF"/>
    <w:rsid w:val="00E82E29"/>
    <w:rsid w:val="00E831CC"/>
    <w:rsid w:val="00E858C2"/>
    <w:rsid w:val="00E873D2"/>
    <w:rsid w:val="00E874BD"/>
    <w:rsid w:val="00E877A5"/>
    <w:rsid w:val="00E92F34"/>
    <w:rsid w:val="00E934A8"/>
    <w:rsid w:val="00E9530A"/>
    <w:rsid w:val="00E956E0"/>
    <w:rsid w:val="00E95A43"/>
    <w:rsid w:val="00E95A6F"/>
    <w:rsid w:val="00E9644B"/>
    <w:rsid w:val="00E97AA2"/>
    <w:rsid w:val="00EA0B17"/>
    <w:rsid w:val="00EA156A"/>
    <w:rsid w:val="00EA2B78"/>
    <w:rsid w:val="00EA369F"/>
    <w:rsid w:val="00EA56EB"/>
    <w:rsid w:val="00EB0D81"/>
    <w:rsid w:val="00EB1532"/>
    <w:rsid w:val="00EB1EA5"/>
    <w:rsid w:val="00EB2221"/>
    <w:rsid w:val="00EB3736"/>
    <w:rsid w:val="00EB5998"/>
    <w:rsid w:val="00EB6643"/>
    <w:rsid w:val="00EC0028"/>
    <w:rsid w:val="00EC322C"/>
    <w:rsid w:val="00EC457C"/>
    <w:rsid w:val="00EC55F7"/>
    <w:rsid w:val="00EC59A6"/>
    <w:rsid w:val="00EC7920"/>
    <w:rsid w:val="00ED0493"/>
    <w:rsid w:val="00ED1F57"/>
    <w:rsid w:val="00ED1FFC"/>
    <w:rsid w:val="00ED2557"/>
    <w:rsid w:val="00ED3362"/>
    <w:rsid w:val="00ED4548"/>
    <w:rsid w:val="00ED5126"/>
    <w:rsid w:val="00ED5645"/>
    <w:rsid w:val="00ED579E"/>
    <w:rsid w:val="00ED5F3D"/>
    <w:rsid w:val="00ED6F1F"/>
    <w:rsid w:val="00ED794B"/>
    <w:rsid w:val="00EE0F42"/>
    <w:rsid w:val="00EE2379"/>
    <w:rsid w:val="00EE4BDE"/>
    <w:rsid w:val="00EE58F5"/>
    <w:rsid w:val="00EE6F1A"/>
    <w:rsid w:val="00EE7904"/>
    <w:rsid w:val="00EF11A4"/>
    <w:rsid w:val="00EF23DE"/>
    <w:rsid w:val="00EF28DC"/>
    <w:rsid w:val="00EF33BA"/>
    <w:rsid w:val="00EF3DA0"/>
    <w:rsid w:val="00EF6063"/>
    <w:rsid w:val="00EF7A15"/>
    <w:rsid w:val="00F0015E"/>
    <w:rsid w:val="00F0074D"/>
    <w:rsid w:val="00F009B7"/>
    <w:rsid w:val="00F00F0D"/>
    <w:rsid w:val="00F01C9E"/>
    <w:rsid w:val="00F027BF"/>
    <w:rsid w:val="00F02DC7"/>
    <w:rsid w:val="00F0339D"/>
    <w:rsid w:val="00F04159"/>
    <w:rsid w:val="00F05A81"/>
    <w:rsid w:val="00F05EEE"/>
    <w:rsid w:val="00F06736"/>
    <w:rsid w:val="00F11023"/>
    <w:rsid w:val="00F12DD8"/>
    <w:rsid w:val="00F139DA"/>
    <w:rsid w:val="00F13A48"/>
    <w:rsid w:val="00F14E3C"/>
    <w:rsid w:val="00F15464"/>
    <w:rsid w:val="00F2027F"/>
    <w:rsid w:val="00F208AC"/>
    <w:rsid w:val="00F221D2"/>
    <w:rsid w:val="00F22407"/>
    <w:rsid w:val="00F236F0"/>
    <w:rsid w:val="00F23F50"/>
    <w:rsid w:val="00F24316"/>
    <w:rsid w:val="00F24B95"/>
    <w:rsid w:val="00F24F3C"/>
    <w:rsid w:val="00F25502"/>
    <w:rsid w:val="00F26033"/>
    <w:rsid w:val="00F26797"/>
    <w:rsid w:val="00F2705A"/>
    <w:rsid w:val="00F275F2"/>
    <w:rsid w:val="00F30653"/>
    <w:rsid w:val="00F3164C"/>
    <w:rsid w:val="00F31D08"/>
    <w:rsid w:val="00F32D8F"/>
    <w:rsid w:val="00F335B5"/>
    <w:rsid w:val="00F33F07"/>
    <w:rsid w:val="00F347CB"/>
    <w:rsid w:val="00F35C31"/>
    <w:rsid w:val="00F36F5D"/>
    <w:rsid w:val="00F37579"/>
    <w:rsid w:val="00F4042F"/>
    <w:rsid w:val="00F417D1"/>
    <w:rsid w:val="00F4181A"/>
    <w:rsid w:val="00F421B5"/>
    <w:rsid w:val="00F44042"/>
    <w:rsid w:val="00F4784D"/>
    <w:rsid w:val="00F479C0"/>
    <w:rsid w:val="00F47B85"/>
    <w:rsid w:val="00F47DF5"/>
    <w:rsid w:val="00F51281"/>
    <w:rsid w:val="00F514A1"/>
    <w:rsid w:val="00F51A6A"/>
    <w:rsid w:val="00F536E0"/>
    <w:rsid w:val="00F53911"/>
    <w:rsid w:val="00F54AAF"/>
    <w:rsid w:val="00F5601C"/>
    <w:rsid w:val="00F5603D"/>
    <w:rsid w:val="00F56330"/>
    <w:rsid w:val="00F56B86"/>
    <w:rsid w:val="00F57C21"/>
    <w:rsid w:val="00F6216D"/>
    <w:rsid w:val="00F63E01"/>
    <w:rsid w:val="00F640DC"/>
    <w:rsid w:val="00F66A71"/>
    <w:rsid w:val="00F6759D"/>
    <w:rsid w:val="00F679DE"/>
    <w:rsid w:val="00F70948"/>
    <w:rsid w:val="00F71BF6"/>
    <w:rsid w:val="00F72F20"/>
    <w:rsid w:val="00F735DE"/>
    <w:rsid w:val="00F747C3"/>
    <w:rsid w:val="00F74927"/>
    <w:rsid w:val="00F7526B"/>
    <w:rsid w:val="00F75768"/>
    <w:rsid w:val="00F76678"/>
    <w:rsid w:val="00F77330"/>
    <w:rsid w:val="00F77A08"/>
    <w:rsid w:val="00F81919"/>
    <w:rsid w:val="00F821C4"/>
    <w:rsid w:val="00F82BED"/>
    <w:rsid w:val="00F8426B"/>
    <w:rsid w:val="00F85E08"/>
    <w:rsid w:val="00F870D2"/>
    <w:rsid w:val="00F874FE"/>
    <w:rsid w:val="00F901A1"/>
    <w:rsid w:val="00F907BE"/>
    <w:rsid w:val="00F90F77"/>
    <w:rsid w:val="00F91D94"/>
    <w:rsid w:val="00F93C83"/>
    <w:rsid w:val="00F946D7"/>
    <w:rsid w:val="00F94ED5"/>
    <w:rsid w:val="00F94F24"/>
    <w:rsid w:val="00F95063"/>
    <w:rsid w:val="00F9770D"/>
    <w:rsid w:val="00FA023E"/>
    <w:rsid w:val="00FA0565"/>
    <w:rsid w:val="00FA47F0"/>
    <w:rsid w:val="00FA5189"/>
    <w:rsid w:val="00FA53E6"/>
    <w:rsid w:val="00FA5AF3"/>
    <w:rsid w:val="00FA63D0"/>
    <w:rsid w:val="00FA73F6"/>
    <w:rsid w:val="00FB0961"/>
    <w:rsid w:val="00FB1C0E"/>
    <w:rsid w:val="00FB2816"/>
    <w:rsid w:val="00FB2B70"/>
    <w:rsid w:val="00FB3CF1"/>
    <w:rsid w:val="00FB5402"/>
    <w:rsid w:val="00FB5B21"/>
    <w:rsid w:val="00FB76BC"/>
    <w:rsid w:val="00FC0D2A"/>
    <w:rsid w:val="00FC2188"/>
    <w:rsid w:val="00FC2C89"/>
    <w:rsid w:val="00FC3E73"/>
    <w:rsid w:val="00FC42B2"/>
    <w:rsid w:val="00FC433D"/>
    <w:rsid w:val="00FC4761"/>
    <w:rsid w:val="00FC537F"/>
    <w:rsid w:val="00FC6495"/>
    <w:rsid w:val="00FC7862"/>
    <w:rsid w:val="00FD00F2"/>
    <w:rsid w:val="00FD0AE7"/>
    <w:rsid w:val="00FD2CC0"/>
    <w:rsid w:val="00FD4044"/>
    <w:rsid w:val="00FD4349"/>
    <w:rsid w:val="00FD5538"/>
    <w:rsid w:val="00FD70F4"/>
    <w:rsid w:val="00FD71F4"/>
    <w:rsid w:val="00FD7971"/>
    <w:rsid w:val="00FD7ACC"/>
    <w:rsid w:val="00FE0FE3"/>
    <w:rsid w:val="00FE123D"/>
    <w:rsid w:val="00FE26EC"/>
    <w:rsid w:val="00FE3570"/>
    <w:rsid w:val="00FE5EC3"/>
    <w:rsid w:val="00FE6606"/>
    <w:rsid w:val="00FE7398"/>
    <w:rsid w:val="00FF05DA"/>
    <w:rsid w:val="00FF0C3E"/>
    <w:rsid w:val="00FF0DF7"/>
    <w:rsid w:val="00FF14D8"/>
    <w:rsid w:val="00FF177B"/>
    <w:rsid w:val="00FF2DBB"/>
    <w:rsid w:val="00FF430A"/>
    <w:rsid w:val="00FF4DF8"/>
    <w:rsid w:val="00FF6010"/>
    <w:rsid w:val="00FF619B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6E0"/>
    <w:rPr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786FDF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 w:val="23"/>
    </w:rPr>
  </w:style>
  <w:style w:type="paragraph" w:styleId="Cmsor7">
    <w:name w:val="heading 7"/>
    <w:basedOn w:val="Norml"/>
    <w:next w:val="Norml"/>
    <w:link w:val="Cmsor7Char"/>
    <w:uiPriority w:val="99"/>
    <w:qFormat/>
    <w:rsid w:val="00E45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786FDF"/>
    <w:rPr>
      <w:rFonts w:cs="Times New Roman"/>
      <w:i/>
      <w:sz w:val="23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E45C2E"/>
    <w:rPr>
      <w:rFonts w:ascii="Calibri" w:hAnsi="Calibri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333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B2FA8"/>
    <w:rPr>
      <w:rFonts w:cs="Times New Roman"/>
      <w:sz w:val="2"/>
    </w:rPr>
  </w:style>
  <w:style w:type="table" w:styleId="Rcsostblzat">
    <w:name w:val="Table Grid"/>
    <w:basedOn w:val="Normltblzat"/>
    <w:uiPriority w:val="59"/>
    <w:rsid w:val="007B1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133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B2FA8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33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B2FA8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F275F2"/>
    <w:rPr>
      <w:rFonts w:cs="Times New Roma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21F81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zakasz">
    <w:name w:val="Szakasz"/>
    <w:basedOn w:val="Norml"/>
    <w:next w:val="Norml"/>
    <w:uiPriority w:val="99"/>
    <w:rsid w:val="00786FD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786FDF"/>
  </w:style>
  <w:style w:type="paragraph" w:styleId="Szvegtrzs3">
    <w:name w:val="Body Text 3"/>
    <w:basedOn w:val="Norml"/>
    <w:link w:val="Szvegtrzs3Char"/>
    <w:uiPriority w:val="99"/>
    <w:rsid w:val="00786F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786FDF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786FDF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uiPriority w:val="99"/>
    <w:rsid w:val="00786FDF"/>
    <w:pPr>
      <w:jc w:val="center"/>
    </w:pPr>
    <w:rPr>
      <w:b/>
      <w:caps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786FDF"/>
    <w:pPr>
      <w:spacing w:before="240" w:after="60"/>
      <w:jc w:val="center"/>
      <w:outlineLvl w:val="0"/>
    </w:pPr>
    <w:rPr>
      <w:b/>
      <w:bC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786FDF"/>
    <w:rPr>
      <w:rFonts w:cs="Times New Roman"/>
      <w:b/>
      <w:bCs/>
      <w:kern w:val="28"/>
      <w:sz w:val="24"/>
      <w:szCs w:val="24"/>
    </w:rPr>
  </w:style>
  <w:style w:type="character" w:styleId="Lbjegyzet-hivatkozs">
    <w:name w:val="footnote reference"/>
    <w:aliases w:val="Footnote symbol"/>
    <w:basedOn w:val="Bekezdsalapbettpusa"/>
    <w:uiPriority w:val="99"/>
    <w:rsid w:val="00786FDF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rsid w:val="00786FD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786FDF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86FDF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786F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786FDF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rsid w:val="00786FDF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86FDF"/>
    <w:rPr>
      <w:rFonts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786FDF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786FDF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786FD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786FDF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786FDF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786FDF"/>
    <w:rPr>
      <w:rFonts w:cs="Times New Roman"/>
      <w:sz w:val="24"/>
      <w:szCs w:val="24"/>
    </w:rPr>
  </w:style>
  <w:style w:type="paragraph" w:customStyle="1" w:styleId="BPszvegtest">
    <w:name w:val="BP_szövegtest"/>
    <w:basedOn w:val="Norml"/>
    <w:uiPriority w:val="99"/>
    <w:rsid w:val="00786FDF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zvegtrzs21">
    <w:name w:val="Szövegtörzs 21"/>
    <w:basedOn w:val="Norml"/>
    <w:uiPriority w:val="99"/>
    <w:rsid w:val="00786FDF"/>
    <w:pPr>
      <w:suppressAutoHyphens/>
      <w:autoSpaceDE w:val="0"/>
      <w:jc w:val="both"/>
    </w:pPr>
    <w:rPr>
      <w:rFonts w:cs="Calibri"/>
      <w:color w:val="000000"/>
      <w:sz w:val="26"/>
      <w:lang w:eastAsia="ar-SA"/>
    </w:rPr>
  </w:style>
  <w:style w:type="paragraph" w:styleId="Lbjegyzetszveg">
    <w:name w:val="footnote text"/>
    <w:aliases w:val="Footnote,Char1"/>
    <w:basedOn w:val="Norml"/>
    <w:link w:val="LbjegyzetszvegChar"/>
    <w:uiPriority w:val="99"/>
    <w:rsid w:val="00786FDF"/>
    <w:pPr>
      <w:jc w:val="both"/>
    </w:pPr>
    <w:rPr>
      <w:lang w:eastAsia="en-US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locked/>
    <w:rsid w:val="00786FDF"/>
    <w:rPr>
      <w:rFonts w:cs="Times New Roman"/>
      <w:lang w:eastAsia="en-US"/>
    </w:rPr>
  </w:style>
  <w:style w:type="paragraph" w:customStyle="1" w:styleId="Char">
    <w:name w:val="Char"/>
    <w:basedOn w:val="Norml"/>
    <w:uiPriority w:val="99"/>
    <w:rsid w:val="003345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ekezds">
    <w:name w:val="Bekezdés"/>
    <w:basedOn w:val="Norml"/>
    <w:uiPriority w:val="99"/>
    <w:rsid w:val="00E45C2E"/>
    <w:pPr>
      <w:spacing w:before="120" w:after="120"/>
      <w:ind w:firstLine="851"/>
      <w:jc w:val="both"/>
    </w:pPr>
    <w:rPr>
      <w:rFonts w:ascii="Arial" w:hAnsi="Arial"/>
      <w:sz w:val="26"/>
    </w:rPr>
  </w:style>
  <w:style w:type="paragraph" w:styleId="Listaszerbekezds">
    <w:name w:val="List Paragraph"/>
    <w:basedOn w:val="Norml"/>
    <w:uiPriority w:val="34"/>
    <w:qFormat/>
    <w:rsid w:val="00AF5D2A"/>
    <w:pPr>
      <w:ind w:left="720"/>
    </w:pPr>
    <w:rPr>
      <w:rFonts w:ascii="Calibri" w:hAnsi="Calibri"/>
      <w:sz w:val="22"/>
      <w:szCs w:val="22"/>
    </w:rPr>
  </w:style>
  <w:style w:type="table" w:customStyle="1" w:styleId="Rcsostblzat1">
    <w:name w:val="Rácsos táblázat1"/>
    <w:uiPriority w:val="99"/>
    <w:rsid w:val="0031777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mozottlista">
    <w:name w:val="List Number"/>
    <w:basedOn w:val="Norml"/>
    <w:uiPriority w:val="99"/>
    <w:rsid w:val="00FC3E73"/>
    <w:pPr>
      <w:numPr>
        <w:numId w:val="1"/>
      </w:numPr>
      <w:tabs>
        <w:tab w:val="num" w:pos="737"/>
      </w:tabs>
      <w:spacing w:after="240"/>
      <w:ind w:left="360"/>
      <w:jc w:val="both"/>
    </w:pPr>
    <w:rPr>
      <w:rFonts w:eastAsia="SimSun"/>
      <w:sz w:val="24"/>
      <w:szCs w:val="24"/>
      <w:lang w:eastAsia="zh-CN"/>
    </w:rPr>
  </w:style>
  <w:style w:type="character" w:customStyle="1" w:styleId="norm00e1lchar">
    <w:name w:val="norm_00e1l__char"/>
    <w:basedOn w:val="Bekezdsalapbettpusa"/>
    <w:uiPriority w:val="99"/>
    <w:rsid w:val="00505529"/>
    <w:rPr>
      <w:rFonts w:cs="Times New Roman"/>
    </w:rPr>
  </w:style>
  <w:style w:type="character" w:customStyle="1" w:styleId="hiperhivatkoz00e1schar">
    <w:name w:val="hiperhivatkoz_00e1s__char"/>
    <w:basedOn w:val="Bekezdsalapbettpusa"/>
    <w:uiPriority w:val="99"/>
    <w:rsid w:val="00505529"/>
    <w:rPr>
      <w:rFonts w:cs="Times New Roman"/>
    </w:rPr>
  </w:style>
  <w:style w:type="paragraph" w:styleId="Vltozat">
    <w:name w:val="Revision"/>
    <w:hidden/>
    <w:uiPriority w:val="99"/>
    <w:semiHidden/>
    <w:rsid w:val="003E1F82"/>
    <w:rPr>
      <w:sz w:val="20"/>
      <w:szCs w:val="20"/>
    </w:rPr>
  </w:style>
  <w:style w:type="character" w:customStyle="1" w:styleId="CharChar4">
    <w:name w:val="Char Char4"/>
    <w:uiPriority w:val="99"/>
    <w:locked/>
    <w:rsid w:val="004C009C"/>
  </w:style>
  <w:style w:type="paragraph" w:customStyle="1" w:styleId="Listaszerbekezds1">
    <w:name w:val="Listaszerű bekezdés1"/>
    <w:basedOn w:val="Norml"/>
    <w:uiPriority w:val="99"/>
    <w:rsid w:val="005D2196"/>
    <w:pPr>
      <w:ind w:left="720"/>
    </w:pPr>
    <w:rPr>
      <w:rFonts w:ascii="Calibri" w:hAnsi="Calibri"/>
      <w:sz w:val="22"/>
      <w:szCs w:val="22"/>
    </w:rPr>
  </w:style>
  <w:style w:type="character" w:customStyle="1" w:styleId="CharChar41">
    <w:name w:val="Char Char41"/>
    <w:basedOn w:val="Bekezdsalapbettpusa"/>
    <w:uiPriority w:val="99"/>
    <w:locked/>
    <w:rsid w:val="00C108BC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F5B72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F5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E43205"/>
  </w:style>
  <w:style w:type="character" w:styleId="Sorszma">
    <w:name w:val="line number"/>
    <w:basedOn w:val="Bekezdsalapbettpusa"/>
    <w:uiPriority w:val="99"/>
    <w:semiHidden/>
    <w:unhideWhenUsed/>
    <w:rsid w:val="00F9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2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4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B2AC7-9A0A-4071-8ECE-AF8686C2F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AC363-8956-4BC4-A153-7C650E209EBC}"/>
</file>

<file path=customXml/itemProps3.xml><?xml version="1.0" encoding="utf-8"?>
<ds:datastoreItem xmlns:ds="http://schemas.openxmlformats.org/officeDocument/2006/customXml" ds:itemID="{D405634C-56F6-4D3D-A9EE-92C311B99744}"/>
</file>

<file path=customXml/itemProps4.xml><?xml version="1.0" encoding="utf-8"?>
<ds:datastoreItem xmlns:ds="http://schemas.openxmlformats.org/officeDocument/2006/customXml" ds:itemID="{C221CEFA-177F-4A57-9B4E-FE1881096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5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2019-10-15T12:50:00Z</dcterms:created>
  <dcterms:modified xsi:type="dcterms:W3CDTF">2019-10-15T12:50:00Z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