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7DEF" w14:textId="6A6CEE94" w:rsidR="00161CB4" w:rsidRDefault="00641EC3" w:rsidP="00161CB4">
      <w:pPr>
        <w:pStyle w:val="NormlWeb"/>
        <w:spacing w:before="160" w:beforeAutospacing="0" w:after="160" w:afterAutospacing="0"/>
        <w:rPr>
          <w:iCs/>
        </w:rPr>
      </w:pPr>
      <w:proofErr w:type="spellStart"/>
      <w:r>
        <w:rPr>
          <w:iCs/>
        </w:rPr>
        <w:t>Something</w:t>
      </w:r>
      <w:proofErr w:type="spellEnd"/>
      <w:r>
        <w:rPr>
          <w:iCs/>
        </w:rPr>
        <w:t xml:space="preserve"> </w:t>
      </w:r>
    </w:p>
    <w:p w14:paraId="4CAC7F44" w14:textId="77777777" w:rsidR="003F3D54" w:rsidRDefault="003F3D54" w:rsidP="00161CB4">
      <w:pPr>
        <w:pStyle w:val="NormlWeb"/>
        <w:spacing w:before="160" w:beforeAutospacing="0" w:after="160" w:afterAutospacing="0"/>
        <w:rPr>
          <w:ins w:id="0" w:author="Szerző"/>
          <w:iCs/>
        </w:rPr>
        <w:sectPr w:rsidR="003F3D54" w:rsidSect="00BC7541">
          <w:footerReference w:type="default" r:id="rId7"/>
          <w:headerReference w:type="first" r:id="rId8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2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446"/>
        <w:gridCol w:w="942"/>
        <w:gridCol w:w="942"/>
        <w:gridCol w:w="942"/>
        <w:gridCol w:w="936"/>
        <w:gridCol w:w="917"/>
      </w:tblGrid>
      <w:tr w:rsidR="0046538E" w14:paraId="4CAC7F8B" w14:textId="77777777" w:rsidTr="00785708">
        <w:trPr>
          <w:trHeight w:val="315"/>
        </w:trPr>
        <w:tc>
          <w:tcPr>
            <w:tcW w:w="4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cellIns w:id="1" w:author="Szerző"/>
          </w:tcPr>
          <w:p w14:paraId="4CAC7F7C" w14:textId="77777777" w:rsidR="0046538E" w:rsidRDefault="0046538E" w:rsidP="004553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ins w:id="2" w:author="Szerző">
              <w:r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lastRenderedPageBreak/>
                <w:t>a hónap napjai</w:t>
              </w:r>
            </w:ins>
          </w:p>
        </w:tc>
        <w:tc>
          <w:tcPr>
            <w:tcW w:w="10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7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7F7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7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8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8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8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7F9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3" w:author="Szerző"/>
          </w:tcPr>
          <w:p w14:paraId="4CAC7F8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8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7F8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8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9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9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9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7FA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4" w:author="Szerző"/>
          </w:tcPr>
          <w:p w14:paraId="4CAC7F9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9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7F9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9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A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A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A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7FB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5" w:author="Szerző"/>
          </w:tcPr>
          <w:p w14:paraId="4CAC7FA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A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7FA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A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B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B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B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7FC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6" w:author="Szerző"/>
          </w:tcPr>
          <w:p w14:paraId="4CAC7FB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B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7FB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B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C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C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C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7FD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7" w:author="Szerző"/>
          </w:tcPr>
          <w:p w14:paraId="4CAC7FC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C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7FC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C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D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D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D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7FE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8" w:author="Szerző"/>
          </w:tcPr>
          <w:p w14:paraId="4CAC7FD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D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7FD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D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E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E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E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7FF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9" w:author="Szerző"/>
          </w:tcPr>
          <w:p w14:paraId="4CAC7FE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E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7FE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E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F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F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F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0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0" w:author="Szerző"/>
          </w:tcPr>
          <w:p w14:paraId="4CAC7FF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7FF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7FF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7FF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0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0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0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1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1" w:author="Szerző"/>
          </w:tcPr>
          <w:p w14:paraId="4CAC800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0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0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0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1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1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1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2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2" w:author="Szerző"/>
          </w:tcPr>
          <w:p w14:paraId="4CAC801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1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1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1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2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2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2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3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3" w:author="Szerző"/>
          </w:tcPr>
          <w:p w14:paraId="4CAC802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2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2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2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3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3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3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4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4" w:author="Szerző"/>
          </w:tcPr>
          <w:p w14:paraId="4CAC803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3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3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3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4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4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4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5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5" w:author="Szerző"/>
          </w:tcPr>
          <w:p w14:paraId="4CAC804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4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4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4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5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5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5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6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6" w:author="Szerző"/>
          </w:tcPr>
          <w:p w14:paraId="4CAC805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5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5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5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6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6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6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7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7" w:author="Szerző"/>
          </w:tcPr>
          <w:p w14:paraId="4CAC806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6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6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6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7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7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7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8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8" w:author="Szerző"/>
          </w:tcPr>
          <w:p w14:paraId="4CAC807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7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7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7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8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8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8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9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19" w:author="Szerző"/>
          </w:tcPr>
          <w:p w14:paraId="4CAC808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8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8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8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9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9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9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A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0" w:author="Szerző"/>
          </w:tcPr>
          <w:p w14:paraId="4CAC809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9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9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9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A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A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A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B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1" w:author="Szerző"/>
          </w:tcPr>
          <w:p w14:paraId="4CAC80A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A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A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A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B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B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B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C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2" w:author="Szerző"/>
          </w:tcPr>
          <w:p w14:paraId="4CAC80B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B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B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B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C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C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C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D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3" w:author="Szerző"/>
          </w:tcPr>
          <w:p w14:paraId="4CAC80C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C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C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C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D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D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D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E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4" w:author="Szerző"/>
          </w:tcPr>
          <w:p w14:paraId="4CAC80D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D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D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D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E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E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E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0F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5" w:author="Szerző"/>
          </w:tcPr>
          <w:p w14:paraId="4CAC80E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E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E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E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F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F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F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10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6" w:author="Szerző"/>
          </w:tcPr>
          <w:p w14:paraId="4CAC80F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0F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0F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0F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0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0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0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11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7" w:author="Szerző"/>
          </w:tcPr>
          <w:p w14:paraId="4CAC810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10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10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0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1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1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1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12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8" w:author="Szerző"/>
          </w:tcPr>
          <w:p w14:paraId="4CAC811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11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11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1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2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2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2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46538E" w14:paraId="4CAC813B" w14:textId="77777777" w:rsidTr="00785708">
        <w:trPr>
          <w:trHeight w:val="30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cellIns w:id="29" w:author="Szerző"/>
          </w:tcPr>
          <w:p w14:paraId="4CAC812C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812D" w14:textId="77777777" w:rsidR="0046538E" w:rsidRDefault="0046538E" w:rsidP="00455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812E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2F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30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31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8132" w14:textId="77777777" w:rsidR="0046538E" w:rsidRDefault="0046538E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bookmarkStart w:id="30" w:name="_GoBack"/>
        <w:bookmarkEnd w:id="30"/>
      </w:tr>
    </w:tbl>
    <w:p w14:paraId="4CAC829B" w14:textId="72931914" w:rsidR="00F26073" w:rsidRPr="00E17F66" w:rsidRDefault="00F26073" w:rsidP="00785708">
      <w:pPr>
        <w:pStyle w:val="NormlWeb"/>
        <w:spacing w:before="160" w:beforeAutospacing="0" w:after="160" w:afterAutospacing="0"/>
      </w:pPr>
    </w:p>
    <w:sectPr w:rsidR="00F26073" w:rsidRPr="00E17F66" w:rsidSect="00BC7541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B83A" w14:textId="77777777" w:rsidR="002E0E4B" w:rsidRDefault="002E0E4B" w:rsidP="00773CDF">
      <w:pPr>
        <w:spacing w:after="0" w:line="240" w:lineRule="auto"/>
      </w:pPr>
      <w:r>
        <w:separator/>
      </w:r>
    </w:p>
  </w:endnote>
  <w:endnote w:type="continuationSeparator" w:id="0">
    <w:p w14:paraId="3B54A51E" w14:textId="77777777" w:rsidR="002E0E4B" w:rsidRDefault="002E0E4B" w:rsidP="00773CDF">
      <w:pPr>
        <w:spacing w:after="0" w:line="240" w:lineRule="auto"/>
      </w:pPr>
      <w:r>
        <w:continuationSeparator/>
      </w:r>
    </w:p>
  </w:endnote>
  <w:endnote w:type="continuationNotice" w:id="1">
    <w:p w14:paraId="3014F420" w14:textId="77777777" w:rsidR="002E0E4B" w:rsidRDefault="002E0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703432"/>
      <w:docPartObj>
        <w:docPartGallery w:val="Page Numbers (Bottom of Page)"/>
        <w:docPartUnique/>
      </w:docPartObj>
    </w:sdtPr>
    <w:sdtEndPr/>
    <w:sdtContent>
      <w:p w14:paraId="4CAC82A3" w14:textId="77777777" w:rsidR="00455355" w:rsidRDefault="00455355">
        <w:pPr>
          <w:pStyle w:val="llb"/>
          <w:jc w:val="right"/>
        </w:pPr>
        <w:r w:rsidRPr="00773CDF">
          <w:rPr>
            <w:rFonts w:ascii="Times New Roman" w:hAnsi="Times New Roman" w:cs="Times New Roman"/>
          </w:rPr>
          <w:fldChar w:fldCharType="begin"/>
        </w:r>
        <w:r w:rsidRPr="00773CDF">
          <w:rPr>
            <w:rFonts w:ascii="Times New Roman" w:hAnsi="Times New Roman" w:cs="Times New Roman"/>
          </w:rPr>
          <w:instrText>PAGE   \* MERGEFORMAT</w:instrText>
        </w:r>
        <w:r w:rsidRPr="00773CDF">
          <w:rPr>
            <w:rFonts w:ascii="Times New Roman" w:hAnsi="Times New Roman" w:cs="Times New Roman"/>
          </w:rPr>
          <w:fldChar w:fldCharType="separate"/>
        </w:r>
        <w:r w:rsidR="00785708">
          <w:rPr>
            <w:rFonts w:ascii="Times New Roman" w:hAnsi="Times New Roman" w:cs="Times New Roman"/>
            <w:noProof/>
          </w:rPr>
          <w:t>3</w:t>
        </w:r>
        <w:r w:rsidRPr="00773CDF">
          <w:rPr>
            <w:rFonts w:ascii="Times New Roman" w:hAnsi="Times New Roman" w:cs="Times New Roman"/>
          </w:rPr>
          <w:fldChar w:fldCharType="end"/>
        </w:r>
      </w:p>
    </w:sdtContent>
  </w:sdt>
  <w:p w14:paraId="4CAC82A4" w14:textId="77777777" w:rsidR="00455355" w:rsidRDefault="004553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B830C" w14:textId="77777777" w:rsidR="002E0E4B" w:rsidRDefault="002E0E4B" w:rsidP="00773CDF">
      <w:pPr>
        <w:spacing w:after="0" w:line="240" w:lineRule="auto"/>
      </w:pPr>
      <w:r>
        <w:separator/>
      </w:r>
    </w:p>
  </w:footnote>
  <w:footnote w:type="continuationSeparator" w:id="0">
    <w:p w14:paraId="26E0F945" w14:textId="77777777" w:rsidR="002E0E4B" w:rsidRDefault="002E0E4B" w:rsidP="00773CDF">
      <w:pPr>
        <w:spacing w:after="0" w:line="240" w:lineRule="auto"/>
      </w:pPr>
      <w:r>
        <w:continuationSeparator/>
      </w:r>
    </w:p>
  </w:footnote>
  <w:footnote w:type="continuationNotice" w:id="1">
    <w:p w14:paraId="44B99A8E" w14:textId="77777777" w:rsidR="002E0E4B" w:rsidRDefault="002E0E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E98D" w14:textId="77777777" w:rsidR="00341CAF" w:rsidRDefault="00341CAF" w:rsidP="00785708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582F"/>
    <w:multiLevelType w:val="hybridMultilevel"/>
    <w:tmpl w:val="9E7ED8FC"/>
    <w:lvl w:ilvl="0" w:tplc="4D9A9F5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647"/>
    <w:multiLevelType w:val="hybridMultilevel"/>
    <w:tmpl w:val="0ECCF594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80C"/>
    <w:multiLevelType w:val="hybridMultilevel"/>
    <w:tmpl w:val="5DF4E71A"/>
    <w:lvl w:ilvl="0" w:tplc="34D65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B6DC1"/>
    <w:multiLevelType w:val="hybridMultilevel"/>
    <w:tmpl w:val="2452CF16"/>
    <w:lvl w:ilvl="0" w:tplc="10946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1B24"/>
    <w:multiLevelType w:val="hybridMultilevel"/>
    <w:tmpl w:val="C5DAD732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6A1"/>
    <w:multiLevelType w:val="hybridMultilevel"/>
    <w:tmpl w:val="6108E8E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184"/>
    <w:multiLevelType w:val="hybridMultilevel"/>
    <w:tmpl w:val="50FA0C4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76C6"/>
    <w:multiLevelType w:val="hybridMultilevel"/>
    <w:tmpl w:val="068A531C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405"/>
    <w:multiLevelType w:val="hybridMultilevel"/>
    <w:tmpl w:val="8A5C7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76F2"/>
    <w:multiLevelType w:val="hybridMultilevel"/>
    <w:tmpl w:val="F2D44308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21FA"/>
    <w:multiLevelType w:val="hybridMultilevel"/>
    <w:tmpl w:val="5DAE4BB6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5E40"/>
    <w:multiLevelType w:val="hybridMultilevel"/>
    <w:tmpl w:val="EBCC8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600B"/>
    <w:multiLevelType w:val="hybridMultilevel"/>
    <w:tmpl w:val="C8C83A74"/>
    <w:lvl w:ilvl="0" w:tplc="CF00C09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308E"/>
    <w:multiLevelType w:val="hybridMultilevel"/>
    <w:tmpl w:val="7850183E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1450B"/>
    <w:multiLevelType w:val="hybridMultilevel"/>
    <w:tmpl w:val="ED429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036F0"/>
    <w:multiLevelType w:val="hybridMultilevel"/>
    <w:tmpl w:val="1ACA0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90"/>
    <w:rsid w:val="00001BD0"/>
    <w:rsid w:val="0000721C"/>
    <w:rsid w:val="00014DF5"/>
    <w:rsid w:val="00022F04"/>
    <w:rsid w:val="000328E1"/>
    <w:rsid w:val="00056B7C"/>
    <w:rsid w:val="00063418"/>
    <w:rsid w:val="000720E4"/>
    <w:rsid w:val="000755FC"/>
    <w:rsid w:val="00077A40"/>
    <w:rsid w:val="000E075E"/>
    <w:rsid w:val="000E5292"/>
    <w:rsid w:val="000F3C5E"/>
    <w:rsid w:val="00102A41"/>
    <w:rsid w:val="00151219"/>
    <w:rsid w:val="00161CB4"/>
    <w:rsid w:val="00167DCD"/>
    <w:rsid w:val="001714B8"/>
    <w:rsid w:val="001728B0"/>
    <w:rsid w:val="00193B49"/>
    <w:rsid w:val="001948ED"/>
    <w:rsid w:val="001B11FA"/>
    <w:rsid w:val="001C211F"/>
    <w:rsid w:val="001C3FA7"/>
    <w:rsid w:val="001C6198"/>
    <w:rsid w:val="001D2C7A"/>
    <w:rsid w:val="001D3E30"/>
    <w:rsid w:val="00217F5A"/>
    <w:rsid w:val="00224DAD"/>
    <w:rsid w:val="00231B80"/>
    <w:rsid w:val="002328B8"/>
    <w:rsid w:val="00236363"/>
    <w:rsid w:val="002371CA"/>
    <w:rsid w:val="00240B65"/>
    <w:rsid w:val="00243317"/>
    <w:rsid w:val="0024479C"/>
    <w:rsid w:val="00255508"/>
    <w:rsid w:val="00257731"/>
    <w:rsid w:val="002644AF"/>
    <w:rsid w:val="00274F93"/>
    <w:rsid w:val="00277A06"/>
    <w:rsid w:val="0028194A"/>
    <w:rsid w:val="00292990"/>
    <w:rsid w:val="00292EE9"/>
    <w:rsid w:val="00295A24"/>
    <w:rsid w:val="00297517"/>
    <w:rsid w:val="002B1110"/>
    <w:rsid w:val="002D0A97"/>
    <w:rsid w:val="002E0E4B"/>
    <w:rsid w:val="003020B0"/>
    <w:rsid w:val="00303AAE"/>
    <w:rsid w:val="00310085"/>
    <w:rsid w:val="003159AF"/>
    <w:rsid w:val="00331BD6"/>
    <w:rsid w:val="0034088C"/>
    <w:rsid w:val="00341CAF"/>
    <w:rsid w:val="0034342A"/>
    <w:rsid w:val="003441F5"/>
    <w:rsid w:val="00354F05"/>
    <w:rsid w:val="003723EE"/>
    <w:rsid w:val="00382DB1"/>
    <w:rsid w:val="00385F16"/>
    <w:rsid w:val="0039388E"/>
    <w:rsid w:val="00393F66"/>
    <w:rsid w:val="003B08B5"/>
    <w:rsid w:val="003B0D01"/>
    <w:rsid w:val="003B17CA"/>
    <w:rsid w:val="003B19B7"/>
    <w:rsid w:val="003B6A28"/>
    <w:rsid w:val="003D0441"/>
    <w:rsid w:val="003D2009"/>
    <w:rsid w:val="003F3D54"/>
    <w:rsid w:val="00400EB4"/>
    <w:rsid w:val="00403FCF"/>
    <w:rsid w:val="0040448E"/>
    <w:rsid w:val="00407E92"/>
    <w:rsid w:val="00421646"/>
    <w:rsid w:val="00430DDC"/>
    <w:rsid w:val="0044330F"/>
    <w:rsid w:val="004456E6"/>
    <w:rsid w:val="00450EE5"/>
    <w:rsid w:val="00455355"/>
    <w:rsid w:val="0046538E"/>
    <w:rsid w:val="00467006"/>
    <w:rsid w:val="00484C7C"/>
    <w:rsid w:val="00492FD3"/>
    <w:rsid w:val="004A0299"/>
    <w:rsid w:val="004A38DC"/>
    <w:rsid w:val="004B2364"/>
    <w:rsid w:val="004B6F0D"/>
    <w:rsid w:val="004B78FB"/>
    <w:rsid w:val="004E0D5D"/>
    <w:rsid w:val="004E489A"/>
    <w:rsid w:val="00500CAE"/>
    <w:rsid w:val="005031F9"/>
    <w:rsid w:val="00503A89"/>
    <w:rsid w:val="00504834"/>
    <w:rsid w:val="005077F8"/>
    <w:rsid w:val="00530167"/>
    <w:rsid w:val="00550E8B"/>
    <w:rsid w:val="00577087"/>
    <w:rsid w:val="0058592C"/>
    <w:rsid w:val="00595D50"/>
    <w:rsid w:val="00596A81"/>
    <w:rsid w:val="005A3318"/>
    <w:rsid w:val="005A3FAB"/>
    <w:rsid w:val="005A6C37"/>
    <w:rsid w:val="005B470E"/>
    <w:rsid w:val="005C4E45"/>
    <w:rsid w:val="005D14B6"/>
    <w:rsid w:val="005E3B02"/>
    <w:rsid w:val="005E76F7"/>
    <w:rsid w:val="00601351"/>
    <w:rsid w:val="00604687"/>
    <w:rsid w:val="00607DA0"/>
    <w:rsid w:val="006151E0"/>
    <w:rsid w:val="006206BF"/>
    <w:rsid w:val="00630F8F"/>
    <w:rsid w:val="00640A05"/>
    <w:rsid w:val="00641EC3"/>
    <w:rsid w:val="006546A7"/>
    <w:rsid w:val="00680EBC"/>
    <w:rsid w:val="006E534F"/>
    <w:rsid w:val="006F3575"/>
    <w:rsid w:val="007017A8"/>
    <w:rsid w:val="0071527B"/>
    <w:rsid w:val="0072645F"/>
    <w:rsid w:val="00730D86"/>
    <w:rsid w:val="00731462"/>
    <w:rsid w:val="00743772"/>
    <w:rsid w:val="00754252"/>
    <w:rsid w:val="00757D83"/>
    <w:rsid w:val="00773CDF"/>
    <w:rsid w:val="00773E86"/>
    <w:rsid w:val="00785708"/>
    <w:rsid w:val="00790FF4"/>
    <w:rsid w:val="007951F9"/>
    <w:rsid w:val="00796486"/>
    <w:rsid w:val="007A2116"/>
    <w:rsid w:val="007A2A91"/>
    <w:rsid w:val="007B4DB5"/>
    <w:rsid w:val="007C68AD"/>
    <w:rsid w:val="007D4B97"/>
    <w:rsid w:val="007D50A8"/>
    <w:rsid w:val="007D7755"/>
    <w:rsid w:val="0081784D"/>
    <w:rsid w:val="00860BAC"/>
    <w:rsid w:val="00860DAD"/>
    <w:rsid w:val="00880CE7"/>
    <w:rsid w:val="00882DA9"/>
    <w:rsid w:val="00883228"/>
    <w:rsid w:val="00883CF9"/>
    <w:rsid w:val="008A272F"/>
    <w:rsid w:val="008A405A"/>
    <w:rsid w:val="008B4C14"/>
    <w:rsid w:val="008C48DF"/>
    <w:rsid w:val="008D4614"/>
    <w:rsid w:val="008F0D2F"/>
    <w:rsid w:val="008F1DBD"/>
    <w:rsid w:val="00902A1E"/>
    <w:rsid w:val="00913034"/>
    <w:rsid w:val="00923C5B"/>
    <w:rsid w:val="00923F82"/>
    <w:rsid w:val="009253DA"/>
    <w:rsid w:val="009417D0"/>
    <w:rsid w:val="0094542D"/>
    <w:rsid w:val="009458AF"/>
    <w:rsid w:val="00952844"/>
    <w:rsid w:val="009548CA"/>
    <w:rsid w:val="009656DF"/>
    <w:rsid w:val="00967C84"/>
    <w:rsid w:val="009702DE"/>
    <w:rsid w:val="00972038"/>
    <w:rsid w:val="00972263"/>
    <w:rsid w:val="00984DBB"/>
    <w:rsid w:val="0099633A"/>
    <w:rsid w:val="009A14AD"/>
    <w:rsid w:val="009A5BAC"/>
    <w:rsid w:val="009C0CD4"/>
    <w:rsid w:val="009C1B82"/>
    <w:rsid w:val="009D267F"/>
    <w:rsid w:val="009E0286"/>
    <w:rsid w:val="00A11D59"/>
    <w:rsid w:val="00A238D4"/>
    <w:rsid w:val="00A60C2D"/>
    <w:rsid w:val="00A610D9"/>
    <w:rsid w:val="00A931AE"/>
    <w:rsid w:val="00A95AD0"/>
    <w:rsid w:val="00A96EC3"/>
    <w:rsid w:val="00AA4549"/>
    <w:rsid w:val="00AA565C"/>
    <w:rsid w:val="00AA5AAA"/>
    <w:rsid w:val="00AB329A"/>
    <w:rsid w:val="00AC72A9"/>
    <w:rsid w:val="00AD3A31"/>
    <w:rsid w:val="00AD4B15"/>
    <w:rsid w:val="00B05CC1"/>
    <w:rsid w:val="00B22B1C"/>
    <w:rsid w:val="00B45B00"/>
    <w:rsid w:val="00B51C0D"/>
    <w:rsid w:val="00B5564D"/>
    <w:rsid w:val="00B557ED"/>
    <w:rsid w:val="00B63C32"/>
    <w:rsid w:val="00BA0CC8"/>
    <w:rsid w:val="00BA1AA1"/>
    <w:rsid w:val="00BA4994"/>
    <w:rsid w:val="00BA5336"/>
    <w:rsid w:val="00BB3940"/>
    <w:rsid w:val="00BC14F4"/>
    <w:rsid w:val="00BC482B"/>
    <w:rsid w:val="00BC7541"/>
    <w:rsid w:val="00BE34F0"/>
    <w:rsid w:val="00BF02DF"/>
    <w:rsid w:val="00BF0CD3"/>
    <w:rsid w:val="00BF2652"/>
    <w:rsid w:val="00C13524"/>
    <w:rsid w:val="00C242B9"/>
    <w:rsid w:val="00C52401"/>
    <w:rsid w:val="00C61469"/>
    <w:rsid w:val="00C64091"/>
    <w:rsid w:val="00C719AA"/>
    <w:rsid w:val="00CA4B0A"/>
    <w:rsid w:val="00CB4264"/>
    <w:rsid w:val="00CC48D9"/>
    <w:rsid w:val="00CF79BA"/>
    <w:rsid w:val="00D06D14"/>
    <w:rsid w:val="00D1168D"/>
    <w:rsid w:val="00D22E3E"/>
    <w:rsid w:val="00D25803"/>
    <w:rsid w:val="00D26E3D"/>
    <w:rsid w:val="00D4090D"/>
    <w:rsid w:val="00D44329"/>
    <w:rsid w:val="00D52790"/>
    <w:rsid w:val="00D55199"/>
    <w:rsid w:val="00D564A5"/>
    <w:rsid w:val="00D6589F"/>
    <w:rsid w:val="00D94814"/>
    <w:rsid w:val="00DA238A"/>
    <w:rsid w:val="00DB01DD"/>
    <w:rsid w:val="00DB0A16"/>
    <w:rsid w:val="00DC4845"/>
    <w:rsid w:val="00DC7D13"/>
    <w:rsid w:val="00DE6B5F"/>
    <w:rsid w:val="00DE7DF1"/>
    <w:rsid w:val="00E03518"/>
    <w:rsid w:val="00E06D4F"/>
    <w:rsid w:val="00E14796"/>
    <w:rsid w:val="00E17F66"/>
    <w:rsid w:val="00E432D3"/>
    <w:rsid w:val="00E43F11"/>
    <w:rsid w:val="00E51FE5"/>
    <w:rsid w:val="00E77A23"/>
    <w:rsid w:val="00E77A74"/>
    <w:rsid w:val="00EA544C"/>
    <w:rsid w:val="00EB423E"/>
    <w:rsid w:val="00EB6BD4"/>
    <w:rsid w:val="00EC2DB7"/>
    <w:rsid w:val="00EE363C"/>
    <w:rsid w:val="00EE44C5"/>
    <w:rsid w:val="00EE476A"/>
    <w:rsid w:val="00F051B7"/>
    <w:rsid w:val="00F06414"/>
    <w:rsid w:val="00F138F9"/>
    <w:rsid w:val="00F16FBD"/>
    <w:rsid w:val="00F26073"/>
    <w:rsid w:val="00F41793"/>
    <w:rsid w:val="00F42D40"/>
    <w:rsid w:val="00F5511E"/>
    <w:rsid w:val="00F56204"/>
    <w:rsid w:val="00F76ED0"/>
    <w:rsid w:val="00F8165F"/>
    <w:rsid w:val="00F910CD"/>
    <w:rsid w:val="00F95869"/>
    <w:rsid w:val="00FA5C03"/>
    <w:rsid w:val="00FB6B7C"/>
    <w:rsid w:val="00FB6F8D"/>
    <w:rsid w:val="00FD2AD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0CC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A0CC8"/>
    <w:rPr>
      <w:color w:val="800080"/>
      <w:u w:val="single"/>
    </w:rPr>
  </w:style>
  <w:style w:type="paragraph" w:customStyle="1" w:styleId="uj">
    <w:name w:val="uj"/>
    <w:basedOn w:val="Norm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C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443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43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43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4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432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4479C"/>
    <w:pPr>
      <w:spacing w:after="200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CDF"/>
  </w:style>
  <w:style w:type="paragraph" w:styleId="llb">
    <w:name w:val="footer"/>
    <w:basedOn w:val="Norml"/>
    <w:link w:val="llb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CDF"/>
  </w:style>
  <w:style w:type="paragraph" w:styleId="Vltozat">
    <w:name w:val="Revision"/>
    <w:hidden/>
    <w:uiPriority w:val="99"/>
    <w:semiHidden/>
    <w:rsid w:val="00B6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18439-2507-4CF2-9A89-FEA6E66CE809}"/>
</file>

<file path=customXml/itemProps2.xml><?xml version="1.0" encoding="utf-8"?>
<ds:datastoreItem xmlns:ds="http://schemas.openxmlformats.org/officeDocument/2006/customXml" ds:itemID="{6EA67A7A-AA1E-43AB-B527-73B8C5CCDB61}"/>
</file>

<file path=customXml/itemProps3.xml><?xml version="1.0" encoding="utf-8"?>
<ds:datastoreItem xmlns:ds="http://schemas.openxmlformats.org/officeDocument/2006/customXml" ds:itemID="{6DC23320-AD33-4683-A4D2-5072B5AAA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285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2019-08-06T11:41:00Z</dcterms:created>
  <dcterms:modified xsi:type="dcterms:W3CDTF">2019-08-06T11:43:00Z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