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We</w:t>
      </w:r>
      <w:del w:id="0" w:author="Unknown Author" w:date="2019-07-29T02:36:20Z">
        <w:r>
          <w:rPr/>
          <w:delText>ouf</w:delText>
        </w:r>
      </w:del>
      <w:ins w:id="1" w:author="Unknown Author" w:date="2019-07-29T02:36:25Z">
        <w:r>
          <w:rPr/>
          <w:commentReference w:id="0"/>
        </w:r>
      </w:ins>
      <w:r>
        <w:rPr/>
        <w:t>h</w:t>
      </w:r>
      <w:commentRangeStart w:id="1"/>
      <w:r>
        <w:rPr/>
        <w:t>awofiuh</w:t>
      </w:r>
      <w:ins w:id="2" w:author="Unknown Author" w:date="2019-07-29T02:33:17Z">
        <w:r>
          <w:rPr/>
        </w:r>
      </w:ins>
      <w:commentRangeEnd w:id="1"/>
      <w:r>
        <w:commentReference w:id="1"/>
      </w:r>
      <w:r>
        <w:rPr/>
        <w:t>w</w:t>
      </w:r>
    </w:p>
    <w:p>
      <w:pPr>
        <w:pStyle w:val="Normal"/>
        <w:rPr/>
      </w:pPr>
      <w:r>
        <w:rPr/>
        <w:t>ef</w:t>
      </w:r>
    </w:p>
    <w:p>
      <w:pPr>
        <w:pStyle w:val="Normal"/>
        <w:rPr/>
      </w:pPr>
      <w:r>
        <w:rPr/>
        <w:t>a</w:t>
      </w:r>
      <w:commentRangeStart w:id="2"/>
      <w:r>
        <w:rPr/>
        <w:t>wf</w:t>
      </w:r>
      <w:ins w:id="3" w:author="Unknown Author" w:date="2019-07-29T02:33:05Z">
        <w:r>
          <w:rPr/>
        </w:r>
      </w:ins>
      <w:commentRangeEnd w:id="2"/>
      <w:r>
        <w:commentReference w:id="2"/>
      </w:r>
      <w:r>
        <w:rPr/>
        <w:t>h</w:t>
      </w:r>
    </w:p>
    <w:p>
      <w:pPr>
        <w:pStyle w:val="Normal"/>
        <w:rPr/>
      </w:pPr>
      <w:r>
        <w:rPr/>
        <w:t>wefh</w:t>
      </w:r>
    </w:p>
    <w:p>
      <w:pPr>
        <w:pStyle w:val="Normal"/>
        <w:rPr/>
      </w:pPr>
      <w:r>
        <w:rPr/>
        <w:t>weh</w:t>
      </w:r>
    </w:p>
    <w:p>
      <w:pPr>
        <w:pStyle w:val="Normal"/>
        <w:rPr/>
      </w:pPr>
      <w:r>
        <w:rPr/>
        <w:t>qew</w:t>
      </w:r>
      <w:commentRangeStart w:id="3"/>
      <w:r>
        <w:rPr/>
        <w:t>fhw</w:t>
      </w:r>
      <w:ins w:id="4" w:author="Unknown Author" w:date="2019-07-29T02:35:40Z">
        <w:commentRangeEnd w:id="3"/>
        <w:r>
          <w:commentReference w:id="3"/>
        </w:r>
        <w:r>
          <w:rPr/>
        </w:r>
      </w:ins>
    </w:p>
    <w:p>
      <w:pPr>
        <w:pStyle w:val="Normal"/>
        <w:rPr/>
      </w:pPr>
      <w:r>
        <w:rPr/>
        <w:t>eh</w:t>
      </w:r>
      <w:del w:id="5" w:author="Unknown Author" w:date="2019-07-29T02:35:52Z">
        <w:r>
          <w:rPr/>
          <w:delText>f</w:delText>
        </w:r>
      </w:del>
      <w:ins w:id="6" w:author="Unknown Author" w:date="2019-07-29T02:36:06Z">
        <w:r>
          <w:rPr/>
          <w:commentReference w:id="4"/>
        </w:r>
      </w:ins>
      <w:ins w:id="7" w:author="Unknown Author" w:date="2019-07-29T02:32:14Z">
        <w:r>
          <w:rPr/>
          <w:t>wefh</w:t>
        </w:r>
      </w:ins>
    </w:p>
    <w:p>
      <w:pPr>
        <w:pStyle w:val="Normal"/>
        <w:rPr/>
      </w:pPr>
      <w:ins w:id="8" w:author="Unknown Author" w:date="2019-07-29T02:32:14Z">
        <w:r>
          <w:rPr/>
          <w:t>we</w:t>
        </w:r>
      </w:ins>
      <w:ins w:id="9" w:author="Unknown Author" w:date="2019-07-29T02:32:14Z">
        <w:commentRangeStart w:id="5"/>
        <w:commentRangeEnd w:id="5"/>
        <w:r>
          <w:commentReference w:id="5"/>
        </w:r>
        <w:r>
          <w:rPr/>
          <w:t>fhwef</w:t>
        </w:r>
      </w:ins>
    </w:p>
    <w:p>
      <w:pPr>
        <w:pStyle w:val="Normal"/>
        <w:rPr/>
      </w:pPr>
      <w:ins w:id="10" w:author="Unknown Author" w:date="2019-07-29T02:32:14Z">
        <w:r>
          <w:rPr/>
          <w:t>h</w:t>
        </w:r>
      </w:ins>
      <w:ins w:id="11" w:author="Unknown Author" w:date="2019-07-29T02:32:14Z">
        <w:commentRangeStart w:id="7"/>
        <w:commentRangeEnd w:id="7"/>
        <w:r>
          <w:commentReference w:id="7"/>
        </w:r>
        <w:r>
          <w:rPr/>
          <w:commentReference w:id="6"/>
        </w:r>
      </w:ins>
    </w:p>
    <w:p>
      <w:pPr>
        <w:pStyle w:val="Normal"/>
        <w:rPr/>
      </w:pPr>
      <w:ins w:id="12" w:author="Unknown Author" w:date="2019-07-29T02:32:14Z">
        <w:r>
          <w:rPr/>
          <w:t>qefh</w:t>
        </w:r>
      </w:ins>
    </w:p>
    <w:p>
      <w:pPr>
        <w:pStyle w:val="Normal"/>
        <w:rPr/>
      </w:pPr>
      <w:ins w:id="13" w:author="Unknown Author" w:date="2019-07-29T02:32:14Z">
        <w:r>
          <w:rPr/>
          <w:t>qfe</w:t>
        </w:r>
      </w:ins>
    </w:p>
    <w:p>
      <w:pPr>
        <w:pStyle w:val="Normal"/>
        <w:rPr/>
      </w:pPr>
      <w:ins w:id="14" w:author="Unknown Author" w:date="2019-07-29T02:32:14Z">
        <w:r>
          <w:rPr/>
          <w:t>lkpiujai</w:t>
          <w:br/>
          <w:t>piuh</w:t>
        </w:r>
      </w:ins>
    </w:p>
    <w:p>
      <w:pPr>
        <w:pStyle w:val="Normal"/>
        <w:rPr/>
      </w:pPr>
      <w:ins w:id="15" w:author="Unknown Author" w:date="2019-07-29T02:32:14Z">
        <w:r>
          <w:rPr/>
          <w:t>UPHpjnci</w:t>
        </w:r>
      </w:ins>
      <w:ins w:id="16" w:author="Unknown Author" w:date="2019-07-29T02:32:14Z">
        <w:commentRangeStart w:id="8"/>
        <w:r>
          <w:rPr/>
          <w:t>ohqef:OP(</w:t>
        </w:r>
      </w:ins>
      <w:ins w:id="17" w:author="Unknown Author" w:date="2019-07-29T02:32:14Z">
        <w:r>
          <w:rPr/>
        </w:r>
      </w:ins>
      <w:ins w:id="18" w:author="Unknown Author" w:date="2019-07-29T02:32:14Z">
        <w:commentRangeEnd w:id="8"/>
        <w:r>
          <w:commentReference w:id="8"/>
        </w:r>
        <w:r>
          <w:rPr/>
          <w:t>8u9PJlijhn</w:t>
        </w:r>
      </w:ins>
    </w:p>
    <w:p>
      <w:pPr>
        <w:pStyle w:val="Normal"/>
        <w:rPr/>
      </w:pPr>
      <w:ins w:id="19" w:author="Unknown Author" w:date="2019-07-29T02:32:14Z">
        <w:r>
          <w:rPr/>
          <w:t>Pih</w:t>
        </w:r>
      </w:ins>
      <w:ins w:id="20" w:author="Unknown Author" w:date="2019-07-29T02:32:14Z">
        <w:commentRangeStart w:id="9"/>
        <w:r>
          <w:rPr/>
          <w:br/>
          <w:t>UhuoYGfiutdrvvyitOYYGnpiyR</w:t>
        </w:r>
      </w:ins>
    </w:p>
    <w:p>
      <w:pPr>
        <w:pStyle w:val="Normal"/>
        <w:rPr/>
      </w:pPr>
      <w:ins w:id="21" w:author="Unknown Author" w:date="2019-07-29T02:32:14Z">
        <w:r>
          <w:rPr/>
          <w:t>UPHpjnciohq</w:t>
        </w:r>
      </w:ins>
      <w:ins w:id="22" w:author="Unknown Author" w:date="2019-07-29T02:32:14Z">
        <w:r>
          <w:rPr/>
        </w:r>
      </w:ins>
      <w:ins w:id="23" w:author="Unknown Author" w:date="2019-07-29T02:32:14Z">
        <w:commentRangeEnd w:id="9"/>
        <w:r>
          <w:commentReference w:id="9"/>
        </w:r>
        <w:r>
          <w:rPr/>
          <w:t>ef:OP(8u9PJlijhn</w:t>
        </w:r>
      </w:ins>
    </w:p>
    <w:p>
      <w:pPr>
        <w:pStyle w:val="Normal"/>
        <w:rPr/>
      </w:pPr>
      <w:ins w:id="24" w:author="Unknown Author" w:date="2019-07-29T02:32:14Z">
        <w:r>
          <w:rPr/>
          <w:t>Pih</w:t>
          <w:br/>
          <w:t>UhuoYGfiutdrvvyitOYYGnpiyR</w:t>
        </w:r>
      </w:ins>
    </w:p>
    <w:p>
      <w:pPr>
        <w:pStyle w:val="Normal"/>
        <w:rPr/>
      </w:pPr>
      <w:ins w:id="25" w:author="Unknown Author" w:date="2019-07-29T02:32:14Z">
        <w:r>
          <w:rPr/>
          <w:t>UPHpjnciohqef:OP(8u9PJlijhn</w:t>
        </w:r>
      </w:ins>
    </w:p>
    <w:p>
      <w:pPr>
        <w:pStyle w:val="Normal"/>
        <w:rPr/>
      </w:pPr>
      <w:ins w:id="26" w:author="Unknown Author" w:date="2019-07-29T02:32:14Z">
        <w:r>
          <w:rPr/>
          <w:t>Pih</w:t>
          <w:br/>
          <w:t>UhuoYGfiutdrvvyitOYYGnpiyR</w:t>
        </w:r>
      </w:ins>
    </w:p>
    <w:p>
      <w:pPr>
        <w:pStyle w:val="Normal"/>
        <w:rPr/>
      </w:pPr>
      <w:ins w:id="27" w:author="Unknown Author" w:date="2019-07-29T02:32:14Z">
        <w:r>
          <w:rPr/>
          <w:t>UPHpjnciohqef:OP(8u9PJlijhn</w:t>
        </w:r>
      </w:ins>
    </w:p>
    <w:p>
      <w:pPr>
        <w:pStyle w:val="Normal"/>
        <w:rPr/>
      </w:pPr>
      <w:ins w:id="28" w:author="Unknown Author" w:date="2019-07-29T02:32:14Z">
        <w:r>
          <w:rPr/>
          <w:t>Pih</w:t>
          <w:br/>
          <w:t>UhuoYGfiutdrvvyitOYYGnpiyR</w:t>
        </w:r>
      </w:ins>
    </w:p>
    <w:p>
      <w:pPr>
        <w:pStyle w:val="Normal"/>
        <w:rPr/>
      </w:pPr>
      <w:ins w:id="29" w:author="Unknown Author" w:date="2019-07-29T02:32:14Z">
        <w:r>
          <w:rPr/>
          <w:t>UPHpjnciohqef:OP(8u9PJlijhn</w:t>
        </w:r>
      </w:ins>
    </w:p>
    <w:p>
      <w:pPr>
        <w:pStyle w:val="Normal"/>
        <w:rPr/>
      </w:pPr>
      <w:ins w:id="30" w:author="Unknown Author" w:date="2019-07-29T02:32:14Z">
        <w:r>
          <w:rPr/>
          <w:t>Pih</w:t>
          <w:br/>
          <w:t>UhuoYGfiutdrvvyitOYYGnpiyR</w:t>
        </w:r>
      </w:ins>
    </w:p>
    <w:p>
      <w:pPr>
        <w:pStyle w:val="Normal"/>
        <w:rPr/>
      </w:pPr>
      <w:ins w:id="31" w:author="Unknown Author" w:date="2019-07-29T02:32:14Z">
        <w:r>
          <w:rPr/>
          <w:t>UPHpjnciohqef:OP(8u9PJlijhn</w:t>
        </w:r>
      </w:ins>
    </w:p>
    <w:p>
      <w:pPr>
        <w:pStyle w:val="Normal"/>
        <w:rPr/>
      </w:pPr>
      <w:ins w:id="32" w:author="Unknown Author" w:date="2019-07-29T02:32:14Z">
        <w:r>
          <w:rPr/>
          <w:t>Pih</w:t>
          <w:br/>
          <w:t>UhuoYGfiutdrvvyitOYYGnpiyR</w:t>
        </w:r>
      </w:ins>
    </w:p>
    <w:p>
      <w:pPr>
        <w:pStyle w:val="Normal"/>
        <w:rPr/>
      </w:pPr>
      <w:ins w:id="33" w:author="Unknown Author" w:date="2019-07-29T02:32:14Z">
        <w:r>
          <w:rPr/>
          <w:t>UPHpjnciohqef:OP(8u9PJlijhn</w:t>
        </w:r>
      </w:ins>
    </w:p>
    <w:p>
      <w:pPr>
        <w:pStyle w:val="Normal"/>
        <w:rPr/>
      </w:pPr>
      <w:ins w:id="34" w:author="Unknown Author" w:date="2019-07-29T02:32:14Z">
        <w:r>
          <w:rPr/>
          <w:t>Pih</w:t>
          <w:br/>
          <w:t>Uh</w:t>
        </w:r>
      </w:ins>
      <w:ins w:id="35" w:author="Unknown Author" w:date="2019-07-29T02:32:14Z">
        <w:r>
          <w:rPr/>
          <w:commentReference w:id="10"/>
        </w:r>
      </w:ins>
      <w:ins w:id="36" w:author="Unknown Author" w:date="2019-07-29T02:32:14Z">
        <w:r>
          <w:rPr/>
          <w:t>uoYGfiutdrvvyitOYYGnpiyR</w:t>
        </w:r>
      </w:ins>
    </w:p>
    <w:p>
      <w:pPr>
        <w:pStyle w:val="Normal"/>
        <w:rPr/>
      </w:pPr>
      <w:ins w:id="37" w:author="Unknown Author" w:date="2019-07-29T02:32:14Z">
        <w:r>
          <w:rPr/>
          <w:t>UPHpjnciohqef:OP(8u9PJlijhn</w:t>
        </w:r>
      </w:ins>
    </w:p>
    <w:p>
      <w:pPr>
        <w:pStyle w:val="Normal"/>
        <w:rPr/>
      </w:pPr>
      <w:ins w:id="38" w:author="Unknown Author" w:date="2019-07-29T02:32:14Z">
        <w:r>
          <w:rPr/>
          <w:t>Pih</w:t>
          <w:br/>
          <w:t>UhuoYGfiutdrvvyitOYYGnpiyR</w:t>
        </w:r>
      </w:ins>
    </w:p>
    <w:p>
      <w:pPr>
        <w:pStyle w:val="Normal"/>
        <w:rPr/>
      </w:pPr>
      <w:ins w:id="39" w:author="Unknown Author" w:date="2019-07-29T02:32:14Z">
        <w:r>
          <w:rPr/>
          <w:t>UPHpjnciohqef:OP(8u9PJlijhn</w:t>
        </w:r>
      </w:ins>
    </w:p>
    <w:p>
      <w:pPr>
        <w:pStyle w:val="Normal"/>
        <w:rPr/>
      </w:pPr>
      <w:ins w:id="40" w:author="Unknown Author" w:date="2019-07-29T02:32:14Z">
        <w:r>
          <w:rPr/>
          <w:t>Pih</w:t>
          <w:br/>
          <w:t>UhuoYGfiutdrvvyitOYYGnpiyR</w:t>
        </w:r>
      </w:ins>
    </w:p>
    <w:p>
      <w:pPr>
        <w:pStyle w:val="Normal"/>
        <w:rPr/>
      </w:pPr>
      <w:ins w:id="41" w:author="Unknown Author" w:date="2019-07-29T02:32:14Z">
        <w:r>
          <w:rPr/>
          <w:t>UPHpjnciohqef:OP(8u9PJlijhn</w:t>
        </w:r>
      </w:ins>
    </w:p>
    <w:p>
      <w:pPr>
        <w:pStyle w:val="Normal"/>
        <w:rPr/>
      </w:pPr>
      <w:ins w:id="42" w:author="Unknown Author" w:date="2019-07-29T02:32:14Z">
        <w:r>
          <w:rPr/>
          <w:t>Pih</w:t>
          <w:br/>
          <w:t>UhuoYGfiutdrvvyitOYYGnpiyR</w:t>
        </w:r>
      </w:ins>
    </w:p>
    <w:p>
      <w:pPr>
        <w:pStyle w:val="Normal"/>
        <w:rPr/>
      </w:pPr>
      <w:ins w:id="43" w:author="Unknown Author" w:date="2019-07-29T02:32:14Z">
        <w:r>
          <w:rPr/>
          <w:t>UPHpjnciohqef:</w:t>
        </w:r>
      </w:ins>
      <w:ins w:id="44" w:author="Unknown Author" w:date="2019-07-29T02:32:14Z">
        <w:commentRangeStart w:id="11"/>
        <w:r>
          <w:rPr/>
          <w:t>OP</w:t>
        </w:r>
      </w:ins>
      <w:ins w:id="45" w:author="Unknown Author" w:date="2019-07-29T02:32:14Z">
        <w:r>
          <w:rPr/>
        </w:r>
      </w:ins>
      <w:ins w:id="46" w:author="Unknown Author" w:date="2019-07-29T02:32:14Z">
        <w:commentRangeEnd w:id="11"/>
        <w:r>
          <w:commentReference w:id="11"/>
        </w:r>
        <w:r>
          <w:rPr/>
          <w:t>(8u9PJlijhn</w:t>
        </w:r>
      </w:ins>
    </w:p>
    <w:p>
      <w:pPr>
        <w:pStyle w:val="Normal"/>
        <w:rPr/>
      </w:pPr>
      <w:ins w:id="47" w:author="Unknown Author" w:date="2019-07-29T02:32:14Z">
        <w:r>
          <w:rPr/>
          <w:t>Pih</w:t>
          <w:br/>
          <w:t>UhuoYGfiutdrvvyitOYYGnpiyR</w:t>
        </w:r>
      </w:ins>
    </w:p>
    <w:p>
      <w:pPr>
        <w:pStyle w:val="Normal"/>
        <w:rPr/>
      </w:pPr>
      <w:ins w:id="48" w:author="Unknown Author" w:date="2019-07-29T02:32:14Z">
        <w:r>
          <w:rPr/>
          <w:t>UPHpjnciohqef:OP(</w:t>
        </w:r>
      </w:ins>
      <w:ins w:id="49" w:author="Unknown Author" w:date="2019-07-29T02:32:14Z">
        <w:commentRangeStart w:id="12"/>
        <w:r>
          <w:rPr/>
          <w:t>8u9PJlijhn</w:t>
        </w:r>
      </w:ins>
      <w:ins w:id="50" w:author="Unknown Author" w:date="2019-07-29T02:32:14Z">
        <w:commentRangeEnd w:id="12"/>
        <w:r>
          <w:commentReference w:id="12"/>
        </w:r>
        <w:r>
          <w:rPr/>
        </w:r>
      </w:ins>
    </w:p>
    <w:p>
      <w:pPr>
        <w:pStyle w:val="Normal"/>
        <w:rPr/>
      </w:pPr>
      <w:ins w:id="51" w:author="Unknown Author" w:date="2019-07-29T02:32:14Z">
        <w:r>
          <w:rPr/>
          <w:t>Pih</w:t>
          <w:br/>
          <w:t>UhuoYGfiutdrvvyitOYYGnpiyR</w:t>
        </w:r>
      </w:ins>
    </w:p>
    <w:p>
      <w:pPr>
        <w:pStyle w:val="Normal"/>
        <w:rPr/>
      </w:pPr>
      <w:ins w:id="52" w:author="Unknown Author" w:date="2019-07-29T02:32:14Z">
        <w:r>
          <w:rPr/>
          <w:t>UPHpjnciohqef:OP(8u9PJlijhn</w:t>
        </w:r>
      </w:ins>
    </w:p>
    <w:p>
      <w:pPr>
        <w:pStyle w:val="Normal"/>
        <w:rPr/>
      </w:pPr>
      <w:ins w:id="53" w:author="Unknown Author" w:date="2019-07-29T02:32:14Z">
        <w:r>
          <w:rPr/>
          <w:t>Pih</w:t>
          <w:br/>
          <w:t>UhuoYGfiutdrvvyitOYYGnpiyRFo8ipiujk[p,0OOp,oLp,kkljmlkjmjnvgdcreef</w:t>
        </w:r>
      </w:ins>
    </w:p>
    <w:p>
      <w:pPr>
        <w:pStyle w:val="Normal"/>
        <w:rPr/>
      </w:pPr>
      <w:ins w:id="54" w:author="Unknown Author" w:date="2019-07-29T02:32:14Z">
        <w:r>
          <w:rPr/>
        </w:r>
      </w:ins>
    </w:p>
    <w:p>
      <w:pPr>
        <w:pStyle w:val="Normal"/>
        <w:rPr/>
      </w:pPr>
      <w:ins w:id="55" w:author="Unknown Author" w:date="2019-07-29T02:32:14Z">
        <w:commentRangeStart w:id="13"/>
        <w:r>
          <w:rPr/>
          <w:t>ouwefhucooqplzo</w:t>
        </w:r>
      </w:ins>
      <w:ins w:id="56" w:author="Unknown Author" w:date="2019-07-29T02:32:14Z">
        <w:commentRangeEnd w:id="13"/>
        <w:r>
          <w:commentReference w:id="13"/>
        </w:r>
        <w:r>
          <w:rPr/>
        </w:r>
      </w:ins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Unknown Author" w:date="2019-07-29T02:36:25Z" w:initials=""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WenlfnnnVgc</w:t>
      </w:r>
    </w:p>
    <w:p>
      <w:r>
        <w:rPr>
          <w:rFonts w:eastAsia="Segoe UI" w:cs="Tahoma"/>
          <w:kern w:val="0"/>
          <w:lang w:val="en-US" w:eastAsia="en-US" w:bidi="en-US"/>
        </w:rPr>
      </w:r>
    </w:p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Akjfnweifn</w:t>
      </w:r>
    </w:p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Wecjw</w:t>
      </w:r>
    </w:p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Ecnw</w:t>
      </w:r>
    </w:p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Lejfnkasm;</w:t>
      </w:r>
    </w:p>
  </w:comment>
  <w:comment w:id="1" w:author="Unknown Author" w:date="2019-07-29T02:33:17Z" w:initials=""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wofhujjf</w:t>
      </w:r>
    </w:p>
  </w:comment>
  <w:comment w:id="2" w:author="Unknown Author" w:date="2019-07-29T02:33:05Z" w:initials=""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Ewfp[...</w:t>
      </w:r>
    </w:p>
  </w:comment>
  <w:comment w:id="3" w:author="Unknown Author" w:date="2019-07-29T02:35:40Z" w:initials=""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delete</w:t>
      </w:r>
    </w:p>
  </w:comment>
  <w:comment w:id="4" w:author="Unknown Author" w:date="2019-07-29T02:36:06Z" w:initials=""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Deleted part</w:t>
      </w:r>
    </w:p>
    <w:p>
      <w:r>
        <w:rPr>
          <w:rFonts w:eastAsia="Segoe UI" w:cs="Tahoma"/>
          <w:kern w:val="0"/>
          <w:lang w:val="en-US" w:eastAsia="en-US" w:bidi="en-US"/>
        </w:rPr>
      </w:r>
    </w:p>
  </w:comment>
  <w:comment w:id="6" w:author="Unknown Author" w:date="2019-07-29T02:32:31Z" w:initials=""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Eipowejfwoiefj()*087</w:t>
      </w:r>
    </w:p>
    <w:p>
      <w:r>
        <w:rPr>
          <w:rFonts w:eastAsia="Segoe UI" w:cs="Tahoma"/>
          <w:kern w:val="0"/>
          <w:lang w:val="en-US" w:eastAsia="en-US" w:bidi="en-US"/>
        </w:rPr>
      </w:r>
    </w:p>
  </w:comment>
  <w:comment w:id="8" w:author="Unknown Author" w:date="2019-07-29T02:36:49Z" w:initials="">
    <w:p>
      <w:r>
        <w:rPr>
          <w:rFonts w:eastAsia="Segoe UI" w:cs="Tahoma"/>
          <w:kern w:val="0"/>
          <w:lang w:val="en-US" w:eastAsia="en-US" w:bidi="en-US"/>
        </w:rPr>
      </w:r>
    </w:p>
  </w:comment>
  <w:comment w:id="9" w:author="Unknown Author" w:date="2019-07-29T02:35:20Z" w:initials=""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wfwefnn</w:t>
      </w:r>
    </w:p>
  </w:comment>
  <w:comment w:id="10" w:author="Unknown Author" w:date="2019-07-29T02:35:05Z" w:initials=""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Nonononlskdn</w:t>
      </w:r>
    </w:p>
    <w:p>
      <w:r>
        <w:rPr>
          <w:rFonts w:eastAsia="Segoe UI" w:cs="Tahoma"/>
          <w:kern w:val="0"/>
          <w:lang w:val="en-US" w:eastAsia="en-US" w:bidi="en-US"/>
        </w:rPr>
      </w:r>
    </w:p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Sdvfhjns</w:t>
      </w:r>
    </w:p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Dvnw</w:t>
      </w:r>
    </w:p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Evn</w:t>
      </w:r>
    </w:p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Wvnjwldufhasl;fhj wa;hofcm;raoerghm,a;sljmhsohNL:JgpuhMLJf</w:t>
      </w:r>
    </w:p>
  </w:comment>
  <w:comment w:id="11" w:author="Unknown Author" w:date="2019-07-29T02:34:41Z" w:initials=""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There is no plauing with matches</w:t>
      </w:r>
    </w:p>
  </w:comment>
  <w:comment w:id="12" w:author="Unknown Author" w:date="2019-07-29T02:34:54Z" w:initials=""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Lw;fihjlkjjjj</w:t>
      </w:r>
    </w:p>
  </w:comment>
  <w:comment w:id="13" w:author="Unknown Author" w:date="2019-07-29T02:32:57Z" w:initials="">
    <w:p>
      <w:r>
        <w:rPr>
          <w:rFonts w:ascii="Liberation Serif" w:hAnsi="Liberation Serif" w:eastAsia="NSimSun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color w:val="auto"/>
          <w:spacing w:val="0"/>
          <w:w w:val="100"/>
          <w:kern w:val="2"/>
          <w:position w:val="0"/>
          <w:sz w:val="20"/>
          <w:szCs w:val="24"/>
          <w:u w:val="none"/>
          <w:vertAlign w:val="baseline"/>
          <w:em w:val="none"/>
          <w:lang w:val="en-US" w:eastAsia="zh-CN" w:bidi="hi-IN"/>
        </w:rPr>
        <w:t>wefwe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5"/>
  <w:trackRevisions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2</Pages>
  <Words>53</Words>
  <Characters>846</Characters>
  <CharactersWithSpaces>860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2019-07-29T02:44:16Z</dcterms:created>
  <dc:creator/>
  <dc:description/>
  <dc:language>en-US</dc:language>
  <cp:lastModifiedBy/>
  <cp:revision>1</cp:revision>
  <dc:subject/>
  <dc:title/>
</cp:coreProperties>
</file>