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D" w:rsidRPr="00035D4A" w:rsidDel="00035D4A" w:rsidRDefault="00CD680D" w:rsidP="00035D4A">
      <w:pPr>
        <w:pStyle w:val="Cmsor1"/>
        <w:rPr>
          <w:del w:id="0" w:author="László Németh" w:date="2019-07-22T08:24:00Z"/>
          <w:noProof/>
          <w:lang w:val="en-GB"/>
        </w:rPr>
      </w:pPr>
      <w:r>
        <w:rPr>
          <w:noProof/>
        </w:rPr>
        <w:t xml:space="preserve">Lorem ipsum </w:t>
      </w:r>
      <w:del w:id="1" w:author="László Németh" w:date="2019-07-22T08:24:00Z">
        <w:r w:rsidDel="00035D4A">
          <w:rPr>
            <w:noProof/>
          </w:rPr>
          <w:delText>dolor sit amet, consectetuer adipiscing elit</w:delText>
        </w:r>
      </w:del>
    </w:p>
    <w:p w:rsidR="00035D4A" w:rsidDel="00035D4A" w:rsidRDefault="00035D4A" w:rsidP="00035D4A">
      <w:pPr>
        <w:pStyle w:val="Cmsor1"/>
        <w:rPr>
          <w:del w:id="2" w:author="László Németh" w:date="2019-07-22T08:24:00Z"/>
          <w:noProof/>
          <w:lang w:val="es-ES"/>
        </w:rPr>
        <w:pPrChange w:id="3" w:author="László Németh" w:date="2019-07-22T08:24:00Z">
          <w:pPr>
            <w:pStyle w:val="Cmsor2"/>
          </w:pPr>
        </w:pPrChange>
      </w:pPr>
      <w:del w:id="4" w:author="László Németh" w:date="2019-07-22T08:24:00Z">
        <w:r w:rsidDel="00035D4A">
          <w:rPr>
            <w:noProof/>
            <w:lang w:val="es-ES"/>
          </w:rPr>
          <w:delText>Nunc viverra imperdiet enim.</w:delText>
        </w:r>
      </w:del>
    </w:p>
    <w:p w:rsidR="00CD680D" w:rsidRPr="00CD680D" w:rsidRDefault="00CD680D" w:rsidP="00035D4A">
      <w:pPr>
        <w:pStyle w:val="Cmsor1"/>
        <w:rPr>
          <w:noProof/>
          <w:lang w:val="es-ES"/>
        </w:rPr>
        <w:pPrChange w:id="5" w:author="László Németh" w:date="2019-07-22T08:24:00Z">
          <w:pPr>
            <w:pStyle w:val="Cmsor3"/>
          </w:pPr>
        </w:pPrChange>
      </w:pPr>
      <w:del w:id="6" w:author="László Németh" w:date="2019-07-22T08:24:00Z">
        <w:r w:rsidRPr="00CD680D" w:rsidDel="00035D4A">
          <w:rPr>
            <w:noProof/>
            <w:lang w:val="es-ES"/>
          </w:rPr>
          <w:delText xml:space="preserve">Fusce </w:delText>
        </w:r>
      </w:del>
      <w:bookmarkStart w:id="7" w:name="_GoBack"/>
      <w:bookmarkEnd w:id="7"/>
      <w:r w:rsidRPr="00CD680D">
        <w:rPr>
          <w:noProof/>
          <w:lang w:val="es-ES"/>
        </w:rPr>
        <w:t>est. Vivamus a tellus.</w:t>
      </w:r>
    </w:p>
    <w:sectPr w:rsidR="00CD680D" w:rsidRPr="00CD6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Németh">
    <w15:presenceInfo w15:providerId="Windows Live" w15:userId="7a3f1391a1c7c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D"/>
    <w:rsid w:val="00035D4A"/>
    <w:rsid w:val="00375957"/>
    <w:rsid w:val="00410C20"/>
    <w:rsid w:val="006354D9"/>
    <w:rsid w:val="008B75CF"/>
    <w:rsid w:val="00A564EF"/>
    <w:rsid w:val="00B4251F"/>
    <w:rsid w:val="00C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1CF9"/>
  <w15:chartTrackingRefBased/>
  <w15:docId w15:val="{F52A678B-1198-47DB-A190-5D58E03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D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5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5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68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80D"/>
    <w:rPr>
      <w:rFonts w:ascii="Segoe UI" w:hAnsi="Segoe UI" w:cs="Segoe UI"/>
      <w:sz w:val="18"/>
      <w:szCs w:val="1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6354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035D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3B78D-BD98-4F50-BB4E-1C72868DEF0D}"/>
</file>

<file path=customXml/itemProps2.xml><?xml version="1.0" encoding="utf-8"?>
<ds:datastoreItem xmlns:ds="http://schemas.openxmlformats.org/officeDocument/2006/customXml" ds:itemID="{B073E217-7566-4D63-BE35-92DF11B9A4FD}"/>
</file>

<file path=customXml/itemProps3.xml><?xml version="1.0" encoding="utf-8"?>
<ds:datastoreItem xmlns:ds="http://schemas.openxmlformats.org/officeDocument/2006/customXml" ds:itemID="{4B4CEB98-4318-4098-BD4E-8ABD83CBC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2</cp:revision>
  <dcterms:created xsi:type="dcterms:W3CDTF">2019-07-22T15:24:00Z</dcterms:created>
  <dcterms:modified xsi:type="dcterms:W3CDTF">2019-07-22T15:24:00Z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