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57" w:rsidRDefault="00282C57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1B45D3" w:rsidRDefault="00282C57" w:rsidP="00E851C3">
      <w:pPr>
        <w:pStyle w:val="Listaszerbekezds"/>
        <w:numPr>
          <w:ilvl w:val="0"/>
          <w:numId w:val="1"/>
        </w:numPr>
        <w:rPr>
          <w:noProof/>
        </w:rPr>
      </w:pPr>
      <w:r>
        <w:rPr>
          <w:noProof/>
        </w:rPr>
        <w:t>Nunc viverra imperdiet enim. Fusce est. Vivamus a tellus.</w:t>
      </w:r>
    </w:p>
    <w:p w:rsidR="00FD6D37" w:rsidRDefault="00FD6D37" w:rsidP="006D0D82">
      <w:pPr>
        <w:rPr>
          <w:noProof/>
        </w:rPr>
      </w:pPr>
    </w:p>
    <w:p w:rsidR="00C54B8C" w:rsidDel="001C14A8" w:rsidRDefault="00282C57" w:rsidP="003A41D8">
      <w:pPr>
        <w:pStyle w:val="Listaszerbekezds"/>
        <w:numPr>
          <w:ilvl w:val="0"/>
          <w:numId w:val="1"/>
        </w:numPr>
        <w:rPr>
          <w:del w:id="0" w:author="Kelemen Gábor 2" w:date="2019-06-18T10:28:00Z"/>
          <w:noProof/>
        </w:rPr>
      </w:pPr>
      <w:del w:id="1" w:author="Kelemen Gábor 2" w:date="2019-06-18T10:28:00Z">
        <w:r w:rsidDel="001C14A8">
          <w:rPr>
            <w:noProof/>
          </w:rPr>
          <w:delText xml:space="preserve">Pellentesque habitant morbi </w:delText>
        </w:r>
      </w:del>
    </w:p>
    <w:p w:rsidR="006D0D82" w:rsidRDefault="006D0D82" w:rsidP="006D0D82">
      <w:pPr>
        <w:rPr>
          <w:noProof/>
        </w:rPr>
      </w:pPr>
    </w:p>
    <w:p w:rsidR="00282C57" w:rsidRDefault="00282C57" w:rsidP="001B45D3">
      <w:pPr>
        <w:pStyle w:val="Listaszerbekezds"/>
        <w:numPr>
          <w:ilvl w:val="0"/>
          <w:numId w:val="1"/>
        </w:numPr>
        <w:rPr>
          <w:noProof/>
        </w:rPr>
      </w:pPr>
      <w:r>
        <w:rPr>
          <w:noProof/>
        </w:rPr>
        <w:t>Aenean nec lorem. In porttitor. Donec laoreet nonummy augue.</w:t>
      </w:r>
    </w:p>
    <w:p w:rsidR="00BE5881" w:rsidRDefault="00BE5881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BE5881" w:rsidRDefault="00BE5881" w:rsidP="00BE5881">
      <w:pPr>
        <w:pStyle w:val="Listaszerbekezds"/>
        <w:numPr>
          <w:ilvl w:val="0"/>
          <w:numId w:val="2"/>
        </w:numPr>
        <w:rPr>
          <w:noProof/>
        </w:rPr>
      </w:pPr>
      <w:r>
        <w:rPr>
          <w:noProof/>
        </w:rPr>
        <w:t>Nunc viverra imperdiet enim. Fusce est. Vivamus a tellus.</w:t>
      </w:r>
    </w:p>
    <w:p w:rsidR="00CD2829" w:rsidDel="001C14A8" w:rsidRDefault="00BE5881" w:rsidP="00CD2829">
      <w:pPr>
        <w:pStyle w:val="Listaszerbekezds"/>
        <w:numPr>
          <w:ilvl w:val="0"/>
          <w:numId w:val="2"/>
        </w:numPr>
        <w:rPr>
          <w:del w:id="2" w:author="Kelemen Gábor 2" w:date="2019-06-18T10:28:00Z"/>
          <w:noProof/>
        </w:rPr>
      </w:pPr>
      <w:del w:id="3" w:author="Kelemen Gábor 2" w:date="2019-06-18T10:28:00Z">
        <w:r w:rsidDel="001C14A8">
          <w:rPr>
            <w:noProof/>
          </w:rPr>
          <w:delText xml:space="preserve">Pellentesque habitant morbi </w:delText>
        </w:r>
      </w:del>
    </w:p>
    <w:p w:rsidR="001C14A8" w:rsidRDefault="001C14A8" w:rsidP="001C14A8">
      <w:pPr>
        <w:rPr>
          <w:noProof/>
        </w:rPr>
      </w:pPr>
    </w:p>
    <w:p w:rsidR="00BE5881" w:rsidRDefault="00BE5881" w:rsidP="00BE5881">
      <w:pPr>
        <w:pStyle w:val="Listaszerbekezds"/>
        <w:numPr>
          <w:ilvl w:val="0"/>
          <w:numId w:val="2"/>
        </w:numPr>
        <w:rPr>
          <w:noProof/>
        </w:rPr>
      </w:pPr>
      <w:r>
        <w:rPr>
          <w:noProof/>
        </w:rPr>
        <w:t>Aenean nec lorem. In porttitor. Donec laoreet nonummy augue.</w:t>
      </w:r>
    </w:p>
    <w:p w:rsidR="00EC5830" w:rsidRDefault="00EC5830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EC5830" w:rsidRDefault="00EC5830" w:rsidP="00EC5830">
      <w:pPr>
        <w:pStyle w:val="Listaszerbekezds"/>
        <w:numPr>
          <w:ilvl w:val="0"/>
          <w:numId w:val="3"/>
        </w:numPr>
        <w:rPr>
          <w:noProof/>
        </w:rPr>
      </w:pPr>
      <w:r>
        <w:rPr>
          <w:noProof/>
        </w:rPr>
        <w:t>Nunc viverra imperdiet enim. Fusce est. Vivamus a tellus.</w:t>
      </w:r>
    </w:p>
    <w:p w:rsidR="001C14A8" w:rsidRDefault="001C14A8" w:rsidP="001C14A8">
      <w:pPr>
        <w:rPr>
          <w:noProof/>
        </w:rPr>
      </w:pPr>
    </w:p>
    <w:p w:rsidR="00EC5830" w:rsidDel="001C14A8" w:rsidRDefault="00EC5830" w:rsidP="00EC5830">
      <w:pPr>
        <w:pStyle w:val="Listaszerbekezds"/>
        <w:numPr>
          <w:ilvl w:val="0"/>
          <w:numId w:val="3"/>
        </w:numPr>
        <w:rPr>
          <w:del w:id="4" w:author="Kelemen Gábor 2" w:date="2019-06-18T10:28:00Z"/>
          <w:noProof/>
        </w:rPr>
      </w:pPr>
      <w:del w:id="5" w:author="Kelemen Gábor 2" w:date="2019-06-18T10:28:00Z">
        <w:r w:rsidDel="001C14A8">
          <w:rPr>
            <w:noProof/>
          </w:rPr>
          <w:delText xml:space="preserve">Pellentesque habitant morbi </w:delText>
        </w:r>
      </w:del>
    </w:p>
    <w:p w:rsidR="00EC5830" w:rsidRDefault="00EC5830" w:rsidP="00EC5830">
      <w:pPr>
        <w:pStyle w:val="Listaszerbekezds"/>
        <w:numPr>
          <w:ilvl w:val="0"/>
          <w:numId w:val="3"/>
        </w:numPr>
        <w:rPr>
          <w:noProof/>
        </w:rPr>
      </w:pPr>
      <w:r>
        <w:rPr>
          <w:noProof/>
        </w:rPr>
        <w:t>Aenean nec lorem. In porttitor. Donec laoreet nonummy augue.</w:t>
      </w:r>
    </w:p>
    <w:p w:rsidR="001C14A8" w:rsidRDefault="001C14A8" w:rsidP="001C14A8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1C14A8" w:rsidRDefault="001C14A8" w:rsidP="001C14A8">
      <w:pPr>
        <w:pStyle w:val="Listaszerbekezds"/>
        <w:numPr>
          <w:ilvl w:val="0"/>
          <w:numId w:val="4"/>
        </w:numPr>
        <w:rPr>
          <w:noProof/>
        </w:rPr>
      </w:pPr>
      <w:r>
        <w:rPr>
          <w:noProof/>
        </w:rPr>
        <w:t>Nunc viverra imperdiet enim. Fusce est. Vivamus a tellus.</w:t>
      </w:r>
    </w:p>
    <w:p w:rsidR="001C14A8" w:rsidDel="001C14A8" w:rsidRDefault="001C14A8" w:rsidP="001C14A8">
      <w:pPr>
        <w:pStyle w:val="Listaszerbekezds"/>
        <w:numPr>
          <w:ilvl w:val="0"/>
          <w:numId w:val="4"/>
        </w:numPr>
        <w:rPr>
          <w:del w:id="6" w:author="Kelemen Gábor 2" w:date="2019-06-18T10:28:00Z"/>
          <w:noProof/>
        </w:rPr>
      </w:pPr>
      <w:bookmarkStart w:id="7" w:name="_GoBack"/>
      <w:bookmarkEnd w:id="7"/>
      <w:del w:id="8" w:author="Kelemen Gábor 2" w:date="2019-06-18T10:28:00Z">
        <w:r w:rsidDel="001C14A8">
          <w:rPr>
            <w:noProof/>
          </w:rPr>
          <w:delText xml:space="preserve">Pellentesque habitant morbi </w:delText>
        </w:r>
      </w:del>
    </w:p>
    <w:p w:rsidR="001C14A8" w:rsidRDefault="001C14A8" w:rsidP="001C14A8">
      <w:pPr>
        <w:pStyle w:val="Listaszerbekezds"/>
        <w:numPr>
          <w:ilvl w:val="0"/>
          <w:numId w:val="4"/>
        </w:numPr>
        <w:rPr>
          <w:noProof/>
        </w:rPr>
      </w:pPr>
      <w:r>
        <w:rPr>
          <w:noProof/>
        </w:rPr>
        <w:t>Aenean nec lorem. In porttitor. Donec laoreet nonummy augue.</w:t>
      </w:r>
    </w:p>
    <w:p w:rsidR="001C14A8" w:rsidRDefault="001C14A8"/>
    <w:sectPr w:rsidR="001C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E06"/>
    <w:multiLevelType w:val="hybridMultilevel"/>
    <w:tmpl w:val="A684B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5B13"/>
    <w:multiLevelType w:val="hybridMultilevel"/>
    <w:tmpl w:val="4B4CF9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50755"/>
    <w:multiLevelType w:val="hybridMultilevel"/>
    <w:tmpl w:val="FC74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0E12"/>
    <w:multiLevelType w:val="hybridMultilevel"/>
    <w:tmpl w:val="FC74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emen Gábor 2">
    <w15:presenceInfo w15:providerId="None" w15:userId="Kelemen Gábo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57"/>
    <w:rsid w:val="001B45D3"/>
    <w:rsid w:val="001C14A8"/>
    <w:rsid w:val="00282C57"/>
    <w:rsid w:val="003A41D8"/>
    <w:rsid w:val="004A0E95"/>
    <w:rsid w:val="006D0D82"/>
    <w:rsid w:val="008F3FC6"/>
    <w:rsid w:val="00A22E24"/>
    <w:rsid w:val="00A75AE8"/>
    <w:rsid w:val="00BE5881"/>
    <w:rsid w:val="00C54B8C"/>
    <w:rsid w:val="00CD2829"/>
    <w:rsid w:val="00E2397E"/>
    <w:rsid w:val="00E851C3"/>
    <w:rsid w:val="00EC5830"/>
    <w:rsid w:val="00F542B1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53D34-8568-46D5-B8A1-43C63AEC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2C5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8ADDE-8B60-448D-BDE8-763CDF99B120}"/>
</file>

<file path=customXml/itemProps2.xml><?xml version="1.0" encoding="utf-8"?>
<ds:datastoreItem xmlns:ds="http://schemas.openxmlformats.org/officeDocument/2006/customXml" ds:itemID="{84BE4EFB-B4A3-4529-A95E-4136D43BDC10}"/>
</file>

<file path=customXml/itemProps3.xml><?xml version="1.0" encoding="utf-8"?>
<ds:datastoreItem xmlns:ds="http://schemas.openxmlformats.org/officeDocument/2006/customXml" ds:itemID="{59B1F5F5-33FA-464B-BD40-DCE896674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1242</Characters>
  <Application>Microsoft Office Word</Application>
  <DocSecurity>0</DocSecurity>
  <Lines>10</Lines>
  <Paragraphs>2</Paragraphs>
  <ScaleCrop>false</ScaleCrop>
  <Company>NISZ Nemzeti Infokommunikációs Szolgáltató Zrt.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16</cp:revision>
  <dcterms:created xsi:type="dcterms:W3CDTF">2019-06-18T07:47:00Z</dcterms:created>
  <dcterms:modified xsi:type="dcterms:W3CDTF">2019-06-18T08:28:00Z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