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DED3E" w14:textId="77777777" w:rsidR="00105D6A" w:rsidRPr="00B726D9" w:rsidRDefault="002A0FF8" w:rsidP="001F7A8A">
      <w:pPr>
        <w:pStyle w:val="Cmsor1"/>
        <w:ind w:left="0" w:firstLine="0"/>
        <w:jc w:val="center"/>
        <w:rPr>
          <w:rFonts w:ascii="Times New Roman" w:hAnsi="Times New Roman"/>
        </w:rPr>
      </w:pPr>
      <w:bookmarkStart w:id="0" w:name="_Toc475610864"/>
      <w:r>
        <w:rPr>
          <w:rFonts w:ascii="Times New Roman" w:hAnsi="Times New Roman"/>
        </w:rPr>
        <w:t>Nnnnnnnnnn</w:t>
      </w:r>
      <w:bookmarkEnd w:id="0"/>
    </w:p>
    <w:p w14:paraId="49CDED42" w14:textId="22DD0BD8" w:rsidR="009B03AF" w:rsidRDefault="009B03AF" w:rsidP="00185CE8">
      <w:pPr>
        <w:tabs>
          <w:tab w:val="left" w:pos="1260"/>
        </w:tabs>
        <w:jc w:val="both"/>
        <w:rPr>
          <w:moveFrom w:id="1" w:author="Szerző"/>
          <w:rFonts w:ascii="Times New Roman" w:hAnsi="Times New Roman"/>
          <w:sz w:val="24"/>
          <w:szCs w:val="24"/>
        </w:rPr>
      </w:pPr>
      <w:moveFromRangeStart w:id="2" w:author="Szerző" w:name="move478478176"/>
    </w:p>
    <w:p w14:paraId="49CDED43" w14:textId="0DC1796C" w:rsidR="00105D6A" w:rsidRPr="00B726D9" w:rsidRDefault="002A0FF8">
      <w:pPr>
        <w:pStyle w:val="Cmsor1"/>
        <w:ind w:left="0" w:firstLine="0"/>
        <w:jc w:val="center"/>
        <w:rPr>
          <w:del w:id="3" w:author="Szerző"/>
          <w:rFonts w:ascii="Times New Roman" w:hAnsi="Times New Roman"/>
        </w:rPr>
      </w:pPr>
      <w:moveFrom w:id="4" w:author="Szerző">
        <w:r w:rsidRPr="001D6910">
          <w:rPr>
            <w:rFonts w:ascii="Times New Roman" w:hAnsi="Times New Roman"/>
            <w:b w:val="0"/>
            <w:bCs w:val="0"/>
            <w:sz w:val="24"/>
            <w:u w:val="single"/>
            <w:rPrChange w:id="5" w:author="Szerző">
              <w:rPr>
                <w:rFonts w:ascii="Times New Roman" w:hAnsi="Times New Roman"/>
                <w:b w:val="0"/>
                <w:bCs w:val="0"/>
              </w:rPr>
            </w:rPrChange>
          </w:rPr>
          <w:t>Nnnnnnnnnn</w:t>
        </w:r>
      </w:moveFrom>
      <w:moveFromRangeEnd w:id="2"/>
      <w:del w:id="6" w:author="Szerző">
        <w:r w:rsidR="00105D6A" w:rsidRPr="00B726D9">
          <w:rPr>
            <w:rFonts w:ascii="Times New Roman" w:hAnsi="Times New Roman"/>
          </w:rPr>
          <w:delText xml:space="preserve">, </w:delText>
        </w:r>
        <w:r w:rsidR="00EF7EC7">
          <w:rPr>
            <w:rFonts w:ascii="Times New Roman" w:hAnsi="Times New Roman"/>
          </w:rPr>
          <w:delText>nnnnnnnnnnn</w:delText>
        </w:r>
      </w:del>
    </w:p>
    <w:p w14:paraId="49CDED44" w14:textId="77777777" w:rsidR="0092791F" w:rsidRDefault="0092791F">
      <w:pPr>
        <w:jc w:val="both"/>
        <w:rPr>
          <w:del w:id="7" w:author="Szerző"/>
          <w:rFonts w:ascii="Times New Roman" w:hAnsi="Times New Roman"/>
          <w:sz w:val="24"/>
          <w:szCs w:val="24"/>
        </w:rPr>
      </w:pPr>
    </w:p>
    <w:p w14:paraId="49CDED48" w14:textId="77777777" w:rsidR="008A7E86" w:rsidRPr="00B726D9" w:rsidRDefault="00EF7EC7">
      <w:pPr>
        <w:pStyle w:val="Cmsor1"/>
        <w:ind w:left="0" w:firstLine="0"/>
        <w:jc w:val="center"/>
        <w:rPr>
          <w:del w:id="8" w:author="Szerző"/>
          <w:rFonts w:ascii="Times New Roman" w:hAnsi="Times New Roman"/>
        </w:rPr>
      </w:pPr>
      <w:del w:id="9" w:author="Szerző">
        <w:r>
          <w:rPr>
            <w:rFonts w:ascii="Times New Roman" w:hAnsi="Times New Roman"/>
          </w:rPr>
          <w:delText>N</w:delText>
        </w:r>
        <w:r w:rsidR="008A7E86" w:rsidRPr="00B726D9">
          <w:rPr>
            <w:rFonts w:ascii="Times New Roman" w:hAnsi="Times New Roman"/>
          </w:rPr>
          <w:delText xml:space="preserve"> </w:delText>
        </w:r>
        <w:r>
          <w:rPr>
            <w:rFonts w:ascii="Times New Roman" w:hAnsi="Times New Roman"/>
          </w:rPr>
          <w:delText>Nnnnnnnnnnnnnnnnn</w:delText>
        </w:r>
        <w:r w:rsidR="008A7E86" w:rsidRPr="00B726D9">
          <w:rPr>
            <w:rFonts w:ascii="Times New Roman" w:hAnsi="Times New Roman"/>
          </w:rPr>
          <w:delText xml:space="preserve"> </w:delText>
        </w:r>
        <w:r>
          <w:rPr>
            <w:rFonts w:ascii="Times New Roman" w:hAnsi="Times New Roman"/>
          </w:rPr>
          <w:delText>Nnnnnnnn</w:delText>
        </w:r>
        <w:r w:rsidR="008A7E86" w:rsidRPr="00B726D9">
          <w:rPr>
            <w:rFonts w:ascii="Times New Roman" w:hAnsi="Times New Roman"/>
          </w:rPr>
          <w:delText xml:space="preserve"> </w:delText>
        </w:r>
        <w:r>
          <w:rPr>
            <w:rFonts w:ascii="Times New Roman" w:hAnsi="Times New Roman"/>
          </w:rPr>
          <w:delText>Nnnnnn</w:delText>
        </w:r>
        <w:r w:rsidR="008A7E86" w:rsidRPr="00B726D9">
          <w:rPr>
            <w:rFonts w:ascii="Times New Roman" w:hAnsi="Times New Roman"/>
          </w:rPr>
          <w:delText xml:space="preserve"> </w:delText>
        </w:r>
      </w:del>
    </w:p>
    <w:p w14:paraId="49CDED49" w14:textId="77777777" w:rsidR="0092791F" w:rsidRPr="00294AA8" w:rsidRDefault="0092791F">
      <w:pPr>
        <w:jc w:val="center"/>
        <w:rPr>
          <w:del w:id="10" w:author="Szerző"/>
          <w:rFonts w:ascii="Times New Roman" w:hAnsi="Times New Roman"/>
          <w:sz w:val="24"/>
          <w:szCs w:val="24"/>
        </w:rPr>
      </w:pPr>
      <w:bookmarkStart w:id="11" w:name="_GoBack"/>
      <w:bookmarkEnd w:id="11"/>
    </w:p>
    <w:p w14:paraId="49CDED4B" w14:textId="77777777" w:rsidR="009B03AF" w:rsidRDefault="009B03AF">
      <w:pPr>
        <w:jc w:val="both"/>
        <w:rPr>
          <w:moveTo w:id="12" w:author="Szerző"/>
          <w:rFonts w:ascii="Times New Roman" w:hAnsi="Times New Roman"/>
          <w:sz w:val="24"/>
          <w:szCs w:val="24"/>
        </w:rPr>
      </w:pPr>
      <w:moveToRangeStart w:id="13" w:author="Szerző" w:name="move478478176"/>
    </w:p>
    <w:p w14:paraId="49CDED65" w14:textId="347D06C2" w:rsidR="00105D6A" w:rsidRPr="00B726D9" w:rsidRDefault="002A0FF8">
      <w:pPr>
        <w:jc w:val="both"/>
        <w:rPr>
          <w:rFonts w:ascii="Times New Roman" w:hAnsi="Times New Roman"/>
          <w:sz w:val="24"/>
          <w:szCs w:val="24"/>
        </w:rPr>
      </w:pPr>
      <w:moveTo w:id="14" w:author="Szerző">
        <w:r w:rsidRPr="001D6910">
          <w:rPr>
            <w:rFonts w:ascii="Times New Roman" w:hAnsi="Times New Roman"/>
            <w:b/>
            <w:sz w:val="24"/>
            <w:u w:val="single"/>
            <w:rPrChange w:id="15" w:author="Szerző">
              <w:rPr>
                <w:rFonts w:ascii="Times New Roman" w:hAnsi="Times New Roman"/>
              </w:rPr>
            </w:rPrChange>
          </w:rPr>
          <w:t>Nnnnnnnnnn</w:t>
        </w:r>
      </w:moveTo>
      <w:moveToRangeEnd w:id="13"/>
      <w:del w:id="16" w:author="Szerző">
        <w:r w:rsidR="005D440F" w:rsidRPr="00B726D9">
          <w:rPr>
            <w:rFonts w:ascii="Times New Roman" w:hAnsi="Times New Roman"/>
            <w:sz w:val="24"/>
            <w:szCs w:val="24"/>
          </w:rPr>
          <w:delText xml:space="preserve"> </w:delText>
        </w:r>
      </w:del>
    </w:p>
    <w:p w14:paraId="49CDED66" w14:textId="0961438A" w:rsidR="008A7E86" w:rsidRPr="001D6910" w:rsidRDefault="002A0FF8" w:rsidP="001D6910">
      <w:pPr>
        <w:pStyle w:val="Cmsor1"/>
        <w:ind w:left="0" w:firstLine="0"/>
        <w:jc w:val="center"/>
        <w:rPr>
          <w:rFonts w:ascii="Times New Roman" w:hAnsi="Times New Roman"/>
          <w:rPrChange w:id="17" w:author="Szerző">
            <w:rPr>
              <w:rFonts w:ascii="Times New Roman" w:hAnsi="Times New Roman"/>
              <w:sz w:val="24"/>
            </w:rPr>
          </w:rPrChange>
        </w:rPr>
        <w:pPrChange w:id="18" w:author="Szerző">
          <w:pPr>
            <w:jc w:val="both"/>
          </w:pPr>
        </w:pPrChange>
      </w:pPr>
      <w:bookmarkStart w:id="19" w:name="_Toc179876747"/>
      <w:bookmarkStart w:id="20" w:name="_Toc322445923"/>
      <w:bookmarkStart w:id="21" w:name="_Toc475610866"/>
      <w:r w:rsidRPr="001D6910">
        <w:rPr>
          <w:rFonts w:ascii="Times New Roman" w:hAnsi="Times New Roman"/>
          <w:rPrChange w:id="22" w:author="Szerző">
            <w:rPr>
              <w:rFonts w:ascii="Times New Roman" w:hAnsi="Times New Roman"/>
              <w:b/>
              <w:bCs/>
              <w:sz w:val="24"/>
            </w:rPr>
          </w:rPrChange>
        </w:rPr>
        <w:t>N</w:t>
      </w:r>
      <w:r w:rsidR="008A7E86" w:rsidRPr="001D6910">
        <w:rPr>
          <w:rFonts w:ascii="Times New Roman" w:hAnsi="Times New Roman"/>
          <w:rPrChange w:id="23" w:author="Szerző">
            <w:rPr>
              <w:rFonts w:ascii="Times New Roman" w:hAnsi="Times New Roman"/>
              <w:b/>
              <w:bCs/>
              <w:sz w:val="24"/>
            </w:rPr>
          </w:rPrChange>
        </w:rPr>
        <w:t xml:space="preserve"> </w:t>
      </w:r>
      <w:r w:rsidRPr="001D6910">
        <w:rPr>
          <w:rFonts w:ascii="Times New Roman" w:hAnsi="Times New Roman"/>
          <w:rPrChange w:id="24" w:author="Szerző">
            <w:rPr>
              <w:rFonts w:ascii="Times New Roman" w:hAnsi="Times New Roman"/>
              <w:b/>
              <w:bCs/>
              <w:sz w:val="24"/>
            </w:rPr>
          </w:rPrChange>
        </w:rPr>
        <w:t>Nnnnnnnnnnnnnnnnn</w:t>
      </w:r>
      <w:r w:rsidR="008A7E86" w:rsidRPr="001D6910">
        <w:rPr>
          <w:rFonts w:ascii="Times New Roman" w:hAnsi="Times New Roman"/>
          <w:rPrChange w:id="25" w:author="Szerző">
            <w:rPr>
              <w:rFonts w:ascii="Times New Roman" w:hAnsi="Times New Roman"/>
              <w:b/>
              <w:bCs/>
              <w:sz w:val="24"/>
            </w:rPr>
          </w:rPrChange>
        </w:rPr>
        <w:t xml:space="preserve"> </w:t>
      </w:r>
      <w:r w:rsidRPr="001D6910">
        <w:rPr>
          <w:rFonts w:ascii="Times New Roman" w:hAnsi="Times New Roman"/>
          <w:rPrChange w:id="26" w:author="Szerző">
            <w:rPr>
              <w:rFonts w:ascii="Times New Roman" w:hAnsi="Times New Roman"/>
              <w:b/>
              <w:bCs/>
              <w:sz w:val="24"/>
            </w:rPr>
          </w:rPrChange>
        </w:rPr>
        <w:t>Nnnnnnnn</w:t>
      </w:r>
      <w:r w:rsidR="008A7E86" w:rsidRPr="001D6910">
        <w:rPr>
          <w:rFonts w:ascii="Times New Roman" w:hAnsi="Times New Roman"/>
          <w:rPrChange w:id="27" w:author="Szerző">
            <w:rPr>
              <w:rFonts w:ascii="Times New Roman" w:hAnsi="Times New Roman"/>
              <w:b/>
              <w:bCs/>
              <w:sz w:val="24"/>
            </w:rPr>
          </w:rPrChange>
        </w:rPr>
        <w:t xml:space="preserve"> </w:t>
      </w:r>
      <w:r w:rsidRPr="001D6910">
        <w:rPr>
          <w:rFonts w:ascii="Times New Roman" w:hAnsi="Times New Roman"/>
          <w:rPrChange w:id="28" w:author="Szerző">
            <w:rPr>
              <w:rFonts w:ascii="Times New Roman" w:hAnsi="Times New Roman"/>
              <w:b/>
              <w:bCs/>
              <w:sz w:val="24"/>
            </w:rPr>
          </w:rPrChange>
        </w:rPr>
        <w:t>Nnnnnn</w:t>
      </w:r>
      <w:bookmarkEnd w:id="21"/>
      <w:r w:rsidR="008A7E86" w:rsidRPr="001D6910">
        <w:rPr>
          <w:rFonts w:ascii="Times New Roman" w:hAnsi="Times New Roman"/>
          <w:rPrChange w:id="29" w:author="Szerző">
            <w:rPr>
              <w:rFonts w:ascii="Times New Roman" w:hAnsi="Times New Roman"/>
              <w:b/>
              <w:bCs/>
              <w:sz w:val="24"/>
            </w:rPr>
          </w:rPrChange>
        </w:rPr>
        <w:t xml:space="preserve"> </w:t>
      </w:r>
    </w:p>
    <w:p w14:paraId="49CDED67" w14:textId="77777777" w:rsidR="0092791F" w:rsidRPr="00294AA8" w:rsidRDefault="0092791F" w:rsidP="001D6910">
      <w:pPr>
        <w:jc w:val="center"/>
        <w:rPr>
          <w:rFonts w:ascii="Times New Roman" w:hAnsi="Times New Roman"/>
          <w:sz w:val="24"/>
          <w:szCs w:val="24"/>
        </w:rPr>
        <w:pPrChange w:id="30" w:author="Szerző">
          <w:pPr>
            <w:jc w:val="both"/>
          </w:pPr>
        </w:pPrChange>
      </w:pPr>
    </w:p>
    <w:p w14:paraId="49CDED77" w14:textId="77777777" w:rsidR="00D76031" w:rsidRPr="00B726D9" w:rsidRDefault="002A0FF8">
      <w:pPr>
        <w:pStyle w:val="Cmsor1"/>
        <w:ind w:left="0" w:firstLine="0"/>
        <w:jc w:val="center"/>
        <w:rPr>
          <w:rFonts w:ascii="Times New Roman" w:hAnsi="Times New Roman"/>
        </w:rPr>
      </w:pPr>
      <w:bookmarkStart w:id="31" w:name="_Toc475610867"/>
      <w:r>
        <w:rPr>
          <w:rFonts w:ascii="Times New Roman" w:hAnsi="Times New Roman"/>
        </w:rPr>
        <w:t>N</w:t>
      </w:r>
      <w:r w:rsidR="00D76031" w:rsidRPr="00B7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Nnnnnnnnnnnnnnnnn</w:t>
      </w:r>
      <w:r w:rsidR="00D76031" w:rsidRPr="00B7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nnnnnnnnnnn</w:t>
      </w:r>
      <w:r w:rsidR="00836D05" w:rsidRPr="00B7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nnnnnnn</w:t>
      </w:r>
      <w:bookmarkEnd w:id="31"/>
      <w:r w:rsidR="00836D05" w:rsidRPr="00B726D9">
        <w:rPr>
          <w:rFonts w:ascii="Times New Roman" w:hAnsi="Times New Roman"/>
        </w:rPr>
        <w:t xml:space="preserve"> </w:t>
      </w:r>
    </w:p>
    <w:p w14:paraId="49CDED78" w14:textId="77777777" w:rsidR="00A2672C" w:rsidRPr="00B726D9" w:rsidRDefault="00A2672C">
      <w:pPr>
        <w:spacing w:before="70" w:after="70"/>
        <w:jc w:val="both"/>
        <w:rPr>
          <w:rFonts w:ascii="Times New Roman" w:hAnsi="Times New Roman"/>
          <w:sz w:val="24"/>
          <w:szCs w:val="24"/>
        </w:rPr>
      </w:pPr>
    </w:p>
    <w:p w14:paraId="49CDED89" w14:textId="77777777" w:rsidR="00DA4A04" w:rsidRPr="00B726D9" w:rsidRDefault="00DA4A04" w:rsidP="00294AA8">
      <w:pPr>
        <w:pStyle w:val="uj"/>
        <w:spacing w:before="0" w:beforeAutospacing="0" w:after="20" w:afterAutospacing="0"/>
        <w:ind w:firstLine="180"/>
        <w:jc w:val="both"/>
        <w:rPr>
          <w:del w:id="32" w:author="Szerző"/>
          <w:color w:val="000000"/>
        </w:rPr>
      </w:pPr>
    </w:p>
    <w:p w14:paraId="49CDED8A" w14:textId="77777777" w:rsidR="008A7E86" w:rsidRPr="00B726D9" w:rsidRDefault="002A0FF8" w:rsidP="001F7A8A">
      <w:pPr>
        <w:pStyle w:val="Cmsor1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8A7E86" w:rsidRPr="00B7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Nnnnnnnnnnnnnnnnn</w:t>
      </w:r>
      <w:r w:rsidR="008A7E86" w:rsidRPr="00B7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nnnnn</w:t>
      </w:r>
    </w:p>
    <w:p w14:paraId="49CDED8B" w14:textId="77777777" w:rsidR="0092791F" w:rsidRPr="001F7A8A" w:rsidRDefault="0092791F" w:rsidP="001F7A8A">
      <w:pPr>
        <w:rPr>
          <w:rFonts w:ascii="Times New Roman" w:hAnsi="Times New Roman"/>
          <w:lang w:eastAsia="hu-HU"/>
        </w:rPr>
      </w:pPr>
    </w:p>
    <w:p w14:paraId="49CDED8F" w14:textId="4FDAB564" w:rsidR="00DA4A04" w:rsidRPr="00B726D9" w:rsidRDefault="002A0FF8" w:rsidP="001F7A8A">
      <w:pPr>
        <w:pStyle w:val="Cmsor1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DA4A04" w:rsidRPr="00B7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Nnnnnnnnnnnnnnnnn</w:t>
      </w:r>
      <w:r w:rsidR="00DA4A04" w:rsidRPr="00B726D9">
        <w:rPr>
          <w:rFonts w:ascii="Times New Roman" w:hAnsi="Times New Roman"/>
        </w:rPr>
        <w:t xml:space="preserve"> </w:t>
      </w:r>
    </w:p>
    <w:p w14:paraId="49CDED92" w14:textId="77777777" w:rsidR="00DA4A04" w:rsidRPr="001D6910" w:rsidRDefault="00DA4A04">
      <w:pPr>
        <w:jc w:val="both"/>
        <w:rPr>
          <w:rFonts w:ascii="Times New Roman" w:hAnsi="Times New Roman"/>
          <w:sz w:val="24"/>
          <w:rPrChange w:id="33" w:author="Szerző">
            <w:rPr>
              <w:rFonts w:ascii="Times New Roman" w:hAnsi="Times New Roman"/>
            </w:rPr>
          </w:rPrChange>
        </w:rPr>
      </w:pPr>
    </w:p>
    <w:p w14:paraId="49CDED93" w14:textId="77777777" w:rsidR="008A7E86" w:rsidRPr="00B726D9" w:rsidRDefault="008A7E86">
      <w:pPr>
        <w:jc w:val="both"/>
        <w:rPr>
          <w:ins w:id="34" w:author="Szerző"/>
          <w:rFonts w:ascii="Times New Roman" w:hAnsi="Times New Roman"/>
          <w:lang w:eastAsia="hu-HU"/>
        </w:rPr>
      </w:pPr>
    </w:p>
    <w:p w14:paraId="49CDED95" w14:textId="2A53D398" w:rsidR="0092791F" w:rsidRPr="00FC3C24" w:rsidRDefault="002A0FF8" w:rsidP="00C606B9">
      <w:pPr>
        <w:pStyle w:val="Cmsor1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35" w:name="_Toc475610870"/>
      <w:r w:rsidRPr="00FC3C24">
        <w:rPr>
          <w:rFonts w:ascii="Times New Roman" w:hAnsi="Times New Roman"/>
        </w:rPr>
        <w:t>N</w:t>
      </w:r>
      <w:r w:rsidR="008A7E86" w:rsidRPr="00FC3C24">
        <w:rPr>
          <w:rFonts w:ascii="Times New Roman" w:hAnsi="Times New Roman"/>
        </w:rPr>
        <w:t xml:space="preserve"> </w:t>
      </w:r>
      <w:r w:rsidRPr="00FC3C24">
        <w:rPr>
          <w:rFonts w:ascii="Times New Roman" w:hAnsi="Times New Roman"/>
        </w:rPr>
        <w:t>Nnnnnnnnnnnnnnnnn</w:t>
      </w:r>
      <w:bookmarkEnd w:id="19"/>
      <w:bookmarkEnd w:id="20"/>
      <w:bookmarkEnd w:id="35"/>
    </w:p>
    <w:sectPr w:rsidR="0092791F" w:rsidRPr="00FC3C24" w:rsidSect="00921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DEF03" w14:textId="77777777" w:rsidR="005D186E" w:rsidRDefault="005D186E" w:rsidP="00453066">
      <w:pPr>
        <w:spacing w:before="0" w:after="0"/>
      </w:pPr>
      <w:r>
        <w:separator/>
      </w:r>
    </w:p>
  </w:endnote>
  <w:endnote w:type="continuationSeparator" w:id="0">
    <w:p w14:paraId="49CDEF04" w14:textId="77777777" w:rsidR="005D186E" w:rsidRDefault="005D186E" w:rsidP="00453066">
      <w:pPr>
        <w:spacing w:before="0" w:after="0"/>
      </w:pPr>
      <w:r>
        <w:continuationSeparator/>
      </w:r>
    </w:p>
  </w:endnote>
  <w:endnote w:type="continuationNotice" w:id="1">
    <w:p w14:paraId="49CDEF05" w14:textId="77777777" w:rsidR="005D186E" w:rsidRDefault="005D186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7968D" w14:textId="77777777" w:rsidR="001D6910" w:rsidRDefault="001D691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50829" w14:textId="77777777" w:rsidR="001D6910" w:rsidRDefault="001D691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2DAD7" w14:textId="77777777" w:rsidR="001D6910" w:rsidRDefault="001D69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DEF00" w14:textId="77777777" w:rsidR="005D186E" w:rsidRDefault="005D186E" w:rsidP="00453066">
      <w:pPr>
        <w:spacing w:before="0" w:after="0"/>
      </w:pPr>
      <w:r>
        <w:separator/>
      </w:r>
    </w:p>
  </w:footnote>
  <w:footnote w:type="continuationSeparator" w:id="0">
    <w:p w14:paraId="49CDEF01" w14:textId="77777777" w:rsidR="005D186E" w:rsidRDefault="005D186E" w:rsidP="00453066">
      <w:pPr>
        <w:spacing w:before="0" w:after="0"/>
      </w:pPr>
      <w:r>
        <w:continuationSeparator/>
      </w:r>
    </w:p>
  </w:footnote>
  <w:footnote w:type="continuationNotice" w:id="1">
    <w:p w14:paraId="49CDEF02" w14:textId="77777777" w:rsidR="005D186E" w:rsidRDefault="005D186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C0AA1" w14:textId="77777777" w:rsidR="001D6910" w:rsidRDefault="001D691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7484" w14:textId="77777777" w:rsidR="001D6910" w:rsidRDefault="001D691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C0D86" w14:textId="77777777" w:rsidR="001D6910" w:rsidRDefault="001D691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CAC"/>
    <w:multiLevelType w:val="hybridMultilevel"/>
    <w:tmpl w:val="C78011E2"/>
    <w:lvl w:ilvl="0" w:tplc="5E2E9A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C07C2"/>
    <w:multiLevelType w:val="hybridMultilevel"/>
    <w:tmpl w:val="1F6A6734"/>
    <w:lvl w:ilvl="0" w:tplc="84202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765F2"/>
    <w:multiLevelType w:val="hybridMultilevel"/>
    <w:tmpl w:val="A3685A1C"/>
    <w:lvl w:ilvl="0" w:tplc="01EE5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7D5E"/>
    <w:multiLevelType w:val="hybridMultilevel"/>
    <w:tmpl w:val="C7DA977E"/>
    <w:lvl w:ilvl="0" w:tplc="040E0011">
      <w:start w:val="1"/>
      <w:numFmt w:val="decimal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0D7273"/>
    <w:multiLevelType w:val="hybridMultilevel"/>
    <w:tmpl w:val="F8CC484E"/>
    <w:lvl w:ilvl="0" w:tplc="01EE5344">
      <w:numFmt w:val="bullet"/>
      <w:lvlText w:val="-"/>
      <w:lvlJc w:val="left"/>
      <w:pPr>
        <w:ind w:left="1044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 w15:restartNumberingAfterBreak="0">
    <w:nsid w:val="15202D90"/>
    <w:multiLevelType w:val="multilevel"/>
    <w:tmpl w:val="3FA2869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2506E0"/>
    <w:multiLevelType w:val="hybridMultilevel"/>
    <w:tmpl w:val="A9B035B8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22206E"/>
    <w:multiLevelType w:val="hybridMultilevel"/>
    <w:tmpl w:val="87C40E38"/>
    <w:lvl w:ilvl="0" w:tplc="01EE534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3A45DA"/>
    <w:multiLevelType w:val="hybridMultilevel"/>
    <w:tmpl w:val="EB604ADC"/>
    <w:lvl w:ilvl="0" w:tplc="01EE5344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047C82"/>
    <w:multiLevelType w:val="hybridMultilevel"/>
    <w:tmpl w:val="B2A03228"/>
    <w:lvl w:ilvl="0" w:tplc="01EE5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86BF9"/>
    <w:multiLevelType w:val="hybridMultilevel"/>
    <w:tmpl w:val="1388A604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00D3DFC"/>
    <w:multiLevelType w:val="hybridMultilevel"/>
    <w:tmpl w:val="412E1664"/>
    <w:lvl w:ilvl="0" w:tplc="01EE534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1061E1A"/>
    <w:multiLevelType w:val="hybridMultilevel"/>
    <w:tmpl w:val="11A090DC"/>
    <w:lvl w:ilvl="0" w:tplc="01EE534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1836519"/>
    <w:multiLevelType w:val="hybridMultilevel"/>
    <w:tmpl w:val="9E86F1F6"/>
    <w:lvl w:ilvl="0" w:tplc="040E0011">
      <w:start w:val="1"/>
      <w:numFmt w:val="decimal"/>
      <w:lvlText w:val="%1)"/>
      <w:lvlJc w:val="left"/>
      <w:pPr>
        <w:ind w:left="1446" w:hanging="360"/>
      </w:pPr>
    </w:lvl>
    <w:lvl w:ilvl="1" w:tplc="040E0019" w:tentative="1">
      <w:start w:val="1"/>
      <w:numFmt w:val="lowerLetter"/>
      <w:lvlText w:val="%2."/>
      <w:lvlJc w:val="left"/>
      <w:pPr>
        <w:ind w:left="2166" w:hanging="360"/>
      </w:pPr>
    </w:lvl>
    <w:lvl w:ilvl="2" w:tplc="040E001B" w:tentative="1">
      <w:start w:val="1"/>
      <w:numFmt w:val="lowerRoman"/>
      <w:lvlText w:val="%3."/>
      <w:lvlJc w:val="right"/>
      <w:pPr>
        <w:ind w:left="2886" w:hanging="180"/>
      </w:pPr>
    </w:lvl>
    <w:lvl w:ilvl="3" w:tplc="040E000F" w:tentative="1">
      <w:start w:val="1"/>
      <w:numFmt w:val="decimal"/>
      <w:lvlText w:val="%4."/>
      <w:lvlJc w:val="left"/>
      <w:pPr>
        <w:ind w:left="3606" w:hanging="360"/>
      </w:pPr>
    </w:lvl>
    <w:lvl w:ilvl="4" w:tplc="040E0019" w:tentative="1">
      <w:start w:val="1"/>
      <w:numFmt w:val="lowerLetter"/>
      <w:lvlText w:val="%5."/>
      <w:lvlJc w:val="left"/>
      <w:pPr>
        <w:ind w:left="4326" w:hanging="360"/>
      </w:pPr>
    </w:lvl>
    <w:lvl w:ilvl="5" w:tplc="040E001B" w:tentative="1">
      <w:start w:val="1"/>
      <w:numFmt w:val="lowerRoman"/>
      <w:lvlText w:val="%6."/>
      <w:lvlJc w:val="right"/>
      <w:pPr>
        <w:ind w:left="5046" w:hanging="180"/>
      </w:pPr>
    </w:lvl>
    <w:lvl w:ilvl="6" w:tplc="040E000F" w:tentative="1">
      <w:start w:val="1"/>
      <w:numFmt w:val="decimal"/>
      <w:lvlText w:val="%7."/>
      <w:lvlJc w:val="left"/>
      <w:pPr>
        <w:ind w:left="5766" w:hanging="360"/>
      </w:pPr>
    </w:lvl>
    <w:lvl w:ilvl="7" w:tplc="040E0019" w:tentative="1">
      <w:start w:val="1"/>
      <w:numFmt w:val="lowerLetter"/>
      <w:lvlText w:val="%8."/>
      <w:lvlJc w:val="left"/>
      <w:pPr>
        <w:ind w:left="6486" w:hanging="360"/>
      </w:pPr>
    </w:lvl>
    <w:lvl w:ilvl="8" w:tplc="040E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4" w15:restartNumberingAfterBreak="0">
    <w:nsid w:val="22263F36"/>
    <w:multiLevelType w:val="hybridMultilevel"/>
    <w:tmpl w:val="C60AF990"/>
    <w:lvl w:ilvl="0" w:tplc="F67CB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34484"/>
    <w:multiLevelType w:val="multilevel"/>
    <w:tmpl w:val="70561CE6"/>
    <w:lvl w:ilvl="0">
      <w:start w:val="1"/>
      <w:numFmt w:val="lowerLetter"/>
      <w:lvlText w:val="%1)"/>
      <w:lvlJc w:val="left"/>
      <w:pPr>
        <w:ind w:left="1287" w:firstLine="926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28D9434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740C3E"/>
    <w:multiLevelType w:val="hybridMultilevel"/>
    <w:tmpl w:val="15746D3E"/>
    <w:lvl w:ilvl="0" w:tplc="F9582FA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A95092"/>
    <w:multiLevelType w:val="multilevel"/>
    <w:tmpl w:val="53B261B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5C7109"/>
    <w:multiLevelType w:val="hybridMultilevel"/>
    <w:tmpl w:val="7D2EC734"/>
    <w:lvl w:ilvl="0" w:tplc="01EE534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1B22D0A"/>
    <w:multiLevelType w:val="multilevel"/>
    <w:tmpl w:val="98B87B48"/>
    <w:lvl w:ilvl="0">
      <w:start w:val="1"/>
      <w:numFmt w:val="decimal"/>
      <w:pStyle w:val="Cmsor1"/>
      <w:lvlText w:val="%1"/>
      <w:lvlJc w:val="left"/>
      <w:pPr>
        <w:ind w:left="40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ind w:left="1146" w:hanging="720"/>
      </w:pPr>
      <w:rPr>
        <w:rFonts w:cs="Times New Roman"/>
        <w:b/>
        <w:sz w:val="24"/>
        <w:szCs w:val="24"/>
      </w:rPr>
    </w:lvl>
    <w:lvl w:ilvl="3">
      <w:start w:val="1"/>
      <w:numFmt w:val="decimal"/>
      <w:pStyle w:val="Cmsor4"/>
      <w:lvlText w:val="%1.%2.%3.%4"/>
      <w:lvlJc w:val="left"/>
      <w:pPr>
        <w:ind w:left="44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ind w:left="5687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ind w:left="47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ind w:left="48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ind w:left="50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ind w:left="5184" w:hanging="1584"/>
      </w:pPr>
      <w:rPr>
        <w:rFonts w:cs="Times New Roman"/>
      </w:rPr>
    </w:lvl>
  </w:abstractNum>
  <w:abstractNum w:abstractNumId="21" w15:restartNumberingAfterBreak="0">
    <w:nsid w:val="33BD0A30"/>
    <w:multiLevelType w:val="hybridMultilevel"/>
    <w:tmpl w:val="01CE72DE"/>
    <w:lvl w:ilvl="0" w:tplc="040E0011">
      <w:start w:val="1"/>
      <w:numFmt w:val="decimal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C845E05"/>
    <w:multiLevelType w:val="hybridMultilevel"/>
    <w:tmpl w:val="3EE0931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A53757"/>
    <w:multiLevelType w:val="hybridMultilevel"/>
    <w:tmpl w:val="E84C55EA"/>
    <w:lvl w:ilvl="0" w:tplc="9370B002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B164B9"/>
    <w:multiLevelType w:val="hybridMultilevel"/>
    <w:tmpl w:val="E84C55EA"/>
    <w:lvl w:ilvl="0" w:tplc="9370B002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AF013C"/>
    <w:multiLevelType w:val="hybridMultilevel"/>
    <w:tmpl w:val="1388A604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4A07BF0"/>
    <w:multiLevelType w:val="hybridMultilevel"/>
    <w:tmpl w:val="DA08EE2A"/>
    <w:lvl w:ilvl="0" w:tplc="01EE534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404F7A"/>
    <w:multiLevelType w:val="hybridMultilevel"/>
    <w:tmpl w:val="A4D28B8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528DD"/>
    <w:multiLevelType w:val="hybridMultilevel"/>
    <w:tmpl w:val="BC56AC5A"/>
    <w:lvl w:ilvl="0" w:tplc="01EE5344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24038D0"/>
    <w:multiLevelType w:val="hybridMultilevel"/>
    <w:tmpl w:val="8E4EC12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E0D60"/>
    <w:multiLevelType w:val="hybridMultilevel"/>
    <w:tmpl w:val="580660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63200"/>
    <w:multiLevelType w:val="hybridMultilevel"/>
    <w:tmpl w:val="B9DE1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63848"/>
    <w:multiLevelType w:val="hybridMultilevel"/>
    <w:tmpl w:val="D48A2BD4"/>
    <w:lvl w:ilvl="0" w:tplc="01EE5344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76A2A00"/>
    <w:multiLevelType w:val="hybridMultilevel"/>
    <w:tmpl w:val="FDEA857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46244"/>
    <w:multiLevelType w:val="hybridMultilevel"/>
    <w:tmpl w:val="25966AAE"/>
    <w:lvl w:ilvl="0" w:tplc="5E2E9A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F65DB"/>
    <w:multiLevelType w:val="hybridMultilevel"/>
    <w:tmpl w:val="A49A3B12"/>
    <w:lvl w:ilvl="0" w:tplc="67ACB6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5533408"/>
    <w:multiLevelType w:val="hybridMultilevel"/>
    <w:tmpl w:val="52FE467C"/>
    <w:lvl w:ilvl="0" w:tplc="67ACB6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8495DA8"/>
    <w:multiLevelType w:val="hybridMultilevel"/>
    <w:tmpl w:val="86029F72"/>
    <w:lvl w:ilvl="0" w:tplc="01EE5344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9AD3829"/>
    <w:multiLevelType w:val="hybridMultilevel"/>
    <w:tmpl w:val="A4D28B8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E0E36"/>
    <w:multiLevelType w:val="hybridMultilevel"/>
    <w:tmpl w:val="E87208EE"/>
    <w:lvl w:ilvl="0" w:tplc="DE4494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CA72A6"/>
    <w:multiLevelType w:val="multilevel"/>
    <w:tmpl w:val="3E581B6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9"/>
  </w:num>
  <w:num w:numId="3">
    <w:abstractNumId w:val="30"/>
  </w:num>
  <w:num w:numId="4">
    <w:abstractNumId w:val="1"/>
  </w:num>
  <w:num w:numId="5">
    <w:abstractNumId w:val="34"/>
  </w:num>
  <w:num w:numId="6">
    <w:abstractNumId w:val="27"/>
  </w:num>
  <w:num w:numId="7">
    <w:abstractNumId w:val="18"/>
  </w:num>
  <w:num w:numId="8">
    <w:abstractNumId w:val="14"/>
  </w:num>
  <w:num w:numId="9">
    <w:abstractNumId w:val="17"/>
  </w:num>
  <w:num w:numId="10">
    <w:abstractNumId w:val="0"/>
  </w:num>
  <w:num w:numId="11">
    <w:abstractNumId w:val="19"/>
  </w:num>
  <w:num w:numId="12">
    <w:abstractNumId w:val="11"/>
  </w:num>
  <w:num w:numId="13">
    <w:abstractNumId w:val="7"/>
  </w:num>
  <w:num w:numId="14">
    <w:abstractNumId w:val="32"/>
  </w:num>
  <w:num w:numId="15">
    <w:abstractNumId w:val="26"/>
  </w:num>
  <w:num w:numId="16">
    <w:abstractNumId w:val="4"/>
  </w:num>
  <w:num w:numId="17">
    <w:abstractNumId w:val="12"/>
  </w:num>
  <w:num w:numId="18">
    <w:abstractNumId w:val="40"/>
  </w:num>
  <w:num w:numId="19">
    <w:abstractNumId w:val="5"/>
  </w:num>
  <w:num w:numId="20">
    <w:abstractNumId w:val="20"/>
  </w:num>
  <w:num w:numId="21">
    <w:abstractNumId w:val="39"/>
  </w:num>
  <w:num w:numId="22">
    <w:abstractNumId w:val="16"/>
  </w:num>
  <w:num w:numId="23">
    <w:abstractNumId w:val="10"/>
  </w:num>
  <w:num w:numId="24">
    <w:abstractNumId w:val="28"/>
  </w:num>
  <w:num w:numId="25">
    <w:abstractNumId w:val="22"/>
  </w:num>
  <w:num w:numId="26">
    <w:abstractNumId w:val="3"/>
  </w:num>
  <w:num w:numId="27">
    <w:abstractNumId w:val="21"/>
  </w:num>
  <w:num w:numId="28">
    <w:abstractNumId w:val="37"/>
  </w:num>
  <w:num w:numId="29">
    <w:abstractNumId w:val="8"/>
  </w:num>
  <w:num w:numId="30">
    <w:abstractNumId w:val="20"/>
  </w:num>
  <w:num w:numId="31">
    <w:abstractNumId w:val="15"/>
  </w:num>
  <w:num w:numId="32">
    <w:abstractNumId w:val="2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6"/>
  </w:num>
  <w:num w:numId="38">
    <w:abstractNumId w:val="31"/>
  </w:num>
  <w:num w:numId="39">
    <w:abstractNumId w:val="24"/>
  </w:num>
  <w:num w:numId="40">
    <w:abstractNumId w:val="23"/>
  </w:num>
  <w:num w:numId="41">
    <w:abstractNumId w:val="25"/>
  </w:num>
  <w:num w:numId="42">
    <w:abstractNumId w:val="35"/>
  </w:num>
  <w:num w:numId="43">
    <w:abstractNumId w:val="29"/>
  </w:num>
  <w:num w:numId="44">
    <w:abstractNumId w:val="33"/>
  </w:num>
  <w:num w:numId="45">
    <w:abstractNumId w:val="13"/>
  </w:num>
  <w:num w:numId="46">
    <w:abstractNumId w:val="36"/>
  </w:num>
  <w:num w:numId="47">
    <w:abstractNumId w:val="38"/>
  </w:num>
  <w:num w:numId="48">
    <w:abstractNumId w:val="20"/>
  </w:num>
  <w:num w:numId="49">
    <w:abstractNumId w:val="20"/>
  </w:num>
  <w:num w:numId="50">
    <w:abstractNumId w:val="20"/>
  </w:num>
  <w:num w:numId="51">
    <w:abstractNumId w:val="20"/>
  </w:num>
  <w:num w:numId="52">
    <w:abstractNumId w:val="20"/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31"/>
    <w:rsid w:val="000009B1"/>
    <w:rsid w:val="00001C62"/>
    <w:rsid w:val="000025F1"/>
    <w:rsid w:val="00003558"/>
    <w:rsid w:val="0000547A"/>
    <w:rsid w:val="000077E3"/>
    <w:rsid w:val="00007F7E"/>
    <w:rsid w:val="00013EB5"/>
    <w:rsid w:val="000150ED"/>
    <w:rsid w:val="00017AEA"/>
    <w:rsid w:val="00017CEB"/>
    <w:rsid w:val="00020C96"/>
    <w:rsid w:val="00022B1C"/>
    <w:rsid w:val="00023C0C"/>
    <w:rsid w:val="000240F8"/>
    <w:rsid w:val="00024E95"/>
    <w:rsid w:val="00025A2E"/>
    <w:rsid w:val="00030FA3"/>
    <w:rsid w:val="00032006"/>
    <w:rsid w:val="00032FE5"/>
    <w:rsid w:val="00033184"/>
    <w:rsid w:val="00033A80"/>
    <w:rsid w:val="000346D0"/>
    <w:rsid w:val="0003487F"/>
    <w:rsid w:val="00035177"/>
    <w:rsid w:val="00035AC3"/>
    <w:rsid w:val="0003671A"/>
    <w:rsid w:val="00040B1D"/>
    <w:rsid w:val="00040FC3"/>
    <w:rsid w:val="00044DD6"/>
    <w:rsid w:val="000456ED"/>
    <w:rsid w:val="00047BC3"/>
    <w:rsid w:val="00050D63"/>
    <w:rsid w:val="00051F0D"/>
    <w:rsid w:val="00052E69"/>
    <w:rsid w:val="000545DB"/>
    <w:rsid w:val="00056F27"/>
    <w:rsid w:val="00060516"/>
    <w:rsid w:val="00062451"/>
    <w:rsid w:val="000624B3"/>
    <w:rsid w:val="00062E1E"/>
    <w:rsid w:val="00063C96"/>
    <w:rsid w:val="00065F56"/>
    <w:rsid w:val="00070B5B"/>
    <w:rsid w:val="000715ED"/>
    <w:rsid w:val="00072F09"/>
    <w:rsid w:val="000749F1"/>
    <w:rsid w:val="0007588C"/>
    <w:rsid w:val="00076461"/>
    <w:rsid w:val="00082366"/>
    <w:rsid w:val="00082AAC"/>
    <w:rsid w:val="00083C25"/>
    <w:rsid w:val="000843D6"/>
    <w:rsid w:val="000865E7"/>
    <w:rsid w:val="000867FF"/>
    <w:rsid w:val="00091625"/>
    <w:rsid w:val="00091859"/>
    <w:rsid w:val="00092C28"/>
    <w:rsid w:val="000940F9"/>
    <w:rsid w:val="00094CE8"/>
    <w:rsid w:val="0009659E"/>
    <w:rsid w:val="000A404C"/>
    <w:rsid w:val="000A4C67"/>
    <w:rsid w:val="000A4DA4"/>
    <w:rsid w:val="000A5096"/>
    <w:rsid w:val="000B19C1"/>
    <w:rsid w:val="000B23C6"/>
    <w:rsid w:val="000B240D"/>
    <w:rsid w:val="000B2B57"/>
    <w:rsid w:val="000B38D4"/>
    <w:rsid w:val="000B3D59"/>
    <w:rsid w:val="000B4D17"/>
    <w:rsid w:val="000C0796"/>
    <w:rsid w:val="000C1D42"/>
    <w:rsid w:val="000C2700"/>
    <w:rsid w:val="000C3491"/>
    <w:rsid w:val="000C43C9"/>
    <w:rsid w:val="000C5761"/>
    <w:rsid w:val="000C5E6F"/>
    <w:rsid w:val="000C66F1"/>
    <w:rsid w:val="000C66FE"/>
    <w:rsid w:val="000C6A65"/>
    <w:rsid w:val="000C7BBE"/>
    <w:rsid w:val="000D0780"/>
    <w:rsid w:val="000D0DCD"/>
    <w:rsid w:val="000D21FD"/>
    <w:rsid w:val="000D2432"/>
    <w:rsid w:val="000D2AD6"/>
    <w:rsid w:val="000D77BA"/>
    <w:rsid w:val="000D7B35"/>
    <w:rsid w:val="000E2382"/>
    <w:rsid w:val="000E25C6"/>
    <w:rsid w:val="000E2CBD"/>
    <w:rsid w:val="000E3F98"/>
    <w:rsid w:val="000E4795"/>
    <w:rsid w:val="000E47FE"/>
    <w:rsid w:val="000E566D"/>
    <w:rsid w:val="000E690E"/>
    <w:rsid w:val="000F0A0D"/>
    <w:rsid w:val="000F257D"/>
    <w:rsid w:val="000F2AEA"/>
    <w:rsid w:val="000F5DE3"/>
    <w:rsid w:val="000F6140"/>
    <w:rsid w:val="000F6892"/>
    <w:rsid w:val="000F72F8"/>
    <w:rsid w:val="000F7F31"/>
    <w:rsid w:val="001008B4"/>
    <w:rsid w:val="00101022"/>
    <w:rsid w:val="001046B9"/>
    <w:rsid w:val="00104B38"/>
    <w:rsid w:val="00105D6A"/>
    <w:rsid w:val="001111FD"/>
    <w:rsid w:val="0011166F"/>
    <w:rsid w:val="00116473"/>
    <w:rsid w:val="001167A8"/>
    <w:rsid w:val="00116B1E"/>
    <w:rsid w:val="00116F65"/>
    <w:rsid w:val="00117B39"/>
    <w:rsid w:val="00120B3A"/>
    <w:rsid w:val="001219FA"/>
    <w:rsid w:val="001222A0"/>
    <w:rsid w:val="001227D7"/>
    <w:rsid w:val="00124711"/>
    <w:rsid w:val="0012598F"/>
    <w:rsid w:val="0013022F"/>
    <w:rsid w:val="00132552"/>
    <w:rsid w:val="001327D0"/>
    <w:rsid w:val="0013364E"/>
    <w:rsid w:val="001346DC"/>
    <w:rsid w:val="00135B09"/>
    <w:rsid w:val="00137001"/>
    <w:rsid w:val="001404C9"/>
    <w:rsid w:val="00142AC9"/>
    <w:rsid w:val="00144DB3"/>
    <w:rsid w:val="0014588C"/>
    <w:rsid w:val="00145E64"/>
    <w:rsid w:val="00147993"/>
    <w:rsid w:val="0015072A"/>
    <w:rsid w:val="00150A92"/>
    <w:rsid w:val="00151321"/>
    <w:rsid w:val="001519D2"/>
    <w:rsid w:val="001543A9"/>
    <w:rsid w:val="00154C63"/>
    <w:rsid w:val="0015512F"/>
    <w:rsid w:val="00156753"/>
    <w:rsid w:val="0016450A"/>
    <w:rsid w:val="00164A6E"/>
    <w:rsid w:val="00166E08"/>
    <w:rsid w:val="001670C4"/>
    <w:rsid w:val="00167992"/>
    <w:rsid w:val="00171E88"/>
    <w:rsid w:val="00172F25"/>
    <w:rsid w:val="001735B3"/>
    <w:rsid w:val="00173A28"/>
    <w:rsid w:val="0017430E"/>
    <w:rsid w:val="0017596E"/>
    <w:rsid w:val="001761DF"/>
    <w:rsid w:val="0018092B"/>
    <w:rsid w:val="00181010"/>
    <w:rsid w:val="0018317E"/>
    <w:rsid w:val="00185AA4"/>
    <w:rsid w:val="00185CE8"/>
    <w:rsid w:val="001900C3"/>
    <w:rsid w:val="001919CF"/>
    <w:rsid w:val="00191ACE"/>
    <w:rsid w:val="001956BA"/>
    <w:rsid w:val="001962DF"/>
    <w:rsid w:val="00197CC5"/>
    <w:rsid w:val="001A4007"/>
    <w:rsid w:val="001A4878"/>
    <w:rsid w:val="001A5251"/>
    <w:rsid w:val="001A5735"/>
    <w:rsid w:val="001A5B3F"/>
    <w:rsid w:val="001A5DFB"/>
    <w:rsid w:val="001A7D02"/>
    <w:rsid w:val="001B0225"/>
    <w:rsid w:val="001B2DEA"/>
    <w:rsid w:val="001B3BE3"/>
    <w:rsid w:val="001B5075"/>
    <w:rsid w:val="001B5B89"/>
    <w:rsid w:val="001B5EBE"/>
    <w:rsid w:val="001B5FD4"/>
    <w:rsid w:val="001B66B9"/>
    <w:rsid w:val="001B7616"/>
    <w:rsid w:val="001C208B"/>
    <w:rsid w:val="001C448D"/>
    <w:rsid w:val="001C48A3"/>
    <w:rsid w:val="001C642A"/>
    <w:rsid w:val="001C775D"/>
    <w:rsid w:val="001D0A54"/>
    <w:rsid w:val="001D30D3"/>
    <w:rsid w:val="001D4C0F"/>
    <w:rsid w:val="001D5DE2"/>
    <w:rsid w:val="001D6118"/>
    <w:rsid w:val="001D6910"/>
    <w:rsid w:val="001D6D38"/>
    <w:rsid w:val="001E1935"/>
    <w:rsid w:val="001E23FE"/>
    <w:rsid w:val="001E2824"/>
    <w:rsid w:val="001E4A3B"/>
    <w:rsid w:val="001E5C0C"/>
    <w:rsid w:val="001E75AD"/>
    <w:rsid w:val="001E7699"/>
    <w:rsid w:val="001E79A5"/>
    <w:rsid w:val="001F00D3"/>
    <w:rsid w:val="001F114C"/>
    <w:rsid w:val="001F6C31"/>
    <w:rsid w:val="001F7A8A"/>
    <w:rsid w:val="001F7AA8"/>
    <w:rsid w:val="002006BE"/>
    <w:rsid w:val="00202157"/>
    <w:rsid w:val="00203F8A"/>
    <w:rsid w:val="00204F7B"/>
    <w:rsid w:val="00205240"/>
    <w:rsid w:val="0020671E"/>
    <w:rsid w:val="00207A20"/>
    <w:rsid w:val="00207E78"/>
    <w:rsid w:val="002105ED"/>
    <w:rsid w:val="00210F85"/>
    <w:rsid w:val="0021235A"/>
    <w:rsid w:val="002127A8"/>
    <w:rsid w:val="00213A7D"/>
    <w:rsid w:val="002145BE"/>
    <w:rsid w:val="00215F17"/>
    <w:rsid w:val="002173B6"/>
    <w:rsid w:val="0022050B"/>
    <w:rsid w:val="00221C40"/>
    <w:rsid w:val="0022208A"/>
    <w:rsid w:val="0022238C"/>
    <w:rsid w:val="0022346A"/>
    <w:rsid w:val="00223D11"/>
    <w:rsid w:val="0022456A"/>
    <w:rsid w:val="00224788"/>
    <w:rsid w:val="00224BD7"/>
    <w:rsid w:val="0022681E"/>
    <w:rsid w:val="00227619"/>
    <w:rsid w:val="00231831"/>
    <w:rsid w:val="00232AC5"/>
    <w:rsid w:val="0023350A"/>
    <w:rsid w:val="00235A01"/>
    <w:rsid w:val="0024170E"/>
    <w:rsid w:val="0024311C"/>
    <w:rsid w:val="0024321F"/>
    <w:rsid w:val="00243936"/>
    <w:rsid w:val="00244D67"/>
    <w:rsid w:val="00245F66"/>
    <w:rsid w:val="0024615C"/>
    <w:rsid w:val="002477FF"/>
    <w:rsid w:val="00250D8C"/>
    <w:rsid w:val="00251523"/>
    <w:rsid w:val="002559A1"/>
    <w:rsid w:val="00257AF5"/>
    <w:rsid w:val="00261845"/>
    <w:rsid w:val="00261F1A"/>
    <w:rsid w:val="002624F3"/>
    <w:rsid w:val="002653F4"/>
    <w:rsid w:val="00265D0F"/>
    <w:rsid w:val="00266D93"/>
    <w:rsid w:val="00270B2D"/>
    <w:rsid w:val="00273388"/>
    <w:rsid w:val="00274D1C"/>
    <w:rsid w:val="00282644"/>
    <w:rsid w:val="00284FA1"/>
    <w:rsid w:val="002855BE"/>
    <w:rsid w:val="002864C6"/>
    <w:rsid w:val="0028739B"/>
    <w:rsid w:val="002928C1"/>
    <w:rsid w:val="00293845"/>
    <w:rsid w:val="00294AA8"/>
    <w:rsid w:val="002972B5"/>
    <w:rsid w:val="002979E4"/>
    <w:rsid w:val="002A0FF8"/>
    <w:rsid w:val="002A1B7D"/>
    <w:rsid w:val="002A2328"/>
    <w:rsid w:val="002A3149"/>
    <w:rsid w:val="002A5D11"/>
    <w:rsid w:val="002A6C94"/>
    <w:rsid w:val="002A79E8"/>
    <w:rsid w:val="002B206D"/>
    <w:rsid w:val="002B4270"/>
    <w:rsid w:val="002B5CB0"/>
    <w:rsid w:val="002C06AC"/>
    <w:rsid w:val="002C3384"/>
    <w:rsid w:val="002C3E35"/>
    <w:rsid w:val="002C3FD3"/>
    <w:rsid w:val="002C42DD"/>
    <w:rsid w:val="002C495E"/>
    <w:rsid w:val="002C74A5"/>
    <w:rsid w:val="002D0658"/>
    <w:rsid w:val="002D17CE"/>
    <w:rsid w:val="002D4141"/>
    <w:rsid w:val="002E09DE"/>
    <w:rsid w:val="002E29D9"/>
    <w:rsid w:val="002E2D96"/>
    <w:rsid w:val="002E3722"/>
    <w:rsid w:val="002E3D02"/>
    <w:rsid w:val="002E59DC"/>
    <w:rsid w:val="002E60BC"/>
    <w:rsid w:val="002E712A"/>
    <w:rsid w:val="002F09F1"/>
    <w:rsid w:val="002F0A8E"/>
    <w:rsid w:val="002F0D02"/>
    <w:rsid w:val="002F19E5"/>
    <w:rsid w:val="002F26B2"/>
    <w:rsid w:val="002F60FD"/>
    <w:rsid w:val="002F62E0"/>
    <w:rsid w:val="002F7846"/>
    <w:rsid w:val="00300B7C"/>
    <w:rsid w:val="00303C4E"/>
    <w:rsid w:val="003047EB"/>
    <w:rsid w:val="00304881"/>
    <w:rsid w:val="003052AA"/>
    <w:rsid w:val="00305BE2"/>
    <w:rsid w:val="003067CD"/>
    <w:rsid w:val="003070CA"/>
    <w:rsid w:val="00307677"/>
    <w:rsid w:val="003078D5"/>
    <w:rsid w:val="0031019F"/>
    <w:rsid w:val="00310E69"/>
    <w:rsid w:val="00314304"/>
    <w:rsid w:val="00316EF5"/>
    <w:rsid w:val="0031720D"/>
    <w:rsid w:val="00317799"/>
    <w:rsid w:val="00320783"/>
    <w:rsid w:val="0032152B"/>
    <w:rsid w:val="00321E8A"/>
    <w:rsid w:val="003234A2"/>
    <w:rsid w:val="00323929"/>
    <w:rsid w:val="0032487C"/>
    <w:rsid w:val="00324F52"/>
    <w:rsid w:val="003273F9"/>
    <w:rsid w:val="003306A3"/>
    <w:rsid w:val="00333AAF"/>
    <w:rsid w:val="00335D2A"/>
    <w:rsid w:val="00337382"/>
    <w:rsid w:val="00337D99"/>
    <w:rsid w:val="00344773"/>
    <w:rsid w:val="00350270"/>
    <w:rsid w:val="003508E0"/>
    <w:rsid w:val="00352150"/>
    <w:rsid w:val="00354A9F"/>
    <w:rsid w:val="00356F6E"/>
    <w:rsid w:val="0035758C"/>
    <w:rsid w:val="00357AAF"/>
    <w:rsid w:val="0036229B"/>
    <w:rsid w:val="00362CF4"/>
    <w:rsid w:val="003638DC"/>
    <w:rsid w:val="00363991"/>
    <w:rsid w:val="00364A5A"/>
    <w:rsid w:val="0037025F"/>
    <w:rsid w:val="003703F2"/>
    <w:rsid w:val="003729B5"/>
    <w:rsid w:val="003758E9"/>
    <w:rsid w:val="0037657D"/>
    <w:rsid w:val="003773E6"/>
    <w:rsid w:val="00377CF6"/>
    <w:rsid w:val="00381A8D"/>
    <w:rsid w:val="00382838"/>
    <w:rsid w:val="0038548E"/>
    <w:rsid w:val="0038709F"/>
    <w:rsid w:val="00387420"/>
    <w:rsid w:val="00387654"/>
    <w:rsid w:val="00390993"/>
    <w:rsid w:val="003927BD"/>
    <w:rsid w:val="0039341D"/>
    <w:rsid w:val="00396AB0"/>
    <w:rsid w:val="00397CF6"/>
    <w:rsid w:val="003A1C77"/>
    <w:rsid w:val="003A2523"/>
    <w:rsid w:val="003A3990"/>
    <w:rsid w:val="003A3992"/>
    <w:rsid w:val="003A4450"/>
    <w:rsid w:val="003A4C2A"/>
    <w:rsid w:val="003A5A83"/>
    <w:rsid w:val="003A6FF2"/>
    <w:rsid w:val="003B02FE"/>
    <w:rsid w:val="003B0DF2"/>
    <w:rsid w:val="003B12BF"/>
    <w:rsid w:val="003B166F"/>
    <w:rsid w:val="003B298C"/>
    <w:rsid w:val="003B648A"/>
    <w:rsid w:val="003B6CE1"/>
    <w:rsid w:val="003B79B8"/>
    <w:rsid w:val="003C0184"/>
    <w:rsid w:val="003C179D"/>
    <w:rsid w:val="003C2C99"/>
    <w:rsid w:val="003C5E32"/>
    <w:rsid w:val="003C6C0D"/>
    <w:rsid w:val="003C7446"/>
    <w:rsid w:val="003C7478"/>
    <w:rsid w:val="003C7DE4"/>
    <w:rsid w:val="003D05E4"/>
    <w:rsid w:val="003D37E6"/>
    <w:rsid w:val="003D4367"/>
    <w:rsid w:val="003D5BA8"/>
    <w:rsid w:val="003D6597"/>
    <w:rsid w:val="003E1D30"/>
    <w:rsid w:val="003E3276"/>
    <w:rsid w:val="003E37AF"/>
    <w:rsid w:val="003E3B8F"/>
    <w:rsid w:val="003E3C7E"/>
    <w:rsid w:val="003E40B4"/>
    <w:rsid w:val="003E4EB6"/>
    <w:rsid w:val="003E6553"/>
    <w:rsid w:val="003E7A8D"/>
    <w:rsid w:val="003F032B"/>
    <w:rsid w:val="003F1633"/>
    <w:rsid w:val="003F1DE0"/>
    <w:rsid w:val="003F259A"/>
    <w:rsid w:val="003F26CC"/>
    <w:rsid w:val="003F309E"/>
    <w:rsid w:val="003F52E6"/>
    <w:rsid w:val="003F5B9D"/>
    <w:rsid w:val="00401E89"/>
    <w:rsid w:val="00403931"/>
    <w:rsid w:val="00403B53"/>
    <w:rsid w:val="0040447B"/>
    <w:rsid w:val="00405851"/>
    <w:rsid w:val="00410ED1"/>
    <w:rsid w:val="00411268"/>
    <w:rsid w:val="00414003"/>
    <w:rsid w:val="00416FA4"/>
    <w:rsid w:val="00421F67"/>
    <w:rsid w:val="00423A26"/>
    <w:rsid w:val="00423FF9"/>
    <w:rsid w:val="004248BC"/>
    <w:rsid w:val="004278DE"/>
    <w:rsid w:val="00430054"/>
    <w:rsid w:val="004309C1"/>
    <w:rsid w:val="0043530C"/>
    <w:rsid w:val="00435A91"/>
    <w:rsid w:val="00437A96"/>
    <w:rsid w:val="00441D62"/>
    <w:rsid w:val="00445DBC"/>
    <w:rsid w:val="00446747"/>
    <w:rsid w:val="00446D56"/>
    <w:rsid w:val="004500C7"/>
    <w:rsid w:val="0045104B"/>
    <w:rsid w:val="00452B6B"/>
    <w:rsid w:val="00453066"/>
    <w:rsid w:val="00457806"/>
    <w:rsid w:val="00461126"/>
    <w:rsid w:val="004614B1"/>
    <w:rsid w:val="00461924"/>
    <w:rsid w:val="00463E21"/>
    <w:rsid w:val="0046482B"/>
    <w:rsid w:val="00471456"/>
    <w:rsid w:val="004732E6"/>
    <w:rsid w:val="00476651"/>
    <w:rsid w:val="00476EF0"/>
    <w:rsid w:val="00480557"/>
    <w:rsid w:val="00481322"/>
    <w:rsid w:val="00483165"/>
    <w:rsid w:val="00484499"/>
    <w:rsid w:val="0048657E"/>
    <w:rsid w:val="00486A1B"/>
    <w:rsid w:val="00486E10"/>
    <w:rsid w:val="00487B1A"/>
    <w:rsid w:val="00491B57"/>
    <w:rsid w:val="00491DB4"/>
    <w:rsid w:val="00492F62"/>
    <w:rsid w:val="004957BB"/>
    <w:rsid w:val="00496511"/>
    <w:rsid w:val="004972A5"/>
    <w:rsid w:val="004976D9"/>
    <w:rsid w:val="004A26A0"/>
    <w:rsid w:val="004A27D2"/>
    <w:rsid w:val="004A3045"/>
    <w:rsid w:val="004A4275"/>
    <w:rsid w:val="004A7314"/>
    <w:rsid w:val="004A7A28"/>
    <w:rsid w:val="004B0782"/>
    <w:rsid w:val="004B0A28"/>
    <w:rsid w:val="004B0D1C"/>
    <w:rsid w:val="004B2567"/>
    <w:rsid w:val="004B5EDB"/>
    <w:rsid w:val="004B79FC"/>
    <w:rsid w:val="004B7A41"/>
    <w:rsid w:val="004C1F17"/>
    <w:rsid w:val="004C2BDD"/>
    <w:rsid w:val="004D082E"/>
    <w:rsid w:val="004D24E3"/>
    <w:rsid w:val="004D4371"/>
    <w:rsid w:val="004D6F86"/>
    <w:rsid w:val="004D7BF7"/>
    <w:rsid w:val="004E0597"/>
    <w:rsid w:val="004E2BDC"/>
    <w:rsid w:val="004E2EA5"/>
    <w:rsid w:val="004E554D"/>
    <w:rsid w:val="004E71F0"/>
    <w:rsid w:val="004E74BA"/>
    <w:rsid w:val="004F0516"/>
    <w:rsid w:val="004F2CE4"/>
    <w:rsid w:val="004F3058"/>
    <w:rsid w:val="004F3B3D"/>
    <w:rsid w:val="004F3B90"/>
    <w:rsid w:val="004F448F"/>
    <w:rsid w:val="004F5842"/>
    <w:rsid w:val="004F6693"/>
    <w:rsid w:val="004F6857"/>
    <w:rsid w:val="00501E1A"/>
    <w:rsid w:val="00507803"/>
    <w:rsid w:val="0050798D"/>
    <w:rsid w:val="00511462"/>
    <w:rsid w:val="0051344A"/>
    <w:rsid w:val="00514FDF"/>
    <w:rsid w:val="0051502D"/>
    <w:rsid w:val="00516C6D"/>
    <w:rsid w:val="00516F26"/>
    <w:rsid w:val="00517957"/>
    <w:rsid w:val="005202CC"/>
    <w:rsid w:val="00521AF8"/>
    <w:rsid w:val="005225F5"/>
    <w:rsid w:val="00522F57"/>
    <w:rsid w:val="0052723C"/>
    <w:rsid w:val="00527A4A"/>
    <w:rsid w:val="0053075E"/>
    <w:rsid w:val="00533224"/>
    <w:rsid w:val="00535F33"/>
    <w:rsid w:val="00540AB6"/>
    <w:rsid w:val="005420CC"/>
    <w:rsid w:val="0054263F"/>
    <w:rsid w:val="00544008"/>
    <w:rsid w:val="005446BA"/>
    <w:rsid w:val="005456BC"/>
    <w:rsid w:val="00547855"/>
    <w:rsid w:val="005519A2"/>
    <w:rsid w:val="00553130"/>
    <w:rsid w:val="005534AD"/>
    <w:rsid w:val="005545C9"/>
    <w:rsid w:val="00556770"/>
    <w:rsid w:val="00556E2F"/>
    <w:rsid w:val="0055744F"/>
    <w:rsid w:val="00557610"/>
    <w:rsid w:val="00557D8F"/>
    <w:rsid w:val="00562FDA"/>
    <w:rsid w:val="00564D53"/>
    <w:rsid w:val="00566B70"/>
    <w:rsid w:val="00574278"/>
    <w:rsid w:val="00575C20"/>
    <w:rsid w:val="00580C13"/>
    <w:rsid w:val="00581596"/>
    <w:rsid w:val="005831DA"/>
    <w:rsid w:val="00585A6A"/>
    <w:rsid w:val="005862A7"/>
    <w:rsid w:val="00586CDC"/>
    <w:rsid w:val="005876DC"/>
    <w:rsid w:val="00587868"/>
    <w:rsid w:val="005928D6"/>
    <w:rsid w:val="005A0900"/>
    <w:rsid w:val="005A10C8"/>
    <w:rsid w:val="005A14C3"/>
    <w:rsid w:val="005A2703"/>
    <w:rsid w:val="005A36D4"/>
    <w:rsid w:val="005A3D0A"/>
    <w:rsid w:val="005A3E7C"/>
    <w:rsid w:val="005A47C4"/>
    <w:rsid w:val="005A57EF"/>
    <w:rsid w:val="005A660D"/>
    <w:rsid w:val="005B0CBF"/>
    <w:rsid w:val="005B1069"/>
    <w:rsid w:val="005B183A"/>
    <w:rsid w:val="005B33D1"/>
    <w:rsid w:val="005B346F"/>
    <w:rsid w:val="005B3772"/>
    <w:rsid w:val="005B5019"/>
    <w:rsid w:val="005B728E"/>
    <w:rsid w:val="005C3A99"/>
    <w:rsid w:val="005C7109"/>
    <w:rsid w:val="005C7C71"/>
    <w:rsid w:val="005D10DE"/>
    <w:rsid w:val="005D186E"/>
    <w:rsid w:val="005D1985"/>
    <w:rsid w:val="005D216F"/>
    <w:rsid w:val="005D4102"/>
    <w:rsid w:val="005D440F"/>
    <w:rsid w:val="005D4BB2"/>
    <w:rsid w:val="005D52BD"/>
    <w:rsid w:val="005D657F"/>
    <w:rsid w:val="005D6924"/>
    <w:rsid w:val="005E1FDE"/>
    <w:rsid w:val="005E3899"/>
    <w:rsid w:val="005E41F3"/>
    <w:rsid w:val="005E4668"/>
    <w:rsid w:val="005E61BE"/>
    <w:rsid w:val="005E659E"/>
    <w:rsid w:val="005E7A9D"/>
    <w:rsid w:val="005F4337"/>
    <w:rsid w:val="005F4549"/>
    <w:rsid w:val="00600565"/>
    <w:rsid w:val="00600681"/>
    <w:rsid w:val="00600A8A"/>
    <w:rsid w:val="00601742"/>
    <w:rsid w:val="00602035"/>
    <w:rsid w:val="00603A08"/>
    <w:rsid w:val="00604382"/>
    <w:rsid w:val="00605267"/>
    <w:rsid w:val="0061022A"/>
    <w:rsid w:val="006106C0"/>
    <w:rsid w:val="00612A03"/>
    <w:rsid w:val="0061391D"/>
    <w:rsid w:val="006139A9"/>
    <w:rsid w:val="00614163"/>
    <w:rsid w:val="006154DE"/>
    <w:rsid w:val="006171EA"/>
    <w:rsid w:val="00622AB6"/>
    <w:rsid w:val="00623140"/>
    <w:rsid w:val="00624C1E"/>
    <w:rsid w:val="00625BA7"/>
    <w:rsid w:val="006274AF"/>
    <w:rsid w:val="00631B81"/>
    <w:rsid w:val="00632D7D"/>
    <w:rsid w:val="00634352"/>
    <w:rsid w:val="00634872"/>
    <w:rsid w:val="0063711F"/>
    <w:rsid w:val="0063718A"/>
    <w:rsid w:val="0063781A"/>
    <w:rsid w:val="006428C5"/>
    <w:rsid w:val="00646B03"/>
    <w:rsid w:val="00652022"/>
    <w:rsid w:val="00652509"/>
    <w:rsid w:val="006525A8"/>
    <w:rsid w:val="00653E70"/>
    <w:rsid w:val="006544C8"/>
    <w:rsid w:val="006559EE"/>
    <w:rsid w:val="006565F9"/>
    <w:rsid w:val="0066058A"/>
    <w:rsid w:val="006611C8"/>
    <w:rsid w:val="00661C5C"/>
    <w:rsid w:val="006630CD"/>
    <w:rsid w:val="006631ED"/>
    <w:rsid w:val="006636CA"/>
    <w:rsid w:val="0066421A"/>
    <w:rsid w:val="00664685"/>
    <w:rsid w:val="006648AF"/>
    <w:rsid w:val="006656C9"/>
    <w:rsid w:val="0066607C"/>
    <w:rsid w:val="006661F9"/>
    <w:rsid w:val="00666734"/>
    <w:rsid w:val="00667887"/>
    <w:rsid w:val="006708A6"/>
    <w:rsid w:val="00671509"/>
    <w:rsid w:val="0067267B"/>
    <w:rsid w:val="00673FFE"/>
    <w:rsid w:val="006755F6"/>
    <w:rsid w:val="00675C8E"/>
    <w:rsid w:val="00676F8A"/>
    <w:rsid w:val="00681493"/>
    <w:rsid w:val="00681618"/>
    <w:rsid w:val="0068172A"/>
    <w:rsid w:val="00685057"/>
    <w:rsid w:val="00685B03"/>
    <w:rsid w:val="00686258"/>
    <w:rsid w:val="006876CF"/>
    <w:rsid w:val="00687CC6"/>
    <w:rsid w:val="00692332"/>
    <w:rsid w:val="00692F20"/>
    <w:rsid w:val="006961A2"/>
    <w:rsid w:val="00697CEC"/>
    <w:rsid w:val="00697EA0"/>
    <w:rsid w:val="006A0544"/>
    <w:rsid w:val="006A37E5"/>
    <w:rsid w:val="006A396D"/>
    <w:rsid w:val="006B142E"/>
    <w:rsid w:val="006B148B"/>
    <w:rsid w:val="006B15F2"/>
    <w:rsid w:val="006B3E23"/>
    <w:rsid w:val="006B3F23"/>
    <w:rsid w:val="006B7862"/>
    <w:rsid w:val="006C1951"/>
    <w:rsid w:val="006C1EA9"/>
    <w:rsid w:val="006C2708"/>
    <w:rsid w:val="006C28B7"/>
    <w:rsid w:val="006C34E2"/>
    <w:rsid w:val="006C4077"/>
    <w:rsid w:val="006C428C"/>
    <w:rsid w:val="006C4B3B"/>
    <w:rsid w:val="006C51FF"/>
    <w:rsid w:val="006C5323"/>
    <w:rsid w:val="006C564D"/>
    <w:rsid w:val="006C5AEE"/>
    <w:rsid w:val="006C6342"/>
    <w:rsid w:val="006C73E0"/>
    <w:rsid w:val="006C7A2C"/>
    <w:rsid w:val="006D319E"/>
    <w:rsid w:val="006D5E94"/>
    <w:rsid w:val="006D7A16"/>
    <w:rsid w:val="006D7ED9"/>
    <w:rsid w:val="006E118E"/>
    <w:rsid w:val="006E3865"/>
    <w:rsid w:val="006E42B9"/>
    <w:rsid w:val="006E4685"/>
    <w:rsid w:val="006E6567"/>
    <w:rsid w:val="006E667E"/>
    <w:rsid w:val="006E6FBA"/>
    <w:rsid w:val="006F0060"/>
    <w:rsid w:val="006F0390"/>
    <w:rsid w:val="006F1B15"/>
    <w:rsid w:val="006F24B6"/>
    <w:rsid w:val="006F24D3"/>
    <w:rsid w:val="006F2FE6"/>
    <w:rsid w:val="006F4BC6"/>
    <w:rsid w:val="006F7742"/>
    <w:rsid w:val="00701217"/>
    <w:rsid w:val="007030BD"/>
    <w:rsid w:val="007040B5"/>
    <w:rsid w:val="00706BEA"/>
    <w:rsid w:val="00706F68"/>
    <w:rsid w:val="00707B9A"/>
    <w:rsid w:val="00710363"/>
    <w:rsid w:val="00710DDE"/>
    <w:rsid w:val="00711481"/>
    <w:rsid w:val="00716244"/>
    <w:rsid w:val="007170CC"/>
    <w:rsid w:val="00717F02"/>
    <w:rsid w:val="007203DD"/>
    <w:rsid w:val="00721B00"/>
    <w:rsid w:val="007224EC"/>
    <w:rsid w:val="00722BA5"/>
    <w:rsid w:val="007262E9"/>
    <w:rsid w:val="007304B2"/>
    <w:rsid w:val="00730A07"/>
    <w:rsid w:val="00730A17"/>
    <w:rsid w:val="0073158F"/>
    <w:rsid w:val="007320DF"/>
    <w:rsid w:val="007324E6"/>
    <w:rsid w:val="00732928"/>
    <w:rsid w:val="00734CC0"/>
    <w:rsid w:val="007364F1"/>
    <w:rsid w:val="007365B3"/>
    <w:rsid w:val="0073699F"/>
    <w:rsid w:val="00737854"/>
    <w:rsid w:val="00740398"/>
    <w:rsid w:val="0074187C"/>
    <w:rsid w:val="00741AA8"/>
    <w:rsid w:val="00742363"/>
    <w:rsid w:val="0074454A"/>
    <w:rsid w:val="007459F9"/>
    <w:rsid w:val="0074640D"/>
    <w:rsid w:val="0075062D"/>
    <w:rsid w:val="007518D3"/>
    <w:rsid w:val="00751A94"/>
    <w:rsid w:val="00752025"/>
    <w:rsid w:val="00752A8E"/>
    <w:rsid w:val="007549D6"/>
    <w:rsid w:val="007557B6"/>
    <w:rsid w:val="00755CB4"/>
    <w:rsid w:val="00756F9B"/>
    <w:rsid w:val="00763EB6"/>
    <w:rsid w:val="00765D7C"/>
    <w:rsid w:val="0076621D"/>
    <w:rsid w:val="0076743B"/>
    <w:rsid w:val="00770237"/>
    <w:rsid w:val="00770B9C"/>
    <w:rsid w:val="00771E72"/>
    <w:rsid w:val="00773399"/>
    <w:rsid w:val="00774588"/>
    <w:rsid w:val="00774B4B"/>
    <w:rsid w:val="00774BE0"/>
    <w:rsid w:val="0077726E"/>
    <w:rsid w:val="0078213F"/>
    <w:rsid w:val="00783A07"/>
    <w:rsid w:val="00783F26"/>
    <w:rsid w:val="007845B8"/>
    <w:rsid w:val="00784966"/>
    <w:rsid w:val="00786593"/>
    <w:rsid w:val="00787E71"/>
    <w:rsid w:val="00790CF1"/>
    <w:rsid w:val="00790D10"/>
    <w:rsid w:val="0079270B"/>
    <w:rsid w:val="00794253"/>
    <w:rsid w:val="00796073"/>
    <w:rsid w:val="00797511"/>
    <w:rsid w:val="00797B0C"/>
    <w:rsid w:val="007A0EB6"/>
    <w:rsid w:val="007A11FE"/>
    <w:rsid w:val="007A17A1"/>
    <w:rsid w:val="007A5092"/>
    <w:rsid w:val="007A6D58"/>
    <w:rsid w:val="007B1E9A"/>
    <w:rsid w:val="007B3AAA"/>
    <w:rsid w:val="007B4C4A"/>
    <w:rsid w:val="007B5141"/>
    <w:rsid w:val="007B5AC5"/>
    <w:rsid w:val="007B6AAF"/>
    <w:rsid w:val="007B6F99"/>
    <w:rsid w:val="007B7407"/>
    <w:rsid w:val="007B755B"/>
    <w:rsid w:val="007B777F"/>
    <w:rsid w:val="007B7927"/>
    <w:rsid w:val="007C15CC"/>
    <w:rsid w:val="007C1898"/>
    <w:rsid w:val="007C2E89"/>
    <w:rsid w:val="007C628F"/>
    <w:rsid w:val="007D076F"/>
    <w:rsid w:val="007D2CEF"/>
    <w:rsid w:val="007D3142"/>
    <w:rsid w:val="007D505F"/>
    <w:rsid w:val="007D5B38"/>
    <w:rsid w:val="007D5BA7"/>
    <w:rsid w:val="007D791C"/>
    <w:rsid w:val="007E018E"/>
    <w:rsid w:val="007E0ABB"/>
    <w:rsid w:val="007E0CB2"/>
    <w:rsid w:val="007E4C3F"/>
    <w:rsid w:val="007E601C"/>
    <w:rsid w:val="007F0037"/>
    <w:rsid w:val="007F0088"/>
    <w:rsid w:val="007F1055"/>
    <w:rsid w:val="007F16CD"/>
    <w:rsid w:val="007F4FB9"/>
    <w:rsid w:val="007F544A"/>
    <w:rsid w:val="007F60E9"/>
    <w:rsid w:val="007F6477"/>
    <w:rsid w:val="007F7868"/>
    <w:rsid w:val="00800E66"/>
    <w:rsid w:val="00801948"/>
    <w:rsid w:val="00802484"/>
    <w:rsid w:val="00803379"/>
    <w:rsid w:val="00803743"/>
    <w:rsid w:val="008044E0"/>
    <w:rsid w:val="00804ECF"/>
    <w:rsid w:val="00805D25"/>
    <w:rsid w:val="008064E2"/>
    <w:rsid w:val="00810BD9"/>
    <w:rsid w:val="00810E28"/>
    <w:rsid w:val="00810F50"/>
    <w:rsid w:val="00811418"/>
    <w:rsid w:val="0081147E"/>
    <w:rsid w:val="00811BB1"/>
    <w:rsid w:val="00811F19"/>
    <w:rsid w:val="00814376"/>
    <w:rsid w:val="00820E69"/>
    <w:rsid w:val="00821666"/>
    <w:rsid w:val="00821925"/>
    <w:rsid w:val="00822860"/>
    <w:rsid w:val="00823ADF"/>
    <w:rsid w:val="00824E7A"/>
    <w:rsid w:val="00825665"/>
    <w:rsid w:val="0083270E"/>
    <w:rsid w:val="00832C22"/>
    <w:rsid w:val="00833316"/>
    <w:rsid w:val="008335F6"/>
    <w:rsid w:val="00833994"/>
    <w:rsid w:val="00835742"/>
    <w:rsid w:val="00836D05"/>
    <w:rsid w:val="00837854"/>
    <w:rsid w:val="00842C2A"/>
    <w:rsid w:val="00842DBE"/>
    <w:rsid w:val="00843815"/>
    <w:rsid w:val="00845F70"/>
    <w:rsid w:val="00846613"/>
    <w:rsid w:val="008514C0"/>
    <w:rsid w:val="00856FC4"/>
    <w:rsid w:val="0086076E"/>
    <w:rsid w:val="00860AC5"/>
    <w:rsid w:val="00861DE3"/>
    <w:rsid w:val="008620AE"/>
    <w:rsid w:val="00864DF6"/>
    <w:rsid w:val="008652B5"/>
    <w:rsid w:val="00867053"/>
    <w:rsid w:val="00867A19"/>
    <w:rsid w:val="00867BB3"/>
    <w:rsid w:val="00870D71"/>
    <w:rsid w:val="00870DA3"/>
    <w:rsid w:val="00872A79"/>
    <w:rsid w:val="008736EF"/>
    <w:rsid w:val="00874361"/>
    <w:rsid w:val="00875424"/>
    <w:rsid w:val="008758D1"/>
    <w:rsid w:val="00876694"/>
    <w:rsid w:val="00877E8F"/>
    <w:rsid w:val="00880895"/>
    <w:rsid w:val="00880E05"/>
    <w:rsid w:val="00881C3D"/>
    <w:rsid w:val="008827D7"/>
    <w:rsid w:val="00885AD2"/>
    <w:rsid w:val="008875D6"/>
    <w:rsid w:val="00891499"/>
    <w:rsid w:val="00893C5C"/>
    <w:rsid w:val="008948AF"/>
    <w:rsid w:val="00894BD5"/>
    <w:rsid w:val="00897142"/>
    <w:rsid w:val="008A01FF"/>
    <w:rsid w:val="008A055C"/>
    <w:rsid w:val="008A0C8A"/>
    <w:rsid w:val="008A0D0B"/>
    <w:rsid w:val="008A244F"/>
    <w:rsid w:val="008A346F"/>
    <w:rsid w:val="008A4124"/>
    <w:rsid w:val="008A42B3"/>
    <w:rsid w:val="008A693A"/>
    <w:rsid w:val="008A7E86"/>
    <w:rsid w:val="008B0011"/>
    <w:rsid w:val="008B0521"/>
    <w:rsid w:val="008B214A"/>
    <w:rsid w:val="008B4ECB"/>
    <w:rsid w:val="008B53C6"/>
    <w:rsid w:val="008B56FE"/>
    <w:rsid w:val="008C0570"/>
    <w:rsid w:val="008C4C2E"/>
    <w:rsid w:val="008C5D98"/>
    <w:rsid w:val="008C6F03"/>
    <w:rsid w:val="008C7B89"/>
    <w:rsid w:val="008D000F"/>
    <w:rsid w:val="008D0AAA"/>
    <w:rsid w:val="008D0D44"/>
    <w:rsid w:val="008D1D28"/>
    <w:rsid w:val="008D36B4"/>
    <w:rsid w:val="008D3A20"/>
    <w:rsid w:val="008D3B09"/>
    <w:rsid w:val="008D5590"/>
    <w:rsid w:val="008D5A30"/>
    <w:rsid w:val="008D6ADA"/>
    <w:rsid w:val="008D751A"/>
    <w:rsid w:val="008E01A1"/>
    <w:rsid w:val="008E130C"/>
    <w:rsid w:val="008E16F0"/>
    <w:rsid w:val="008E320F"/>
    <w:rsid w:val="008E3484"/>
    <w:rsid w:val="008E3DAE"/>
    <w:rsid w:val="008E4980"/>
    <w:rsid w:val="008E54C6"/>
    <w:rsid w:val="008E6A00"/>
    <w:rsid w:val="008F022D"/>
    <w:rsid w:val="008F1270"/>
    <w:rsid w:val="008F370E"/>
    <w:rsid w:val="008F415E"/>
    <w:rsid w:val="009030C5"/>
    <w:rsid w:val="009055FE"/>
    <w:rsid w:val="00907173"/>
    <w:rsid w:val="009075D0"/>
    <w:rsid w:val="009076B1"/>
    <w:rsid w:val="0090771C"/>
    <w:rsid w:val="009126E3"/>
    <w:rsid w:val="0091388D"/>
    <w:rsid w:val="009139D5"/>
    <w:rsid w:val="00914448"/>
    <w:rsid w:val="009163B7"/>
    <w:rsid w:val="0092150A"/>
    <w:rsid w:val="0092196B"/>
    <w:rsid w:val="0092242A"/>
    <w:rsid w:val="0092436C"/>
    <w:rsid w:val="0092437A"/>
    <w:rsid w:val="0092576D"/>
    <w:rsid w:val="00927029"/>
    <w:rsid w:val="009277A3"/>
    <w:rsid w:val="0092791F"/>
    <w:rsid w:val="00927ACF"/>
    <w:rsid w:val="00927E98"/>
    <w:rsid w:val="0093092F"/>
    <w:rsid w:val="00931A83"/>
    <w:rsid w:val="009331A7"/>
    <w:rsid w:val="009341EC"/>
    <w:rsid w:val="00934F93"/>
    <w:rsid w:val="009350B7"/>
    <w:rsid w:val="00935306"/>
    <w:rsid w:val="009376E4"/>
    <w:rsid w:val="00941A10"/>
    <w:rsid w:val="00942FB4"/>
    <w:rsid w:val="0094308A"/>
    <w:rsid w:val="00943155"/>
    <w:rsid w:val="0094340D"/>
    <w:rsid w:val="0094367B"/>
    <w:rsid w:val="0094580B"/>
    <w:rsid w:val="00947B02"/>
    <w:rsid w:val="00954532"/>
    <w:rsid w:val="00955415"/>
    <w:rsid w:val="009555E7"/>
    <w:rsid w:val="00956BFF"/>
    <w:rsid w:val="00957641"/>
    <w:rsid w:val="009578BD"/>
    <w:rsid w:val="00957E0F"/>
    <w:rsid w:val="009603E3"/>
    <w:rsid w:val="00960734"/>
    <w:rsid w:val="009608AE"/>
    <w:rsid w:val="00960CA4"/>
    <w:rsid w:val="009613C0"/>
    <w:rsid w:val="00962974"/>
    <w:rsid w:val="00962F5D"/>
    <w:rsid w:val="00963E00"/>
    <w:rsid w:val="00964E4F"/>
    <w:rsid w:val="009673D2"/>
    <w:rsid w:val="00970EC2"/>
    <w:rsid w:val="00970EC5"/>
    <w:rsid w:val="00971D30"/>
    <w:rsid w:val="009746FB"/>
    <w:rsid w:val="00974A26"/>
    <w:rsid w:val="00974E10"/>
    <w:rsid w:val="00975AE1"/>
    <w:rsid w:val="00975B2C"/>
    <w:rsid w:val="00976E61"/>
    <w:rsid w:val="00976FD5"/>
    <w:rsid w:val="00977616"/>
    <w:rsid w:val="00977A75"/>
    <w:rsid w:val="00977B1D"/>
    <w:rsid w:val="00980E98"/>
    <w:rsid w:val="00981AC6"/>
    <w:rsid w:val="00982AFC"/>
    <w:rsid w:val="00982CEB"/>
    <w:rsid w:val="00983AEE"/>
    <w:rsid w:val="00983DF4"/>
    <w:rsid w:val="00985A80"/>
    <w:rsid w:val="0098717D"/>
    <w:rsid w:val="0099011A"/>
    <w:rsid w:val="009930AD"/>
    <w:rsid w:val="0099320F"/>
    <w:rsid w:val="0099386B"/>
    <w:rsid w:val="009950B5"/>
    <w:rsid w:val="009A020C"/>
    <w:rsid w:val="009A4205"/>
    <w:rsid w:val="009A4576"/>
    <w:rsid w:val="009A464C"/>
    <w:rsid w:val="009A4C5C"/>
    <w:rsid w:val="009A5EE9"/>
    <w:rsid w:val="009A700E"/>
    <w:rsid w:val="009B0028"/>
    <w:rsid w:val="009B03AF"/>
    <w:rsid w:val="009B19F9"/>
    <w:rsid w:val="009B1E82"/>
    <w:rsid w:val="009B2CD6"/>
    <w:rsid w:val="009B2F07"/>
    <w:rsid w:val="009B31A6"/>
    <w:rsid w:val="009B31ED"/>
    <w:rsid w:val="009B3AAD"/>
    <w:rsid w:val="009B3EF6"/>
    <w:rsid w:val="009B4D66"/>
    <w:rsid w:val="009B5E9A"/>
    <w:rsid w:val="009B7BE4"/>
    <w:rsid w:val="009C0785"/>
    <w:rsid w:val="009C149B"/>
    <w:rsid w:val="009C2CA5"/>
    <w:rsid w:val="009C3082"/>
    <w:rsid w:val="009C4292"/>
    <w:rsid w:val="009C5674"/>
    <w:rsid w:val="009C7316"/>
    <w:rsid w:val="009C77AC"/>
    <w:rsid w:val="009D1A64"/>
    <w:rsid w:val="009D25CA"/>
    <w:rsid w:val="009D3449"/>
    <w:rsid w:val="009D5696"/>
    <w:rsid w:val="009D56DA"/>
    <w:rsid w:val="009D625E"/>
    <w:rsid w:val="009D6538"/>
    <w:rsid w:val="009D6EF7"/>
    <w:rsid w:val="009D7DB3"/>
    <w:rsid w:val="009E0C4E"/>
    <w:rsid w:val="009E59C5"/>
    <w:rsid w:val="009F1F72"/>
    <w:rsid w:val="009F2381"/>
    <w:rsid w:val="009F3ED6"/>
    <w:rsid w:val="009F4660"/>
    <w:rsid w:val="009F4F58"/>
    <w:rsid w:val="009F61E0"/>
    <w:rsid w:val="009F679B"/>
    <w:rsid w:val="009F6866"/>
    <w:rsid w:val="00A00DC4"/>
    <w:rsid w:val="00A01E65"/>
    <w:rsid w:val="00A02245"/>
    <w:rsid w:val="00A02D18"/>
    <w:rsid w:val="00A02DD1"/>
    <w:rsid w:val="00A038F9"/>
    <w:rsid w:val="00A04344"/>
    <w:rsid w:val="00A05CAA"/>
    <w:rsid w:val="00A07ABD"/>
    <w:rsid w:val="00A07B8C"/>
    <w:rsid w:val="00A10068"/>
    <w:rsid w:val="00A108C7"/>
    <w:rsid w:val="00A11354"/>
    <w:rsid w:val="00A114FD"/>
    <w:rsid w:val="00A16E57"/>
    <w:rsid w:val="00A176EF"/>
    <w:rsid w:val="00A2672C"/>
    <w:rsid w:val="00A26E77"/>
    <w:rsid w:val="00A27A4A"/>
    <w:rsid w:val="00A37E3E"/>
    <w:rsid w:val="00A41C0D"/>
    <w:rsid w:val="00A42C5E"/>
    <w:rsid w:val="00A43438"/>
    <w:rsid w:val="00A43B5F"/>
    <w:rsid w:val="00A43D33"/>
    <w:rsid w:val="00A50091"/>
    <w:rsid w:val="00A52421"/>
    <w:rsid w:val="00A53CE5"/>
    <w:rsid w:val="00A578C6"/>
    <w:rsid w:val="00A5792F"/>
    <w:rsid w:val="00A60A39"/>
    <w:rsid w:val="00A62202"/>
    <w:rsid w:val="00A62894"/>
    <w:rsid w:val="00A63B9B"/>
    <w:rsid w:val="00A6607C"/>
    <w:rsid w:val="00A662B8"/>
    <w:rsid w:val="00A66B06"/>
    <w:rsid w:val="00A710B3"/>
    <w:rsid w:val="00A73474"/>
    <w:rsid w:val="00A741B6"/>
    <w:rsid w:val="00A74D47"/>
    <w:rsid w:val="00A75261"/>
    <w:rsid w:val="00A77F88"/>
    <w:rsid w:val="00A8032B"/>
    <w:rsid w:val="00A840B6"/>
    <w:rsid w:val="00A85D9D"/>
    <w:rsid w:val="00A903B7"/>
    <w:rsid w:val="00A91996"/>
    <w:rsid w:val="00A9564F"/>
    <w:rsid w:val="00A95807"/>
    <w:rsid w:val="00AA26AB"/>
    <w:rsid w:val="00AA496F"/>
    <w:rsid w:val="00AA6A40"/>
    <w:rsid w:val="00AB38FD"/>
    <w:rsid w:val="00AB4169"/>
    <w:rsid w:val="00AB49E0"/>
    <w:rsid w:val="00AB5721"/>
    <w:rsid w:val="00AC027F"/>
    <w:rsid w:val="00AC0F64"/>
    <w:rsid w:val="00AC11A4"/>
    <w:rsid w:val="00AC1D85"/>
    <w:rsid w:val="00AC321D"/>
    <w:rsid w:val="00AC33D2"/>
    <w:rsid w:val="00AC3D61"/>
    <w:rsid w:val="00AC426F"/>
    <w:rsid w:val="00AC438C"/>
    <w:rsid w:val="00AC5166"/>
    <w:rsid w:val="00AC6029"/>
    <w:rsid w:val="00AC76DE"/>
    <w:rsid w:val="00AD04FD"/>
    <w:rsid w:val="00AD18F7"/>
    <w:rsid w:val="00AD1D76"/>
    <w:rsid w:val="00AD1DAD"/>
    <w:rsid w:val="00AD6281"/>
    <w:rsid w:val="00AE0069"/>
    <w:rsid w:val="00AE0D10"/>
    <w:rsid w:val="00AE22C1"/>
    <w:rsid w:val="00AE2343"/>
    <w:rsid w:val="00AE2B1C"/>
    <w:rsid w:val="00AE457E"/>
    <w:rsid w:val="00AE4902"/>
    <w:rsid w:val="00AE6D62"/>
    <w:rsid w:val="00AE6E43"/>
    <w:rsid w:val="00AF3401"/>
    <w:rsid w:val="00AF55BA"/>
    <w:rsid w:val="00B01A26"/>
    <w:rsid w:val="00B0289C"/>
    <w:rsid w:val="00B03663"/>
    <w:rsid w:val="00B04638"/>
    <w:rsid w:val="00B11C86"/>
    <w:rsid w:val="00B123E1"/>
    <w:rsid w:val="00B13006"/>
    <w:rsid w:val="00B13814"/>
    <w:rsid w:val="00B13932"/>
    <w:rsid w:val="00B14388"/>
    <w:rsid w:val="00B1754F"/>
    <w:rsid w:val="00B17765"/>
    <w:rsid w:val="00B241DE"/>
    <w:rsid w:val="00B24D07"/>
    <w:rsid w:val="00B24F60"/>
    <w:rsid w:val="00B26DA8"/>
    <w:rsid w:val="00B333B7"/>
    <w:rsid w:val="00B3507C"/>
    <w:rsid w:val="00B36062"/>
    <w:rsid w:val="00B36B78"/>
    <w:rsid w:val="00B372DA"/>
    <w:rsid w:val="00B41222"/>
    <w:rsid w:val="00B415A9"/>
    <w:rsid w:val="00B45190"/>
    <w:rsid w:val="00B461DF"/>
    <w:rsid w:val="00B4691A"/>
    <w:rsid w:val="00B46F0E"/>
    <w:rsid w:val="00B50AD8"/>
    <w:rsid w:val="00B512E0"/>
    <w:rsid w:val="00B517E2"/>
    <w:rsid w:val="00B55347"/>
    <w:rsid w:val="00B55FC8"/>
    <w:rsid w:val="00B5778B"/>
    <w:rsid w:val="00B61FFE"/>
    <w:rsid w:val="00B62749"/>
    <w:rsid w:val="00B63ECA"/>
    <w:rsid w:val="00B642F6"/>
    <w:rsid w:val="00B706E9"/>
    <w:rsid w:val="00B70C5E"/>
    <w:rsid w:val="00B70CDD"/>
    <w:rsid w:val="00B71E45"/>
    <w:rsid w:val="00B724B0"/>
    <w:rsid w:val="00B726D9"/>
    <w:rsid w:val="00B72B40"/>
    <w:rsid w:val="00B72D86"/>
    <w:rsid w:val="00B731BD"/>
    <w:rsid w:val="00B73699"/>
    <w:rsid w:val="00B747BF"/>
    <w:rsid w:val="00B80ECB"/>
    <w:rsid w:val="00B83EDF"/>
    <w:rsid w:val="00B87AA1"/>
    <w:rsid w:val="00B9016E"/>
    <w:rsid w:val="00B9032F"/>
    <w:rsid w:val="00B914F0"/>
    <w:rsid w:val="00B92EF2"/>
    <w:rsid w:val="00B94411"/>
    <w:rsid w:val="00B94B03"/>
    <w:rsid w:val="00B94D55"/>
    <w:rsid w:val="00B95F15"/>
    <w:rsid w:val="00BA0096"/>
    <w:rsid w:val="00BA3B6A"/>
    <w:rsid w:val="00BA55A3"/>
    <w:rsid w:val="00BA5A6E"/>
    <w:rsid w:val="00BA5E45"/>
    <w:rsid w:val="00BB0314"/>
    <w:rsid w:val="00BB2115"/>
    <w:rsid w:val="00BB2130"/>
    <w:rsid w:val="00BB339E"/>
    <w:rsid w:val="00BB607B"/>
    <w:rsid w:val="00BC07D6"/>
    <w:rsid w:val="00BC1071"/>
    <w:rsid w:val="00BC119E"/>
    <w:rsid w:val="00BC1BDE"/>
    <w:rsid w:val="00BC1FF3"/>
    <w:rsid w:val="00BC2283"/>
    <w:rsid w:val="00BC25BE"/>
    <w:rsid w:val="00BC39FD"/>
    <w:rsid w:val="00BC4A21"/>
    <w:rsid w:val="00BD0FA1"/>
    <w:rsid w:val="00BD3040"/>
    <w:rsid w:val="00BD36FD"/>
    <w:rsid w:val="00BD3813"/>
    <w:rsid w:val="00BD50CD"/>
    <w:rsid w:val="00BD551D"/>
    <w:rsid w:val="00BD7BC0"/>
    <w:rsid w:val="00BE219E"/>
    <w:rsid w:val="00BE4C2A"/>
    <w:rsid w:val="00BE571F"/>
    <w:rsid w:val="00BE5840"/>
    <w:rsid w:val="00BE71C1"/>
    <w:rsid w:val="00BE76E8"/>
    <w:rsid w:val="00BF0152"/>
    <w:rsid w:val="00BF3542"/>
    <w:rsid w:val="00BF381A"/>
    <w:rsid w:val="00BF5282"/>
    <w:rsid w:val="00BF5294"/>
    <w:rsid w:val="00BF5B39"/>
    <w:rsid w:val="00BF5FA0"/>
    <w:rsid w:val="00BF641A"/>
    <w:rsid w:val="00BF75FE"/>
    <w:rsid w:val="00C00265"/>
    <w:rsid w:val="00C022EB"/>
    <w:rsid w:val="00C02605"/>
    <w:rsid w:val="00C053B0"/>
    <w:rsid w:val="00C05648"/>
    <w:rsid w:val="00C07ED6"/>
    <w:rsid w:val="00C10009"/>
    <w:rsid w:val="00C1258B"/>
    <w:rsid w:val="00C13049"/>
    <w:rsid w:val="00C14A46"/>
    <w:rsid w:val="00C16895"/>
    <w:rsid w:val="00C21CB3"/>
    <w:rsid w:val="00C22663"/>
    <w:rsid w:val="00C23662"/>
    <w:rsid w:val="00C23B6E"/>
    <w:rsid w:val="00C25DCA"/>
    <w:rsid w:val="00C26160"/>
    <w:rsid w:val="00C262CD"/>
    <w:rsid w:val="00C27146"/>
    <w:rsid w:val="00C30051"/>
    <w:rsid w:val="00C307B2"/>
    <w:rsid w:val="00C32AD5"/>
    <w:rsid w:val="00C330D2"/>
    <w:rsid w:val="00C33E2D"/>
    <w:rsid w:val="00C3423B"/>
    <w:rsid w:val="00C35012"/>
    <w:rsid w:val="00C366FC"/>
    <w:rsid w:val="00C41057"/>
    <w:rsid w:val="00C420F4"/>
    <w:rsid w:val="00C42605"/>
    <w:rsid w:val="00C42CDA"/>
    <w:rsid w:val="00C43737"/>
    <w:rsid w:val="00C45FA8"/>
    <w:rsid w:val="00C508AE"/>
    <w:rsid w:val="00C508E1"/>
    <w:rsid w:val="00C50BF8"/>
    <w:rsid w:val="00C51802"/>
    <w:rsid w:val="00C52161"/>
    <w:rsid w:val="00C55AA6"/>
    <w:rsid w:val="00C5697E"/>
    <w:rsid w:val="00C62AA3"/>
    <w:rsid w:val="00C6350E"/>
    <w:rsid w:val="00C63679"/>
    <w:rsid w:val="00C64379"/>
    <w:rsid w:val="00C659EB"/>
    <w:rsid w:val="00C66767"/>
    <w:rsid w:val="00C70498"/>
    <w:rsid w:val="00C71EFA"/>
    <w:rsid w:val="00C726CA"/>
    <w:rsid w:val="00C72AFE"/>
    <w:rsid w:val="00C75A1B"/>
    <w:rsid w:val="00C76271"/>
    <w:rsid w:val="00C76DE4"/>
    <w:rsid w:val="00C777BA"/>
    <w:rsid w:val="00C82343"/>
    <w:rsid w:val="00C82951"/>
    <w:rsid w:val="00C83CFE"/>
    <w:rsid w:val="00C8431C"/>
    <w:rsid w:val="00C845C4"/>
    <w:rsid w:val="00C8598D"/>
    <w:rsid w:val="00C861B7"/>
    <w:rsid w:val="00C86898"/>
    <w:rsid w:val="00C9121F"/>
    <w:rsid w:val="00C91776"/>
    <w:rsid w:val="00C928CD"/>
    <w:rsid w:val="00C93946"/>
    <w:rsid w:val="00C9751D"/>
    <w:rsid w:val="00CA0766"/>
    <w:rsid w:val="00CA0800"/>
    <w:rsid w:val="00CA0F66"/>
    <w:rsid w:val="00CA11E4"/>
    <w:rsid w:val="00CA1830"/>
    <w:rsid w:val="00CA4EFF"/>
    <w:rsid w:val="00CA54F2"/>
    <w:rsid w:val="00CA73E3"/>
    <w:rsid w:val="00CA7406"/>
    <w:rsid w:val="00CA7615"/>
    <w:rsid w:val="00CB1128"/>
    <w:rsid w:val="00CB1DE8"/>
    <w:rsid w:val="00CB1E5F"/>
    <w:rsid w:val="00CB4CFC"/>
    <w:rsid w:val="00CB5209"/>
    <w:rsid w:val="00CB5F57"/>
    <w:rsid w:val="00CB71C2"/>
    <w:rsid w:val="00CC1934"/>
    <w:rsid w:val="00CC4863"/>
    <w:rsid w:val="00CC64D1"/>
    <w:rsid w:val="00CD04DD"/>
    <w:rsid w:val="00CD06AB"/>
    <w:rsid w:val="00CD0D7F"/>
    <w:rsid w:val="00CD3CD3"/>
    <w:rsid w:val="00CD4416"/>
    <w:rsid w:val="00CD4AD8"/>
    <w:rsid w:val="00CD5417"/>
    <w:rsid w:val="00CD5AED"/>
    <w:rsid w:val="00CD7786"/>
    <w:rsid w:val="00CE1E72"/>
    <w:rsid w:val="00CE34FB"/>
    <w:rsid w:val="00CE5C57"/>
    <w:rsid w:val="00CE60A7"/>
    <w:rsid w:val="00CE6627"/>
    <w:rsid w:val="00CE7C10"/>
    <w:rsid w:val="00CF0D59"/>
    <w:rsid w:val="00CF3D50"/>
    <w:rsid w:val="00CF46B3"/>
    <w:rsid w:val="00CF4A74"/>
    <w:rsid w:val="00CF567C"/>
    <w:rsid w:val="00CF64F8"/>
    <w:rsid w:val="00CF72F4"/>
    <w:rsid w:val="00D00924"/>
    <w:rsid w:val="00D00AC8"/>
    <w:rsid w:val="00D022D0"/>
    <w:rsid w:val="00D02C23"/>
    <w:rsid w:val="00D0356B"/>
    <w:rsid w:val="00D051A6"/>
    <w:rsid w:val="00D06151"/>
    <w:rsid w:val="00D066E0"/>
    <w:rsid w:val="00D0703A"/>
    <w:rsid w:val="00D10041"/>
    <w:rsid w:val="00D107AF"/>
    <w:rsid w:val="00D1182A"/>
    <w:rsid w:val="00D11F95"/>
    <w:rsid w:val="00D13DDA"/>
    <w:rsid w:val="00D14AA6"/>
    <w:rsid w:val="00D14D51"/>
    <w:rsid w:val="00D17257"/>
    <w:rsid w:val="00D17CD8"/>
    <w:rsid w:val="00D2010E"/>
    <w:rsid w:val="00D20EBE"/>
    <w:rsid w:val="00D224B8"/>
    <w:rsid w:val="00D244E4"/>
    <w:rsid w:val="00D255FF"/>
    <w:rsid w:val="00D25A4A"/>
    <w:rsid w:val="00D27CA3"/>
    <w:rsid w:val="00D3036D"/>
    <w:rsid w:val="00D30640"/>
    <w:rsid w:val="00D31B37"/>
    <w:rsid w:val="00D3435F"/>
    <w:rsid w:val="00D34E30"/>
    <w:rsid w:val="00D356A8"/>
    <w:rsid w:val="00D3713A"/>
    <w:rsid w:val="00D40162"/>
    <w:rsid w:val="00D41B6E"/>
    <w:rsid w:val="00D42195"/>
    <w:rsid w:val="00D4405B"/>
    <w:rsid w:val="00D44908"/>
    <w:rsid w:val="00D44E80"/>
    <w:rsid w:val="00D45A8C"/>
    <w:rsid w:val="00D4688B"/>
    <w:rsid w:val="00D500D4"/>
    <w:rsid w:val="00D50F09"/>
    <w:rsid w:val="00D51FD0"/>
    <w:rsid w:val="00D52F81"/>
    <w:rsid w:val="00D53B4C"/>
    <w:rsid w:val="00D54252"/>
    <w:rsid w:val="00D545A9"/>
    <w:rsid w:val="00D62BC4"/>
    <w:rsid w:val="00D6407C"/>
    <w:rsid w:val="00D675F9"/>
    <w:rsid w:val="00D71E4B"/>
    <w:rsid w:val="00D7283F"/>
    <w:rsid w:val="00D739BD"/>
    <w:rsid w:val="00D73B12"/>
    <w:rsid w:val="00D75AAB"/>
    <w:rsid w:val="00D76031"/>
    <w:rsid w:val="00D8536A"/>
    <w:rsid w:val="00D903AA"/>
    <w:rsid w:val="00D95803"/>
    <w:rsid w:val="00D9649A"/>
    <w:rsid w:val="00D96523"/>
    <w:rsid w:val="00D966C2"/>
    <w:rsid w:val="00D96865"/>
    <w:rsid w:val="00D9718F"/>
    <w:rsid w:val="00D97F32"/>
    <w:rsid w:val="00DA216D"/>
    <w:rsid w:val="00DA28AD"/>
    <w:rsid w:val="00DA324F"/>
    <w:rsid w:val="00DA4A04"/>
    <w:rsid w:val="00DB0591"/>
    <w:rsid w:val="00DB0783"/>
    <w:rsid w:val="00DB18F0"/>
    <w:rsid w:val="00DB20F4"/>
    <w:rsid w:val="00DB2C1C"/>
    <w:rsid w:val="00DB3452"/>
    <w:rsid w:val="00DB4811"/>
    <w:rsid w:val="00DB4EFB"/>
    <w:rsid w:val="00DB65D8"/>
    <w:rsid w:val="00DB684E"/>
    <w:rsid w:val="00DB7BB5"/>
    <w:rsid w:val="00DC0731"/>
    <w:rsid w:val="00DC10B7"/>
    <w:rsid w:val="00DC2154"/>
    <w:rsid w:val="00DC2394"/>
    <w:rsid w:val="00DC3BB2"/>
    <w:rsid w:val="00DC3F58"/>
    <w:rsid w:val="00DC6C6A"/>
    <w:rsid w:val="00DD04BF"/>
    <w:rsid w:val="00DD1A32"/>
    <w:rsid w:val="00DD45A2"/>
    <w:rsid w:val="00DD4792"/>
    <w:rsid w:val="00DD5D8F"/>
    <w:rsid w:val="00DD6282"/>
    <w:rsid w:val="00DD65AB"/>
    <w:rsid w:val="00DE11F6"/>
    <w:rsid w:val="00DE7BD3"/>
    <w:rsid w:val="00DF0FDA"/>
    <w:rsid w:val="00DF26A4"/>
    <w:rsid w:val="00DF3B93"/>
    <w:rsid w:val="00DF4245"/>
    <w:rsid w:val="00DF4F79"/>
    <w:rsid w:val="00DF5B82"/>
    <w:rsid w:val="00DF6F8B"/>
    <w:rsid w:val="00DF76A6"/>
    <w:rsid w:val="00E00256"/>
    <w:rsid w:val="00E01F43"/>
    <w:rsid w:val="00E02B96"/>
    <w:rsid w:val="00E02DA7"/>
    <w:rsid w:val="00E03022"/>
    <w:rsid w:val="00E04493"/>
    <w:rsid w:val="00E049C4"/>
    <w:rsid w:val="00E10C17"/>
    <w:rsid w:val="00E10E67"/>
    <w:rsid w:val="00E1134D"/>
    <w:rsid w:val="00E14E50"/>
    <w:rsid w:val="00E17F18"/>
    <w:rsid w:val="00E21DFA"/>
    <w:rsid w:val="00E22F5E"/>
    <w:rsid w:val="00E3010D"/>
    <w:rsid w:val="00E30541"/>
    <w:rsid w:val="00E3061B"/>
    <w:rsid w:val="00E33D6E"/>
    <w:rsid w:val="00E355C4"/>
    <w:rsid w:val="00E35670"/>
    <w:rsid w:val="00E413B4"/>
    <w:rsid w:val="00E41D5F"/>
    <w:rsid w:val="00E41E9E"/>
    <w:rsid w:val="00E42484"/>
    <w:rsid w:val="00E42EC3"/>
    <w:rsid w:val="00E431E7"/>
    <w:rsid w:val="00E44AF5"/>
    <w:rsid w:val="00E45A22"/>
    <w:rsid w:val="00E45E13"/>
    <w:rsid w:val="00E47179"/>
    <w:rsid w:val="00E50C00"/>
    <w:rsid w:val="00E515FC"/>
    <w:rsid w:val="00E52612"/>
    <w:rsid w:val="00E53640"/>
    <w:rsid w:val="00E537D0"/>
    <w:rsid w:val="00E54A32"/>
    <w:rsid w:val="00E62DE5"/>
    <w:rsid w:val="00E65065"/>
    <w:rsid w:val="00E65908"/>
    <w:rsid w:val="00E666E1"/>
    <w:rsid w:val="00E67D89"/>
    <w:rsid w:val="00E7064B"/>
    <w:rsid w:val="00E70DFB"/>
    <w:rsid w:val="00E70F79"/>
    <w:rsid w:val="00E713BD"/>
    <w:rsid w:val="00E723BE"/>
    <w:rsid w:val="00E72525"/>
    <w:rsid w:val="00E72723"/>
    <w:rsid w:val="00E75B94"/>
    <w:rsid w:val="00E82DAA"/>
    <w:rsid w:val="00E83236"/>
    <w:rsid w:val="00E843DB"/>
    <w:rsid w:val="00E84726"/>
    <w:rsid w:val="00E853B1"/>
    <w:rsid w:val="00E85648"/>
    <w:rsid w:val="00E870CC"/>
    <w:rsid w:val="00E8719E"/>
    <w:rsid w:val="00E908D1"/>
    <w:rsid w:val="00E90D29"/>
    <w:rsid w:val="00E90E42"/>
    <w:rsid w:val="00E963FD"/>
    <w:rsid w:val="00E966CC"/>
    <w:rsid w:val="00E97D2E"/>
    <w:rsid w:val="00EA018B"/>
    <w:rsid w:val="00EA1434"/>
    <w:rsid w:val="00EA153C"/>
    <w:rsid w:val="00EA318B"/>
    <w:rsid w:val="00EA390D"/>
    <w:rsid w:val="00EA51BB"/>
    <w:rsid w:val="00EA5722"/>
    <w:rsid w:val="00EA6B76"/>
    <w:rsid w:val="00EA6DCC"/>
    <w:rsid w:val="00EA7A39"/>
    <w:rsid w:val="00EB0019"/>
    <w:rsid w:val="00EB009A"/>
    <w:rsid w:val="00EB0B96"/>
    <w:rsid w:val="00EC0012"/>
    <w:rsid w:val="00EC068E"/>
    <w:rsid w:val="00EC0E57"/>
    <w:rsid w:val="00EC0F49"/>
    <w:rsid w:val="00EC117C"/>
    <w:rsid w:val="00EC25B2"/>
    <w:rsid w:val="00EC2696"/>
    <w:rsid w:val="00EC3052"/>
    <w:rsid w:val="00EC4D5F"/>
    <w:rsid w:val="00EC6946"/>
    <w:rsid w:val="00EC6BC0"/>
    <w:rsid w:val="00ED31F2"/>
    <w:rsid w:val="00ED4135"/>
    <w:rsid w:val="00ED443E"/>
    <w:rsid w:val="00ED5464"/>
    <w:rsid w:val="00ED5DD2"/>
    <w:rsid w:val="00ED64A4"/>
    <w:rsid w:val="00EE2EA5"/>
    <w:rsid w:val="00EE3948"/>
    <w:rsid w:val="00EE6AA6"/>
    <w:rsid w:val="00EE7FF1"/>
    <w:rsid w:val="00EF186E"/>
    <w:rsid w:val="00EF27D5"/>
    <w:rsid w:val="00EF2ACA"/>
    <w:rsid w:val="00EF32B7"/>
    <w:rsid w:val="00EF3359"/>
    <w:rsid w:val="00EF42CF"/>
    <w:rsid w:val="00EF6C5C"/>
    <w:rsid w:val="00EF73D6"/>
    <w:rsid w:val="00EF78D2"/>
    <w:rsid w:val="00EF7EC7"/>
    <w:rsid w:val="00F021D1"/>
    <w:rsid w:val="00F02264"/>
    <w:rsid w:val="00F02DA7"/>
    <w:rsid w:val="00F03154"/>
    <w:rsid w:val="00F03EBA"/>
    <w:rsid w:val="00F06252"/>
    <w:rsid w:val="00F10863"/>
    <w:rsid w:val="00F1136E"/>
    <w:rsid w:val="00F12BB5"/>
    <w:rsid w:val="00F13789"/>
    <w:rsid w:val="00F13FF2"/>
    <w:rsid w:val="00F14E6F"/>
    <w:rsid w:val="00F154EF"/>
    <w:rsid w:val="00F20721"/>
    <w:rsid w:val="00F2142B"/>
    <w:rsid w:val="00F221ED"/>
    <w:rsid w:val="00F23B63"/>
    <w:rsid w:val="00F24124"/>
    <w:rsid w:val="00F24602"/>
    <w:rsid w:val="00F35080"/>
    <w:rsid w:val="00F36004"/>
    <w:rsid w:val="00F37611"/>
    <w:rsid w:val="00F40256"/>
    <w:rsid w:val="00F42815"/>
    <w:rsid w:val="00F42E89"/>
    <w:rsid w:val="00F44DC0"/>
    <w:rsid w:val="00F455D8"/>
    <w:rsid w:val="00F456D5"/>
    <w:rsid w:val="00F45B15"/>
    <w:rsid w:val="00F46388"/>
    <w:rsid w:val="00F52924"/>
    <w:rsid w:val="00F53FB8"/>
    <w:rsid w:val="00F54D36"/>
    <w:rsid w:val="00F574FC"/>
    <w:rsid w:val="00F609C3"/>
    <w:rsid w:val="00F631F5"/>
    <w:rsid w:val="00F645C4"/>
    <w:rsid w:val="00F657DC"/>
    <w:rsid w:val="00F70401"/>
    <w:rsid w:val="00F72519"/>
    <w:rsid w:val="00F728B4"/>
    <w:rsid w:val="00F73982"/>
    <w:rsid w:val="00F74AC7"/>
    <w:rsid w:val="00F7529D"/>
    <w:rsid w:val="00F75A6A"/>
    <w:rsid w:val="00F76984"/>
    <w:rsid w:val="00F77D77"/>
    <w:rsid w:val="00F80ED7"/>
    <w:rsid w:val="00F81EA0"/>
    <w:rsid w:val="00F83240"/>
    <w:rsid w:val="00F83A1F"/>
    <w:rsid w:val="00F83B3B"/>
    <w:rsid w:val="00F843AF"/>
    <w:rsid w:val="00F850EA"/>
    <w:rsid w:val="00F86B8A"/>
    <w:rsid w:val="00F91F14"/>
    <w:rsid w:val="00F93A5A"/>
    <w:rsid w:val="00F953C1"/>
    <w:rsid w:val="00F969BF"/>
    <w:rsid w:val="00F96F7D"/>
    <w:rsid w:val="00F978A7"/>
    <w:rsid w:val="00FA0011"/>
    <w:rsid w:val="00FA038A"/>
    <w:rsid w:val="00FA1E6A"/>
    <w:rsid w:val="00FA1F16"/>
    <w:rsid w:val="00FA2064"/>
    <w:rsid w:val="00FA5E1C"/>
    <w:rsid w:val="00FB0207"/>
    <w:rsid w:val="00FB1684"/>
    <w:rsid w:val="00FB2067"/>
    <w:rsid w:val="00FB26C2"/>
    <w:rsid w:val="00FB2A65"/>
    <w:rsid w:val="00FB2D54"/>
    <w:rsid w:val="00FB3F0F"/>
    <w:rsid w:val="00FB4D9B"/>
    <w:rsid w:val="00FB5B15"/>
    <w:rsid w:val="00FB73EE"/>
    <w:rsid w:val="00FC1788"/>
    <w:rsid w:val="00FC183F"/>
    <w:rsid w:val="00FC3C24"/>
    <w:rsid w:val="00FC4405"/>
    <w:rsid w:val="00FC504D"/>
    <w:rsid w:val="00FC51DB"/>
    <w:rsid w:val="00FC7F6C"/>
    <w:rsid w:val="00FD0D76"/>
    <w:rsid w:val="00FD10A7"/>
    <w:rsid w:val="00FD135F"/>
    <w:rsid w:val="00FD2B4D"/>
    <w:rsid w:val="00FD4F4A"/>
    <w:rsid w:val="00FD51B4"/>
    <w:rsid w:val="00FD5313"/>
    <w:rsid w:val="00FD627C"/>
    <w:rsid w:val="00FD70D4"/>
    <w:rsid w:val="00FD76DE"/>
    <w:rsid w:val="00FE4A79"/>
    <w:rsid w:val="00FE5D53"/>
    <w:rsid w:val="00FE7D2C"/>
    <w:rsid w:val="00FF1438"/>
    <w:rsid w:val="00FF1AFA"/>
    <w:rsid w:val="00FF27C9"/>
    <w:rsid w:val="00FF35E1"/>
    <w:rsid w:val="00FF3EF8"/>
    <w:rsid w:val="00FF47B1"/>
    <w:rsid w:val="00FF59A7"/>
    <w:rsid w:val="00FF74F4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CDE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031"/>
    <w:pPr>
      <w:spacing w:before="36" w:after="36" w:line="240" w:lineRule="auto"/>
    </w:pPr>
    <w:rPr>
      <w:rFonts w:ascii="Calibri" w:eastAsia="Calibri" w:hAnsi="Calibri" w:cs="Times New Roman"/>
      <w:lang w:eastAsia="zh-CN"/>
    </w:rPr>
  </w:style>
  <w:style w:type="paragraph" w:styleId="Cmsor1">
    <w:name w:val="heading 1"/>
    <w:aliases w:val="h1"/>
    <w:basedOn w:val="Norml"/>
    <w:next w:val="Norml"/>
    <w:link w:val="Cmsor1Char"/>
    <w:uiPriority w:val="9"/>
    <w:qFormat/>
    <w:rsid w:val="00D76031"/>
    <w:pPr>
      <w:numPr>
        <w:numId w:val="1"/>
      </w:numPr>
      <w:pBdr>
        <w:bottom w:val="single" w:sz="8" w:space="1" w:color="1F497D"/>
      </w:pBdr>
      <w:spacing w:before="360" w:after="120"/>
      <w:contextualSpacing/>
      <w:jc w:val="both"/>
      <w:outlineLvl w:val="0"/>
    </w:pPr>
    <w:rPr>
      <w:rFonts w:ascii="Cambria" w:hAnsi="Cambria"/>
      <w:b/>
      <w:bCs/>
      <w:color w:val="1F497D"/>
      <w:sz w:val="32"/>
      <w:szCs w:val="28"/>
      <w:lang w:eastAsia="hu-HU"/>
    </w:rPr>
  </w:style>
  <w:style w:type="paragraph" w:styleId="Cmsor2">
    <w:name w:val="heading 2"/>
    <w:aliases w:val="h2,H2"/>
    <w:basedOn w:val="Norml"/>
    <w:next w:val="Norml"/>
    <w:link w:val="Cmsor2Char"/>
    <w:uiPriority w:val="9"/>
    <w:qFormat/>
    <w:rsid w:val="00D76031"/>
    <w:pPr>
      <w:numPr>
        <w:ilvl w:val="1"/>
        <w:numId w:val="1"/>
      </w:numPr>
      <w:spacing w:before="200" w:after="0"/>
      <w:jc w:val="both"/>
      <w:outlineLvl w:val="1"/>
    </w:pPr>
    <w:rPr>
      <w:rFonts w:ascii="Cambria" w:hAnsi="Cambria"/>
      <w:b/>
      <w:bCs/>
      <w:color w:val="1F497D"/>
      <w:sz w:val="28"/>
      <w:szCs w:val="26"/>
      <w:lang w:eastAsia="hu-HU"/>
    </w:rPr>
  </w:style>
  <w:style w:type="paragraph" w:styleId="Cmsor3">
    <w:name w:val="heading 3"/>
    <w:aliases w:val="h3,H3"/>
    <w:basedOn w:val="Norml"/>
    <w:next w:val="Norml"/>
    <w:link w:val="Cmsor3Char"/>
    <w:uiPriority w:val="9"/>
    <w:qFormat/>
    <w:rsid w:val="00D76031"/>
    <w:pPr>
      <w:numPr>
        <w:ilvl w:val="2"/>
        <w:numId w:val="1"/>
      </w:numPr>
      <w:spacing w:before="200" w:after="0" w:line="271" w:lineRule="auto"/>
      <w:jc w:val="both"/>
      <w:outlineLvl w:val="2"/>
    </w:pPr>
    <w:rPr>
      <w:rFonts w:ascii="Cambria" w:hAnsi="Cambria"/>
      <w:b/>
      <w:bCs/>
      <w:sz w:val="24"/>
      <w:szCs w:val="24"/>
      <w:lang w:eastAsia="hu-HU"/>
    </w:rPr>
  </w:style>
  <w:style w:type="paragraph" w:styleId="Cmsor4">
    <w:name w:val="heading 4"/>
    <w:aliases w:val="h4,Fej 1,H4"/>
    <w:basedOn w:val="Norml"/>
    <w:next w:val="Norml"/>
    <w:link w:val="Cmsor4Char"/>
    <w:uiPriority w:val="9"/>
    <w:qFormat/>
    <w:rsid w:val="00D76031"/>
    <w:pPr>
      <w:numPr>
        <w:ilvl w:val="3"/>
        <w:numId w:val="1"/>
      </w:numPr>
      <w:spacing w:before="200" w:after="0"/>
      <w:jc w:val="both"/>
      <w:outlineLvl w:val="3"/>
    </w:pPr>
    <w:rPr>
      <w:rFonts w:ascii="Cambria" w:hAnsi="Cambria"/>
      <w:b/>
      <w:bCs/>
      <w:i/>
      <w:iCs/>
      <w:szCs w:val="24"/>
      <w:lang w:eastAsia="hu-HU"/>
    </w:rPr>
  </w:style>
  <w:style w:type="paragraph" w:styleId="Cmsor5">
    <w:name w:val="heading 5"/>
    <w:aliases w:val="h5"/>
    <w:basedOn w:val="Norml"/>
    <w:next w:val="Norml"/>
    <w:link w:val="Cmsor5Char"/>
    <w:uiPriority w:val="9"/>
    <w:qFormat/>
    <w:rsid w:val="00D76031"/>
    <w:pPr>
      <w:numPr>
        <w:ilvl w:val="4"/>
        <w:numId w:val="1"/>
      </w:numPr>
      <w:spacing w:before="200" w:after="0"/>
      <w:jc w:val="both"/>
      <w:outlineLvl w:val="4"/>
    </w:pPr>
    <w:rPr>
      <w:rFonts w:ascii="Cambria" w:hAnsi="Cambria"/>
      <w:b/>
      <w:bCs/>
      <w:color w:val="7F7F7F"/>
      <w:szCs w:val="24"/>
      <w:lang w:eastAsia="hu-HU"/>
    </w:rPr>
  </w:style>
  <w:style w:type="paragraph" w:styleId="Cmsor6">
    <w:name w:val="heading 6"/>
    <w:aliases w:val="h6"/>
    <w:basedOn w:val="Norml"/>
    <w:next w:val="Norml"/>
    <w:link w:val="Cmsor6Char"/>
    <w:uiPriority w:val="9"/>
    <w:qFormat/>
    <w:rsid w:val="00D76031"/>
    <w:pPr>
      <w:numPr>
        <w:ilvl w:val="5"/>
        <w:numId w:val="1"/>
      </w:numPr>
      <w:spacing w:before="0" w:after="0" w:line="271" w:lineRule="auto"/>
      <w:jc w:val="both"/>
      <w:outlineLvl w:val="5"/>
    </w:pPr>
    <w:rPr>
      <w:rFonts w:ascii="Cambria" w:hAnsi="Cambria"/>
      <w:b/>
      <w:bCs/>
      <w:i/>
      <w:iCs/>
      <w:color w:val="7F7F7F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"/>
    <w:qFormat/>
    <w:rsid w:val="00D76031"/>
    <w:pPr>
      <w:numPr>
        <w:ilvl w:val="6"/>
        <w:numId w:val="1"/>
      </w:numPr>
      <w:spacing w:before="0" w:after="0"/>
      <w:jc w:val="both"/>
      <w:outlineLvl w:val="6"/>
    </w:pPr>
    <w:rPr>
      <w:rFonts w:ascii="Cambria" w:hAnsi="Cambria"/>
      <w:i/>
      <w:iCs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"/>
    <w:qFormat/>
    <w:rsid w:val="00D76031"/>
    <w:pPr>
      <w:numPr>
        <w:ilvl w:val="7"/>
        <w:numId w:val="1"/>
      </w:numPr>
      <w:spacing w:before="0" w:after="0"/>
      <w:jc w:val="both"/>
      <w:outlineLvl w:val="7"/>
    </w:pPr>
    <w:rPr>
      <w:rFonts w:ascii="Cambria" w:hAnsi="Cambria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D76031"/>
    <w:pPr>
      <w:numPr>
        <w:ilvl w:val="8"/>
        <w:numId w:val="1"/>
      </w:numPr>
      <w:spacing w:before="0" w:after="0"/>
      <w:jc w:val="both"/>
      <w:outlineLvl w:val="8"/>
    </w:pPr>
    <w:rPr>
      <w:rFonts w:ascii="Cambria" w:hAnsi="Cambria"/>
      <w:i/>
      <w:iCs/>
      <w:spacing w:val="5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"/>
    <w:basedOn w:val="Bekezdsalapbettpusa"/>
    <w:link w:val="Cmsor1"/>
    <w:uiPriority w:val="9"/>
    <w:rsid w:val="00D76031"/>
    <w:rPr>
      <w:rFonts w:ascii="Cambria" w:eastAsia="Calibri" w:hAnsi="Cambria" w:cs="Times New Roman"/>
      <w:b/>
      <w:bCs/>
      <w:color w:val="1F497D"/>
      <w:sz w:val="32"/>
      <w:szCs w:val="28"/>
      <w:lang w:eastAsia="hu-HU"/>
    </w:rPr>
  </w:style>
  <w:style w:type="character" w:customStyle="1" w:styleId="Cmsor2Char">
    <w:name w:val="Címsor 2 Char"/>
    <w:aliases w:val="h2 Char,H2 Char"/>
    <w:basedOn w:val="Bekezdsalapbettpusa"/>
    <w:link w:val="Cmsor2"/>
    <w:uiPriority w:val="9"/>
    <w:rsid w:val="00D76031"/>
    <w:rPr>
      <w:rFonts w:ascii="Cambria" w:eastAsia="Calibri" w:hAnsi="Cambria" w:cs="Times New Roman"/>
      <w:b/>
      <w:bCs/>
      <w:color w:val="1F497D"/>
      <w:sz w:val="28"/>
      <w:szCs w:val="26"/>
      <w:lang w:eastAsia="hu-HU"/>
    </w:rPr>
  </w:style>
  <w:style w:type="character" w:customStyle="1" w:styleId="Cmsor3Char">
    <w:name w:val="Címsor 3 Char"/>
    <w:aliases w:val="h3 Char,H3 Char"/>
    <w:basedOn w:val="Bekezdsalapbettpusa"/>
    <w:link w:val="Cmsor3"/>
    <w:uiPriority w:val="9"/>
    <w:rsid w:val="00D76031"/>
    <w:rPr>
      <w:rFonts w:ascii="Cambria" w:eastAsia="Calibri" w:hAnsi="Cambria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aliases w:val="h4 Char,Fej 1 Char,H4 Char"/>
    <w:basedOn w:val="Bekezdsalapbettpusa"/>
    <w:link w:val="Cmsor4"/>
    <w:uiPriority w:val="9"/>
    <w:rsid w:val="00D76031"/>
    <w:rPr>
      <w:rFonts w:ascii="Cambria" w:eastAsia="Calibri" w:hAnsi="Cambria" w:cs="Times New Roman"/>
      <w:b/>
      <w:bCs/>
      <w:i/>
      <w:iCs/>
      <w:szCs w:val="24"/>
      <w:lang w:eastAsia="hu-HU"/>
    </w:rPr>
  </w:style>
  <w:style w:type="character" w:customStyle="1" w:styleId="Cmsor5Char">
    <w:name w:val="Címsor 5 Char"/>
    <w:aliases w:val="h5 Char"/>
    <w:basedOn w:val="Bekezdsalapbettpusa"/>
    <w:link w:val="Cmsor5"/>
    <w:uiPriority w:val="9"/>
    <w:rsid w:val="00D76031"/>
    <w:rPr>
      <w:rFonts w:ascii="Cambria" w:eastAsia="Calibri" w:hAnsi="Cambria" w:cs="Times New Roman"/>
      <w:b/>
      <w:bCs/>
      <w:color w:val="7F7F7F"/>
      <w:szCs w:val="24"/>
      <w:lang w:eastAsia="hu-HU"/>
    </w:rPr>
  </w:style>
  <w:style w:type="character" w:customStyle="1" w:styleId="Cmsor6Char">
    <w:name w:val="Címsor 6 Char"/>
    <w:aliases w:val="h6 Char"/>
    <w:basedOn w:val="Bekezdsalapbettpusa"/>
    <w:link w:val="Cmsor6"/>
    <w:uiPriority w:val="9"/>
    <w:rsid w:val="00D76031"/>
    <w:rPr>
      <w:rFonts w:ascii="Cambria" w:eastAsia="Calibri" w:hAnsi="Cambria" w:cs="Times New Roman"/>
      <w:b/>
      <w:bCs/>
      <w:i/>
      <w:iCs/>
      <w:color w:val="7F7F7F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D76031"/>
    <w:rPr>
      <w:rFonts w:ascii="Cambria" w:eastAsia="Calibri" w:hAnsi="Cambria" w:cs="Times New Roman"/>
      <w:i/>
      <w:iCs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D76031"/>
    <w:rPr>
      <w:rFonts w:ascii="Cambria" w:eastAsia="Calibri" w:hAnsi="Cambria" w:cs="Times New Roman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D76031"/>
    <w:rPr>
      <w:rFonts w:ascii="Cambria" w:eastAsia="Calibri" w:hAnsi="Cambria" w:cs="Times New Roman"/>
      <w:i/>
      <w:iCs/>
      <w:spacing w:val="5"/>
      <w:sz w:val="20"/>
      <w:szCs w:val="20"/>
      <w:lang w:eastAsia="hu-HU"/>
    </w:rPr>
  </w:style>
  <w:style w:type="paragraph" w:customStyle="1" w:styleId="Listaszerbekezds1">
    <w:name w:val="Listaszerű bekezdés1"/>
    <w:basedOn w:val="Norml"/>
    <w:rsid w:val="00D76031"/>
    <w:pPr>
      <w:spacing w:before="0" w:after="0"/>
      <w:ind w:left="720"/>
      <w:contextualSpacing/>
      <w:jc w:val="both"/>
    </w:pPr>
    <w:rPr>
      <w:sz w:val="24"/>
      <w:szCs w:val="24"/>
      <w:lang w:eastAsia="hu-HU"/>
    </w:rPr>
  </w:style>
  <w:style w:type="character" w:styleId="Jegyzethivatkozs">
    <w:name w:val="annotation reference"/>
    <w:basedOn w:val="Bekezdsalapbettpusa"/>
    <w:rsid w:val="00D7603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D76031"/>
    <w:pPr>
      <w:spacing w:before="0" w:after="0"/>
    </w:pPr>
    <w:rPr>
      <w:rFonts w:ascii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76031"/>
    <w:rPr>
      <w:rFonts w:ascii="Times New Roman" w:eastAsia="Calibri" w:hAnsi="Times New Roman" w:cs="Times New Roman"/>
      <w:sz w:val="20"/>
      <w:szCs w:val="20"/>
      <w:lang w:eastAsia="hu-HU"/>
    </w:rPr>
  </w:style>
  <w:style w:type="paragraph" w:customStyle="1" w:styleId="Tartalomjegyzkcmsora1">
    <w:name w:val="Tartalomjegyzék címsora1"/>
    <w:basedOn w:val="Cmsor1"/>
    <w:next w:val="Norml"/>
    <w:semiHidden/>
    <w:rsid w:val="00D76031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contextualSpacing w:val="0"/>
      <w:jc w:val="left"/>
      <w:outlineLvl w:val="9"/>
    </w:pPr>
    <w:rPr>
      <w:color w:val="365F91"/>
      <w:sz w:val="28"/>
    </w:rPr>
  </w:style>
  <w:style w:type="paragraph" w:styleId="TJ1">
    <w:name w:val="toc 1"/>
    <w:basedOn w:val="Norml"/>
    <w:next w:val="Norml"/>
    <w:autoRedefine/>
    <w:uiPriority w:val="39"/>
    <w:rsid w:val="00D76031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D76031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rsid w:val="00D76031"/>
    <w:pPr>
      <w:spacing w:after="100"/>
      <w:ind w:left="440"/>
    </w:pPr>
  </w:style>
  <w:style w:type="character" w:styleId="Hiperhivatkozs">
    <w:name w:val="Hyperlink"/>
    <w:basedOn w:val="Bekezdsalapbettpusa"/>
    <w:uiPriority w:val="99"/>
    <w:rsid w:val="00D76031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60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6031"/>
    <w:rPr>
      <w:rFonts w:ascii="Tahoma" w:eastAsia="Calibri" w:hAnsi="Tahoma" w:cs="Tahoma"/>
      <w:sz w:val="16"/>
      <w:szCs w:val="16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006BE"/>
    <w:pPr>
      <w:spacing w:before="36" w:after="36"/>
    </w:pPr>
    <w:rPr>
      <w:rFonts w:ascii="Calibri" w:hAnsi="Calibri"/>
      <w:b/>
      <w:bCs/>
      <w:lang w:eastAsia="zh-CN"/>
    </w:rPr>
  </w:style>
  <w:style w:type="character" w:customStyle="1" w:styleId="MegjegyzstrgyaChar">
    <w:name w:val="Megjegyzés tárgya Char"/>
    <w:basedOn w:val="JegyzetszvegChar"/>
    <w:link w:val="Megjegyzstrgya"/>
    <w:semiHidden/>
    <w:rsid w:val="002006BE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2576D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Listaszerbekezds">
    <w:name w:val="List Paragraph"/>
    <w:aliases w:val="Welt L,List Paragraph"/>
    <w:basedOn w:val="Norml"/>
    <w:link w:val="ListaszerbekezdsChar"/>
    <w:uiPriority w:val="34"/>
    <w:qFormat/>
    <w:rsid w:val="00981AC6"/>
    <w:pPr>
      <w:ind w:left="720"/>
      <w:contextualSpacing/>
    </w:pPr>
  </w:style>
  <w:style w:type="character" w:customStyle="1" w:styleId="apple-style-span">
    <w:name w:val="apple-style-span"/>
    <w:uiPriority w:val="99"/>
    <w:rsid w:val="001222A0"/>
  </w:style>
  <w:style w:type="character" w:customStyle="1" w:styleId="ListaszerbekezdsChar">
    <w:name w:val="Listaszerű bekezdés Char"/>
    <w:aliases w:val="Welt L Char,List Paragraph Char"/>
    <w:basedOn w:val="Bekezdsalapbettpusa"/>
    <w:link w:val="Listaszerbekezds"/>
    <w:uiPriority w:val="34"/>
    <w:rsid w:val="001222A0"/>
    <w:rPr>
      <w:rFonts w:ascii="Calibri" w:eastAsia="Calibri" w:hAnsi="Calibri" w:cs="Times New Roman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453066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453066"/>
    <w:rPr>
      <w:rFonts w:ascii="Calibri" w:eastAsia="Calibri" w:hAnsi="Calibri" w:cs="Times New Roman"/>
      <w:lang w:eastAsia="zh-CN"/>
    </w:rPr>
  </w:style>
  <w:style w:type="paragraph" w:styleId="llb">
    <w:name w:val="footer"/>
    <w:basedOn w:val="Norml"/>
    <w:link w:val="llbChar"/>
    <w:uiPriority w:val="99"/>
    <w:unhideWhenUsed/>
    <w:rsid w:val="00453066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453066"/>
    <w:rPr>
      <w:rFonts w:ascii="Calibri" w:eastAsia="Calibri" w:hAnsi="Calibri" w:cs="Times New Roman"/>
      <w:lang w:eastAsia="zh-CN"/>
    </w:rPr>
  </w:style>
  <w:style w:type="paragraph" w:styleId="Vltozat">
    <w:name w:val="Revision"/>
    <w:hidden/>
    <w:uiPriority w:val="99"/>
    <w:semiHidden/>
    <w:rsid w:val="00774B4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Mrltotthiperhivatkozs">
    <w:name w:val="FollowedHyperlink"/>
    <w:basedOn w:val="Bekezdsalapbettpusa"/>
    <w:uiPriority w:val="99"/>
    <w:semiHidden/>
    <w:unhideWhenUsed/>
    <w:rsid w:val="000C66F1"/>
    <w:rPr>
      <w:color w:val="800080" w:themeColor="followedHyperlink"/>
      <w:u w:val="single"/>
    </w:rPr>
  </w:style>
  <w:style w:type="paragraph" w:customStyle="1" w:styleId="Norml1">
    <w:name w:val="Normál 1"/>
    <w:basedOn w:val="Norml"/>
    <w:rsid w:val="0051344A"/>
    <w:pPr>
      <w:spacing w:before="0" w:after="120" w:line="280" w:lineRule="atLeast"/>
      <w:ind w:left="397"/>
      <w:jc w:val="both"/>
    </w:pPr>
    <w:rPr>
      <w:rFonts w:ascii="Arial" w:hAnsi="Arial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6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mozottlista2">
    <w:name w:val="List Number 2"/>
    <w:basedOn w:val="Norml"/>
    <w:uiPriority w:val="99"/>
    <w:rsid w:val="00842C2A"/>
    <w:pPr>
      <w:tabs>
        <w:tab w:val="num" w:pos="643"/>
      </w:tabs>
      <w:ind w:left="643" w:hanging="360"/>
      <w:contextualSpacing/>
    </w:pPr>
    <w:rPr>
      <w:rFonts w:cs="Calibri"/>
    </w:rPr>
  </w:style>
  <w:style w:type="paragraph" w:customStyle="1" w:styleId="uj">
    <w:name w:val="uj"/>
    <w:basedOn w:val="Norml"/>
    <w:rsid w:val="00836D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36D05"/>
  </w:style>
  <w:style w:type="paragraph" w:styleId="Nincstrkz">
    <w:name w:val="No Spacing"/>
    <w:uiPriority w:val="1"/>
    <w:qFormat/>
    <w:rsid w:val="00942FB4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EBD85-3A34-4147-9064-F2C1692D1F61}"/>
</file>

<file path=customXml/itemProps2.xml><?xml version="1.0" encoding="utf-8"?>
<ds:datastoreItem xmlns:ds="http://schemas.openxmlformats.org/officeDocument/2006/customXml" ds:itemID="{23E74EDC-7B64-4779-8E9A-D570DA7281DB}"/>
</file>

<file path=customXml/itemProps3.xml><?xml version="1.0" encoding="utf-8"?>
<ds:datastoreItem xmlns:ds="http://schemas.openxmlformats.org/officeDocument/2006/customXml" ds:itemID="{C792BB68-DC03-442A-BE3C-77533D0C4E68}"/>
</file>

<file path=customXml/itemProps4.xml><?xml version="1.0" encoding="utf-8"?>
<ds:datastoreItem xmlns:ds="http://schemas.openxmlformats.org/officeDocument/2006/customXml" ds:itemID="{A998EB59-0DFD-4AC8-8AE8-DAF095581E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2019-06-13T13:55:00Z</dcterms:created>
  <dcterms:modified xsi:type="dcterms:W3CDTF">2019-06-14T06:49:00Z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