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29485" cy="149606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4960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ooter"/>
                              <w:pBdr/>
                              <w:rPr/>
                            </w:pPr>
                            <w:r>
                              <w:rPr>
                                <w:rStyle w:val="Pagenumber"/>
                              </w:rPr>
                              <w:fldChar w:fldCharType="begin"/>
                            </w:r>
                            <w:r>
                              <w:rPr>
                                <w:rStyle w:val="Pagenumber"/>
                              </w:rPr>
                              <w:instrText> PAGE </w:instrText>
                            </w:r>
                            <w:r>
                              <w:rPr>
                                <w:rStyle w:val="Pagenumber"/>
                              </w:rPr>
                              <w:fldChar w:fldCharType="separate"/>
                            </w:r>
                            <w:r>
                              <w:rPr>
                                <w:rStyle w:val="Pagenumber"/>
                              </w:rPr>
                              <w:t>1</w:t>
                            </w:r>
                            <w:r>
                              <w:rPr>
                                <w:rStyle w:val="Pagenumber"/>
                              </w:rPr>
                              <w:fldChar w:fldCharType="end"/>
                            </w:r>
                            <w:r>
                              <w:rPr>
                                <w:rStyle w:val="Pagenumber"/>
                              </w:rPr>
                              <w:t xml:space="preserve"> </w:t>
                            </w:r>
                            <w:r>
                              <w:rPr>
                                <w:rStyle w:val="Pagenumber"/>
                              </w:rPr>
                              <w:t xml:space="preserve">This is text in a frame. </w:t>
                            </w:r>
                            <w:ins w:id="0" w:author="Unknown Author" w:date="2019-06-12T16:11:07Z">
                              <w:r>
                                <w:rPr>
                                  <w:rStyle w:val="Pagenumber"/>
                                </w:rPr>
                                <w:t xml:space="preserve">NOT </w:t>
                              </w:r>
                            </w:ins>
                            <w:r>
                              <w:rPr>
                                <w:rStyle w:val="Pagenumber"/>
                              </w:rPr>
                              <w:t xml:space="preserve">Inserted and </w:t>
                            </w:r>
                            <w:del w:id="1" w:author="Unknown Author" w:date="2019-06-12T16:11:03Z">
                              <w:r>
                                <w:rPr>
                                  <w:rStyle w:val="Pagenumber"/>
                                </w:rPr>
                                <w:delText>starting</w:delText>
                              </w:r>
                            </w:del>
                            <w:r>
                              <w:rPr>
                                <w:rStyle w:val="Pagenumber"/>
                              </w:rPr>
                              <w:t xml:space="preserve"> with a page number field.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75.55pt;height:117.8pt;mso-wrap-distance-left:0pt;mso-wrap-distance-right:0pt;mso-wrap-distance-top:0pt;mso-wrap-distance-bottom:0pt;margin-top:0.45pt;mso-position-vertical-relative:text;margin-left:139.05pt;mso-position-horizontal:center;mso-position-horizontal-relative:margin">
                <v:fill opacity="0f"/>
                <v:textbox inset="0in,0in,0in,0in">
                  <w:txbxContent>
                    <w:p>
                      <w:pPr>
                        <w:pStyle w:val="Footer"/>
                        <w:pBdr/>
                        <w:rPr/>
                      </w:pPr>
                      <w:r>
                        <w:rPr>
                          <w:rStyle w:val="Pagenumber"/>
                        </w:rPr>
                        <w:fldChar w:fldCharType="begin"/>
                      </w:r>
                      <w:r>
                        <w:rPr>
                          <w:rStyle w:val="Pagenumber"/>
                        </w:rPr>
                        <w:instrText> PAGE </w:instrText>
                      </w:r>
                      <w:r>
                        <w:rPr>
                          <w:rStyle w:val="Pagenumber"/>
                        </w:rPr>
                        <w:fldChar w:fldCharType="separate"/>
                      </w:r>
                      <w:r>
                        <w:rPr>
                          <w:rStyle w:val="Pagenumber"/>
                        </w:rPr>
                        <w:t>1</w:t>
                      </w:r>
                      <w:r>
                        <w:rPr>
                          <w:rStyle w:val="Pagenumber"/>
                        </w:rPr>
                        <w:fldChar w:fldCharType="end"/>
                      </w:r>
                      <w:r>
                        <w:rPr>
                          <w:rStyle w:val="Pagenumber"/>
                        </w:rPr>
                        <w:t xml:space="preserve"> </w:t>
                      </w:r>
                      <w:r>
                        <w:rPr>
                          <w:rStyle w:val="Pagenumber"/>
                        </w:rPr>
                        <w:t xml:space="preserve">This is text in a frame. </w:t>
                      </w:r>
                      <w:ins w:id="2" w:author="Unknown Author" w:date="2019-06-12T16:11:07Z">
                        <w:r>
                          <w:rPr>
                            <w:rStyle w:val="Pagenumber"/>
                          </w:rPr>
                          <w:t xml:space="preserve">NOT </w:t>
                        </w:r>
                      </w:ins>
                      <w:r>
                        <w:rPr>
                          <w:rStyle w:val="Pagenumber"/>
                        </w:rPr>
                        <w:t xml:space="preserve">Inserted and </w:t>
                      </w:r>
                      <w:del w:id="3" w:author="Unknown Author" w:date="2019-06-12T16:11:03Z">
                        <w:r>
                          <w:rPr>
                            <w:rStyle w:val="Pagenumber"/>
                          </w:rPr>
                          <w:delText>starting</w:delText>
                        </w:r>
                      </w:del>
                      <w:r>
                        <w:rPr>
                          <w:rStyle w:val="Pagenumber"/>
                        </w:rPr>
                        <w:t xml:space="preserve"> with a page number field.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hu-H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0"/>
      <w:sz w:val="22"/>
      <w:szCs w:val="22"/>
      <w:lang w:val="hu-HU" w:eastAsia="en-US" w:bidi="ar-SA"/>
    </w:rPr>
  </w:style>
  <w:style w:type="character" w:styleId="DefaultParagraphFont">
    <w:name w:val="Default Paragraph Font"/>
    <w:qFormat/>
    <w:rPr/>
  </w:style>
  <w:style w:type="character" w:styleId="LlbChar">
    <w:name w:val="Élőláb Char"/>
    <w:basedOn w:val="DefaultParagraphFont"/>
    <w:qFormat/>
    <w:rPr>
      <w:rFonts w:ascii="Times New Roman" w:hAnsi="Times New Roman" w:eastAsia="Calibri" w:cs="Times New Roman"/>
      <w:sz w:val="28"/>
      <w:szCs w:val="28"/>
      <w:lang w:eastAsia="hu-HU"/>
    </w:rPr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Calibri" w:cs="Times New Roman"/>
      <w:sz w:val="28"/>
      <w:szCs w:val="28"/>
      <w:lang w:eastAsia="hu-HU"/>
    </w:rPr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2110F-96B6-4A4B-84B8-342E7DDA1C4B}"/>
</file>

<file path=customXml/itemProps2.xml><?xml version="1.0" encoding="utf-8"?>
<ds:datastoreItem xmlns:ds="http://schemas.openxmlformats.org/officeDocument/2006/customXml" ds:itemID="{143D45DF-A287-4934-A884-2A027121C057}"/>
</file>

<file path=customXml/itemProps3.xml><?xml version="1.0" encoding="utf-8"?>
<ds:datastoreItem xmlns:ds="http://schemas.openxmlformats.org/officeDocument/2006/customXml" ds:itemID="{FD2129B5-D1DF-4792-B417-F7E5BB5F6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LibreOfficeDev/6.4.0.0.alpha0$Windows_x86 LibreOffice_project/5e74085e07bbeb23c7d29fc3c5f6f6d2b7ff97e7</Application>
  <Pages>1</Pages>
  <Words>15</Words>
  <CharactersWithSpaces>70</CharactersWithSpaces>
  <Paragraphs>1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dc:description/>
  <cp:lastModifiedBy/>
  <cp:revision>2</cp:revision>
  <dcterms:created xsi:type="dcterms:W3CDTF">2019-06-12T14:06:00Z</dcterms:created>
  <dcterms:modified xsi:type="dcterms:W3CDTF">2019-06-12T16:11:18Z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