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168" w14:textId="335BAED7" w:rsidR="00BF5C37" w:rsidRPr="005D3E2A" w:rsidRDefault="004310AC" w:rsidP="005D3E2A">
      <w:pPr>
        <w:pStyle w:val="Listaszerbekezds"/>
        <w:widowControl w:val="0"/>
        <w:numPr>
          <w:ilvl w:val="0"/>
          <w:numId w:val="24"/>
        </w:numPr>
        <w:spacing w:line="276" w:lineRule="auto"/>
        <w:rPr>
          <w:ins w:id="0" w:author="Szerző"/>
          <w:rFonts w:ascii="Times New Roman" w:hAnsi="Times New Roman"/>
          <w:b/>
        </w:rPr>
      </w:pPr>
      <w:r>
        <w:rPr>
          <w:rFonts w:ascii="Times New Roman" w:hAnsi="Times New Roman"/>
          <w:b/>
        </w:rPr>
        <w:t>XXXXXXXXXX</w:t>
      </w:r>
      <w:r w:rsidR="000508DE" w:rsidRPr="005D3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</w:t>
      </w:r>
      <w:r w:rsidR="000508DE" w:rsidRPr="005D3E2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XXXXXXXXX</w:t>
      </w:r>
      <w:proofErr w:type="spellEnd"/>
      <w:r w:rsidR="000508DE" w:rsidRPr="005D3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XXXXXXXXXXX</w:t>
      </w:r>
    </w:p>
    <w:p w14:paraId="001C7169" w14:textId="77777777" w:rsidR="00BF5C37" w:rsidRPr="005D3E2A" w:rsidRDefault="00BF5C37" w:rsidP="005D3E2A">
      <w:pPr>
        <w:widowControl w:val="0"/>
        <w:spacing w:after="0"/>
        <w:jc w:val="center"/>
        <w:rPr>
          <w:ins w:id="1" w:author="Szerző"/>
          <w:rFonts w:ascii="Times New Roman" w:hAnsi="Times New Roman"/>
          <w:b/>
          <w:sz w:val="22"/>
        </w:rPr>
      </w:pPr>
    </w:p>
    <w:p w14:paraId="001C716A" w14:textId="75785972" w:rsidR="00BF5C37" w:rsidRPr="00E80AFF" w:rsidRDefault="004310AC" w:rsidP="00305D97">
      <w:pPr>
        <w:pStyle w:val="Listaszerbekezds"/>
        <w:widowControl w:val="0"/>
        <w:numPr>
          <w:ilvl w:val="1"/>
          <w:numId w:val="24"/>
        </w:numPr>
        <w:spacing w:line="276" w:lineRule="auto"/>
        <w:ind w:left="567" w:hanging="567"/>
        <w:rPr>
          <w:b/>
        </w:rPr>
      </w:pPr>
      <w:r>
        <w:rPr>
          <w:rFonts w:ascii="Times New Roman" w:hAnsi="Times New Roman"/>
          <w:b/>
        </w:rPr>
        <w:t>X</w:t>
      </w:r>
      <w:r w:rsidR="00BF5C37" w:rsidRPr="00E80A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</w:t>
      </w:r>
      <w:r w:rsidR="00BF5C37" w:rsidRPr="00E80A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</w:t>
      </w:r>
      <w:r w:rsidR="00A52F6E" w:rsidRPr="008672BF">
        <w:rPr>
          <w:b/>
          <w:u w:val="single"/>
        </w:rPr>
        <w:t xml:space="preserve"> </w:t>
      </w:r>
    </w:p>
    <w:p w14:paraId="001C716B" w14:textId="77777777" w:rsidR="00710CCC" w:rsidRPr="00E80AFF" w:rsidRDefault="00710CCC" w:rsidP="00305D97">
      <w:pPr>
        <w:widowControl w:val="0"/>
        <w:spacing w:after="120"/>
        <w:outlineLvl w:val="0"/>
        <w:rPr>
          <w:b/>
          <w:sz w:val="22"/>
          <w:u w:val="single"/>
        </w:rPr>
      </w:pPr>
    </w:p>
    <w:p w14:paraId="001C716E" w14:textId="77777777" w:rsidR="00AC4FD2" w:rsidRPr="00393B52" w:rsidRDefault="00AC4FD2" w:rsidP="00211026">
      <w:pPr>
        <w:autoSpaceDE w:val="0"/>
        <w:autoSpaceDN w:val="0"/>
        <w:adjustRightInd w:val="0"/>
        <w:spacing w:after="0"/>
        <w:rPr>
          <w:sz w:val="22"/>
        </w:rPr>
      </w:pPr>
    </w:p>
    <w:p w14:paraId="001C716F" w14:textId="1999EF4B" w:rsidR="007B2358" w:rsidRPr="00393B52" w:rsidRDefault="004310AC" w:rsidP="00D02BD5">
      <w:pPr>
        <w:pStyle w:val="Listaszerbekezds"/>
        <w:widowControl w:val="0"/>
        <w:numPr>
          <w:ilvl w:val="1"/>
          <w:numId w:val="24"/>
        </w:numPr>
        <w:spacing w:line="276" w:lineRule="auto"/>
        <w:ind w:left="567" w:hanging="567"/>
        <w:rPr>
          <w:b/>
        </w:rPr>
      </w:pPr>
      <w:r>
        <w:rPr>
          <w:rFonts w:ascii="Times New Roman" w:hAnsi="Times New Roman"/>
          <w:b/>
        </w:rPr>
        <w:t>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</w:t>
      </w:r>
      <w:r w:rsidR="007B2358" w:rsidRPr="00393B5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XXXXXXXXXXXXX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</w:t>
      </w:r>
      <w:r w:rsidR="007B2358" w:rsidRPr="00393B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</w:t>
      </w:r>
    </w:p>
    <w:p w14:paraId="001C7170" w14:textId="77777777" w:rsidR="00D104FC" w:rsidRPr="00E16D3C" w:rsidRDefault="00D104FC" w:rsidP="000A5B7A">
      <w:pPr>
        <w:pStyle w:val="Listaszerbekezds1"/>
        <w:spacing w:line="276" w:lineRule="auto"/>
        <w:ind w:left="0"/>
        <w:jc w:val="both"/>
        <w:rPr>
          <w:sz w:val="22"/>
        </w:rPr>
      </w:pPr>
      <w:bookmarkStart w:id="2" w:name="_GoBack"/>
    </w:p>
    <w:bookmarkEnd w:id="2"/>
    <w:p w14:paraId="001C7173" w14:textId="77777777" w:rsidR="00A52F6E" w:rsidRPr="008672BF" w:rsidRDefault="00A52F6E" w:rsidP="00A52F6E">
      <w:pPr>
        <w:pStyle w:val="Listaszerbekezds5"/>
        <w:ind w:left="0"/>
        <w:jc w:val="both"/>
        <w:rPr>
          <w:del w:id="3" w:author="Szerző"/>
          <w:sz w:val="22"/>
          <w:szCs w:val="22"/>
        </w:rPr>
      </w:pPr>
    </w:p>
    <w:p w14:paraId="001C7174" w14:textId="1C709FD8" w:rsidR="00C31ADD" w:rsidRPr="00453B92" w:rsidRDefault="004310AC" w:rsidP="00A740C8">
      <w:pPr>
        <w:pStyle w:val="Listaszerbekezds"/>
        <w:widowControl w:val="0"/>
        <w:numPr>
          <w:ilvl w:val="1"/>
          <w:numId w:val="24"/>
        </w:numPr>
        <w:spacing w:line="276" w:lineRule="auto"/>
        <w:ind w:left="567" w:hanging="567"/>
        <w:rPr>
          <w:b/>
        </w:rPr>
      </w:pPr>
      <w:r>
        <w:rPr>
          <w:b/>
          <w:u w:val="single"/>
        </w:rPr>
        <w:t>X</w:t>
      </w:r>
      <w:r>
        <w:rPr>
          <w:rFonts w:ascii="Times New Roman" w:hAnsi="Times New Roman"/>
          <w:b/>
        </w:rPr>
        <w:t>X</w:t>
      </w:r>
      <w:r w:rsidR="00C31ADD" w:rsidRPr="005D3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</w:t>
      </w:r>
      <w:r w:rsidR="00C31ADD" w:rsidRPr="005D3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XXXXXXXXX</w:t>
      </w:r>
      <w:r w:rsidR="00077309" w:rsidRPr="005D3E2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XXXXXXXXX</w:t>
      </w:r>
      <w:proofErr w:type="spellEnd"/>
      <w:r w:rsidR="00077309" w:rsidRPr="00453B9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XXXXXXXXX</w:t>
      </w:r>
      <w:proofErr w:type="spellEnd"/>
      <w:r w:rsidR="00077309" w:rsidRPr="00453B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XXXXXXX</w:t>
      </w:r>
    </w:p>
    <w:p w14:paraId="001C7357" w14:textId="77777777" w:rsidR="00765AA3" w:rsidRPr="00DC097F" w:rsidRDefault="00765AA3" w:rsidP="0079687B">
      <w:pPr>
        <w:pStyle w:val="Listaszerbekezds1"/>
        <w:spacing w:line="276" w:lineRule="auto"/>
        <w:ind w:left="0"/>
        <w:jc w:val="both"/>
        <w:rPr>
          <w:sz w:val="22"/>
        </w:rPr>
      </w:pPr>
    </w:p>
    <w:sectPr w:rsidR="00765AA3" w:rsidRPr="00DC097F" w:rsidSect="00D5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0AE5" w14:textId="77777777" w:rsidR="00151F0E" w:rsidRDefault="00151F0E" w:rsidP="007C049B">
      <w:pPr>
        <w:spacing w:after="0" w:line="240" w:lineRule="auto"/>
      </w:pPr>
      <w:r>
        <w:separator/>
      </w:r>
    </w:p>
  </w:endnote>
  <w:endnote w:type="continuationSeparator" w:id="0">
    <w:p w14:paraId="122714EB" w14:textId="77777777" w:rsidR="00151F0E" w:rsidRDefault="00151F0E" w:rsidP="007C049B">
      <w:pPr>
        <w:spacing w:after="0" w:line="240" w:lineRule="auto"/>
      </w:pPr>
      <w:r>
        <w:continuationSeparator/>
      </w:r>
    </w:p>
  </w:endnote>
  <w:endnote w:type="continuationNotice" w:id="1">
    <w:p w14:paraId="1D935A37" w14:textId="77777777" w:rsidR="00151F0E" w:rsidRDefault="00151F0E" w:rsidP="007C0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7360" w14:textId="77777777" w:rsidR="007C049B" w:rsidRDefault="007C04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7362" w14:textId="77777777" w:rsidR="007C049B" w:rsidRDefault="007C04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30FE" w14:textId="77777777" w:rsidR="00E1416E" w:rsidRDefault="00E141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23DD" w14:textId="77777777" w:rsidR="00151F0E" w:rsidRDefault="00151F0E" w:rsidP="007C049B">
      <w:pPr>
        <w:spacing w:after="0" w:line="240" w:lineRule="auto"/>
      </w:pPr>
      <w:r>
        <w:separator/>
      </w:r>
    </w:p>
  </w:footnote>
  <w:footnote w:type="continuationSeparator" w:id="0">
    <w:p w14:paraId="3E8C58A6" w14:textId="77777777" w:rsidR="00151F0E" w:rsidRDefault="00151F0E" w:rsidP="007C049B">
      <w:pPr>
        <w:spacing w:after="0" w:line="240" w:lineRule="auto"/>
      </w:pPr>
      <w:r>
        <w:continuationSeparator/>
      </w:r>
    </w:p>
  </w:footnote>
  <w:footnote w:type="continuationNotice" w:id="1">
    <w:p w14:paraId="6FB1E7F6" w14:textId="77777777" w:rsidR="00151F0E" w:rsidRDefault="00151F0E" w:rsidP="007C0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ED35" w14:textId="77777777" w:rsidR="00E1416E" w:rsidRDefault="00E141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735E" w14:textId="77777777" w:rsidR="007C049B" w:rsidRDefault="007C049B" w:rsidP="00E51F33">
    <w:pPr>
      <w:pStyle w:val="cim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E970" w14:textId="77777777" w:rsidR="00E1416E" w:rsidRDefault="00E141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D03"/>
    <w:multiLevelType w:val="hybridMultilevel"/>
    <w:tmpl w:val="491C0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AE695A"/>
    <w:multiLevelType w:val="hybridMultilevel"/>
    <w:tmpl w:val="CA40A6B6"/>
    <w:lvl w:ilvl="0" w:tplc="795402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572E0"/>
    <w:multiLevelType w:val="multilevel"/>
    <w:tmpl w:val="80361914"/>
    <w:lvl w:ilvl="0">
      <w:start w:val="1"/>
      <w:numFmt w:val="decimal"/>
      <w:suff w:val="space"/>
      <w:lvlText w:val="%1."/>
      <w:lvlJc w:val="center"/>
      <w:rPr>
        <w:rFonts w:ascii="Times New Roman félkövér" w:hAnsi="Times New Roman félkövér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(%2)"/>
      <w:lvlJc w:val="left"/>
      <w:pPr>
        <w:ind w:left="-2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8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i w:val="0"/>
        <w:sz w:val="24"/>
        <w:szCs w:val="28"/>
      </w:rPr>
    </w:lvl>
    <w:lvl w:ilvl="3">
      <w:start w:val="1"/>
      <w:numFmt w:val="lowerLetter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3" w15:restartNumberingAfterBreak="0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3632"/>
    <w:multiLevelType w:val="hybridMultilevel"/>
    <w:tmpl w:val="A7828E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3507"/>
    <w:multiLevelType w:val="hybridMultilevel"/>
    <w:tmpl w:val="2982E0E4"/>
    <w:lvl w:ilvl="0" w:tplc="61546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9E61A8"/>
    <w:multiLevelType w:val="hybridMultilevel"/>
    <w:tmpl w:val="61C65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2B50"/>
    <w:multiLevelType w:val="hybridMultilevel"/>
    <w:tmpl w:val="D1183E62"/>
    <w:lvl w:ilvl="0" w:tplc="5F0E2F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4C3E"/>
    <w:multiLevelType w:val="hybridMultilevel"/>
    <w:tmpl w:val="D67E55D8"/>
    <w:lvl w:ilvl="0" w:tplc="7954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4B77"/>
    <w:multiLevelType w:val="multilevel"/>
    <w:tmpl w:val="1CD0AD98"/>
    <w:lvl w:ilvl="0">
      <w:start w:val="1"/>
      <w:numFmt w:val="decimal"/>
      <w:pStyle w:val="Paragrafus"/>
      <w:suff w:val="space"/>
      <w:lvlText w:val="%1."/>
      <w:lvlJc w:val="center"/>
      <w:rPr>
        <w:rFonts w:ascii="Times New Roman félkövér" w:hAnsi="Times New Roman félkövér" w:cs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-2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8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92"/>
        </w:tabs>
        <w:ind w:left="1092" w:hanging="525"/>
      </w:pPr>
      <w:rPr>
        <w:rFonts w:hint="default"/>
        <w:b w:val="0"/>
        <w:i/>
        <w:sz w:val="24"/>
        <w:szCs w:val="24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0" w15:restartNumberingAfterBreak="0">
    <w:nsid w:val="20092B11"/>
    <w:multiLevelType w:val="hybridMultilevel"/>
    <w:tmpl w:val="B4C0BEA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866D3D"/>
    <w:multiLevelType w:val="hybridMultilevel"/>
    <w:tmpl w:val="238ACB6E"/>
    <w:lvl w:ilvl="0" w:tplc="5F0E2F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4A7FB4"/>
    <w:multiLevelType w:val="hybridMultilevel"/>
    <w:tmpl w:val="CA42DA28"/>
    <w:lvl w:ilvl="0" w:tplc="7954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509C1"/>
    <w:multiLevelType w:val="hybridMultilevel"/>
    <w:tmpl w:val="CC2AFC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1546F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2759"/>
    <w:multiLevelType w:val="hybridMultilevel"/>
    <w:tmpl w:val="97CE63B4"/>
    <w:lvl w:ilvl="0" w:tplc="61546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1F7643"/>
    <w:multiLevelType w:val="hybridMultilevel"/>
    <w:tmpl w:val="57769FCE"/>
    <w:lvl w:ilvl="0" w:tplc="8EA83F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C421C8C"/>
    <w:multiLevelType w:val="hybridMultilevel"/>
    <w:tmpl w:val="D6EE268E"/>
    <w:lvl w:ilvl="0" w:tplc="F7D2B638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5F6F882">
      <w:start w:val="1"/>
      <w:numFmt w:val="bullet"/>
      <w:lvlText w:val="-"/>
      <w:lvlJc w:val="left"/>
      <w:pPr>
        <w:tabs>
          <w:tab w:val="num" w:pos="1080"/>
        </w:tabs>
        <w:ind w:left="1437" w:hanging="357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EF4D17"/>
    <w:multiLevelType w:val="hybridMultilevel"/>
    <w:tmpl w:val="6D5A7288"/>
    <w:lvl w:ilvl="0" w:tplc="61546F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202281"/>
    <w:multiLevelType w:val="hybridMultilevel"/>
    <w:tmpl w:val="69C8A81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2300B"/>
    <w:multiLevelType w:val="hybridMultilevel"/>
    <w:tmpl w:val="9524197C"/>
    <w:lvl w:ilvl="0" w:tplc="61546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5A19AC"/>
    <w:multiLevelType w:val="hybridMultilevel"/>
    <w:tmpl w:val="02A0F4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1546F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21F5"/>
    <w:multiLevelType w:val="multilevel"/>
    <w:tmpl w:val="840C5B6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F1728"/>
    <w:multiLevelType w:val="hybridMultilevel"/>
    <w:tmpl w:val="F9B6565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10F52"/>
    <w:multiLevelType w:val="hybridMultilevel"/>
    <w:tmpl w:val="C2BAFEEA"/>
    <w:lvl w:ilvl="0" w:tplc="FFFFFFFF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4AF3B9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D1704B"/>
    <w:multiLevelType w:val="hybridMultilevel"/>
    <w:tmpl w:val="92A081AA"/>
    <w:lvl w:ilvl="0" w:tplc="61546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F7F8D"/>
    <w:multiLevelType w:val="hybridMultilevel"/>
    <w:tmpl w:val="4740B020"/>
    <w:lvl w:ilvl="0" w:tplc="AF5C11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AFE"/>
    <w:multiLevelType w:val="hybridMultilevel"/>
    <w:tmpl w:val="8506D2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1546F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355E"/>
    <w:multiLevelType w:val="hybridMultilevel"/>
    <w:tmpl w:val="2D1CF888"/>
    <w:lvl w:ilvl="0" w:tplc="61546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044DE"/>
    <w:multiLevelType w:val="hybridMultilevel"/>
    <w:tmpl w:val="61768AAC"/>
    <w:lvl w:ilvl="0" w:tplc="61546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54AEF"/>
    <w:multiLevelType w:val="multilevel"/>
    <w:tmpl w:val="6A081146"/>
    <w:numStyleLink w:val="Alcmjsz3"/>
  </w:abstractNum>
  <w:abstractNum w:abstractNumId="32" w15:restartNumberingAfterBreak="0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 w15:restartNumberingAfterBreak="0">
    <w:nsid w:val="5E9835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520DE"/>
    <w:multiLevelType w:val="hybridMultilevel"/>
    <w:tmpl w:val="27B22DDA"/>
    <w:lvl w:ilvl="0" w:tplc="61546F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sz w:val="24"/>
      </w:rPr>
    </w:lvl>
    <w:lvl w:ilvl="1" w:tplc="8B50E4E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CCEDC9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C04C12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EA039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693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EC04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4A1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0220A9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F1227B"/>
    <w:multiLevelType w:val="hybridMultilevel"/>
    <w:tmpl w:val="089E0D32"/>
    <w:lvl w:ilvl="0" w:tplc="5EC049F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B88695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24DA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9A5C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680B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2EE8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DC36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FEDA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3E61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C7518F"/>
    <w:multiLevelType w:val="hybridMultilevel"/>
    <w:tmpl w:val="36721B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264D"/>
    <w:multiLevelType w:val="multilevel"/>
    <w:tmpl w:val="BD3AE17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1" w15:restartNumberingAfterBreak="0">
    <w:nsid w:val="7CB50832"/>
    <w:multiLevelType w:val="hybridMultilevel"/>
    <w:tmpl w:val="52B43E34"/>
    <w:lvl w:ilvl="0" w:tplc="82E295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34400"/>
    <w:multiLevelType w:val="hybridMultilevel"/>
    <w:tmpl w:val="EF203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8"/>
  </w:num>
  <w:num w:numId="4">
    <w:abstractNumId w:val="37"/>
  </w:num>
  <w:num w:numId="5">
    <w:abstractNumId w:val="27"/>
  </w:num>
  <w:num w:numId="6">
    <w:abstractNumId w:val="7"/>
  </w:num>
  <w:num w:numId="7">
    <w:abstractNumId w:val="23"/>
  </w:num>
  <w:num w:numId="8">
    <w:abstractNumId w:val="26"/>
  </w:num>
  <w:num w:numId="9">
    <w:abstractNumId w:val="0"/>
  </w:num>
  <w:num w:numId="10">
    <w:abstractNumId w:val="4"/>
  </w:num>
  <w:num w:numId="11">
    <w:abstractNumId w:val="36"/>
  </w:num>
  <w:num w:numId="12">
    <w:abstractNumId w:val="34"/>
  </w:num>
  <w:num w:numId="13">
    <w:abstractNumId w:val="36"/>
  </w:num>
  <w:num w:numId="14">
    <w:abstractNumId w:val="36"/>
  </w:num>
  <w:num w:numId="15">
    <w:abstractNumId w:val="3"/>
  </w:num>
  <w:num w:numId="16">
    <w:abstractNumId w:val="40"/>
  </w:num>
  <w:num w:numId="17">
    <w:abstractNumId w:val="41"/>
  </w:num>
  <w:num w:numId="18">
    <w:abstractNumId w:val="12"/>
  </w:num>
  <w:num w:numId="19">
    <w:abstractNumId w:val="1"/>
  </w:num>
  <w:num w:numId="20">
    <w:abstractNumId w:val="8"/>
  </w:num>
  <w:num w:numId="21">
    <w:abstractNumId w:val="36"/>
  </w:num>
  <w:num w:numId="22">
    <w:abstractNumId w:val="35"/>
  </w:num>
  <w:num w:numId="23">
    <w:abstractNumId w:val="25"/>
  </w:num>
  <w:num w:numId="24">
    <w:abstractNumId w:val="22"/>
  </w:num>
  <w:num w:numId="25">
    <w:abstractNumId w:val="36"/>
  </w:num>
  <w:num w:numId="26">
    <w:abstractNumId w:val="36"/>
  </w:num>
  <w:num w:numId="27">
    <w:abstractNumId w:val="42"/>
  </w:num>
  <w:num w:numId="28">
    <w:abstractNumId w:val="6"/>
  </w:num>
  <w:num w:numId="29">
    <w:abstractNumId w:val="13"/>
  </w:num>
  <w:num w:numId="30">
    <w:abstractNumId w:val="36"/>
  </w:num>
  <w:num w:numId="31">
    <w:abstractNumId w:val="36"/>
  </w:num>
  <w:num w:numId="32">
    <w:abstractNumId w:val="36"/>
  </w:num>
  <w:num w:numId="33">
    <w:abstractNumId w:val="36"/>
  </w:num>
  <w:num w:numId="34">
    <w:abstractNumId w:val="21"/>
  </w:num>
  <w:num w:numId="35">
    <w:abstractNumId w:val="28"/>
  </w:num>
  <w:num w:numId="36">
    <w:abstractNumId w:val="36"/>
  </w:num>
  <w:num w:numId="37">
    <w:abstractNumId w:val="36"/>
  </w:num>
  <w:num w:numId="38">
    <w:abstractNumId w:val="11"/>
  </w:num>
  <w:num w:numId="3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"/>
  </w:num>
  <w:num w:numId="42">
    <w:abstractNumId w:val="18"/>
  </w:num>
  <w:num w:numId="43">
    <w:abstractNumId w:val="29"/>
  </w:num>
  <w:num w:numId="44">
    <w:abstractNumId w:val="36"/>
  </w:num>
  <w:num w:numId="45">
    <w:abstractNumId w:val="36"/>
  </w:num>
  <w:num w:numId="46">
    <w:abstractNumId w:val="10"/>
  </w:num>
  <w:num w:numId="47">
    <w:abstractNumId w:val="15"/>
  </w:num>
  <w:num w:numId="48">
    <w:abstractNumId w:val="33"/>
  </w:num>
  <w:num w:numId="49">
    <w:abstractNumId w:val="17"/>
  </w:num>
  <w:num w:numId="50">
    <w:abstractNumId w:val="16"/>
  </w:num>
  <w:num w:numId="51">
    <w:abstractNumId w:val="31"/>
  </w:num>
  <w:num w:numId="52">
    <w:abstractNumId w:val="24"/>
  </w:num>
  <w:num w:numId="53">
    <w:abstractNumId w:val="20"/>
  </w:num>
  <w:num w:numId="54">
    <w:abstractNumId w:val="14"/>
  </w:num>
  <w:num w:numId="55">
    <w:abstractNumId w:val="30"/>
  </w:num>
  <w:num w:numId="56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5C37"/>
    <w:rsid w:val="00011DF0"/>
    <w:rsid w:val="00012631"/>
    <w:rsid w:val="000477BC"/>
    <w:rsid w:val="000508DE"/>
    <w:rsid w:val="000757C8"/>
    <w:rsid w:val="00077309"/>
    <w:rsid w:val="0008085E"/>
    <w:rsid w:val="000A5B7A"/>
    <w:rsid w:val="000B5BA3"/>
    <w:rsid w:val="000F1975"/>
    <w:rsid w:val="00140F8D"/>
    <w:rsid w:val="0014739E"/>
    <w:rsid w:val="00151F0E"/>
    <w:rsid w:val="00154C71"/>
    <w:rsid w:val="001818F0"/>
    <w:rsid w:val="001974FB"/>
    <w:rsid w:val="001E04DF"/>
    <w:rsid w:val="001E1D3F"/>
    <w:rsid w:val="00200C4A"/>
    <w:rsid w:val="00211026"/>
    <w:rsid w:val="0021394C"/>
    <w:rsid w:val="00216AA8"/>
    <w:rsid w:val="00217766"/>
    <w:rsid w:val="002328B0"/>
    <w:rsid w:val="0023411B"/>
    <w:rsid w:val="00242EC0"/>
    <w:rsid w:val="00252D93"/>
    <w:rsid w:val="002549E0"/>
    <w:rsid w:val="00277BAD"/>
    <w:rsid w:val="00282A88"/>
    <w:rsid w:val="00292CA1"/>
    <w:rsid w:val="00296522"/>
    <w:rsid w:val="002C7D59"/>
    <w:rsid w:val="002D391B"/>
    <w:rsid w:val="002F0911"/>
    <w:rsid w:val="00305D97"/>
    <w:rsid w:val="00310927"/>
    <w:rsid w:val="00316E23"/>
    <w:rsid w:val="003201EF"/>
    <w:rsid w:val="003408BA"/>
    <w:rsid w:val="00346847"/>
    <w:rsid w:val="00354FF9"/>
    <w:rsid w:val="003716AB"/>
    <w:rsid w:val="00387A1A"/>
    <w:rsid w:val="00393B52"/>
    <w:rsid w:val="0039520A"/>
    <w:rsid w:val="003964CF"/>
    <w:rsid w:val="003B03E5"/>
    <w:rsid w:val="003E292D"/>
    <w:rsid w:val="004001E4"/>
    <w:rsid w:val="00401EC7"/>
    <w:rsid w:val="00421118"/>
    <w:rsid w:val="00430C87"/>
    <w:rsid w:val="004310AC"/>
    <w:rsid w:val="004363EB"/>
    <w:rsid w:val="0045007C"/>
    <w:rsid w:val="00453B92"/>
    <w:rsid w:val="004764F3"/>
    <w:rsid w:val="0048600C"/>
    <w:rsid w:val="004B3016"/>
    <w:rsid w:val="004C133A"/>
    <w:rsid w:val="00552AC6"/>
    <w:rsid w:val="005577AE"/>
    <w:rsid w:val="005747BF"/>
    <w:rsid w:val="00576491"/>
    <w:rsid w:val="00581007"/>
    <w:rsid w:val="005838E2"/>
    <w:rsid w:val="005B062E"/>
    <w:rsid w:val="005D3E2A"/>
    <w:rsid w:val="005D4B88"/>
    <w:rsid w:val="005E379F"/>
    <w:rsid w:val="005F361A"/>
    <w:rsid w:val="0066160C"/>
    <w:rsid w:val="00666FE6"/>
    <w:rsid w:val="006714CC"/>
    <w:rsid w:val="00674D71"/>
    <w:rsid w:val="00686B6A"/>
    <w:rsid w:val="006A02B2"/>
    <w:rsid w:val="006B2094"/>
    <w:rsid w:val="006E3915"/>
    <w:rsid w:val="006F2887"/>
    <w:rsid w:val="006F3CFB"/>
    <w:rsid w:val="00710CCC"/>
    <w:rsid w:val="00765AA3"/>
    <w:rsid w:val="007714D8"/>
    <w:rsid w:val="00775339"/>
    <w:rsid w:val="007845C5"/>
    <w:rsid w:val="007869C5"/>
    <w:rsid w:val="00786C5D"/>
    <w:rsid w:val="0079687B"/>
    <w:rsid w:val="0079697F"/>
    <w:rsid w:val="007B2358"/>
    <w:rsid w:val="007C049B"/>
    <w:rsid w:val="007D5B6F"/>
    <w:rsid w:val="007E4D55"/>
    <w:rsid w:val="007F77B3"/>
    <w:rsid w:val="00801884"/>
    <w:rsid w:val="00806A8F"/>
    <w:rsid w:val="00816955"/>
    <w:rsid w:val="008221F9"/>
    <w:rsid w:val="00830819"/>
    <w:rsid w:val="0083305E"/>
    <w:rsid w:val="008376B5"/>
    <w:rsid w:val="00843F4A"/>
    <w:rsid w:val="00860AF9"/>
    <w:rsid w:val="00885754"/>
    <w:rsid w:val="008B03F1"/>
    <w:rsid w:val="008B6BD1"/>
    <w:rsid w:val="008D54AA"/>
    <w:rsid w:val="008F530B"/>
    <w:rsid w:val="00907CAA"/>
    <w:rsid w:val="00943AAD"/>
    <w:rsid w:val="00946203"/>
    <w:rsid w:val="0094644F"/>
    <w:rsid w:val="00950F5A"/>
    <w:rsid w:val="0096507B"/>
    <w:rsid w:val="0097380C"/>
    <w:rsid w:val="00995104"/>
    <w:rsid w:val="009A4166"/>
    <w:rsid w:val="009C4539"/>
    <w:rsid w:val="009D3F32"/>
    <w:rsid w:val="009E7F11"/>
    <w:rsid w:val="00A007C5"/>
    <w:rsid w:val="00A2569B"/>
    <w:rsid w:val="00A274EF"/>
    <w:rsid w:val="00A52F6E"/>
    <w:rsid w:val="00A740C8"/>
    <w:rsid w:val="00AA18CD"/>
    <w:rsid w:val="00AC4FD2"/>
    <w:rsid w:val="00AC70B0"/>
    <w:rsid w:val="00AE0792"/>
    <w:rsid w:val="00AE4BA4"/>
    <w:rsid w:val="00AF4AB7"/>
    <w:rsid w:val="00B15377"/>
    <w:rsid w:val="00B23176"/>
    <w:rsid w:val="00B25EC2"/>
    <w:rsid w:val="00B3370F"/>
    <w:rsid w:val="00BB1783"/>
    <w:rsid w:val="00BC10A7"/>
    <w:rsid w:val="00BC61CC"/>
    <w:rsid w:val="00BF5C37"/>
    <w:rsid w:val="00C04FDB"/>
    <w:rsid w:val="00C21D8A"/>
    <w:rsid w:val="00C31ADD"/>
    <w:rsid w:val="00C4390E"/>
    <w:rsid w:val="00C44E95"/>
    <w:rsid w:val="00C550D6"/>
    <w:rsid w:val="00C569C5"/>
    <w:rsid w:val="00C679C5"/>
    <w:rsid w:val="00C76CAA"/>
    <w:rsid w:val="00C90350"/>
    <w:rsid w:val="00CB57AF"/>
    <w:rsid w:val="00CF1C9A"/>
    <w:rsid w:val="00D02BD5"/>
    <w:rsid w:val="00D104FC"/>
    <w:rsid w:val="00D13134"/>
    <w:rsid w:val="00D249EA"/>
    <w:rsid w:val="00D44F5F"/>
    <w:rsid w:val="00D56129"/>
    <w:rsid w:val="00D56719"/>
    <w:rsid w:val="00D663EE"/>
    <w:rsid w:val="00D6680C"/>
    <w:rsid w:val="00D70770"/>
    <w:rsid w:val="00DA69FD"/>
    <w:rsid w:val="00DB5219"/>
    <w:rsid w:val="00DB5ECE"/>
    <w:rsid w:val="00DC097F"/>
    <w:rsid w:val="00DF7A21"/>
    <w:rsid w:val="00E10DCE"/>
    <w:rsid w:val="00E1416E"/>
    <w:rsid w:val="00E16D3C"/>
    <w:rsid w:val="00E475CD"/>
    <w:rsid w:val="00E51F33"/>
    <w:rsid w:val="00E80AFF"/>
    <w:rsid w:val="00E92BC6"/>
    <w:rsid w:val="00E9729C"/>
    <w:rsid w:val="00EE3EEE"/>
    <w:rsid w:val="00F02A57"/>
    <w:rsid w:val="00F257BF"/>
    <w:rsid w:val="00F57234"/>
    <w:rsid w:val="00F71712"/>
    <w:rsid w:val="00F80DB2"/>
    <w:rsid w:val="00FA0FA1"/>
    <w:rsid w:val="00FC519A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49B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F4AB7"/>
    <w:pPr>
      <w:keepNext/>
      <w:numPr>
        <w:numId w:val="49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F5C3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2Char">
    <w:name w:val="Szövegtörzs 2 Char"/>
    <w:link w:val="Szvegtrzs2"/>
    <w:rsid w:val="00BF5C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BF5C37"/>
    <w:rPr>
      <w:b/>
    </w:rPr>
  </w:style>
  <w:style w:type="paragraph" w:customStyle="1" w:styleId="Listaszerbekezds1">
    <w:name w:val="Listaszerű bekezdés1"/>
    <w:basedOn w:val="Norml"/>
    <w:rsid w:val="00BF5C37"/>
    <w:pPr>
      <w:spacing w:after="0" w:line="240" w:lineRule="auto"/>
      <w:ind w:left="720"/>
      <w:contextualSpacing/>
      <w:jc w:val="left"/>
    </w:pPr>
    <w:rPr>
      <w:rFonts w:ascii="Times New Roman" w:hAnsi="Times New Roman"/>
      <w:sz w:val="28"/>
      <w:szCs w:val="28"/>
      <w:lang w:eastAsia="hu-HU"/>
    </w:rPr>
  </w:style>
  <w:style w:type="paragraph" w:customStyle="1" w:styleId="Alpont">
    <w:name w:val="Alpont"/>
    <w:basedOn w:val="Norml"/>
    <w:qFormat/>
    <w:rsid w:val="007B2358"/>
    <w:pPr>
      <w:numPr>
        <w:ilvl w:val="3"/>
        <w:numId w:val="2"/>
      </w:numPr>
      <w:tabs>
        <w:tab w:val="left" w:pos="540"/>
        <w:tab w:val="left" w:pos="567"/>
        <w:tab w:val="left" w:pos="4500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Bekezds">
    <w:name w:val="Bekezdés"/>
    <w:basedOn w:val="Norml"/>
    <w:qFormat/>
    <w:rsid w:val="007B2358"/>
    <w:pPr>
      <w:numPr>
        <w:ilvl w:val="1"/>
        <w:numId w:val="2"/>
      </w:numPr>
      <w:tabs>
        <w:tab w:val="left" w:pos="540"/>
        <w:tab w:val="left" w:pos="567"/>
      </w:tabs>
      <w:spacing w:before="240"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Norml"/>
    <w:qFormat/>
    <w:rsid w:val="007B2358"/>
    <w:pPr>
      <w:keepNext/>
      <w:numPr>
        <w:numId w:val="2"/>
      </w:numPr>
      <w:tabs>
        <w:tab w:val="center" w:pos="57"/>
        <w:tab w:val="center" w:pos="198"/>
      </w:tabs>
      <w:spacing w:before="320" w:after="0" w:line="240" w:lineRule="auto"/>
      <w:jc w:val="center"/>
    </w:pPr>
    <w:rPr>
      <w:rFonts w:ascii="Times New Roman" w:hAnsi="Times New Roman"/>
      <w:b/>
      <w:bCs/>
      <w:sz w:val="24"/>
      <w:szCs w:val="24"/>
      <w:lang w:eastAsia="hu-HU"/>
    </w:rPr>
  </w:style>
  <w:style w:type="paragraph" w:customStyle="1" w:styleId="Bek2">
    <w:name w:val="Bek2"/>
    <w:basedOn w:val="Norml"/>
    <w:qFormat/>
    <w:rsid w:val="00011DF0"/>
    <w:pPr>
      <w:tabs>
        <w:tab w:val="left" w:pos="540"/>
        <w:tab w:val="left" w:pos="567"/>
      </w:tabs>
      <w:spacing w:before="240" w:after="0" w:line="240" w:lineRule="auto"/>
      <w:ind w:firstLine="567"/>
    </w:pPr>
    <w:rPr>
      <w:rFonts w:ascii="Times New Roman" w:hAnsi="Times New Roman"/>
      <w:sz w:val="24"/>
      <w:szCs w:val="24"/>
      <w:lang w:eastAsia="hu-HU"/>
    </w:rPr>
  </w:style>
  <w:style w:type="paragraph" w:styleId="Nincstrkz">
    <w:name w:val="No Spacing"/>
    <w:qFormat/>
    <w:rsid w:val="002F0911"/>
    <w:rPr>
      <w:rFonts w:ascii="Times New Roman" w:hAnsi="Times New Roman"/>
      <w:sz w:val="28"/>
      <w:szCs w:val="28"/>
    </w:rPr>
  </w:style>
  <w:style w:type="paragraph" w:customStyle="1" w:styleId="Pont">
    <w:name w:val="Pont"/>
    <w:basedOn w:val="Bekezds"/>
    <w:qFormat/>
    <w:rsid w:val="00F80DB2"/>
    <w:pPr>
      <w:numPr>
        <w:ilvl w:val="0"/>
        <w:numId w:val="0"/>
      </w:numPr>
      <w:spacing w:before="0"/>
    </w:pPr>
  </w:style>
  <w:style w:type="paragraph" w:customStyle="1" w:styleId="Listaszerbekezds2">
    <w:name w:val="Listaszerű bekezdés2"/>
    <w:basedOn w:val="Norml"/>
    <w:rsid w:val="005F361A"/>
    <w:pPr>
      <w:spacing w:after="0" w:line="240" w:lineRule="auto"/>
      <w:ind w:left="720"/>
      <w:contextualSpacing/>
      <w:jc w:val="left"/>
    </w:pPr>
    <w:rPr>
      <w:rFonts w:ascii="Times New Roman" w:hAnsi="Times New Roman"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00C4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nhideWhenUsed/>
    <w:rsid w:val="007C049B"/>
    <w:rPr>
      <w:color w:val="0000FF"/>
      <w:u w:val="single"/>
    </w:rPr>
  </w:style>
  <w:style w:type="paragraph" w:customStyle="1" w:styleId="lista1">
    <w:name w:val="lista1"/>
    <w:basedOn w:val="Norml"/>
    <w:rsid w:val="00AC4FD2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76B5"/>
    <w:pPr>
      <w:spacing w:after="0" w:line="240" w:lineRule="auto"/>
      <w:ind w:left="720"/>
      <w:jc w:val="left"/>
    </w:pPr>
    <w:rPr>
      <w:rFonts w:ascii="Calibri" w:hAnsi="Calibri"/>
      <w:sz w:val="22"/>
      <w:lang w:eastAsia="hu-HU"/>
    </w:rPr>
  </w:style>
  <w:style w:type="paragraph" w:customStyle="1" w:styleId="Listaszerbekezds3">
    <w:name w:val="Listaszerű bekezdés3"/>
    <w:basedOn w:val="Norml"/>
    <w:rsid w:val="00C44E95"/>
    <w:pPr>
      <w:spacing w:after="0" w:line="240" w:lineRule="auto"/>
      <w:ind w:left="720"/>
      <w:contextualSpacing/>
      <w:jc w:val="left"/>
    </w:pPr>
    <w:rPr>
      <w:rFonts w:ascii="Times New Roman" w:hAnsi="Times New Roman"/>
      <w:sz w:val="28"/>
      <w:szCs w:val="28"/>
      <w:lang w:eastAsia="hu-HU"/>
    </w:rPr>
  </w:style>
  <w:style w:type="paragraph" w:customStyle="1" w:styleId="szovegkiemelt">
    <w:name w:val="szovegkiemelt"/>
    <w:basedOn w:val="Norml"/>
    <w:rsid w:val="00C44E95"/>
    <w:pPr>
      <w:spacing w:before="100" w:beforeAutospacing="1" w:after="100" w:afterAutospacing="1" w:line="240" w:lineRule="auto"/>
      <w:jc w:val="left"/>
    </w:pPr>
    <w:rPr>
      <w:rFonts w:cs="Arial"/>
      <w:b/>
      <w:bCs/>
      <w:color w:val="555655"/>
      <w:sz w:val="18"/>
      <w:szCs w:val="18"/>
      <w:lang w:eastAsia="hu-HU"/>
    </w:rPr>
  </w:style>
  <w:style w:type="paragraph" w:customStyle="1" w:styleId="szovegsorkizart">
    <w:name w:val="szovegsorkizart"/>
    <w:basedOn w:val="Norml"/>
    <w:rsid w:val="00C44E95"/>
    <w:pPr>
      <w:spacing w:before="100" w:beforeAutospacing="1" w:after="100" w:afterAutospacing="1" w:line="240" w:lineRule="auto"/>
    </w:pPr>
    <w:rPr>
      <w:rFonts w:cs="Arial"/>
      <w:color w:val="000000"/>
      <w:sz w:val="18"/>
      <w:szCs w:val="18"/>
      <w:lang w:eastAsia="hu-HU"/>
    </w:rPr>
  </w:style>
  <w:style w:type="paragraph" w:customStyle="1" w:styleId="cim">
    <w:name w:val="cim"/>
    <w:basedOn w:val="Norml"/>
    <w:rsid w:val="00C44E95"/>
    <w:pPr>
      <w:spacing w:before="100" w:beforeAutospacing="1" w:after="100" w:afterAutospacing="1" w:line="240" w:lineRule="auto"/>
    </w:pPr>
    <w:rPr>
      <w:rFonts w:cs="Arial"/>
      <w:b/>
      <w:bCs/>
      <w:color w:val="94282B"/>
      <w:sz w:val="21"/>
      <w:szCs w:val="21"/>
      <w:lang w:eastAsia="hu-HU"/>
    </w:rPr>
  </w:style>
  <w:style w:type="paragraph" w:customStyle="1" w:styleId="Listaszerbekezds4">
    <w:name w:val="Listaszerű bekezdés4"/>
    <w:basedOn w:val="Norml"/>
    <w:rsid w:val="001E04DF"/>
    <w:pPr>
      <w:spacing w:after="0" w:line="240" w:lineRule="auto"/>
      <w:ind w:left="720"/>
      <w:contextualSpacing/>
      <w:jc w:val="left"/>
    </w:pPr>
    <w:rPr>
      <w:rFonts w:ascii="Times New Roman" w:hAnsi="Times New Roman"/>
      <w:sz w:val="28"/>
      <w:szCs w:val="28"/>
      <w:lang w:eastAsia="hu-HU"/>
    </w:rPr>
  </w:style>
  <w:style w:type="paragraph" w:customStyle="1" w:styleId="ListParagraph1">
    <w:name w:val="List Paragraph1"/>
    <w:basedOn w:val="Norml"/>
    <w:rsid w:val="001E04DF"/>
    <w:pPr>
      <w:ind w:left="720"/>
      <w:contextualSpacing/>
      <w:jc w:val="left"/>
    </w:pPr>
    <w:rPr>
      <w:rFonts w:ascii="Calibri" w:hAnsi="Calibri"/>
      <w:sz w:val="22"/>
    </w:rPr>
  </w:style>
  <w:style w:type="character" w:styleId="Jegyzethivatkozs">
    <w:name w:val="annotation reference"/>
    <w:uiPriority w:val="99"/>
    <w:semiHidden/>
    <w:unhideWhenUsed/>
    <w:rsid w:val="00400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01E4"/>
    <w:pPr>
      <w:spacing w:line="240" w:lineRule="auto"/>
    </w:pPr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4001E4"/>
    <w:rPr>
      <w:rFonts w:ascii="Arial" w:eastAsia="Calibri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01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01E4"/>
    <w:rPr>
      <w:rFonts w:ascii="Arial" w:eastAsia="Calibri" w:hAnsi="Arial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01E4"/>
    <w:rPr>
      <w:rFonts w:ascii="Arial" w:hAnsi="Arial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1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001E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link w:val="Cmsor1"/>
    <w:rsid w:val="00AF4AB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t">
    <w:name w:val="st"/>
    <w:basedOn w:val="Bekezdsalapbettpusa"/>
    <w:rsid w:val="00AF4AB7"/>
  </w:style>
  <w:style w:type="character" w:styleId="Kiemels">
    <w:name w:val="Emphasis"/>
    <w:uiPriority w:val="20"/>
    <w:qFormat/>
    <w:rsid w:val="00AF4AB7"/>
    <w:rPr>
      <w:i/>
      <w:iCs/>
    </w:rPr>
  </w:style>
  <w:style w:type="paragraph" w:customStyle="1" w:styleId="Listaszerbekezds5">
    <w:name w:val="Listaszerű bekezdés5"/>
    <w:basedOn w:val="Norml"/>
    <w:rsid w:val="007C049B"/>
    <w:pPr>
      <w:spacing w:after="0" w:line="240" w:lineRule="auto"/>
      <w:ind w:left="720"/>
      <w:contextualSpacing/>
      <w:jc w:val="left"/>
    </w:pPr>
    <w:rPr>
      <w:rFonts w:ascii="Times New Roman" w:hAnsi="Times New Roman"/>
      <w:sz w:val="28"/>
      <w:szCs w:val="28"/>
      <w:lang w:eastAsia="hu-HU"/>
    </w:rPr>
  </w:style>
  <w:style w:type="paragraph" w:customStyle="1" w:styleId="Alcmjsz">
    <w:name w:val="Alcímjsz"/>
    <w:basedOn w:val="Norml"/>
    <w:next w:val="Norml"/>
    <w:qFormat/>
    <w:rsid w:val="007C049B"/>
    <w:pPr>
      <w:keepNext/>
      <w:keepLines/>
      <w:widowControl w:val="0"/>
      <w:numPr>
        <w:numId w:val="51"/>
      </w:numPr>
      <w:tabs>
        <w:tab w:val="left" w:pos="540"/>
        <w:tab w:val="left" w:pos="567"/>
      </w:tabs>
      <w:adjustRightInd w:val="0"/>
      <w:spacing w:before="400" w:after="0" w:line="240" w:lineRule="auto"/>
      <w:jc w:val="center"/>
      <w:textAlignment w:val="baseline"/>
    </w:pPr>
    <w:rPr>
      <w:rFonts w:ascii="Times New Roman" w:hAnsi="Times New Roman"/>
      <w:i/>
      <w:sz w:val="24"/>
      <w:szCs w:val="20"/>
      <w:lang w:eastAsia="hu-HU"/>
    </w:rPr>
  </w:style>
  <w:style w:type="numbering" w:customStyle="1" w:styleId="Alcmjsz3">
    <w:name w:val="Alcímjsz3"/>
    <w:rsid w:val="007C049B"/>
    <w:pPr>
      <w:numPr>
        <w:numId w:val="50"/>
      </w:numPr>
    </w:pPr>
  </w:style>
  <w:style w:type="paragraph" w:styleId="llb">
    <w:name w:val="footer"/>
    <w:basedOn w:val="Norml"/>
    <w:link w:val="llbChar"/>
    <w:rsid w:val="007C04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8"/>
      <w:szCs w:val="28"/>
      <w:lang w:eastAsia="hu-HU"/>
    </w:rPr>
  </w:style>
  <w:style w:type="character" w:customStyle="1" w:styleId="llbChar">
    <w:name w:val="Élőláb Char"/>
    <w:basedOn w:val="Bekezdsalapbettpusa"/>
    <w:link w:val="llb"/>
    <w:rsid w:val="007C049B"/>
    <w:rPr>
      <w:rFonts w:ascii="Times New Roman" w:hAnsi="Times New Roman"/>
      <w:sz w:val="28"/>
      <w:szCs w:val="28"/>
    </w:rPr>
  </w:style>
  <w:style w:type="character" w:styleId="Oldalszm">
    <w:name w:val="page number"/>
    <w:basedOn w:val="Bekezdsalapbettpusa"/>
    <w:rsid w:val="007C049B"/>
  </w:style>
  <w:style w:type="paragraph" w:styleId="lfej">
    <w:name w:val="header"/>
    <w:basedOn w:val="Norml"/>
    <w:link w:val="lfejChar"/>
    <w:uiPriority w:val="99"/>
    <w:unhideWhenUsed/>
    <w:rsid w:val="007C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049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2B4B9-24AA-459F-A128-E8ABAB2936F7}"/>
</file>

<file path=customXml/itemProps2.xml><?xml version="1.0" encoding="utf-8"?>
<ds:datastoreItem xmlns:ds="http://schemas.openxmlformats.org/officeDocument/2006/customXml" ds:itemID="{94A23BDC-5BC6-4AF5-B2A6-994DEA8E7E32}"/>
</file>

<file path=customXml/itemProps3.xml><?xml version="1.0" encoding="utf-8"?>
<ds:datastoreItem xmlns:ds="http://schemas.openxmlformats.org/officeDocument/2006/customXml" ds:itemID="{C28C3EC4-A232-4985-88C4-0FDBBA569E24}"/>
</file>

<file path=customXml/itemProps4.xml><?xml version="1.0" encoding="utf-8"?>
<ds:datastoreItem xmlns:ds="http://schemas.openxmlformats.org/officeDocument/2006/customXml" ds:itemID="{BD701483-A7AB-4CE7-A456-44639708B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</CharactersWithSpaces>
  <SharedDoc>false</SharedDoc>
  <HLinks>
    <vt:vector size="42" baseType="variant"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mailto:tamogatas.akkreditacio@nrszh.hu</vt:lpwstr>
      </vt:variant>
      <vt:variant>
        <vt:lpwstr/>
      </vt:variant>
      <vt:variant>
        <vt:i4>1966157</vt:i4>
      </vt:variant>
      <vt:variant>
        <vt:i4>15</vt:i4>
      </vt:variant>
      <vt:variant>
        <vt:i4>0</vt:i4>
      </vt:variant>
      <vt:variant>
        <vt:i4>5</vt:i4>
      </vt:variant>
      <vt:variant>
        <vt:lpwstr>http://www.kormany.hu/hu/emberi-eroforrasok-miniszteriuma</vt:lpwstr>
      </vt:variant>
      <vt:variant>
        <vt:lpwstr/>
      </vt:variant>
      <vt:variant>
        <vt:i4>1572929</vt:i4>
      </vt:variant>
      <vt:variant>
        <vt:i4>12</vt:i4>
      </vt:variant>
      <vt:variant>
        <vt:i4>0</vt:i4>
      </vt:variant>
      <vt:variant>
        <vt:i4>5</vt:i4>
      </vt:variant>
      <vt:variant>
        <vt:lpwstr>http://www.nrszh.kormany.hu/</vt:lpwstr>
      </vt:variant>
      <vt:variant>
        <vt:lpwstr/>
      </vt:variant>
      <vt:variant>
        <vt:i4>1572929</vt:i4>
      </vt:variant>
      <vt:variant>
        <vt:i4>9</vt:i4>
      </vt:variant>
      <vt:variant>
        <vt:i4>0</vt:i4>
      </vt:variant>
      <vt:variant>
        <vt:i4>5</vt:i4>
      </vt:variant>
      <vt:variant>
        <vt:lpwstr>http://www.nrszh.kormany.hu/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https://ikr.nrszh.hu/ikr/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http://www.nrszh.kormany.hu/</vt:lpwstr>
      </vt:variant>
      <vt:variant>
        <vt:lpwstr/>
      </vt:variant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2019-06-12T09:17:00Z</dcterms:created>
  <dcterms:modified xsi:type="dcterms:W3CDTF">2019-06-12T09:51:00Z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