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97" w:rsidRPr="007D7C97" w:rsidRDefault="007D7C97" w:rsidP="007D7C97">
      <w:pPr>
        <w:pStyle w:val="Listaszerbekezds"/>
        <w:numPr>
          <w:ilvl w:val="0"/>
          <w:numId w:val="2"/>
        </w:numPr>
        <w:rPr>
          <w:noProof/>
          <w:lang w:val="es-ES"/>
        </w:rPr>
      </w:pPr>
      <w:r>
        <w:rPr>
          <w:noProof/>
        </w:rPr>
        <w:t xml:space="preserve">Lorem ipsum dolor sit amet, consectetuer adipiscing elit. </w:t>
      </w:r>
      <w:r w:rsidRPr="007D7C97">
        <w:rPr>
          <w:noProof/>
          <w:lang w:val="es-ES"/>
        </w:rPr>
        <w:t>Maecenas porttitor congue massa. Fusce posuere, magna sed pulvinar ultricies, purus lectus malesuada libero, sit amet commodo magna eros quis urna.</w:t>
      </w:r>
    </w:p>
    <w:p w:rsidR="0072290C" w:rsidDel="0072290C" w:rsidRDefault="007D7C97" w:rsidP="0072290C">
      <w:pPr>
        <w:pStyle w:val="Listaszerbekezds"/>
        <w:rPr>
          <w:del w:id="0" w:author="László Németh" w:date="2019-05-15T18:25:00Z"/>
        </w:rPr>
      </w:pPr>
      <w:del w:id="1" w:author="László Németh" w:date="2019-05-15T18:25:00Z">
        <w:r w:rsidDel="0072290C">
          <w:rPr>
            <w:noProof/>
          </w:rPr>
          <w:delText>Suspendisse dui purus, scelerisque at, vulputate vitae, pretium mattis, nunc. Mauris eget neque at sem venenatis eleifend. Ut nonummy.</w:delText>
        </w:r>
      </w:del>
    </w:p>
    <w:p w:rsidR="007D7C97" w:rsidRDefault="007D7C97" w:rsidP="0072290C">
      <w:pPr>
        <w:pStyle w:val="Listaszerbekezds"/>
        <w:numPr>
          <w:ilvl w:val="0"/>
          <w:numId w:val="2"/>
        </w:numPr>
      </w:pPr>
      <w:bookmarkStart w:id="2" w:name="_GoBack"/>
      <w:bookmarkEnd w:id="2"/>
      <w:r>
        <w:rPr>
          <w:noProof/>
        </w:rPr>
        <w:t xml:space="preserve">Lorem ipsum dolor sit amet, consectetuer adipiscing elit. </w:t>
      </w:r>
      <w:r w:rsidRPr="0072290C">
        <w:rPr>
          <w:noProof/>
          <w:lang w:val="es-ES"/>
        </w:rPr>
        <w:t>Maecenas porttitor congue massa. Fusce posuere, magna sed pulvinar ultricies, purus lectus malesuada libero, sit amet commodo magna eros quis urna.</w:t>
      </w:r>
      <w:ins w:id="3" w:author="László Németh" w:date="2019-05-15T18:24:00Z">
        <w:r w:rsidR="0072290C" w:rsidRPr="0072290C" w:rsidDel="0072290C">
          <w:rPr>
            <w:noProof/>
            <w:lang w:val="es-ES"/>
          </w:rPr>
          <w:t xml:space="preserve"> </w:t>
        </w:r>
      </w:ins>
    </w:p>
    <w:sectPr w:rsidR="007D7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7769"/>
    <w:multiLevelType w:val="hybridMultilevel"/>
    <w:tmpl w:val="8F2E6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D26B0"/>
    <w:multiLevelType w:val="hybridMultilevel"/>
    <w:tmpl w:val="BDBC75E2"/>
    <w:lvl w:ilvl="0" w:tplc="719A9908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ászló Németh">
    <w15:presenceInfo w15:providerId="Windows Live" w15:userId="7a3f1391a1c7cb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97"/>
    <w:rsid w:val="002D6E34"/>
    <w:rsid w:val="00375957"/>
    <w:rsid w:val="00410C20"/>
    <w:rsid w:val="0072290C"/>
    <w:rsid w:val="007D7C97"/>
    <w:rsid w:val="008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2B1B"/>
  <w15:chartTrackingRefBased/>
  <w15:docId w15:val="{4E8EA195-8661-417A-B6F7-1132BA21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D7C9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D7C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aszerbekezds">
    <w:name w:val="List Paragraph"/>
    <w:basedOn w:val="Norml"/>
    <w:uiPriority w:val="34"/>
    <w:qFormat/>
    <w:rsid w:val="007D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4FA7C-758E-4CE1-85E5-E7999AB78354}"/>
</file>

<file path=customXml/itemProps2.xml><?xml version="1.0" encoding="utf-8"?>
<ds:datastoreItem xmlns:ds="http://schemas.openxmlformats.org/officeDocument/2006/customXml" ds:itemID="{48E7CD05-B04E-48E4-970A-95C534E2AA73}"/>
</file>

<file path=customXml/itemProps3.xml><?xml version="1.0" encoding="utf-8"?>
<ds:datastoreItem xmlns:ds="http://schemas.openxmlformats.org/officeDocument/2006/customXml" ds:itemID="{B2B6F123-FAD1-4498-BB2B-59EF2E568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Németh</dc:creator>
  <cp:keywords/>
  <dc:description/>
  <cp:lastModifiedBy>László Németh</cp:lastModifiedBy>
  <cp:revision>2</cp:revision>
  <dcterms:created xsi:type="dcterms:W3CDTF">2019-05-16T01:25:00Z</dcterms:created>
  <dcterms:modified xsi:type="dcterms:W3CDTF">2019-05-16T01:25:00Z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